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6146" w14:textId="0E6EF42D" w:rsidR="00134F00" w:rsidRDefault="005043A2" w:rsidP="0055306A">
      <w:pPr>
        <w:pStyle w:val="Title"/>
        <w:rPr>
          <w:rFonts w:eastAsia="Calibri"/>
        </w:rPr>
      </w:pPr>
      <w:r>
        <w:rPr>
          <w:noProof/>
        </w:rPr>
        <mc:AlternateContent>
          <mc:Choice Requires="wpg">
            <w:drawing>
              <wp:anchor distT="0" distB="0" distL="114300" distR="114300" simplePos="0" relativeHeight="251658240" behindDoc="1" locked="0" layoutInCell="1" allowOverlap="1" wp14:anchorId="47FB3C1E" wp14:editId="7A0A963B">
                <wp:simplePos x="0" y="0"/>
                <wp:positionH relativeFrom="page">
                  <wp:posOffset>831850</wp:posOffset>
                </wp:positionH>
                <wp:positionV relativeFrom="page">
                  <wp:posOffset>1802765</wp:posOffset>
                </wp:positionV>
                <wp:extent cx="6106795" cy="1270"/>
                <wp:effectExtent l="12700" t="12065" r="14605" b="5715"/>
                <wp:wrapNone/>
                <wp:docPr id="30"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270"/>
                          <a:chOff x="1310" y="2839"/>
                          <a:chExt cx="9617" cy="2"/>
                        </a:xfrm>
                      </wpg:grpSpPr>
                      <wps:wsp>
                        <wps:cNvPr id="31" name="Freeform 29"/>
                        <wps:cNvSpPr>
                          <a:spLocks/>
                        </wps:cNvSpPr>
                        <wps:spPr bwMode="auto">
                          <a:xfrm>
                            <a:off x="1310" y="2839"/>
                            <a:ext cx="9617" cy="2"/>
                          </a:xfrm>
                          <a:custGeom>
                            <a:avLst/>
                            <a:gdLst>
                              <a:gd name="T0" fmla="+- 0 1310 1310"/>
                              <a:gd name="T1" fmla="*/ T0 w 9617"/>
                              <a:gd name="T2" fmla="+- 0 10927 1310"/>
                              <a:gd name="T3" fmla="*/ T2 w 9617"/>
                            </a:gdLst>
                            <a:ahLst/>
                            <a:cxnLst>
                              <a:cxn ang="0">
                                <a:pos x="T1" y="0"/>
                              </a:cxn>
                              <a:cxn ang="0">
                                <a:pos x="T3" y="0"/>
                              </a:cxn>
                            </a:cxnLst>
                            <a:rect l="0" t="0" r="r" b="b"/>
                            <a:pathLst>
                              <a:path w="9617">
                                <a:moveTo>
                                  <a:pt x="0" y="0"/>
                                </a:moveTo>
                                <a:lnTo>
                                  <a:pt x="96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0A891" id="Group 28" o:spid="_x0000_s1026" alt="&quot;&quot;" style="position:absolute;margin-left:65.5pt;margin-top:141.95pt;width:480.85pt;height:.1pt;z-index:-251658240;mso-position-horizontal-relative:page;mso-position-vertical-relative:page" coordorigin="1310,2839" coordsize="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">
                <v:shape id="Freeform 29" o:spid="_x0000_s1027" style="position:absolute;left:1310;top:2839;width:9617;height:2;visibility:visible;mso-wrap-style:square;v-text-anchor:top" coordsize="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" path="m,l9617,e" filled="f" strokecolor="#4f81bd" strokeweight="1.06pt">
                  <v:path arrowok="t" o:connecttype="custom" o:connectlocs="0,0;9617,0" o:connectangles="0,0"/>
                </v:shape>
                <w10:wrap anchorx="page" anchory="page"/>
              </v:group>
            </w:pict>
          </mc:Fallback>
        </mc:AlternateContent>
      </w:r>
      <w:r w:rsidR="00F3095A">
        <w:rPr>
          <w:rFonts w:eastAsia="Calibri"/>
          <w:spacing w:val="4"/>
        </w:rPr>
        <w:t>Non</w:t>
      </w:r>
      <w:r w:rsidR="00F3095A">
        <w:rPr>
          <w:rFonts w:eastAsia="Calibri"/>
        </w:rPr>
        <w:t>cus</w:t>
      </w:r>
      <w:r w:rsidR="00F3095A">
        <w:rPr>
          <w:rFonts w:eastAsia="Calibri"/>
          <w:spacing w:val="1"/>
        </w:rPr>
        <w:t>t</w:t>
      </w:r>
      <w:r w:rsidR="00F3095A">
        <w:rPr>
          <w:rFonts w:eastAsia="Calibri"/>
          <w:spacing w:val="4"/>
        </w:rPr>
        <w:t>o</w:t>
      </w:r>
      <w:r w:rsidR="00F3095A">
        <w:rPr>
          <w:rFonts w:eastAsia="Calibri"/>
          <w:spacing w:val="2"/>
        </w:rPr>
        <w:t>d</w:t>
      </w:r>
      <w:r w:rsidR="00F3095A">
        <w:rPr>
          <w:rFonts w:eastAsia="Calibri"/>
        </w:rPr>
        <w:t>ial</w:t>
      </w:r>
      <w:r w:rsidR="00F3095A">
        <w:rPr>
          <w:rFonts w:eastAsia="Calibri"/>
          <w:spacing w:val="10"/>
        </w:rPr>
        <w:t xml:space="preserve"> </w:t>
      </w:r>
      <w:r w:rsidR="00F3095A">
        <w:rPr>
          <w:rFonts w:eastAsia="Calibri"/>
          <w:spacing w:val="-8"/>
        </w:rPr>
        <w:t>P</w:t>
      </w:r>
      <w:r w:rsidR="00F3095A">
        <w:rPr>
          <w:rFonts w:eastAsia="Calibri"/>
        </w:rPr>
        <w:t>a</w:t>
      </w:r>
      <w:r w:rsidR="00F3095A">
        <w:rPr>
          <w:rFonts w:eastAsia="Calibri"/>
          <w:spacing w:val="-1"/>
        </w:rPr>
        <w:t>r</w:t>
      </w:r>
      <w:r w:rsidR="00F3095A">
        <w:rPr>
          <w:rFonts w:eastAsia="Calibri"/>
        </w:rPr>
        <w:t>ent</w:t>
      </w:r>
      <w:r w:rsidR="00F3095A">
        <w:rPr>
          <w:rFonts w:eastAsia="Calibri"/>
          <w:spacing w:val="8"/>
        </w:rPr>
        <w:t xml:space="preserve"> </w:t>
      </w:r>
      <w:r w:rsidR="00F3095A">
        <w:rPr>
          <w:rFonts w:eastAsia="Calibri"/>
          <w:spacing w:val="-2"/>
        </w:rPr>
        <w:t>C</w:t>
      </w:r>
      <w:r w:rsidR="00F3095A">
        <w:rPr>
          <w:rFonts w:eastAsia="Calibri"/>
        </w:rPr>
        <w:t>h</w:t>
      </w:r>
      <w:r w:rsidR="00F3095A">
        <w:rPr>
          <w:rFonts w:eastAsia="Calibri"/>
          <w:spacing w:val="4"/>
        </w:rPr>
        <w:t>o</w:t>
      </w:r>
      <w:r w:rsidR="00F3095A">
        <w:rPr>
          <w:rFonts w:eastAsia="Calibri"/>
        </w:rPr>
        <w:t>ic</w:t>
      </w:r>
      <w:r w:rsidR="00F3095A">
        <w:rPr>
          <w:rFonts w:eastAsia="Calibri"/>
          <w:spacing w:val="-2"/>
        </w:rPr>
        <w:t>e</w:t>
      </w:r>
      <w:r w:rsidR="00F3095A">
        <w:rPr>
          <w:rFonts w:eastAsia="Calibri"/>
        </w:rPr>
        <w:t>s:</w:t>
      </w:r>
      <w:r w:rsidR="00F3095A">
        <w:rPr>
          <w:rFonts w:eastAsia="Calibri"/>
          <w:spacing w:val="9"/>
        </w:rPr>
        <w:t xml:space="preserve"> </w:t>
      </w:r>
      <w:r w:rsidR="00F3095A">
        <w:rPr>
          <w:rFonts w:eastAsia="Calibri"/>
        </w:rPr>
        <w:t xml:space="preserve">A </w:t>
      </w:r>
      <w:r w:rsidR="00F3095A">
        <w:rPr>
          <w:rFonts w:eastAsia="Calibri"/>
          <w:spacing w:val="6"/>
        </w:rPr>
        <w:t>C</w:t>
      </w:r>
      <w:r w:rsidR="00F3095A">
        <w:rPr>
          <w:rFonts w:eastAsia="Calibri"/>
          <w:spacing w:val="3"/>
        </w:rPr>
        <w:t>o</w:t>
      </w:r>
      <w:r w:rsidR="00F3095A">
        <w:rPr>
          <w:rFonts w:eastAsia="Calibri"/>
          <w:spacing w:val="4"/>
        </w:rPr>
        <w:t>m</w:t>
      </w:r>
      <w:r w:rsidR="00F3095A">
        <w:rPr>
          <w:rFonts w:eastAsia="Calibri"/>
        </w:rPr>
        <w:t>p</w:t>
      </w:r>
      <w:r w:rsidR="00F3095A">
        <w:rPr>
          <w:rFonts w:eastAsia="Calibri"/>
          <w:spacing w:val="-1"/>
        </w:rPr>
        <w:t>r</w:t>
      </w:r>
      <w:r w:rsidR="00F3095A">
        <w:rPr>
          <w:rFonts w:eastAsia="Calibri"/>
        </w:rPr>
        <w:t>ehensive</w:t>
      </w:r>
      <w:r w:rsidR="00F3095A">
        <w:rPr>
          <w:rFonts w:eastAsia="Calibri"/>
          <w:spacing w:val="10"/>
        </w:rPr>
        <w:t xml:space="preserve"> </w:t>
      </w:r>
      <w:r w:rsidR="00F3095A">
        <w:rPr>
          <w:rFonts w:eastAsia="Calibri"/>
        </w:rPr>
        <w:t>Gui</w:t>
      </w:r>
      <w:r w:rsidR="00F3095A">
        <w:rPr>
          <w:rFonts w:eastAsia="Calibri"/>
          <w:spacing w:val="2"/>
        </w:rPr>
        <w:t>d</w:t>
      </w:r>
      <w:r w:rsidR="00F3095A">
        <w:rPr>
          <w:rFonts w:eastAsia="Calibri"/>
        </w:rPr>
        <w:t>e</w:t>
      </w:r>
    </w:p>
    <w:p w14:paraId="53077D91" w14:textId="77777777" w:rsidR="00134F00" w:rsidRDefault="00134F00">
      <w:pPr>
        <w:spacing w:before="7" w:after="0" w:line="160" w:lineRule="exact"/>
        <w:rPr>
          <w:sz w:val="16"/>
          <w:szCs w:val="16"/>
        </w:rPr>
      </w:pPr>
    </w:p>
    <w:p w14:paraId="6168F3EC" w14:textId="77777777" w:rsidR="00134F00" w:rsidRDefault="00134F00">
      <w:pPr>
        <w:spacing w:after="0" w:line="200" w:lineRule="exact"/>
        <w:rPr>
          <w:sz w:val="20"/>
          <w:szCs w:val="20"/>
        </w:rPr>
      </w:pPr>
    </w:p>
    <w:p w14:paraId="6AB51B82" w14:textId="4DB29B6F" w:rsidR="00134F00" w:rsidRDefault="00105DDF">
      <w:pPr>
        <w:spacing w:after="0"/>
        <w:jc w:val="center"/>
        <w:sectPr w:rsidR="00134F00">
          <w:footerReference w:type="default" r:id="rId11"/>
          <w:type w:val="continuous"/>
          <w:pgSz w:w="12240" w:h="15840"/>
          <w:pgMar w:top="1480" w:right="1720" w:bottom="1420" w:left="1220" w:header="720" w:footer="1227" w:gutter="0"/>
          <w:pgNumType w:start="1"/>
          <w:cols w:space="720"/>
        </w:sectPr>
      </w:pPr>
      <w:del w:id="0" w:author="Author">
        <w:r w:rsidDel="006D2B14">
          <w:rPr>
            <w:rFonts w:ascii="Cambria" w:eastAsia="Cambria" w:hAnsi="Cambria" w:cs="Cambria"/>
            <w:b/>
            <w:bCs/>
            <w:spacing w:val="-1"/>
          </w:rPr>
          <w:delText>August</w:delText>
        </w:r>
        <w:r w:rsidR="001947B7" w:rsidDel="006D2B14">
          <w:rPr>
            <w:rFonts w:ascii="Cambria" w:eastAsia="Cambria" w:hAnsi="Cambria" w:cs="Cambria"/>
            <w:b/>
            <w:bCs/>
            <w:spacing w:val="-1"/>
          </w:rPr>
          <w:delText xml:space="preserve"> 2019</w:delText>
        </w:r>
      </w:del>
      <w:ins w:id="1" w:author="Author">
        <w:r w:rsidR="006D2B14">
          <w:rPr>
            <w:rFonts w:ascii="Cambria" w:eastAsia="Cambria" w:hAnsi="Cambria" w:cs="Cambria"/>
            <w:b/>
            <w:bCs/>
            <w:spacing w:val="-1"/>
          </w:rPr>
          <w:t>January 2020</w:t>
        </w:r>
      </w:ins>
      <w:r w:rsidR="001947B7">
        <w:rPr>
          <w:rFonts w:ascii="Cambria" w:eastAsia="Cambria" w:hAnsi="Cambria" w:cs="Cambria"/>
          <w:b/>
          <w:bCs/>
          <w:spacing w:val="-1"/>
        </w:rPr>
        <w:t xml:space="preserve"> </w:t>
      </w:r>
    </w:p>
    <w:p w14:paraId="40ED3539" w14:textId="77777777" w:rsidR="00134F00" w:rsidRDefault="00F3095A" w:rsidP="0055306A">
      <w:pPr>
        <w:pStyle w:val="Heading1"/>
        <w:jc w:val="center"/>
        <w:rPr>
          <w:rFonts w:eastAsia="Cambria"/>
        </w:rPr>
      </w:pPr>
      <w:r>
        <w:rPr>
          <w:rFonts w:eastAsia="Cambria"/>
        </w:rPr>
        <w:lastRenderedPageBreak/>
        <w:t>TAB</w:t>
      </w:r>
      <w:r>
        <w:rPr>
          <w:rFonts w:eastAsia="Cambria"/>
          <w:spacing w:val="1"/>
        </w:rPr>
        <w:t>L</w:t>
      </w:r>
      <w:r>
        <w:rPr>
          <w:rFonts w:eastAsia="Cambria"/>
        </w:rPr>
        <w:t>E</w:t>
      </w:r>
      <w:r>
        <w:rPr>
          <w:rFonts w:eastAsia="Cambria"/>
          <w:spacing w:val="-7"/>
        </w:rPr>
        <w:t xml:space="preserve"> </w:t>
      </w:r>
      <w:r>
        <w:rPr>
          <w:rFonts w:eastAsia="Cambria"/>
          <w:spacing w:val="1"/>
        </w:rPr>
        <w:t>O</w:t>
      </w:r>
      <w:r>
        <w:rPr>
          <w:rFonts w:eastAsia="Cambria"/>
        </w:rPr>
        <w:t xml:space="preserve">F </w:t>
      </w:r>
      <w:r>
        <w:rPr>
          <w:rFonts w:eastAsia="Cambria"/>
          <w:spacing w:val="1"/>
          <w:w w:val="99"/>
        </w:rPr>
        <w:t>CO</w:t>
      </w:r>
      <w:r>
        <w:rPr>
          <w:rFonts w:eastAsia="Cambria"/>
          <w:spacing w:val="-1"/>
          <w:w w:val="99"/>
        </w:rPr>
        <w:t>N</w:t>
      </w:r>
      <w:r>
        <w:rPr>
          <w:rFonts w:eastAsia="Cambria"/>
          <w:w w:val="99"/>
        </w:rPr>
        <w:t>T</w:t>
      </w:r>
      <w:r>
        <w:rPr>
          <w:rFonts w:eastAsia="Cambria"/>
          <w:spacing w:val="2"/>
          <w:w w:val="99"/>
        </w:rPr>
        <w:t>E</w:t>
      </w:r>
      <w:r>
        <w:rPr>
          <w:rFonts w:eastAsia="Cambria"/>
          <w:spacing w:val="-1"/>
          <w:w w:val="99"/>
        </w:rPr>
        <w:t>N</w:t>
      </w:r>
      <w:r>
        <w:rPr>
          <w:rFonts w:eastAsia="Cambria"/>
          <w:w w:val="99"/>
        </w:rPr>
        <w:t>TS</w:t>
      </w:r>
    </w:p>
    <w:p w14:paraId="671FB43B" w14:textId="77777777" w:rsidR="00134F00" w:rsidRDefault="00134F00">
      <w:pPr>
        <w:spacing w:before="4" w:after="0" w:line="150" w:lineRule="exact"/>
        <w:rPr>
          <w:sz w:val="15"/>
          <w:szCs w:val="15"/>
        </w:rPr>
      </w:pPr>
    </w:p>
    <w:p w14:paraId="72C8A627" w14:textId="77777777" w:rsidR="00862277" w:rsidRDefault="00F3095A" w:rsidP="00862277">
      <w:pPr>
        <w:spacing w:after="0" w:line="240" w:lineRule="auto"/>
        <w:ind w:left="547" w:right="52"/>
        <w:jc w:val="center"/>
        <w:rPr>
          <w:rFonts w:ascii="Cambria" w:eastAsia="Cambria" w:hAnsi="Cambria" w:cs="Cambria"/>
          <w:sz w:val="20"/>
          <w:szCs w:val="20"/>
        </w:rPr>
      </w:pPr>
      <w:r>
        <w:rPr>
          <w:rFonts w:ascii="Cambria" w:eastAsia="Cambria" w:hAnsi="Cambria" w:cs="Cambria"/>
          <w:b/>
          <w:bCs/>
          <w:spacing w:val="1"/>
          <w:sz w:val="20"/>
          <w:szCs w:val="20"/>
        </w:rPr>
        <w:t>OV</w:t>
      </w:r>
      <w:r>
        <w:rPr>
          <w:rFonts w:ascii="Cambria" w:eastAsia="Cambria" w:hAnsi="Cambria" w:cs="Cambria"/>
          <w:b/>
          <w:bCs/>
          <w:sz w:val="20"/>
          <w:szCs w:val="20"/>
        </w:rPr>
        <w:t>ER</w:t>
      </w:r>
      <w:r>
        <w:rPr>
          <w:rFonts w:ascii="Cambria" w:eastAsia="Cambria" w:hAnsi="Cambria" w:cs="Cambria"/>
          <w:b/>
          <w:bCs/>
          <w:spacing w:val="1"/>
          <w:sz w:val="20"/>
          <w:szCs w:val="20"/>
        </w:rPr>
        <w:t>V</w:t>
      </w:r>
      <w:r>
        <w:rPr>
          <w:rFonts w:ascii="Cambria" w:eastAsia="Cambria" w:hAnsi="Cambria" w:cs="Cambria"/>
          <w:b/>
          <w:bCs/>
          <w:sz w:val="20"/>
          <w:szCs w:val="20"/>
        </w:rPr>
        <w:t>IEW</w:t>
      </w:r>
      <w:r>
        <w:rPr>
          <w:rFonts w:ascii="Cambria" w:eastAsia="Cambria" w:hAnsi="Cambria" w:cs="Cambria"/>
          <w:b/>
          <w:bCs/>
          <w:spacing w:val="-10"/>
          <w:sz w:val="20"/>
          <w:szCs w:val="20"/>
        </w:rPr>
        <w:t xml:space="preserve"> </w:t>
      </w:r>
      <w:r>
        <w:rPr>
          <w:rFonts w:ascii="Cambria" w:eastAsia="Cambria" w:hAnsi="Cambria" w:cs="Cambria"/>
          <w:b/>
          <w:bCs/>
          <w:spacing w:val="1"/>
          <w:sz w:val="20"/>
          <w:szCs w:val="20"/>
        </w:rPr>
        <w:t>O</w:t>
      </w:r>
      <w:r>
        <w:rPr>
          <w:rFonts w:ascii="Cambria" w:eastAsia="Cambria" w:hAnsi="Cambria" w:cs="Cambria"/>
          <w:b/>
          <w:bCs/>
          <w:sz w:val="20"/>
          <w:szCs w:val="20"/>
        </w:rPr>
        <w:t>F</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G</w:t>
      </w:r>
      <w:r>
        <w:rPr>
          <w:rFonts w:ascii="Cambria" w:eastAsia="Cambria" w:hAnsi="Cambria" w:cs="Cambria"/>
          <w:b/>
          <w:bCs/>
          <w:sz w:val="20"/>
          <w:szCs w:val="20"/>
        </w:rPr>
        <w:t>U</w:t>
      </w:r>
      <w:r>
        <w:rPr>
          <w:rFonts w:ascii="Cambria" w:eastAsia="Cambria" w:hAnsi="Cambria" w:cs="Cambria"/>
          <w:b/>
          <w:bCs/>
          <w:spacing w:val="2"/>
          <w:sz w:val="20"/>
          <w:szCs w:val="20"/>
        </w:rPr>
        <w:t>I</w:t>
      </w:r>
      <w:r>
        <w:rPr>
          <w:rFonts w:ascii="Cambria" w:eastAsia="Cambria" w:hAnsi="Cambria" w:cs="Cambria"/>
          <w:b/>
          <w:bCs/>
          <w:spacing w:val="-1"/>
          <w:sz w:val="20"/>
          <w:szCs w:val="20"/>
        </w:rPr>
        <w:t>D</w:t>
      </w:r>
      <w:r>
        <w:rPr>
          <w:rFonts w:ascii="Cambria" w:eastAsia="Cambria" w:hAnsi="Cambria" w:cs="Cambria"/>
          <w:b/>
          <w:bCs/>
          <w:sz w:val="20"/>
          <w:szCs w:val="20"/>
        </w:rPr>
        <w:t>E</w:t>
      </w:r>
      <w:r>
        <w:rPr>
          <w:rFonts w:ascii="Cambria" w:eastAsia="Cambria" w:hAnsi="Cambria" w:cs="Cambria"/>
          <w:b/>
          <w:bCs/>
          <w:spacing w:val="-12"/>
          <w:sz w:val="20"/>
          <w:szCs w:val="20"/>
        </w:rPr>
        <w:t xml:space="preserve"> </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spacing w:val="7"/>
          <w:w w:val="99"/>
          <w:sz w:val="20"/>
          <w:szCs w:val="20"/>
        </w:rPr>
        <w:t>.</w:t>
      </w:r>
      <w:r>
        <w:rPr>
          <w:rFonts w:ascii="Cambria" w:eastAsia="Cambria" w:hAnsi="Cambria" w:cs="Cambria"/>
          <w:b/>
          <w:bCs/>
          <w:w w:val="99"/>
          <w:sz w:val="20"/>
          <w:szCs w:val="20"/>
        </w:rPr>
        <w:t>4</w:t>
      </w:r>
    </w:p>
    <w:p w14:paraId="169B149D" w14:textId="77777777" w:rsidR="00862277" w:rsidRDefault="00F3095A" w:rsidP="00862277">
      <w:pPr>
        <w:spacing w:after="0" w:line="240" w:lineRule="auto"/>
        <w:ind w:left="547" w:right="52"/>
        <w:jc w:val="center"/>
        <w:rPr>
          <w:rFonts w:ascii="Cambria" w:eastAsia="Cambria" w:hAnsi="Cambria" w:cs="Cambria"/>
          <w:sz w:val="20"/>
          <w:szCs w:val="20"/>
        </w:rPr>
      </w:pPr>
      <w:r>
        <w:rPr>
          <w:rFonts w:ascii="Cambria" w:eastAsia="Cambria" w:hAnsi="Cambria" w:cs="Cambria"/>
          <w:b/>
          <w:bCs/>
          <w:sz w:val="20"/>
          <w:szCs w:val="20"/>
        </w:rPr>
        <w:t>PART</w:t>
      </w:r>
      <w:r>
        <w:rPr>
          <w:rFonts w:ascii="Cambria" w:eastAsia="Cambria" w:hAnsi="Cambria" w:cs="Cambria"/>
          <w:b/>
          <w:bCs/>
          <w:spacing w:val="-3"/>
          <w:sz w:val="20"/>
          <w:szCs w:val="20"/>
        </w:rPr>
        <w:t xml:space="preserve"> </w:t>
      </w:r>
      <w:r>
        <w:rPr>
          <w:rFonts w:ascii="Cambria" w:eastAsia="Cambria" w:hAnsi="Cambria" w:cs="Cambria"/>
          <w:b/>
          <w:bCs/>
          <w:sz w:val="20"/>
          <w:szCs w:val="20"/>
        </w:rPr>
        <w:t>A</w:t>
      </w:r>
      <w:r>
        <w:rPr>
          <w:rFonts w:ascii="Cambria" w:eastAsia="Cambria" w:hAnsi="Cambria" w:cs="Cambria"/>
          <w:b/>
          <w:bCs/>
          <w:spacing w:val="-2"/>
          <w:sz w:val="20"/>
          <w:szCs w:val="20"/>
        </w:rPr>
        <w:t xml:space="preserve"> </w:t>
      </w:r>
      <w:r>
        <w:rPr>
          <w:rFonts w:ascii="Cambria" w:eastAsia="Cambria" w:hAnsi="Cambria" w:cs="Cambria"/>
          <w:b/>
          <w:bCs/>
          <w:sz w:val="20"/>
          <w:szCs w:val="20"/>
        </w:rPr>
        <w:t>–</w:t>
      </w:r>
      <w:r>
        <w:rPr>
          <w:rFonts w:ascii="Cambria" w:eastAsia="Cambria" w:hAnsi="Cambria" w:cs="Cambria"/>
          <w:b/>
          <w:bCs/>
          <w:spacing w:val="-1"/>
          <w:sz w:val="20"/>
          <w:szCs w:val="20"/>
        </w:rPr>
        <w:t xml:space="preserve"> </w:t>
      </w:r>
      <w:r>
        <w:rPr>
          <w:rFonts w:ascii="Cambria" w:eastAsia="Cambria" w:hAnsi="Cambria" w:cs="Cambria"/>
          <w:b/>
          <w:bCs/>
          <w:sz w:val="20"/>
          <w:szCs w:val="20"/>
        </w:rPr>
        <w:t>P</w:t>
      </w:r>
      <w:r>
        <w:rPr>
          <w:rFonts w:ascii="Cambria" w:eastAsia="Cambria" w:hAnsi="Cambria" w:cs="Cambria"/>
          <w:b/>
          <w:bCs/>
          <w:spacing w:val="1"/>
          <w:sz w:val="20"/>
          <w:szCs w:val="20"/>
        </w:rPr>
        <w:t>OL</w:t>
      </w:r>
      <w:r>
        <w:rPr>
          <w:rFonts w:ascii="Cambria" w:eastAsia="Cambria" w:hAnsi="Cambria" w:cs="Cambria"/>
          <w:b/>
          <w:bCs/>
          <w:sz w:val="20"/>
          <w:szCs w:val="20"/>
        </w:rPr>
        <w:t>I</w:t>
      </w:r>
      <w:r>
        <w:rPr>
          <w:rFonts w:ascii="Cambria" w:eastAsia="Cambria" w:hAnsi="Cambria" w:cs="Cambria"/>
          <w:b/>
          <w:bCs/>
          <w:spacing w:val="1"/>
          <w:sz w:val="20"/>
          <w:szCs w:val="20"/>
        </w:rPr>
        <w:t>C</w:t>
      </w:r>
      <w:r>
        <w:rPr>
          <w:rFonts w:ascii="Cambria" w:eastAsia="Cambria" w:hAnsi="Cambria" w:cs="Cambria"/>
          <w:b/>
          <w:bCs/>
          <w:sz w:val="20"/>
          <w:szCs w:val="20"/>
        </w:rPr>
        <w:t>Y</w:t>
      </w:r>
      <w:r>
        <w:rPr>
          <w:rFonts w:ascii="Cambria" w:eastAsia="Cambria" w:hAnsi="Cambria" w:cs="Cambria"/>
          <w:b/>
          <w:bCs/>
          <w:spacing w:val="-6"/>
          <w:sz w:val="20"/>
          <w:szCs w:val="20"/>
        </w:rPr>
        <w:t xml:space="preserve"> </w:t>
      </w:r>
      <w:r>
        <w:rPr>
          <w:rFonts w:ascii="Cambria" w:eastAsia="Cambria" w:hAnsi="Cambria" w:cs="Cambria"/>
          <w:b/>
          <w:bCs/>
          <w:spacing w:val="2"/>
          <w:sz w:val="20"/>
          <w:szCs w:val="20"/>
        </w:rPr>
        <w:t>A</w:t>
      </w:r>
      <w:r>
        <w:rPr>
          <w:rFonts w:ascii="Cambria" w:eastAsia="Cambria" w:hAnsi="Cambria" w:cs="Cambria"/>
          <w:b/>
          <w:bCs/>
          <w:spacing w:val="-1"/>
          <w:sz w:val="20"/>
          <w:szCs w:val="20"/>
        </w:rPr>
        <w:t>N</w:t>
      </w:r>
      <w:r>
        <w:rPr>
          <w:rFonts w:ascii="Cambria" w:eastAsia="Cambria" w:hAnsi="Cambria" w:cs="Cambria"/>
          <w:b/>
          <w:bCs/>
          <w:sz w:val="20"/>
          <w:szCs w:val="20"/>
        </w:rPr>
        <w:t>D</w:t>
      </w:r>
      <w:r>
        <w:rPr>
          <w:rFonts w:ascii="Cambria" w:eastAsia="Cambria" w:hAnsi="Cambria" w:cs="Cambria"/>
          <w:b/>
          <w:bCs/>
          <w:spacing w:val="-3"/>
          <w:sz w:val="20"/>
          <w:szCs w:val="20"/>
        </w:rPr>
        <w:t xml:space="preserve"> </w:t>
      </w:r>
      <w:r>
        <w:rPr>
          <w:rFonts w:ascii="Cambria" w:eastAsia="Cambria" w:hAnsi="Cambria" w:cs="Cambria"/>
          <w:b/>
          <w:bCs/>
          <w:sz w:val="20"/>
          <w:szCs w:val="20"/>
        </w:rPr>
        <w:t>RE</w:t>
      </w:r>
      <w:r>
        <w:rPr>
          <w:rFonts w:ascii="Cambria" w:eastAsia="Cambria" w:hAnsi="Cambria" w:cs="Cambria"/>
          <w:b/>
          <w:bCs/>
          <w:spacing w:val="3"/>
          <w:sz w:val="20"/>
          <w:szCs w:val="20"/>
        </w:rPr>
        <w:t>Q</w:t>
      </w:r>
      <w:r>
        <w:rPr>
          <w:rFonts w:ascii="Cambria" w:eastAsia="Cambria" w:hAnsi="Cambria" w:cs="Cambria"/>
          <w:b/>
          <w:bCs/>
          <w:sz w:val="20"/>
          <w:szCs w:val="20"/>
        </w:rPr>
        <w:t>UIRE</w:t>
      </w:r>
      <w:r>
        <w:rPr>
          <w:rFonts w:ascii="Cambria" w:eastAsia="Cambria" w:hAnsi="Cambria" w:cs="Cambria"/>
          <w:b/>
          <w:bCs/>
          <w:spacing w:val="-1"/>
          <w:sz w:val="20"/>
          <w:szCs w:val="20"/>
        </w:rPr>
        <w:t>M</w:t>
      </w:r>
      <w:r>
        <w:rPr>
          <w:rFonts w:ascii="Cambria" w:eastAsia="Cambria" w:hAnsi="Cambria" w:cs="Cambria"/>
          <w:b/>
          <w:bCs/>
          <w:spacing w:val="3"/>
          <w:sz w:val="20"/>
          <w:szCs w:val="20"/>
        </w:rPr>
        <w:t>E</w:t>
      </w:r>
      <w:r>
        <w:rPr>
          <w:rFonts w:ascii="Cambria" w:eastAsia="Cambria" w:hAnsi="Cambria" w:cs="Cambria"/>
          <w:b/>
          <w:bCs/>
          <w:spacing w:val="-1"/>
          <w:sz w:val="20"/>
          <w:szCs w:val="20"/>
        </w:rPr>
        <w:t>N</w:t>
      </w:r>
      <w:r>
        <w:rPr>
          <w:rFonts w:ascii="Cambria" w:eastAsia="Cambria" w:hAnsi="Cambria" w:cs="Cambria"/>
          <w:b/>
          <w:bCs/>
          <w:sz w:val="20"/>
          <w:szCs w:val="20"/>
        </w:rPr>
        <w:t>TS</w:t>
      </w:r>
      <w:r>
        <w:rPr>
          <w:rFonts w:ascii="Cambria" w:eastAsia="Cambria" w:hAnsi="Cambria" w:cs="Cambria"/>
          <w:b/>
          <w:bCs/>
          <w:spacing w:val="-17"/>
          <w:sz w:val="20"/>
          <w:szCs w:val="20"/>
        </w:rPr>
        <w:t xml:space="preserve"> </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spacing w:val="7"/>
          <w:w w:val="99"/>
          <w:sz w:val="20"/>
          <w:szCs w:val="20"/>
        </w:rPr>
        <w:t>.</w:t>
      </w:r>
      <w:r>
        <w:rPr>
          <w:rFonts w:ascii="Cambria" w:eastAsia="Cambria" w:hAnsi="Cambria" w:cs="Cambria"/>
          <w:b/>
          <w:bCs/>
          <w:w w:val="99"/>
          <w:sz w:val="20"/>
          <w:szCs w:val="20"/>
        </w:rPr>
        <w:t>6</w:t>
      </w:r>
    </w:p>
    <w:p w14:paraId="1BF23F14" w14:textId="77777777" w:rsidR="00134F00" w:rsidRDefault="00134F00">
      <w:pPr>
        <w:spacing w:before="1" w:after="0" w:line="120" w:lineRule="exact"/>
        <w:rPr>
          <w:sz w:val="12"/>
          <w:szCs w:val="12"/>
        </w:rPr>
      </w:pPr>
    </w:p>
    <w:p w14:paraId="376AAE52"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100:</w:t>
      </w:r>
      <w:r>
        <w:rPr>
          <w:rFonts w:ascii="Cambria" w:eastAsia="Cambria" w:hAnsi="Cambria" w:cs="Cambria"/>
          <w:spacing w:val="-14"/>
          <w:sz w:val="20"/>
          <w:szCs w:val="20"/>
        </w:rPr>
        <w:t xml:space="preserve"> </w:t>
      </w:r>
      <w:r>
        <w:rPr>
          <w:rFonts w:ascii="Cambria" w:eastAsia="Cambria" w:hAnsi="Cambria" w:cs="Cambria"/>
          <w:spacing w:val="1"/>
          <w:w w:val="99"/>
          <w:sz w:val="20"/>
          <w:szCs w:val="20"/>
        </w:rPr>
        <w:t>B</w:t>
      </w:r>
      <w:r>
        <w:rPr>
          <w:rFonts w:ascii="Cambria" w:eastAsia="Cambria" w:hAnsi="Cambria" w:cs="Cambria"/>
          <w:spacing w:val="1"/>
          <w:w w:val="99"/>
          <w:sz w:val="16"/>
          <w:szCs w:val="16"/>
        </w:rPr>
        <w:t>AC</w:t>
      </w:r>
      <w:r>
        <w:rPr>
          <w:rFonts w:ascii="Cambria" w:eastAsia="Cambria" w:hAnsi="Cambria" w:cs="Cambria"/>
          <w:spacing w:val="-3"/>
          <w:w w:val="99"/>
          <w:sz w:val="16"/>
          <w:szCs w:val="16"/>
        </w:rPr>
        <w:t>K</w:t>
      </w:r>
      <w:r>
        <w:rPr>
          <w:rFonts w:ascii="Cambria" w:eastAsia="Cambria" w:hAnsi="Cambria" w:cs="Cambria"/>
          <w:w w:val="99"/>
          <w:sz w:val="16"/>
          <w:szCs w:val="16"/>
        </w:rPr>
        <w:t>G</w:t>
      </w:r>
      <w:r>
        <w:rPr>
          <w:rFonts w:ascii="Cambria" w:eastAsia="Cambria" w:hAnsi="Cambria" w:cs="Cambria"/>
          <w:spacing w:val="-1"/>
          <w:w w:val="99"/>
          <w:sz w:val="16"/>
          <w:szCs w:val="16"/>
        </w:rPr>
        <w:t>R</w:t>
      </w:r>
      <w:r>
        <w:rPr>
          <w:rFonts w:ascii="Cambria" w:eastAsia="Cambria" w:hAnsi="Cambria" w:cs="Cambria"/>
          <w:spacing w:val="1"/>
          <w:w w:val="99"/>
          <w:sz w:val="16"/>
          <w:szCs w:val="16"/>
        </w:rPr>
        <w:t>O</w:t>
      </w:r>
      <w:r>
        <w:rPr>
          <w:rFonts w:ascii="Cambria" w:eastAsia="Cambria" w:hAnsi="Cambria" w:cs="Cambria"/>
          <w:spacing w:val="-1"/>
          <w:w w:val="99"/>
          <w:sz w:val="16"/>
          <w:szCs w:val="16"/>
        </w:rPr>
        <w:t>U</w:t>
      </w:r>
      <w:r>
        <w:rPr>
          <w:rFonts w:ascii="Cambria" w:eastAsia="Cambria" w:hAnsi="Cambria" w:cs="Cambria"/>
          <w:spacing w:val="1"/>
          <w:w w:val="99"/>
          <w:sz w:val="16"/>
          <w:szCs w:val="16"/>
        </w:rPr>
        <w:t>N</w:t>
      </w:r>
      <w:r>
        <w:rPr>
          <w:rFonts w:ascii="Cambria" w:eastAsia="Cambria" w:hAnsi="Cambria" w:cs="Cambria"/>
          <w:spacing w:val="-3"/>
          <w:w w:val="99"/>
          <w:sz w:val="16"/>
          <w:szCs w:val="16"/>
        </w:rPr>
        <w:t>D</w:t>
      </w:r>
      <w:r>
        <w:rPr>
          <w:rFonts w:ascii="Cambria" w:eastAsia="Cambria" w:hAnsi="Cambria" w:cs="Cambria"/>
          <w:w w:val="99"/>
          <w:sz w:val="20"/>
          <w:szCs w:val="20"/>
        </w:rPr>
        <w:t>..................................................................................................................................................................</w:t>
      </w:r>
      <w:r>
        <w:rPr>
          <w:rFonts w:ascii="Cambria" w:eastAsia="Cambria" w:hAnsi="Cambria" w:cs="Cambria"/>
          <w:spacing w:val="-14"/>
          <w:w w:val="99"/>
          <w:sz w:val="20"/>
          <w:szCs w:val="20"/>
        </w:rPr>
        <w:t xml:space="preserve"> </w:t>
      </w:r>
      <w:r>
        <w:rPr>
          <w:rFonts w:ascii="Cambria" w:eastAsia="Cambria" w:hAnsi="Cambria" w:cs="Cambria"/>
          <w:sz w:val="20"/>
          <w:szCs w:val="20"/>
        </w:rPr>
        <w:t>6</w:t>
      </w:r>
    </w:p>
    <w:p w14:paraId="12AE4148" w14:textId="77777777" w:rsidR="00134F00" w:rsidRDefault="00134F00">
      <w:pPr>
        <w:spacing w:before="8" w:after="0" w:line="190" w:lineRule="exact"/>
        <w:rPr>
          <w:sz w:val="19"/>
          <w:szCs w:val="19"/>
        </w:rPr>
      </w:pPr>
    </w:p>
    <w:p w14:paraId="420B1131"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101:</w:t>
      </w:r>
      <w:r>
        <w:rPr>
          <w:rFonts w:ascii="Cambria" w:eastAsia="Cambria" w:hAnsi="Cambria" w:cs="Cambria"/>
          <w:i/>
          <w:spacing w:val="-5"/>
          <w:sz w:val="20"/>
          <w:szCs w:val="20"/>
        </w:rPr>
        <w:t xml:space="preserve"> </w:t>
      </w:r>
      <w:r>
        <w:rPr>
          <w:rFonts w:ascii="Cambria" w:eastAsia="Cambria" w:hAnsi="Cambria" w:cs="Cambria"/>
          <w:i/>
          <w:sz w:val="20"/>
          <w:szCs w:val="20"/>
        </w:rPr>
        <w:t>A</w:t>
      </w:r>
      <w:r>
        <w:rPr>
          <w:rFonts w:ascii="Cambria" w:eastAsia="Cambria" w:hAnsi="Cambria" w:cs="Cambria"/>
          <w:i/>
          <w:spacing w:val="1"/>
          <w:sz w:val="20"/>
          <w:szCs w:val="20"/>
        </w:rPr>
        <w:t>pp</w:t>
      </w:r>
      <w:r>
        <w:rPr>
          <w:rFonts w:ascii="Cambria" w:eastAsia="Cambria" w:hAnsi="Cambria" w:cs="Cambria"/>
          <w:i/>
          <w:sz w:val="20"/>
          <w:szCs w:val="20"/>
        </w:rPr>
        <w:t>l</w:t>
      </w:r>
      <w:r>
        <w:rPr>
          <w:rFonts w:ascii="Cambria" w:eastAsia="Cambria" w:hAnsi="Cambria" w:cs="Cambria"/>
          <w:i/>
          <w:spacing w:val="-1"/>
          <w:sz w:val="20"/>
          <w:szCs w:val="20"/>
        </w:rPr>
        <w:t>i</w:t>
      </w:r>
      <w:r>
        <w:rPr>
          <w:rFonts w:ascii="Cambria" w:eastAsia="Cambria" w:hAnsi="Cambria" w:cs="Cambria"/>
          <w:i/>
          <w:sz w:val="20"/>
          <w:szCs w:val="20"/>
        </w:rPr>
        <w:t>c</w:t>
      </w:r>
      <w:r>
        <w:rPr>
          <w:rFonts w:ascii="Cambria" w:eastAsia="Cambria" w:hAnsi="Cambria" w:cs="Cambria"/>
          <w:i/>
          <w:spacing w:val="3"/>
          <w:sz w:val="20"/>
          <w:szCs w:val="20"/>
        </w:rPr>
        <w:t>a</w:t>
      </w:r>
      <w:r>
        <w:rPr>
          <w:rFonts w:ascii="Cambria" w:eastAsia="Cambria" w:hAnsi="Cambria" w:cs="Cambria"/>
          <w:i/>
          <w:spacing w:val="-1"/>
          <w:sz w:val="20"/>
          <w:szCs w:val="20"/>
        </w:rPr>
        <w:t>b</w:t>
      </w:r>
      <w:r>
        <w:rPr>
          <w:rFonts w:ascii="Cambria" w:eastAsia="Cambria" w:hAnsi="Cambria" w:cs="Cambria"/>
          <w:i/>
          <w:sz w:val="20"/>
          <w:szCs w:val="20"/>
        </w:rPr>
        <w:t>le</w:t>
      </w:r>
      <w:r>
        <w:rPr>
          <w:rFonts w:ascii="Cambria" w:eastAsia="Cambria" w:hAnsi="Cambria" w:cs="Cambria"/>
          <w:i/>
          <w:spacing w:val="-10"/>
          <w:sz w:val="20"/>
          <w:szCs w:val="20"/>
        </w:rPr>
        <w:t xml:space="preserve"> </w:t>
      </w:r>
      <w:r>
        <w:rPr>
          <w:rFonts w:ascii="Cambria" w:eastAsia="Cambria" w:hAnsi="Cambria" w:cs="Cambria"/>
          <w:i/>
          <w:sz w:val="20"/>
          <w:szCs w:val="20"/>
        </w:rPr>
        <w:t>C</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pacing w:val="1"/>
          <w:sz w:val="20"/>
          <w:szCs w:val="20"/>
        </w:rPr>
        <w:t>tra</w:t>
      </w:r>
      <w:r>
        <w:rPr>
          <w:rFonts w:ascii="Cambria" w:eastAsia="Cambria" w:hAnsi="Cambria" w:cs="Cambria"/>
          <w:i/>
          <w:sz w:val="20"/>
          <w:szCs w:val="20"/>
        </w:rPr>
        <w:t>ct</w:t>
      </w:r>
      <w:r>
        <w:rPr>
          <w:rFonts w:ascii="Cambria" w:eastAsia="Cambria" w:hAnsi="Cambria" w:cs="Cambria"/>
          <w:i/>
          <w:spacing w:val="-7"/>
          <w:sz w:val="20"/>
          <w:szCs w:val="20"/>
        </w:rPr>
        <w:t xml:space="preserve"> </w:t>
      </w:r>
      <w:r>
        <w:rPr>
          <w:rFonts w:ascii="Cambria" w:eastAsia="Cambria" w:hAnsi="Cambria" w:cs="Cambria"/>
          <w:i/>
          <w:spacing w:val="3"/>
          <w:w w:val="99"/>
          <w:sz w:val="20"/>
          <w:szCs w:val="20"/>
        </w:rPr>
        <w:t>A</w:t>
      </w:r>
      <w:r>
        <w:rPr>
          <w:rFonts w:ascii="Cambria" w:eastAsia="Cambria" w:hAnsi="Cambria" w:cs="Cambria"/>
          <w:i/>
          <w:spacing w:val="-1"/>
          <w:w w:val="99"/>
          <w:sz w:val="20"/>
          <w:szCs w:val="20"/>
        </w:rPr>
        <w:t>u</w:t>
      </w:r>
      <w:r>
        <w:rPr>
          <w:rFonts w:ascii="Cambria" w:eastAsia="Cambria" w:hAnsi="Cambria" w:cs="Cambria"/>
          <w:i/>
          <w:spacing w:val="1"/>
          <w:w w:val="99"/>
          <w:sz w:val="20"/>
          <w:szCs w:val="20"/>
        </w:rPr>
        <w:t>t</w:t>
      </w:r>
      <w:r>
        <w:rPr>
          <w:rFonts w:ascii="Cambria" w:eastAsia="Cambria" w:hAnsi="Cambria" w:cs="Cambria"/>
          <w:i/>
          <w:w w:val="99"/>
          <w:sz w:val="20"/>
          <w:szCs w:val="20"/>
        </w:rPr>
        <w:t>ho</w:t>
      </w:r>
      <w:r>
        <w:rPr>
          <w:rFonts w:ascii="Cambria" w:eastAsia="Cambria" w:hAnsi="Cambria" w:cs="Cambria"/>
          <w:i/>
          <w:spacing w:val="1"/>
          <w:w w:val="99"/>
          <w:sz w:val="20"/>
          <w:szCs w:val="20"/>
        </w:rPr>
        <w:t>r</w:t>
      </w:r>
      <w:r>
        <w:rPr>
          <w:rFonts w:ascii="Cambria" w:eastAsia="Cambria" w:hAnsi="Cambria" w:cs="Cambria"/>
          <w:i/>
          <w:spacing w:val="-1"/>
          <w:w w:val="99"/>
          <w:sz w:val="20"/>
          <w:szCs w:val="20"/>
        </w:rPr>
        <w:t>i</w:t>
      </w:r>
      <w:r>
        <w:rPr>
          <w:rFonts w:ascii="Cambria" w:eastAsia="Cambria" w:hAnsi="Cambria" w:cs="Cambria"/>
          <w:i/>
          <w:spacing w:val="3"/>
          <w:w w:val="99"/>
          <w:sz w:val="20"/>
          <w:szCs w:val="20"/>
        </w:rPr>
        <w:t>t</w:t>
      </w:r>
      <w:r>
        <w:rPr>
          <w:rFonts w:ascii="Cambria" w:eastAsia="Cambria" w:hAnsi="Cambria" w:cs="Cambria"/>
          <w:i/>
          <w:spacing w:val="-1"/>
          <w:w w:val="99"/>
          <w:sz w:val="20"/>
          <w:szCs w:val="20"/>
        </w:rPr>
        <w:t>i</w:t>
      </w:r>
      <w:r>
        <w:rPr>
          <w:rFonts w:ascii="Cambria" w:eastAsia="Cambria" w:hAnsi="Cambria" w:cs="Cambria"/>
          <w:i/>
          <w:w w:val="99"/>
          <w:sz w:val="20"/>
          <w:szCs w:val="20"/>
        </w:rPr>
        <w:t>es</w:t>
      </w:r>
      <w:r>
        <w:rPr>
          <w:rFonts w:ascii="Cambria" w:eastAsia="Cambria" w:hAnsi="Cambria" w:cs="Cambria"/>
          <w:i/>
          <w:spacing w:val="-10"/>
          <w:w w:val="99"/>
          <w:sz w:val="20"/>
          <w:szCs w:val="20"/>
        </w:rPr>
        <w:t xml:space="preserve"> </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4"/>
          <w:w w:val="99"/>
          <w:sz w:val="20"/>
          <w:szCs w:val="20"/>
        </w:rPr>
        <w:t xml:space="preserve"> </w:t>
      </w:r>
      <w:r>
        <w:rPr>
          <w:rFonts w:ascii="Cambria" w:eastAsia="Cambria" w:hAnsi="Cambria" w:cs="Cambria"/>
          <w:i/>
          <w:sz w:val="20"/>
          <w:szCs w:val="20"/>
        </w:rPr>
        <w:t>6</w:t>
      </w:r>
    </w:p>
    <w:p w14:paraId="3D9F5AD2"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102:</w:t>
      </w:r>
      <w:r>
        <w:rPr>
          <w:rFonts w:ascii="Cambria" w:eastAsia="Cambria" w:hAnsi="Cambria" w:cs="Cambria"/>
          <w:i/>
          <w:spacing w:val="-5"/>
          <w:sz w:val="20"/>
          <w:szCs w:val="20"/>
        </w:rPr>
        <w:t xml:space="preserve"> </w:t>
      </w:r>
      <w:r>
        <w:rPr>
          <w:rFonts w:ascii="Cambria" w:eastAsia="Cambria" w:hAnsi="Cambria" w:cs="Cambria"/>
          <w:i/>
          <w:spacing w:val="1"/>
          <w:sz w:val="20"/>
          <w:szCs w:val="20"/>
        </w:rPr>
        <w:t>N</w:t>
      </w:r>
      <w:r>
        <w:rPr>
          <w:rFonts w:ascii="Cambria" w:eastAsia="Cambria" w:hAnsi="Cambria" w:cs="Cambria"/>
          <w:i/>
          <w:sz w:val="20"/>
          <w:szCs w:val="20"/>
        </w:rPr>
        <w:t>CP</w:t>
      </w:r>
      <w:r>
        <w:rPr>
          <w:rFonts w:ascii="Cambria" w:eastAsia="Cambria" w:hAnsi="Cambria" w:cs="Cambria"/>
          <w:i/>
          <w:spacing w:val="-5"/>
          <w:sz w:val="20"/>
          <w:szCs w:val="20"/>
        </w:rPr>
        <w:t xml:space="preserve"> </w:t>
      </w:r>
      <w:r>
        <w:rPr>
          <w:rFonts w:ascii="Cambria" w:eastAsia="Cambria" w:hAnsi="Cambria" w:cs="Cambria"/>
          <w:i/>
          <w:sz w:val="20"/>
          <w:szCs w:val="20"/>
        </w:rPr>
        <w:t>C</w:t>
      </w:r>
      <w:r>
        <w:rPr>
          <w:rFonts w:ascii="Cambria" w:eastAsia="Cambria" w:hAnsi="Cambria" w:cs="Cambria"/>
          <w:i/>
          <w:spacing w:val="2"/>
          <w:sz w:val="20"/>
          <w:szCs w:val="20"/>
        </w:rPr>
        <w:t>h</w:t>
      </w:r>
      <w:r>
        <w:rPr>
          <w:rFonts w:ascii="Cambria" w:eastAsia="Cambria" w:hAnsi="Cambria" w:cs="Cambria"/>
          <w:i/>
          <w:sz w:val="20"/>
          <w:szCs w:val="20"/>
        </w:rPr>
        <w:t>o</w:t>
      </w:r>
      <w:r>
        <w:rPr>
          <w:rFonts w:ascii="Cambria" w:eastAsia="Cambria" w:hAnsi="Cambria" w:cs="Cambria"/>
          <w:i/>
          <w:spacing w:val="-1"/>
          <w:sz w:val="20"/>
          <w:szCs w:val="20"/>
        </w:rPr>
        <w:t>i</w:t>
      </w:r>
      <w:r>
        <w:rPr>
          <w:rFonts w:ascii="Cambria" w:eastAsia="Cambria" w:hAnsi="Cambria" w:cs="Cambria"/>
          <w:i/>
          <w:sz w:val="20"/>
          <w:szCs w:val="20"/>
        </w:rPr>
        <w:t>ces</w:t>
      </w:r>
      <w:r>
        <w:rPr>
          <w:rFonts w:ascii="Cambria" w:eastAsia="Cambria" w:hAnsi="Cambria" w:cs="Cambria"/>
          <w:i/>
          <w:spacing w:val="-4"/>
          <w:sz w:val="20"/>
          <w:szCs w:val="20"/>
        </w:rPr>
        <w:t xml:space="preserve"> </w:t>
      </w:r>
      <w:r>
        <w:rPr>
          <w:rFonts w:ascii="Cambria" w:eastAsia="Cambria" w:hAnsi="Cambria" w:cs="Cambria"/>
          <w:i/>
          <w:sz w:val="20"/>
          <w:szCs w:val="20"/>
        </w:rPr>
        <w:t>P</w:t>
      </w:r>
      <w:r>
        <w:rPr>
          <w:rFonts w:ascii="Cambria" w:eastAsia="Cambria" w:hAnsi="Cambria" w:cs="Cambria"/>
          <w:i/>
          <w:spacing w:val="1"/>
          <w:sz w:val="20"/>
          <w:szCs w:val="20"/>
        </w:rPr>
        <w:t>r</w:t>
      </w:r>
      <w:r>
        <w:rPr>
          <w:rFonts w:ascii="Cambria" w:eastAsia="Cambria" w:hAnsi="Cambria" w:cs="Cambria"/>
          <w:i/>
          <w:sz w:val="20"/>
          <w:szCs w:val="20"/>
        </w:rPr>
        <w:t>o</w:t>
      </w:r>
      <w:r>
        <w:rPr>
          <w:rFonts w:ascii="Cambria" w:eastAsia="Cambria" w:hAnsi="Cambria" w:cs="Cambria"/>
          <w:i/>
          <w:spacing w:val="-1"/>
          <w:sz w:val="20"/>
          <w:szCs w:val="20"/>
        </w:rPr>
        <w:t>g</w:t>
      </w:r>
      <w:r>
        <w:rPr>
          <w:rFonts w:ascii="Cambria" w:eastAsia="Cambria" w:hAnsi="Cambria" w:cs="Cambria"/>
          <w:i/>
          <w:spacing w:val="1"/>
          <w:sz w:val="20"/>
          <w:szCs w:val="20"/>
        </w:rPr>
        <w:t>r</w:t>
      </w:r>
      <w:r>
        <w:rPr>
          <w:rFonts w:ascii="Cambria" w:eastAsia="Cambria" w:hAnsi="Cambria" w:cs="Cambria"/>
          <w:i/>
          <w:spacing w:val="3"/>
          <w:sz w:val="20"/>
          <w:szCs w:val="20"/>
        </w:rPr>
        <w:t>a</w:t>
      </w:r>
      <w:r>
        <w:rPr>
          <w:rFonts w:ascii="Cambria" w:eastAsia="Cambria" w:hAnsi="Cambria" w:cs="Cambria"/>
          <w:i/>
          <w:sz w:val="20"/>
          <w:szCs w:val="20"/>
        </w:rPr>
        <w:t>m</w:t>
      </w:r>
      <w:r>
        <w:rPr>
          <w:rFonts w:ascii="Cambria" w:eastAsia="Cambria" w:hAnsi="Cambria" w:cs="Cambria"/>
          <w:i/>
          <w:spacing w:val="-9"/>
          <w:sz w:val="20"/>
          <w:szCs w:val="20"/>
        </w:rPr>
        <w:t xml:space="preserve"> </w:t>
      </w:r>
      <w:r>
        <w:rPr>
          <w:rFonts w:ascii="Cambria" w:eastAsia="Cambria" w:hAnsi="Cambria" w:cs="Cambria"/>
          <w:i/>
          <w:spacing w:val="1"/>
          <w:w w:val="99"/>
          <w:sz w:val="20"/>
          <w:szCs w:val="20"/>
        </w:rPr>
        <w:t>G</w:t>
      </w:r>
      <w:r>
        <w:rPr>
          <w:rFonts w:ascii="Cambria" w:eastAsia="Cambria" w:hAnsi="Cambria" w:cs="Cambria"/>
          <w:i/>
          <w:w w:val="99"/>
          <w:sz w:val="20"/>
          <w:szCs w:val="20"/>
        </w:rPr>
        <w:t>o</w:t>
      </w:r>
      <w:r>
        <w:rPr>
          <w:rFonts w:ascii="Cambria" w:eastAsia="Cambria" w:hAnsi="Cambria" w:cs="Cambria"/>
          <w:i/>
          <w:spacing w:val="1"/>
          <w:w w:val="99"/>
          <w:sz w:val="20"/>
          <w:szCs w:val="20"/>
        </w:rPr>
        <w:t>a</w:t>
      </w:r>
      <w:r>
        <w:rPr>
          <w:rFonts w:ascii="Cambria" w:eastAsia="Cambria" w:hAnsi="Cambria" w:cs="Cambria"/>
          <w:i/>
          <w:w w:val="99"/>
          <w:sz w:val="20"/>
          <w:szCs w:val="20"/>
        </w:rPr>
        <w:t>ls</w:t>
      </w:r>
      <w:r>
        <w:rPr>
          <w:rFonts w:ascii="Cambria" w:eastAsia="Cambria" w:hAnsi="Cambria" w:cs="Cambria"/>
          <w:i/>
          <w:spacing w:val="-24"/>
          <w:sz w:val="20"/>
          <w:szCs w:val="20"/>
        </w:rPr>
        <w:t xml:space="preserve"> </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5"/>
          <w:w w:val="99"/>
          <w:sz w:val="20"/>
          <w:szCs w:val="20"/>
        </w:rPr>
        <w:t xml:space="preserve"> </w:t>
      </w:r>
      <w:r>
        <w:rPr>
          <w:rFonts w:ascii="Cambria" w:eastAsia="Cambria" w:hAnsi="Cambria" w:cs="Cambria"/>
          <w:i/>
          <w:sz w:val="20"/>
          <w:szCs w:val="20"/>
        </w:rPr>
        <w:t>6</w:t>
      </w:r>
    </w:p>
    <w:p w14:paraId="256BF1D9"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103:</w:t>
      </w:r>
      <w:r>
        <w:rPr>
          <w:rFonts w:ascii="Cambria" w:eastAsia="Cambria" w:hAnsi="Cambria" w:cs="Cambria"/>
          <w:i/>
          <w:spacing w:val="-5"/>
          <w:sz w:val="20"/>
          <w:szCs w:val="20"/>
        </w:rPr>
        <w:t xml:space="preserve"> </w:t>
      </w:r>
      <w:r>
        <w:rPr>
          <w:rFonts w:ascii="Cambria" w:eastAsia="Cambria" w:hAnsi="Cambria" w:cs="Cambria"/>
          <w:i/>
          <w:spacing w:val="1"/>
          <w:w w:val="99"/>
          <w:sz w:val="20"/>
          <w:szCs w:val="20"/>
        </w:rPr>
        <w:t>Fu</w:t>
      </w:r>
      <w:r>
        <w:rPr>
          <w:rFonts w:ascii="Cambria" w:eastAsia="Cambria" w:hAnsi="Cambria" w:cs="Cambria"/>
          <w:i/>
          <w:spacing w:val="-1"/>
          <w:w w:val="99"/>
          <w:sz w:val="20"/>
          <w:szCs w:val="20"/>
        </w:rPr>
        <w:t>n</w:t>
      </w:r>
      <w:r>
        <w:rPr>
          <w:rFonts w:ascii="Cambria" w:eastAsia="Cambria" w:hAnsi="Cambria" w:cs="Cambria"/>
          <w:i/>
          <w:spacing w:val="1"/>
          <w:w w:val="99"/>
          <w:sz w:val="20"/>
          <w:szCs w:val="20"/>
        </w:rPr>
        <w:t>d</w:t>
      </w:r>
      <w:r>
        <w:rPr>
          <w:rFonts w:ascii="Cambria" w:eastAsia="Cambria" w:hAnsi="Cambria" w:cs="Cambria"/>
          <w:i/>
          <w:spacing w:val="-1"/>
          <w:w w:val="99"/>
          <w:sz w:val="20"/>
          <w:szCs w:val="20"/>
        </w:rPr>
        <w:t>i</w:t>
      </w:r>
      <w:r>
        <w:rPr>
          <w:rFonts w:ascii="Cambria" w:eastAsia="Cambria" w:hAnsi="Cambria" w:cs="Cambria"/>
          <w:i/>
          <w:spacing w:val="1"/>
          <w:w w:val="99"/>
          <w:sz w:val="20"/>
          <w:szCs w:val="20"/>
        </w:rPr>
        <w:t>n</w:t>
      </w:r>
      <w:r>
        <w:rPr>
          <w:rFonts w:ascii="Cambria" w:eastAsia="Cambria" w:hAnsi="Cambria" w:cs="Cambria"/>
          <w:i/>
          <w:spacing w:val="4"/>
          <w:w w:val="99"/>
          <w:sz w:val="20"/>
          <w:szCs w:val="20"/>
        </w:rPr>
        <w:t>g</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7"/>
          <w:w w:val="99"/>
          <w:sz w:val="20"/>
          <w:szCs w:val="20"/>
        </w:rPr>
        <w:t xml:space="preserve"> </w:t>
      </w:r>
      <w:r>
        <w:rPr>
          <w:rFonts w:ascii="Cambria" w:eastAsia="Cambria" w:hAnsi="Cambria" w:cs="Cambria"/>
          <w:i/>
          <w:sz w:val="20"/>
          <w:szCs w:val="20"/>
        </w:rPr>
        <w:t>6</w:t>
      </w:r>
    </w:p>
    <w:p w14:paraId="3929D737"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104:</w:t>
      </w:r>
      <w:r>
        <w:rPr>
          <w:rFonts w:ascii="Cambria" w:eastAsia="Cambria" w:hAnsi="Cambria" w:cs="Cambria"/>
          <w:i/>
          <w:spacing w:val="-5"/>
          <w:sz w:val="20"/>
          <w:szCs w:val="20"/>
        </w:rPr>
        <w:t xml:space="preserve"> </w:t>
      </w:r>
      <w:r>
        <w:rPr>
          <w:rFonts w:ascii="Cambria" w:eastAsia="Cambria" w:hAnsi="Cambria" w:cs="Cambria"/>
          <w:i/>
          <w:spacing w:val="1"/>
          <w:sz w:val="20"/>
          <w:szCs w:val="20"/>
        </w:rPr>
        <w:t>Tar</w:t>
      </w:r>
      <w:r>
        <w:rPr>
          <w:rFonts w:ascii="Cambria" w:eastAsia="Cambria" w:hAnsi="Cambria" w:cs="Cambria"/>
          <w:i/>
          <w:spacing w:val="-1"/>
          <w:sz w:val="20"/>
          <w:szCs w:val="20"/>
        </w:rPr>
        <w:t>g</w:t>
      </w:r>
      <w:r>
        <w:rPr>
          <w:rFonts w:ascii="Cambria" w:eastAsia="Cambria" w:hAnsi="Cambria" w:cs="Cambria"/>
          <w:i/>
          <w:sz w:val="20"/>
          <w:szCs w:val="20"/>
        </w:rPr>
        <w:t>et</w:t>
      </w:r>
      <w:r>
        <w:rPr>
          <w:rFonts w:ascii="Cambria" w:eastAsia="Cambria" w:hAnsi="Cambria" w:cs="Cambria"/>
          <w:i/>
          <w:spacing w:val="-6"/>
          <w:sz w:val="20"/>
          <w:szCs w:val="20"/>
        </w:rPr>
        <w:t xml:space="preserve"> </w:t>
      </w:r>
      <w:r>
        <w:rPr>
          <w:rFonts w:ascii="Cambria" w:eastAsia="Cambria" w:hAnsi="Cambria" w:cs="Cambria"/>
          <w:i/>
          <w:w w:val="99"/>
          <w:sz w:val="20"/>
          <w:szCs w:val="20"/>
        </w:rPr>
        <w:t>Po</w:t>
      </w:r>
      <w:r>
        <w:rPr>
          <w:rFonts w:ascii="Cambria" w:eastAsia="Cambria" w:hAnsi="Cambria" w:cs="Cambria"/>
          <w:i/>
          <w:spacing w:val="3"/>
          <w:w w:val="99"/>
          <w:sz w:val="20"/>
          <w:szCs w:val="20"/>
        </w:rPr>
        <w:t>p</w:t>
      </w:r>
      <w:r>
        <w:rPr>
          <w:rFonts w:ascii="Cambria" w:eastAsia="Cambria" w:hAnsi="Cambria" w:cs="Cambria"/>
          <w:i/>
          <w:spacing w:val="-1"/>
          <w:w w:val="99"/>
          <w:sz w:val="20"/>
          <w:szCs w:val="20"/>
        </w:rPr>
        <w:t>u</w:t>
      </w:r>
      <w:r>
        <w:rPr>
          <w:rFonts w:ascii="Cambria" w:eastAsia="Cambria" w:hAnsi="Cambria" w:cs="Cambria"/>
          <w:i/>
          <w:spacing w:val="-3"/>
          <w:w w:val="99"/>
          <w:sz w:val="20"/>
          <w:szCs w:val="20"/>
        </w:rPr>
        <w:t>l</w:t>
      </w:r>
      <w:r>
        <w:rPr>
          <w:rFonts w:ascii="Cambria" w:eastAsia="Cambria" w:hAnsi="Cambria" w:cs="Cambria"/>
          <w:i/>
          <w:spacing w:val="1"/>
          <w:w w:val="99"/>
          <w:sz w:val="20"/>
          <w:szCs w:val="20"/>
        </w:rPr>
        <w:t>at</w:t>
      </w:r>
      <w:r>
        <w:rPr>
          <w:rFonts w:ascii="Cambria" w:eastAsia="Cambria" w:hAnsi="Cambria" w:cs="Cambria"/>
          <w:i/>
          <w:spacing w:val="-1"/>
          <w:w w:val="99"/>
          <w:sz w:val="20"/>
          <w:szCs w:val="20"/>
        </w:rPr>
        <w:t>i</w:t>
      </w:r>
      <w:r>
        <w:rPr>
          <w:rFonts w:ascii="Cambria" w:eastAsia="Cambria" w:hAnsi="Cambria" w:cs="Cambria"/>
          <w:i/>
          <w:spacing w:val="2"/>
          <w:w w:val="99"/>
          <w:sz w:val="20"/>
          <w:szCs w:val="20"/>
        </w:rPr>
        <w:t>o</w:t>
      </w:r>
      <w:r>
        <w:rPr>
          <w:rFonts w:ascii="Cambria" w:eastAsia="Cambria" w:hAnsi="Cambria" w:cs="Cambria"/>
          <w:i/>
          <w:w w:val="99"/>
          <w:sz w:val="20"/>
          <w:szCs w:val="20"/>
        </w:rPr>
        <w:t>n</w:t>
      </w:r>
      <w:r>
        <w:rPr>
          <w:rFonts w:ascii="Cambria" w:eastAsia="Cambria" w:hAnsi="Cambria" w:cs="Cambria"/>
          <w:i/>
          <w:spacing w:val="-16"/>
          <w:w w:val="99"/>
          <w:sz w:val="20"/>
          <w:szCs w:val="20"/>
        </w:rPr>
        <w:t xml:space="preserve"> </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5"/>
          <w:w w:val="99"/>
          <w:sz w:val="20"/>
          <w:szCs w:val="20"/>
        </w:rPr>
        <w:t xml:space="preserve"> </w:t>
      </w:r>
      <w:r>
        <w:rPr>
          <w:rFonts w:ascii="Cambria" w:eastAsia="Cambria" w:hAnsi="Cambria" w:cs="Cambria"/>
          <w:i/>
          <w:sz w:val="20"/>
          <w:szCs w:val="20"/>
        </w:rPr>
        <w:t>7</w:t>
      </w:r>
    </w:p>
    <w:p w14:paraId="15323A77" w14:textId="77777777" w:rsidR="00134F00" w:rsidRDefault="00F3095A">
      <w:pPr>
        <w:spacing w:after="0" w:line="233" w:lineRule="exact"/>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105:</w:t>
      </w:r>
      <w:r>
        <w:rPr>
          <w:rFonts w:ascii="Cambria" w:eastAsia="Cambria" w:hAnsi="Cambria" w:cs="Cambria"/>
          <w:i/>
          <w:spacing w:val="-5"/>
          <w:sz w:val="20"/>
          <w:szCs w:val="20"/>
        </w:rPr>
        <w:t xml:space="preserve"> </w:t>
      </w:r>
      <w:r>
        <w:rPr>
          <w:rFonts w:ascii="Cambria" w:eastAsia="Cambria" w:hAnsi="Cambria" w:cs="Cambria"/>
          <w:i/>
          <w:w w:val="99"/>
          <w:sz w:val="20"/>
          <w:szCs w:val="20"/>
        </w:rPr>
        <w:t>R</w:t>
      </w:r>
      <w:r>
        <w:rPr>
          <w:rFonts w:ascii="Cambria" w:eastAsia="Cambria" w:hAnsi="Cambria" w:cs="Cambria"/>
          <w:i/>
          <w:spacing w:val="-2"/>
          <w:w w:val="99"/>
          <w:sz w:val="20"/>
          <w:szCs w:val="20"/>
        </w:rPr>
        <w:t>e</w:t>
      </w:r>
      <w:r>
        <w:rPr>
          <w:rFonts w:ascii="Cambria" w:eastAsia="Cambria" w:hAnsi="Cambria" w:cs="Cambria"/>
          <w:i/>
          <w:spacing w:val="1"/>
          <w:w w:val="99"/>
          <w:sz w:val="20"/>
          <w:szCs w:val="20"/>
        </w:rPr>
        <w:t>su</w:t>
      </w:r>
      <w:r>
        <w:rPr>
          <w:rFonts w:ascii="Cambria" w:eastAsia="Cambria" w:hAnsi="Cambria" w:cs="Cambria"/>
          <w:i/>
          <w:w w:val="99"/>
          <w:sz w:val="20"/>
          <w:szCs w:val="20"/>
        </w:rPr>
        <w:t>l</w:t>
      </w:r>
      <w:r>
        <w:rPr>
          <w:rFonts w:ascii="Cambria" w:eastAsia="Cambria" w:hAnsi="Cambria" w:cs="Cambria"/>
          <w:i/>
          <w:spacing w:val="1"/>
          <w:w w:val="99"/>
          <w:sz w:val="20"/>
          <w:szCs w:val="20"/>
        </w:rPr>
        <w:t>t</w:t>
      </w:r>
      <w:r>
        <w:rPr>
          <w:rFonts w:ascii="Cambria" w:eastAsia="Cambria" w:hAnsi="Cambria" w:cs="Cambria"/>
          <w:i/>
          <w:w w:val="99"/>
          <w:sz w:val="20"/>
          <w:szCs w:val="20"/>
        </w:rPr>
        <w:t>s</w:t>
      </w:r>
      <w:r>
        <w:rPr>
          <w:rFonts w:ascii="Cambria" w:eastAsia="Cambria" w:hAnsi="Cambria" w:cs="Cambria"/>
          <w:i/>
          <w:spacing w:val="-22"/>
          <w:sz w:val="20"/>
          <w:szCs w:val="20"/>
        </w:rPr>
        <w:t xml:space="preserve"> </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
          <w:w w:val="99"/>
          <w:sz w:val="20"/>
          <w:szCs w:val="20"/>
        </w:rPr>
        <w:t>...............................</w:t>
      </w:r>
      <w:r>
        <w:rPr>
          <w:rFonts w:ascii="Cambria" w:eastAsia="Cambria" w:hAnsi="Cambria" w:cs="Cambria"/>
          <w:i/>
          <w:w w:val="99"/>
          <w:sz w:val="20"/>
          <w:szCs w:val="20"/>
        </w:rPr>
        <w:t>..</w:t>
      </w:r>
      <w:r>
        <w:rPr>
          <w:rFonts w:ascii="Cambria" w:eastAsia="Cambria" w:hAnsi="Cambria" w:cs="Cambria"/>
          <w:i/>
          <w:spacing w:val="-15"/>
          <w:w w:val="99"/>
          <w:sz w:val="20"/>
          <w:szCs w:val="20"/>
        </w:rPr>
        <w:t xml:space="preserve"> </w:t>
      </w:r>
      <w:r>
        <w:rPr>
          <w:rFonts w:ascii="Cambria" w:eastAsia="Cambria" w:hAnsi="Cambria" w:cs="Cambria"/>
          <w:i/>
          <w:sz w:val="20"/>
          <w:szCs w:val="20"/>
        </w:rPr>
        <w:t>7</w:t>
      </w:r>
    </w:p>
    <w:p w14:paraId="035A3E63"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200:</w:t>
      </w:r>
      <w:r>
        <w:rPr>
          <w:rFonts w:ascii="Cambria" w:eastAsia="Cambria" w:hAnsi="Cambria" w:cs="Cambria"/>
          <w:spacing w:val="-14"/>
          <w:sz w:val="20"/>
          <w:szCs w:val="20"/>
        </w:rPr>
        <w:t xml:space="preserve"> </w:t>
      </w:r>
      <w:r>
        <w:rPr>
          <w:rFonts w:ascii="Cambria" w:eastAsia="Cambria" w:hAnsi="Cambria" w:cs="Cambria"/>
          <w:sz w:val="20"/>
          <w:szCs w:val="20"/>
        </w:rPr>
        <w:t>D</w:t>
      </w:r>
      <w:r>
        <w:rPr>
          <w:rFonts w:ascii="Cambria" w:eastAsia="Cambria" w:hAnsi="Cambria" w:cs="Cambria"/>
          <w:spacing w:val="1"/>
          <w:sz w:val="16"/>
          <w:szCs w:val="16"/>
        </w:rPr>
        <w:t>E</w:t>
      </w:r>
      <w:r>
        <w:rPr>
          <w:rFonts w:ascii="Cambria" w:eastAsia="Cambria" w:hAnsi="Cambria" w:cs="Cambria"/>
          <w:sz w:val="16"/>
          <w:szCs w:val="16"/>
        </w:rPr>
        <w:t>F</w:t>
      </w:r>
      <w:r>
        <w:rPr>
          <w:rFonts w:ascii="Cambria" w:eastAsia="Cambria" w:hAnsi="Cambria" w:cs="Cambria"/>
          <w:spacing w:val="-2"/>
          <w:sz w:val="16"/>
          <w:szCs w:val="16"/>
        </w:rPr>
        <w:t>I</w:t>
      </w:r>
      <w:r>
        <w:rPr>
          <w:rFonts w:ascii="Cambria" w:eastAsia="Cambria" w:hAnsi="Cambria" w:cs="Cambria"/>
          <w:spacing w:val="-4"/>
          <w:sz w:val="16"/>
          <w:szCs w:val="16"/>
        </w:rPr>
        <w:t>N</w:t>
      </w:r>
      <w:r>
        <w:rPr>
          <w:rFonts w:ascii="Cambria" w:eastAsia="Cambria" w:hAnsi="Cambria" w:cs="Cambria"/>
          <w:spacing w:val="1"/>
          <w:sz w:val="16"/>
          <w:szCs w:val="16"/>
        </w:rPr>
        <w:t>IT</w:t>
      </w:r>
      <w:r>
        <w:rPr>
          <w:rFonts w:ascii="Cambria" w:eastAsia="Cambria" w:hAnsi="Cambria" w:cs="Cambria"/>
          <w:spacing w:val="-2"/>
          <w:sz w:val="16"/>
          <w:szCs w:val="16"/>
        </w:rPr>
        <w:t>IO</w:t>
      </w:r>
      <w:r>
        <w:rPr>
          <w:rFonts w:ascii="Cambria" w:eastAsia="Cambria" w:hAnsi="Cambria" w:cs="Cambria"/>
          <w:spacing w:val="1"/>
          <w:sz w:val="16"/>
          <w:szCs w:val="16"/>
        </w:rPr>
        <w:t>N</w:t>
      </w:r>
      <w:r>
        <w:rPr>
          <w:rFonts w:ascii="Cambria" w:eastAsia="Cambria" w:hAnsi="Cambria" w:cs="Cambria"/>
          <w:sz w:val="16"/>
          <w:szCs w:val="16"/>
        </w:rPr>
        <w:t>S</w:t>
      </w:r>
      <w:r>
        <w:rPr>
          <w:rFonts w:ascii="Cambria" w:eastAsia="Cambria" w:hAnsi="Cambria" w:cs="Cambria"/>
          <w:spacing w:val="-3"/>
          <w:sz w:val="16"/>
          <w:szCs w:val="16"/>
        </w:rPr>
        <w:t xml:space="preserve"> </w:t>
      </w:r>
      <w:r>
        <w:rPr>
          <w:rFonts w:ascii="Cambria" w:eastAsia="Cambria" w:hAnsi="Cambria" w:cs="Cambria"/>
          <w:spacing w:val="1"/>
          <w:sz w:val="16"/>
          <w:szCs w:val="16"/>
        </w:rPr>
        <w:t>O</w:t>
      </w:r>
      <w:r>
        <w:rPr>
          <w:rFonts w:ascii="Cambria" w:eastAsia="Cambria" w:hAnsi="Cambria" w:cs="Cambria"/>
          <w:sz w:val="16"/>
          <w:szCs w:val="16"/>
        </w:rPr>
        <w:t>F</w:t>
      </w:r>
      <w:r>
        <w:rPr>
          <w:rFonts w:ascii="Cambria" w:eastAsia="Cambria" w:hAnsi="Cambria" w:cs="Cambria"/>
          <w:spacing w:val="-4"/>
          <w:sz w:val="16"/>
          <w:szCs w:val="16"/>
        </w:rPr>
        <w:t xml:space="preserve"> </w:t>
      </w:r>
      <w:r>
        <w:rPr>
          <w:rFonts w:ascii="Cambria" w:eastAsia="Cambria" w:hAnsi="Cambria" w:cs="Cambria"/>
          <w:spacing w:val="1"/>
          <w:sz w:val="20"/>
          <w:szCs w:val="20"/>
        </w:rPr>
        <w:t>NC</w:t>
      </w:r>
      <w:r>
        <w:rPr>
          <w:rFonts w:ascii="Cambria" w:eastAsia="Cambria" w:hAnsi="Cambria" w:cs="Cambria"/>
          <w:sz w:val="20"/>
          <w:szCs w:val="20"/>
        </w:rPr>
        <w:t>P</w:t>
      </w:r>
      <w:r>
        <w:rPr>
          <w:rFonts w:ascii="Cambria" w:eastAsia="Cambria" w:hAnsi="Cambria" w:cs="Cambria"/>
          <w:spacing w:val="-12"/>
          <w:sz w:val="20"/>
          <w:szCs w:val="20"/>
        </w:rPr>
        <w:t xml:space="preserve"> </w:t>
      </w:r>
      <w:r>
        <w:rPr>
          <w:rFonts w:ascii="Cambria" w:eastAsia="Cambria" w:hAnsi="Cambria" w:cs="Cambria"/>
          <w:spacing w:val="-2"/>
          <w:sz w:val="20"/>
          <w:szCs w:val="20"/>
        </w:rPr>
        <w:t>C</w:t>
      </w:r>
      <w:r>
        <w:rPr>
          <w:rFonts w:ascii="Cambria" w:eastAsia="Cambria" w:hAnsi="Cambria" w:cs="Cambria"/>
          <w:spacing w:val="-2"/>
          <w:sz w:val="16"/>
          <w:szCs w:val="16"/>
        </w:rPr>
        <w:t>H</w:t>
      </w:r>
      <w:r>
        <w:rPr>
          <w:rFonts w:ascii="Cambria" w:eastAsia="Cambria" w:hAnsi="Cambria" w:cs="Cambria"/>
          <w:spacing w:val="1"/>
          <w:sz w:val="16"/>
          <w:szCs w:val="16"/>
        </w:rPr>
        <w:t>OI</w:t>
      </w:r>
      <w:r>
        <w:rPr>
          <w:rFonts w:ascii="Cambria" w:eastAsia="Cambria" w:hAnsi="Cambria" w:cs="Cambria"/>
          <w:spacing w:val="-2"/>
          <w:sz w:val="16"/>
          <w:szCs w:val="16"/>
        </w:rPr>
        <w:t>C</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2"/>
          <w:sz w:val="16"/>
          <w:szCs w:val="16"/>
        </w:rPr>
        <w:t xml:space="preserve"> </w:t>
      </w:r>
      <w:r>
        <w:rPr>
          <w:rFonts w:ascii="Cambria" w:eastAsia="Cambria" w:hAnsi="Cambria" w:cs="Cambria"/>
          <w:spacing w:val="-9"/>
          <w:sz w:val="20"/>
          <w:szCs w:val="20"/>
        </w:rPr>
        <w:t>A</w:t>
      </w:r>
      <w:r>
        <w:rPr>
          <w:rFonts w:ascii="Cambria" w:eastAsia="Cambria" w:hAnsi="Cambria" w:cs="Cambria"/>
          <w:spacing w:val="1"/>
          <w:sz w:val="16"/>
          <w:szCs w:val="16"/>
        </w:rPr>
        <w:t>CRO</w:t>
      </w:r>
      <w:r>
        <w:rPr>
          <w:rFonts w:ascii="Cambria" w:eastAsia="Cambria" w:hAnsi="Cambria" w:cs="Cambria"/>
          <w:spacing w:val="3"/>
          <w:sz w:val="16"/>
          <w:szCs w:val="16"/>
        </w:rPr>
        <w:t>N</w:t>
      </w:r>
      <w:r>
        <w:rPr>
          <w:rFonts w:ascii="Cambria" w:eastAsia="Cambria" w:hAnsi="Cambria" w:cs="Cambria"/>
          <w:spacing w:val="-10"/>
          <w:sz w:val="16"/>
          <w:szCs w:val="16"/>
        </w:rPr>
        <w:t>Y</w:t>
      </w:r>
      <w:r>
        <w:rPr>
          <w:rFonts w:ascii="Cambria" w:eastAsia="Cambria" w:hAnsi="Cambria" w:cs="Cambria"/>
          <w:spacing w:val="1"/>
          <w:sz w:val="16"/>
          <w:szCs w:val="16"/>
        </w:rPr>
        <w:t>M</w:t>
      </w:r>
      <w:r>
        <w:rPr>
          <w:rFonts w:ascii="Cambria" w:eastAsia="Cambria" w:hAnsi="Cambria" w:cs="Cambria"/>
          <w:sz w:val="16"/>
          <w:szCs w:val="16"/>
        </w:rPr>
        <w:t>S</w:t>
      </w:r>
      <w:r>
        <w:rPr>
          <w:rFonts w:ascii="Cambria" w:eastAsia="Cambria" w:hAnsi="Cambria" w:cs="Cambria"/>
          <w:spacing w:val="2"/>
          <w:sz w:val="16"/>
          <w:szCs w:val="16"/>
        </w:rPr>
        <w:t xml:space="preserve"> </w:t>
      </w:r>
      <w:r>
        <w:rPr>
          <w:rFonts w:ascii="Cambria" w:eastAsia="Cambria" w:hAnsi="Cambria" w:cs="Cambria"/>
          <w:spacing w:val="-2"/>
          <w:sz w:val="16"/>
          <w:szCs w:val="16"/>
        </w:rPr>
        <w:t>A</w:t>
      </w:r>
      <w:r>
        <w:rPr>
          <w:rFonts w:ascii="Cambria" w:eastAsia="Cambria" w:hAnsi="Cambria" w:cs="Cambria"/>
          <w:spacing w:val="1"/>
          <w:sz w:val="16"/>
          <w:szCs w:val="16"/>
        </w:rPr>
        <w:t>N</w:t>
      </w:r>
      <w:r>
        <w:rPr>
          <w:rFonts w:ascii="Cambria" w:eastAsia="Cambria" w:hAnsi="Cambria" w:cs="Cambria"/>
          <w:sz w:val="16"/>
          <w:szCs w:val="16"/>
        </w:rPr>
        <w:t>D</w:t>
      </w:r>
      <w:r>
        <w:rPr>
          <w:rFonts w:ascii="Cambria" w:eastAsia="Cambria" w:hAnsi="Cambria" w:cs="Cambria"/>
          <w:spacing w:val="-2"/>
          <w:sz w:val="16"/>
          <w:szCs w:val="16"/>
        </w:rPr>
        <w:t xml:space="preserve"> </w:t>
      </w:r>
      <w:r>
        <w:rPr>
          <w:rFonts w:ascii="Cambria" w:eastAsia="Cambria" w:hAnsi="Cambria" w:cs="Cambria"/>
          <w:sz w:val="20"/>
          <w:szCs w:val="20"/>
        </w:rPr>
        <w:t>T</w:t>
      </w:r>
      <w:r>
        <w:rPr>
          <w:rFonts w:ascii="Cambria" w:eastAsia="Cambria" w:hAnsi="Cambria" w:cs="Cambria"/>
          <w:spacing w:val="-1"/>
          <w:sz w:val="16"/>
          <w:szCs w:val="16"/>
        </w:rPr>
        <w:t>E</w:t>
      </w:r>
      <w:r>
        <w:rPr>
          <w:rFonts w:ascii="Cambria" w:eastAsia="Cambria" w:hAnsi="Cambria" w:cs="Cambria"/>
          <w:spacing w:val="1"/>
          <w:sz w:val="16"/>
          <w:szCs w:val="16"/>
        </w:rPr>
        <w:t>RM</w:t>
      </w:r>
      <w:r>
        <w:rPr>
          <w:rFonts w:ascii="Cambria" w:eastAsia="Cambria" w:hAnsi="Cambria" w:cs="Cambria"/>
          <w:sz w:val="16"/>
          <w:szCs w:val="16"/>
        </w:rPr>
        <w:t>S</w:t>
      </w:r>
      <w:r>
        <w:rPr>
          <w:rFonts w:ascii="Cambria" w:eastAsia="Cambria" w:hAnsi="Cambria" w:cs="Cambria"/>
          <w:spacing w:val="-3"/>
          <w:sz w:val="16"/>
          <w:szCs w:val="16"/>
        </w:rPr>
        <w:t xml:space="preserve"> </w:t>
      </w:r>
      <w:r>
        <w:rPr>
          <w:rFonts w:ascii="Cambria" w:eastAsia="Cambria" w:hAnsi="Cambria" w:cs="Cambria"/>
          <w:w w:val="99"/>
          <w:sz w:val="20"/>
          <w:szCs w:val="20"/>
        </w:rPr>
        <w:t>........................................................................................</w:t>
      </w:r>
      <w:r>
        <w:rPr>
          <w:rFonts w:ascii="Cambria" w:eastAsia="Cambria" w:hAnsi="Cambria" w:cs="Cambria"/>
          <w:spacing w:val="-21"/>
          <w:sz w:val="20"/>
          <w:szCs w:val="20"/>
        </w:rPr>
        <w:t xml:space="preserve"> </w:t>
      </w:r>
      <w:r>
        <w:rPr>
          <w:rFonts w:ascii="Cambria" w:eastAsia="Cambria" w:hAnsi="Cambria" w:cs="Cambria"/>
          <w:sz w:val="20"/>
          <w:szCs w:val="20"/>
        </w:rPr>
        <w:t>8</w:t>
      </w:r>
    </w:p>
    <w:p w14:paraId="381819EE" w14:textId="77777777" w:rsidR="00134F00" w:rsidRDefault="00F3095A">
      <w:pPr>
        <w:spacing w:before="3" w:after="0" w:line="240" w:lineRule="auto"/>
        <w:ind w:left="359"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300:</w:t>
      </w:r>
      <w:r>
        <w:rPr>
          <w:rFonts w:ascii="Cambria" w:eastAsia="Cambria" w:hAnsi="Cambria" w:cs="Cambria"/>
          <w:spacing w:val="-14"/>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P</w:t>
      </w:r>
      <w:r>
        <w:rPr>
          <w:rFonts w:ascii="Cambria" w:eastAsia="Cambria" w:hAnsi="Cambria" w:cs="Cambria"/>
          <w:spacing w:val="-12"/>
          <w:sz w:val="20"/>
          <w:szCs w:val="20"/>
        </w:rPr>
        <w:t xml:space="preserve"> </w:t>
      </w:r>
      <w:r>
        <w:rPr>
          <w:rFonts w:ascii="Cambria" w:eastAsia="Cambria" w:hAnsi="Cambria" w:cs="Cambria"/>
          <w:spacing w:val="-2"/>
          <w:sz w:val="20"/>
          <w:szCs w:val="20"/>
        </w:rPr>
        <w:t>C</w:t>
      </w:r>
      <w:r>
        <w:rPr>
          <w:rFonts w:ascii="Cambria" w:eastAsia="Cambria" w:hAnsi="Cambria" w:cs="Cambria"/>
          <w:spacing w:val="-2"/>
          <w:sz w:val="16"/>
          <w:szCs w:val="16"/>
        </w:rPr>
        <w:t>H</w:t>
      </w:r>
      <w:r>
        <w:rPr>
          <w:rFonts w:ascii="Cambria" w:eastAsia="Cambria" w:hAnsi="Cambria" w:cs="Cambria"/>
          <w:spacing w:val="1"/>
          <w:sz w:val="16"/>
          <w:szCs w:val="16"/>
        </w:rPr>
        <w:t>OI</w:t>
      </w:r>
      <w:r>
        <w:rPr>
          <w:rFonts w:ascii="Cambria" w:eastAsia="Cambria" w:hAnsi="Cambria" w:cs="Cambria"/>
          <w:spacing w:val="-2"/>
          <w:sz w:val="16"/>
          <w:szCs w:val="16"/>
        </w:rPr>
        <w:t>C</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3"/>
          <w:sz w:val="16"/>
          <w:szCs w:val="16"/>
        </w:rPr>
        <w:t xml:space="preserve"> </w:t>
      </w:r>
      <w:r>
        <w:rPr>
          <w:rFonts w:ascii="Cambria" w:eastAsia="Cambria" w:hAnsi="Cambria" w:cs="Cambria"/>
          <w:spacing w:val="-3"/>
          <w:sz w:val="20"/>
          <w:szCs w:val="20"/>
        </w:rPr>
        <w:t>P</w:t>
      </w:r>
      <w:r>
        <w:rPr>
          <w:rFonts w:ascii="Cambria" w:eastAsia="Cambria" w:hAnsi="Cambria" w:cs="Cambria"/>
          <w:spacing w:val="-1"/>
          <w:sz w:val="16"/>
          <w:szCs w:val="16"/>
        </w:rPr>
        <w:t>R</w:t>
      </w:r>
      <w:r>
        <w:rPr>
          <w:rFonts w:ascii="Cambria" w:eastAsia="Cambria" w:hAnsi="Cambria" w:cs="Cambria"/>
          <w:spacing w:val="-2"/>
          <w:sz w:val="16"/>
          <w:szCs w:val="16"/>
        </w:rPr>
        <w:t>O</w:t>
      </w:r>
      <w:r>
        <w:rPr>
          <w:rFonts w:ascii="Cambria" w:eastAsia="Cambria" w:hAnsi="Cambria" w:cs="Cambria"/>
          <w:spacing w:val="-5"/>
          <w:sz w:val="16"/>
          <w:szCs w:val="16"/>
        </w:rPr>
        <w:t>G</w:t>
      </w:r>
      <w:r>
        <w:rPr>
          <w:rFonts w:ascii="Cambria" w:eastAsia="Cambria" w:hAnsi="Cambria" w:cs="Cambria"/>
          <w:spacing w:val="-1"/>
          <w:sz w:val="16"/>
          <w:szCs w:val="16"/>
        </w:rPr>
        <w:t>R</w:t>
      </w:r>
      <w:r>
        <w:rPr>
          <w:rFonts w:ascii="Cambria" w:eastAsia="Cambria" w:hAnsi="Cambria" w:cs="Cambria"/>
          <w:spacing w:val="-4"/>
          <w:sz w:val="16"/>
          <w:szCs w:val="16"/>
        </w:rPr>
        <w:t>A</w:t>
      </w:r>
      <w:r>
        <w:rPr>
          <w:rFonts w:ascii="Cambria" w:eastAsia="Cambria" w:hAnsi="Cambria" w:cs="Cambria"/>
          <w:sz w:val="16"/>
          <w:szCs w:val="16"/>
        </w:rPr>
        <w:t>M</w:t>
      </w:r>
      <w:r>
        <w:rPr>
          <w:rFonts w:ascii="Cambria" w:eastAsia="Cambria" w:hAnsi="Cambria" w:cs="Cambria"/>
          <w:spacing w:val="-7"/>
          <w:sz w:val="16"/>
          <w:szCs w:val="16"/>
        </w:rPr>
        <w:t xml:space="preserve"> </w:t>
      </w:r>
      <w:r>
        <w:rPr>
          <w:rFonts w:ascii="Cambria" w:eastAsia="Cambria" w:hAnsi="Cambria" w:cs="Cambria"/>
          <w:spacing w:val="-4"/>
          <w:w w:val="99"/>
          <w:sz w:val="20"/>
          <w:szCs w:val="20"/>
        </w:rPr>
        <w:t>R</w:t>
      </w:r>
      <w:r>
        <w:rPr>
          <w:rFonts w:ascii="Cambria" w:eastAsia="Cambria" w:hAnsi="Cambria" w:cs="Cambria"/>
          <w:spacing w:val="1"/>
          <w:w w:val="99"/>
          <w:sz w:val="16"/>
          <w:szCs w:val="16"/>
        </w:rPr>
        <w:t>E</w:t>
      </w:r>
      <w:r>
        <w:rPr>
          <w:rFonts w:ascii="Cambria" w:eastAsia="Cambria" w:hAnsi="Cambria" w:cs="Cambria"/>
          <w:spacing w:val="-1"/>
          <w:w w:val="99"/>
          <w:sz w:val="16"/>
          <w:szCs w:val="16"/>
        </w:rPr>
        <w:t>S</w:t>
      </w:r>
      <w:r>
        <w:rPr>
          <w:rFonts w:ascii="Cambria" w:eastAsia="Cambria" w:hAnsi="Cambria" w:cs="Cambria"/>
          <w:spacing w:val="-3"/>
          <w:w w:val="99"/>
          <w:sz w:val="16"/>
          <w:szCs w:val="16"/>
        </w:rPr>
        <w:t>P</w:t>
      </w:r>
      <w:r>
        <w:rPr>
          <w:rFonts w:ascii="Cambria" w:eastAsia="Cambria" w:hAnsi="Cambria" w:cs="Cambria"/>
          <w:spacing w:val="-2"/>
          <w:w w:val="99"/>
          <w:sz w:val="16"/>
          <w:szCs w:val="16"/>
        </w:rPr>
        <w:t>O</w:t>
      </w:r>
      <w:r>
        <w:rPr>
          <w:rFonts w:ascii="Cambria" w:eastAsia="Cambria" w:hAnsi="Cambria" w:cs="Cambria"/>
          <w:spacing w:val="1"/>
          <w:w w:val="99"/>
          <w:sz w:val="16"/>
          <w:szCs w:val="16"/>
        </w:rPr>
        <w:t>N</w:t>
      </w:r>
      <w:r>
        <w:rPr>
          <w:rFonts w:ascii="Cambria" w:eastAsia="Cambria" w:hAnsi="Cambria" w:cs="Cambria"/>
          <w:spacing w:val="-1"/>
          <w:w w:val="99"/>
          <w:sz w:val="16"/>
          <w:szCs w:val="16"/>
        </w:rPr>
        <w:t>S</w:t>
      </w:r>
      <w:r>
        <w:rPr>
          <w:rFonts w:ascii="Cambria" w:eastAsia="Cambria" w:hAnsi="Cambria" w:cs="Cambria"/>
          <w:spacing w:val="-2"/>
          <w:w w:val="99"/>
          <w:sz w:val="16"/>
          <w:szCs w:val="16"/>
        </w:rPr>
        <w:t>I</w:t>
      </w:r>
      <w:r>
        <w:rPr>
          <w:rFonts w:ascii="Cambria" w:eastAsia="Cambria" w:hAnsi="Cambria" w:cs="Cambria"/>
          <w:w w:val="99"/>
          <w:sz w:val="16"/>
          <w:szCs w:val="16"/>
        </w:rPr>
        <w:t>B</w:t>
      </w:r>
      <w:r>
        <w:rPr>
          <w:rFonts w:ascii="Cambria" w:eastAsia="Cambria" w:hAnsi="Cambria" w:cs="Cambria"/>
          <w:spacing w:val="-2"/>
          <w:w w:val="99"/>
          <w:sz w:val="16"/>
          <w:szCs w:val="16"/>
        </w:rPr>
        <w:t>I</w:t>
      </w:r>
      <w:r>
        <w:rPr>
          <w:rFonts w:ascii="Cambria" w:eastAsia="Cambria" w:hAnsi="Cambria" w:cs="Cambria"/>
          <w:w w:val="99"/>
          <w:sz w:val="16"/>
          <w:szCs w:val="16"/>
        </w:rPr>
        <w:t>L</w:t>
      </w:r>
      <w:r>
        <w:rPr>
          <w:rFonts w:ascii="Cambria" w:eastAsia="Cambria" w:hAnsi="Cambria" w:cs="Cambria"/>
          <w:spacing w:val="-2"/>
          <w:w w:val="99"/>
          <w:sz w:val="16"/>
          <w:szCs w:val="16"/>
        </w:rPr>
        <w:t>I</w:t>
      </w:r>
      <w:r>
        <w:rPr>
          <w:rFonts w:ascii="Cambria" w:eastAsia="Cambria" w:hAnsi="Cambria" w:cs="Cambria"/>
          <w:spacing w:val="1"/>
          <w:w w:val="99"/>
          <w:sz w:val="16"/>
          <w:szCs w:val="16"/>
        </w:rPr>
        <w:t>T</w:t>
      </w:r>
      <w:r>
        <w:rPr>
          <w:rFonts w:ascii="Cambria" w:eastAsia="Cambria" w:hAnsi="Cambria" w:cs="Cambria"/>
          <w:spacing w:val="-2"/>
          <w:w w:val="99"/>
          <w:sz w:val="16"/>
          <w:szCs w:val="16"/>
        </w:rPr>
        <w:t>I</w:t>
      </w:r>
      <w:r>
        <w:rPr>
          <w:rFonts w:ascii="Cambria" w:eastAsia="Cambria" w:hAnsi="Cambria" w:cs="Cambria"/>
          <w:spacing w:val="-1"/>
          <w:w w:val="99"/>
          <w:sz w:val="16"/>
          <w:szCs w:val="16"/>
        </w:rPr>
        <w:t>E</w:t>
      </w:r>
      <w:r>
        <w:rPr>
          <w:rFonts w:ascii="Cambria" w:eastAsia="Cambria" w:hAnsi="Cambria" w:cs="Cambria"/>
          <w:spacing w:val="-3"/>
          <w:w w:val="99"/>
          <w:sz w:val="16"/>
          <w:szCs w:val="16"/>
        </w:rPr>
        <w:t>S</w:t>
      </w:r>
      <w:r>
        <w:rPr>
          <w:rFonts w:ascii="Cambria" w:eastAsia="Cambria" w:hAnsi="Cambria" w:cs="Cambria"/>
          <w:w w:val="99"/>
          <w:sz w:val="20"/>
          <w:szCs w:val="20"/>
        </w:rPr>
        <w:t>..............................................................................................................</w:t>
      </w:r>
      <w:r>
        <w:rPr>
          <w:rFonts w:ascii="Cambria" w:eastAsia="Cambria" w:hAnsi="Cambria" w:cs="Cambria"/>
          <w:spacing w:val="-10"/>
          <w:w w:val="99"/>
          <w:sz w:val="20"/>
          <w:szCs w:val="20"/>
        </w:rPr>
        <w:t xml:space="preserve"> </w:t>
      </w:r>
      <w:r>
        <w:rPr>
          <w:rFonts w:ascii="Cambria" w:eastAsia="Cambria" w:hAnsi="Cambria" w:cs="Cambria"/>
          <w:sz w:val="20"/>
          <w:szCs w:val="20"/>
        </w:rPr>
        <w:t>8</w:t>
      </w:r>
    </w:p>
    <w:p w14:paraId="0FA7A19F" w14:textId="77777777" w:rsidR="00134F00" w:rsidRDefault="00134F00">
      <w:pPr>
        <w:spacing w:before="8" w:after="0" w:line="190" w:lineRule="exact"/>
        <w:rPr>
          <w:sz w:val="19"/>
          <w:szCs w:val="19"/>
        </w:rPr>
      </w:pPr>
    </w:p>
    <w:p w14:paraId="2CF0024A" w14:textId="30E40CF6"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301:</w:t>
      </w:r>
      <w:r>
        <w:rPr>
          <w:rFonts w:ascii="Cambria" w:eastAsia="Cambria" w:hAnsi="Cambria" w:cs="Cambria"/>
          <w:i/>
          <w:spacing w:val="-5"/>
          <w:sz w:val="20"/>
          <w:szCs w:val="20"/>
        </w:rPr>
        <w:t xml:space="preserve"> </w:t>
      </w:r>
      <w:r>
        <w:rPr>
          <w:rFonts w:ascii="Cambria" w:eastAsia="Cambria" w:hAnsi="Cambria" w:cs="Cambria"/>
          <w:i/>
          <w:spacing w:val="-2"/>
          <w:sz w:val="20"/>
          <w:szCs w:val="20"/>
        </w:rPr>
        <w:t>T</w:t>
      </w:r>
      <w:r>
        <w:rPr>
          <w:rFonts w:ascii="Cambria" w:eastAsia="Cambria" w:hAnsi="Cambria" w:cs="Cambria"/>
          <w:i/>
          <w:spacing w:val="-1"/>
          <w:sz w:val="20"/>
          <w:szCs w:val="20"/>
        </w:rPr>
        <w:t>W</w:t>
      </w:r>
      <w:r>
        <w:rPr>
          <w:rFonts w:ascii="Cambria" w:eastAsia="Cambria" w:hAnsi="Cambria" w:cs="Cambria"/>
          <w:i/>
          <w:sz w:val="20"/>
          <w:szCs w:val="20"/>
        </w:rPr>
        <w:t>C</w:t>
      </w:r>
      <w:r w:rsidR="00903C6E">
        <w:rPr>
          <w:rFonts w:ascii="Cambria" w:eastAsia="Cambria" w:hAnsi="Cambria" w:cs="Cambria"/>
          <w:i/>
          <w:w w:val="99"/>
          <w:sz w:val="20"/>
          <w:szCs w:val="20"/>
        </w:rPr>
        <w:t>—</w:t>
      </w:r>
      <w:r>
        <w:rPr>
          <w:rFonts w:ascii="Cambria" w:eastAsia="Cambria" w:hAnsi="Cambria" w:cs="Cambria"/>
          <w:i/>
          <w:spacing w:val="2"/>
          <w:w w:val="99"/>
          <w:sz w:val="20"/>
          <w:szCs w:val="20"/>
        </w:rPr>
        <w:t>R</w:t>
      </w:r>
      <w:r>
        <w:rPr>
          <w:rFonts w:ascii="Cambria" w:eastAsia="Cambria" w:hAnsi="Cambria" w:cs="Cambria"/>
          <w:i/>
          <w:w w:val="99"/>
          <w:sz w:val="20"/>
          <w:szCs w:val="20"/>
        </w:rPr>
        <w:t>e</w:t>
      </w:r>
      <w:r>
        <w:rPr>
          <w:rFonts w:ascii="Cambria" w:eastAsia="Cambria" w:hAnsi="Cambria" w:cs="Cambria"/>
          <w:i/>
          <w:spacing w:val="1"/>
          <w:w w:val="99"/>
          <w:sz w:val="20"/>
          <w:szCs w:val="20"/>
        </w:rPr>
        <w:t>sp</w:t>
      </w:r>
      <w:r>
        <w:rPr>
          <w:rFonts w:ascii="Cambria" w:eastAsia="Cambria" w:hAnsi="Cambria" w:cs="Cambria"/>
          <w:i/>
          <w:w w:val="99"/>
          <w:sz w:val="20"/>
          <w:szCs w:val="20"/>
        </w:rPr>
        <w:t>o</w:t>
      </w:r>
      <w:r>
        <w:rPr>
          <w:rFonts w:ascii="Cambria" w:eastAsia="Cambria" w:hAnsi="Cambria" w:cs="Cambria"/>
          <w:i/>
          <w:spacing w:val="-1"/>
          <w:w w:val="99"/>
          <w:sz w:val="20"/>
          <w:szCs w:val="20"/>
        </w:rPr>
        <w:t>n</w:t>
      </w:r>
      <w:r>
        <w:rPr>
          <w:rFonts w:ascii="Cambria" w:eastAsia="Cambria" w:hAnsi="Cambria" w:cs="Cambria"/>
          <w:i/>
          <w:spacing w:val="1"/>
          <w:w w:val="99"/>
          <w:sz w:val="20"/>
          <w:szCs w:val="20"/>
        </w:rPr>
        <w:t>si</w:t>
      </w:r>
      <w:r>
        <w:rPr>
          <w:rFonts w:ascii="Cambria" w:eastAsia="Cambria" w:hAnsi="Cambria" w:cs="Cambria"/>
          <w:i/>
          <w:spacing w:val="-3"/>
          <w:w w:val="99"/>
          <w:sz w:val="20"/>
          <w:szCs w:val="20"/>
        </w:rPr>
        <w:t>b</w:t>
      </w:r>
      <w:r>
        <w:rPr>
          <w:rFonts w:ascii="Cambria" w:eastAsia="Cambria" w:hAnsi="Cambria" w:cs="Cambria"/>
          <w:i/>
          <w:spacing w:val="-1"/>
          <w:w w:val="99"/>
          <w:sz w:val="20"/>
          <w:szCs w:val="20"/>
        </w:rPr>
        <w:t>i</w:t>
      </w:r>
      <w:r>
        <w:rPr>
          <w:rFonts w:ascii="Cambria" w:eastAsia="Cambria" w:hAnsi="Cambria" w:cs="Cambria"/>
          <w:i/>
          <w:spacing w:val="2"/>
          <w:w w:val="99"/>
          <w:sz w:val="20"/>
          <w:szCs w:val="20"/>
        </w:rPr>
        <w:t>l</w:t>
      </w:r>
      <w:r>
        <w:rPr>
          <w:rFonts w:ascii="Cambria" w:eastAsia="Cambria" w:hAnsi="Cambria" w:cs="Cambria"/>
          <w:i/>
          <w:spacing w:val="-1"/>
          <w:w w:val="99"/>
          <w:sz w:val="20"/>
          <w:szCs w:val="20"/>
        </w:rPr>
        <w:t>iti</w:t>
      </w:r>
      <w:r>
        <w:rPr>
          <w:rFonts w:ascii="Cambria" w:eastAsia="Cambria" w:hAnsi="Cambria" w:cs="Cambria"/>
          <w:i/>
          <w:w w:val="99"/>
          <w:sz w:val="20"/>
          <w:szCs w:val="20"/>
        </w:rPr>
        <w:t>es</w:t>
      </w:r>
      <w:r>
        <w:rPr>
          <w:rFonts w:ascii="Cambria" w:eastAsia="Cambria" w:hAnsi="Cambria" w:cs="Cambria"/>
          <w:i/>
          <w:spacing w:val="-12"/>
          <w:w w:val="99"/>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11</w:t>
      </w:r>
    </w:p>
    <w:p w14:paraId="0E94AD33" w14:textId="11826691" w:rsidR="00134F00" w:rsidRDefault="00F3095A">
      <w:pPr>
        <w:spacing w:after="0" w:line="233" w:lineRule="exact"/>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302:</w:t>
      </w:r>
      <w:r>
        <w:rPr>
          <w:rFonts w:ascii="Cambria" w:eastAsia="Cambria" w:hAnsi="Cambria" w:cs="Cambria"/>
          <w:i/>
          <w:spacing w:val="-5"/>
          <w:sz w:val="20"/>
          <w:szCs w:val="20"/>
        </w:rPr>
        <w:t xml:space="preserve"> </w:t>
      </w:r>
      <w:r>
        <w:rPr>
          <w:rFonts w:ascii="Cambria" w:eastAsia="Cambria" w:hAnsi="Cambria" w:cs="Cambria"/>
          <w:i/>
          <w:spacing w:val="1"/>
          <w:sz w:val="20"/>
          <w:szCs w:val="20"/>
        </w:rPr>
        <w:t>O</w:t>
      </w:r>
      <w:r>
        <w:rPr>
          <w:rFonts w:ascii="Cambria" w:eastAsia="Cambria" w:hAnsi="Cambria" w:cs="Cambria"/>
          <w:i/>
          <w:sz w:val="20"/>
          <w:szCs w:val="20"/>
        </w:rPr>
        <w:t>f</w:t>
      </w:r>
      <w:r>
        <w:rPr>
          <w:rFonts w:ascii="Cambria" w:eastAsia="Cambria" w:hAnsi="Cambria" w:cs="Cambria"/>
          <w:i/>
          <w:spacing w:val="-1"/>
          <w:sz w:val="20"/>
          <w:szCs w:val="20"/>
        </w:rPr>
        <w:t>fi</w:t>
      </w:r>
      <w:r>
        <w:rPr>
          <w:rFonts w:ascii="Cambria" w:eastAsia="Cambria" w:hAnsi="Cambria" w:cs="Cambria"/>
          <w:i/>
          <w:spacing w:val="3"/>
          <w:sz w:val="20"/>
          <w:szCs w:val="20"/>
        </w:rPr>
        <w:t>c</w:t>
      </w:r>
      <w:r>
        <w:rPr>
          <w:rFonts w:ascii="Cambria" w:eastAsia="Cambria" w:hAnsi="Cambria" w:cs="Cambria"/>
          <w:i/>
          <w:sz w:val="20"/>
          <w:szCs w:val="20"/>
        </w:rPr>
        <w:t>e</w:t>
      </w:r>
      <w:r>
        <w:rPr>
          <w:rFonts w:ascii="Cambria" w:eastAsia="Cambria" w:hAnsi="Cambria" w:cs="Cambria"/>
          <w:i/>
          <w:spacing w:val="-6"/>
          <w:sz w:val="20"/>
          <w:szCs w:val="20"/>
        </w:rPr>
        <w:t xml:space="preserve"> </w:t>
      </w:r>
      <w:r>
        <w:rPr>
          <w:rFonts w:ascii="Cambria" w:eastAsia="Cambria" w:hAnsi="Cambria" w:cs="Cambria"/>
          <w:i/>
          <w:sz w:val="20"/>
          <w:szCs w:val="20"/>
        </w:rPr>
        <w:t>of</w:t>
      </w:r>
      <w:r>
        <w:rPr>
          <w:rFonts w:ascii="Cambria" w:eastAsia="Cambria" w:hAnsi="Cambria" w:cs="Cambria"/>
          <w:i/>
          <w:spacing w:val="1"/>
          <w:sz w:val="20"/>
          <w:szCs w:val="20"/>
        </w:rPr>
        <w:t xml:space="preserve"> </w:t>
      </w:r>
      <w:r>
        <w:rPr>
          <w:rFonts w:ascii="Cambria" w:eastAsia="Cambria" w:hAnsi="Cambria" w:cs="Cambria"/>
          <w:i/>
          <w:spacing w:val="3"/>
          <w:sz w:val="20"/>
          <w:szCs w:val="20"/>
        </w:rPr>
        <w:t>t</w:t>
      </w:r>
      <w:r>
        <w:rPr>
          <w:rFonts w:ascii="Cambria" w:eastAsia="Cambria" w:hAnsi="Cambria" w:cs="Cambria"/>
          <w:i/>
          <w:spacing w:val="2"/>
          <w:sz w:val="20"/>
          <w:szCs w:val="20"/>
        </w:rPr>
        <w:t>h</w:t>
      </w:r>
      <w:r>
        <w:rPr>
          <w:rFonts w:ascii="Cambria" w:eastAsia="Cambria" w:hAnsi="Cambria" w:cs="Cambria"/>
          <w:i/>
          <w:sz w:val="20"/>
          <w:szCs w:val="20"/>
        </w:rPr>
        <w:t>e</w:t>
      </w:r>
      <w:r>
        <w:rPr>
          <w:rFonts w:ascii="Cambria" w:eastAsia="Cambria" w:hAnsi="Cambria" w:cs="Cambria"/>
          <w:i/>
          <w:spacing w:val="1"/>
          <w:sz w:val="20"/>
          <w:szCs w:val="20"/>
        </w:rPr>
        <w:t xml:space="preserve"> </w:t>
      </w:r>
      <w:r>
        <w:rPr>
          <w:rFonts w:ascii="Cambria" w:eastAsia="Cambria" w:hAnsi="Cambria" w:cs="Cambria"/>
          <w:i/>
          <w:spacing w:val="-7"/>
          <w:sz w:val="20"/>
          <w:szCs w:val="20"/>
        </w:rPr>
        <w:t>A</w:t>
      </w:r>
      <w:r>
        <w:rPr>
          <w:rFonts w:ascii="Cambria" w:eastAsia="Cambria" w:hAnsi="Cambria" w:cs="Cambria"/>
          <w:i/>
          <w:spacing w:val="1"/>
          <w:sz w:val="20"/>
          <w:szCs w:val="20"/>
        </w:rPr>
        <w:t>tt</w:t>
      </w:r>
      <w:r>
        <w:rPr>
          <w:rFonts w:ascii="Cambria" w:eastAsia="Cambria" w:hAnsi="Cambria" w:cs="Cambria"/>
          <w:i/>
          <w:sz w:val="20"/>
          <w:szCs w:val="20"/>
        </w:rPr>
        <w:t>o</w:t>
      </w:r>
      <w:r>
        <w:rPr>
          <w:rFonts w:ascii="Cambria" w:eastAsia="Cambria" w:hAnsi="Cambria" w:cs="Cambria"/>
          <w:i/>
          <w:spacing w:val="1"/>
          <w:sz w:val="20"/>
          <w:szCs w:val="20"/>
        </w:rPr>
        <w:t>r</w:t>
      </w:r>
      <w:r>
        <w:rPr>
          <w:rFonts w:ascii="Cambria" w:eastAsia="Cambria" w:hAnsi="Cambria" w:cs="Cambria"/>
          <w:i/>
          <w:spacing w:val="-1"/>
          <w:sz w:val="20"/>
          <w:szCs w:val="20"/>
        </w:rPr>
        <w:t>n</w:t>
      </w:r>
      <w:r>
        <w:rPr>
          <w:rFonts w:ascii="Cambria" w:eastAsia="Cambria" w:hAnsi="Cambria" w:cs="Cambria"/>
          <w:i/>
          <w:spacing w:val="3"/>
          <w:sz w:val="20"/>
          <w:szCs w:val="20"/>
        </w:rPr>
        <w:t>e</w:t>
      </w:r>
      <w:r>
        <w:rPr>
          <w:rFonts w:ascii="Cambria" w:eastAsia="Cambria" w:hAnsi="Cambria" w:cs="Cambria"/>
          <w:i/>
          <w:sz w:val="20"/>
          <w:szCs w:val="20"/>
        </w:rPr>
        <w:t>y</w:t>
      </w:r>
      <w:r>
        <w:rPr>
          <w:rFonts w:ascii="Cambria" w:eastAsia="Cambria" w:hAnsi="Cambria" w:cs="Cambria"/>
          <w:i/>
          <w:spacing w:val="-6"/>
          <w:sz w:val="20"/>
          <w:szCs w:val="20"/>
        </w:rPr>
        <w:t xml:space="preserve"> </w:t>
      </w:r>
      <w:r>
        <w:rPr>
          <w:rFonts w:ascii="Cambria" w:eastAsia="Cambria" w:hAnsi="Cambria" w:cs="Cambria"/>
          <w:i/>
          <w:spacing w:val="1"/>
          <w:sz w:val="20"/>
          <w:szCs w:val="20"/>
        </w:rPr>
        <w:t>G</w:t>
      </w:r>
      <w:r>
        <w:rPr>
          <w:rFonts w:ascii="Cambria" w:eastAsia="Cambria" w:hAnsi="Cambria" w:cs="Cambria"/>
          <w:i/>
          <w:sz w:val="20"/>
          <w:szCs w:val="20"/>
        </w:rPr>
        <w:t>e</w:t>
      </w:r>
      <w:r>
        <w:rPr>
          <w:rFonts w:ascii="Cambria" w:eastAsia="Cambria" w:hAnsi="Cambria" w:cs="Cambria"/>
          <w:i/>
          <w:spacing w:val="-1"/>
          <w:sz w:val="20"/>
          <w:szCs w:val="20"/>
        </w:rPr>
        <w:t>n</w:t>
      </w:r>
      <w:r>
        <w:rPr>
          <w:rFonts w:ascii="Cambria" w:eastAsia="Cambria" w:hAnsi="Cambria" w:cs="Cambria"/>
          <w:i/>
          <w:sz w:val="20"/>
          <w:szCs w:val="20"/>
        </w:rPr>
        <w:t>e</w:t>
      </w:r>
      <w:r>
        <w:rPr>
          <w:rFonts w:ascii="Cambria" w:eastAsia="Cambria" w:hAnsi="Cambria" w:cs="Cambria"/>
          <w:i/>
          <w:spacing w:val="1"/>
          <w:sz w:val="20"/>
          <w:szCs w:val="20"/>
        </w:rPr>
        <w:t>ra</w:t>
      </w:r>
      <w:r>
        <w:rPr>
          <w:rFonts w:ascii="Cambria" w:eastAsia="Cambria" w:hAnsi="Cambria" w:cs="Cambria"/>
          <w:i/>
          <w:sz w:val="20"/>
          <w:szCs w:val="20"/>
        </w:rPr>
        <w:t>l</w:t>
      </w:r>
      <w:r w:rsidR="00903C6E">
        <w:rPr>
          <w:rFonts w:ascii="Cambria" w:eastAsia="Cambria" w:hAnsi="Cambria" w:cs="Cambria"/>
          <w:i/>
          <w:w w:val="99"/>
          <w:sz w:val="20"/>
          <w:szCs w:val="20"/>
        </w:rPr>
        <w:t>—</w:t>
      </w:r>
      <w:r>
        <w:rPr>
          <w:rFonts w:ascii="Cambria" w:eastAsia="Cambria" w:hAnsi="Cambria" w:cs="Cambria"/>
          <w:i/>
          <w:sz w:val="20"/>
          <w:szCs w:val="20"/>
        </w:rPr>
        <w:t>Re</w:t>
      </w:r>
      <w:r>
        <w:rPr>
          <w:rFonts w:ascii="Cambria" w:eastAsia="Cambria" w:hAnsi="Cambria" w:cs="Cambria"/>
          <w:i/>
          <w:spacing w:val="1"/>
          <w:sz w:val="20"/>
          <w:szCs w:val="20"/>
        </w:rPr>
        <w:t>sp</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pacing w:val="-2"/>
          <w:sz w:val="20"/>
          <w:szCs w:val="20"/>
        </w:rPr>
        <w:t>s</w:t>
      </w:r>
      <w:r>
        <w:rPr>
          <w:rFonts w:ascii="Cambria" w:eastAsia="Cambria" w:hAnsi="Cambria" w:cs="Cambria"/>
          <w:i/>
          <w:spacing w:val="1"/>
          <w:sz w:val="20"/>
          <w:szCs w:val="20"/>
        </w:rPr>
        <w:t>i</w:t>
      </w:r>
      <w:r>
        <w:rPr>
          <w:rFonts w:ascii="Cambria" w:eastAsia="Cambria" w:hAnsi="Cambria" w:cs="Cambria"/>
          <w:i/>
          <w:spacing w:val="-1"/>
          <w:sz w:val="20"/>
          <w:szCs w:val="20"/>
        </w:rPr>
        <w:t>bi</w:t>
      </w:r>
      <w:r>
        <w:rPr>
          <w:rFonts w:ascii="Cambria" w:eastAsia="Cambria" w:hAnsi="Cambria" w:cs="Cambria"/>
          <w:i/>
          <w:spacing w:val="2"/>
          <w:sz w:val="20"/>
          <w:szCs w:val="20"/>
        </w:rPr>
        <w:t>l</w:t>
      </w:r>
      <w:r>
        <w:rPr>
          <w:rFonts w:ascii="Cambria" w:eastAsia="Cambria" w:hAnsi="Cambria" w:cs="Cambria"/>
          <w:i/>
          <w:spacing w:val="-4"/>
          <w:sz w:val="20"/>
          <w:szCs w:val="20"/>
        </w:rPr>
        <w:t>i</w:t>
      </w:r>
      <w:r>
        <w:rPr>
          <w:rFonts w:ascii="Cambria" w:eastAsia="Cambria" w:hAnsi="Cambria" w:cs="Cambria"/>
          <w:i/>
          <w:spacing w:val="1"/>
          <w:sz w:val="20"/>
          <w:szCs w:val="20"/>
        </w:rPr>
        <w:t>ti</w:t>
      </w:r>
      <w:r>
        <w:rPr>
          <w:rFonts w:ascii="Cambria" w:eastAsia="Cambria" w:hAnsi="Cambria" w:cs="Cambria"/>
          <w:i/>
          <w:sz w:val="20"/>
          <w:szCs w:val="20"/>
        </w:rPr>
        <w:t>e</w:t>
      </w:r>
      <w:r>
        <w:rPr>
          <w:rFonts w:ascii="Cambria" w:eastAsia="Cambria" w:hAnsi="Cambria" w:cs="Cambria"/>
          <w:i/>
          <w:spacing w:val="10"/>
          <w:sz w:val="20"/>
          <w:szCs w:val="20"/>
        </w:rPr>
        <w:t>s</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5"/>
          <w:sz w:val="20"/>
          <w:szCs w:val="20"/>
        </w:rPr>
        <w:t>.</w:t>
      </w:r>
      <w:r>
        <w:rPr>
          <w:rFonts w:ascii="Cambria" w:eastAsia="Cambria" w:hAnsi="Cambria" w:cs="Cambria"/>
          <w:i/>
          <w:sz w:val="20"/>
          <w:szCs w:val="20"/>
        </w:rPr>
        <w:t>12</w:t>
      </w:r>
    </w:p>
    <w:p w14:paraId="78C5289C" w14:textId="32B828E9"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303:</w:t>
      </w:r>
      <w:r>
        <w:rPr>
          <w:rFonts w:ascii="Cambria" w:eastAsia="Cambria" w:hAnsi="Cambria" w:cs="Cambria"/>
          <w:i/>
          <w:spacing w:val="-5"/>
          <w:sz w:val="20"/>
          <w:szCs w:val="20"/>
        </w:rPr>
        <w:t xml:space="preserve"> </w:t>
      </w:r>
      <w:r>
        <w:rPr>
          <w:rFonts w:ascii="Cambria" w:eastAsia="Cambria" w:hAnsi="Cambria" w:cs="Cambria"/>
          <w:i/>
          <w:spacing w:val="-1"/>
          <w:sz w:val="20"/>
          <w:szCs w:val="20"/>
        </w:rPr>
        <w:t>L</w:t>
      </w:r>
      <w:r>
        <w:rPr>
          <w:rFonts w:ascii="Cambria" w:eastAsia="Cambria" w:hAnsi="Cambria" w:cs="Cambria"/>
          <w:i/>
          <w:spacing w:val="2"/>
          <w:sz w:val="20"/>
          <w:szCs w:val="20"/>
        </w:rPr>
        <w:t>o</w:t>
      </w:r>
      <w:r>
        <w:rPr>
          <w:rFonts w:ascii="Cambria" w:eastAsia="Cambria" w:hAnsi="Cambria" w:cs="Cambria"/>
          <w:i/>
          <w:spacing w:val="-2"/>
          <w:sz w:val="20"/>
          <w:szCs w:val="20"/>
        </w:rPr>
        <w:t>c</w:t>
      </w:r>
      <w:r>
        <w:rPr>
          <w:rFonts w:ascii="Cambria" w:eastAsia="Cambria" w:hAnsi="Cambria" w:cs="Cambria"/>
          <w:i/>
          <w:spacing w:val="1"/>
          <w:sz w:val="20"/>
          <w:szCs w:val="20"/>
        </w:rPr>
        <w:t>a</w:t>
      </w:r>
      <w:r>
        <w:rPr>
          <w:rFonts w:ascii="Cambria" w:eastAsia="Cambria" w:hAnsi="Cambria" w:cs="Cambria"/>
          <w:i/>
          <w:sz w:val="20"/>
          <w:szCs w:val="20"/>
        </w:rPr>
        <w:t>l</w:t>
      </w:r>
      <w:r>
        <w:rPr>
          <w:rFonts w:ascii="Cambria" w:eastAsia="Cambria" w:hAnsi="Cambria" w:cs="Cambria"/>
          <w:i/>
          <w:spacing w:val="-6"/>
          <w:sz w:val="20"/>
          <w:szCs w:val="20"/>
        </w:rPr>
        <w:t xml:space="preserve"> </w:t>
      </w:r>
      <w:r>
        <w:rPr>
          <w:rFonts w:ascii="Cambria" w:eastAsia="Cambria" w:hAnsi="Cambria" w:cs="Cambria"/>
          <w:i/>
          <w:spacing w:val="1"/>
          <w:sz w:val="20"/>
          <w:szCs w:val="20"/>
        </w:rPr>
        <w:t>W</w:t>
      </w:r>
      <w:r>
        <w:rPr>
          <w:rFonts w:ascii="Cambria" w:eastAsia="Cambria" w:hAnsi="Cambria" w:cs="Cambria"/>
          <w:i/>
          <w:sz w:val="20"/>
          <w:szCs w:val="20"/>
        </w:rPr>
        <w:t>o</w:t>
      </w:r>
      <w:r>
        <w:rPr>
          <w:rFonts w:ascii="Cambria" w:eastAsia="Cambria" w:hAnsi="Cambria" w:cs="Cambria"/>
          <w:i/>
          <w:spacing w:val="1"/>
          <w:sz w:val="20"/>
          <w:szCs w:val="20"/>
        </w:rPr>
        <w:t>r</w:t>
      </w:r>
      <w:r>
        <w:rPr>
          <w:rFonts w:ascii="Cambria" w:eastAsia="Cambria" w:hAnsi="Cambria" w:cs="Cambria"/>
          <w:i/>
          <w:spacing w:val="-1"/>
          <w:sz w:val="20"/>
          <w:szCs w:val="20"/>
        </w:rPr>
        <w:t>kf</w:t>
      </w:r>
      <w:r>
        <w:rPr>
          <w:rFonts w:ascii="Cambria" w:eastAsia="Cambria" w:hAnsi="Cambria" w:cs="Cambria"/>
          <w:i/>
          <w:sz w:val="20"/>
          <w:szCs w:val="20"/>
        </w:rPr>
        <w:t>o</w:t>
      </w:r>
      <w:r>
        <w:rPr>
          <w:rFonts w:ascii="Cambria" w:eastAsia="Cambria" w:hAnsi="Cambria" w:cs="Cambria"/>
          <w:i/>
          <w:spacing w:val="1"/>
          <w:sz w:val="20"/>
          <w:szCs w:val="20"/>
        </w:rPr>
        <w:t>r</w:t>
      </w:r>
      <w:r>
        <w:rPr>
          <w:rFonts w:ascii="Cambria" w:eastAsia="Cambria" w:hAnsi="Cambria" w:cs="Cambria"/>
          <w:i/>
          <w:sz w:val="20"/>
          <w:szCs w:val="20"/>
        </w:rPr>
        <w:t>ce</w:t>
      </w:r>
      <w:r>
        <w:rPr>
          <w:rFonts w:ascii="Cambria" w:eastAsia="Cambria" w:hAnsi="Cambria" w:cs="Cambria"/>
          <w:i/>
          <w:spacing w:val="-7"/>
          <w:sz w:val="20"/>
          <w:szCs w:val="20"/>
        </w:rPr>
        <w:t xml:space="preserve"> </w:t>
      </w:r>
      <w:r>
        <w:rPr>
          <w:rFonts w:ascii="Cambria" w:eastAsia="Cambria" w:hAnsi="Cambria" w:cs="Cambria"/>
          <w:i/>
          <w:spacing w:val="1"/>
          <w:sz w:val="20"/>
          <w:szCs w:val="20"/>
        </w:rPr>
        <w:t>D</w:t>
      </w:r>
      <w:r>
        <w:rPr>
          <w:rFonts w:ascii="Cambria" w:eastAsia="Cambria" w:hAnsi="Cambria" w:cs="Cambria"/>
          <w:i/>
          <w:sz w:val="20"/>
          <w:szCs w:val="20"/>
        </w:rPr>
        <w:t>e</w:t>
      </w:r>
      <w:r>
        <w:rPr>
          <w:rFonts w:ascii="Cambria" w:eastAsia="Cambria" w:hAnsi="Cambria" w:cs="Cambria"/>
          <w:i/>
          <w:spacing w:val="-3"/>
          <w:sz w:val="20"/>
          <w:szCs w:val="20"/>
        </w:rPr>
        <w:t>v</w:t>
      </w:r>
      <w:r>
        <w:rPr>
          <w:rFonts w:ascii="Cambria" w:eastAsia="Cambria" w:hAnsi="Cambria" w:cs="Cambria"/>
          <w:i/>
          <w:spacing w:val="3"/>
          <w:sz w:val="20"/>
          <w:szCs w:val="20"/>
        </w:rPr>
        <w:t>e</w:t>
      </w:r>
      <w:r>
        <w:rPr>
          <w:rFonts w:ascii="Cambria" w:eastAsia="Cambria" w:hAnsi="Cambria" w:cs="Cambria"/>
          <w:i/>
          <w:sz w:val="20"/>
          <w:szCs w:val="20"/>
        </w:rPr>
        <w:t>lo</w:t>
      </w:r>
      <w:r>
        <w:rPr>
          <w:rFonts w:ascii="Cambria" w:eastAsia="Cambria" w:hAnsi="Cambria" w:cs="Cambria"/>
          <w:i/>
          <w:spacing w:val="1"/>
          <w:sz w:val="20"/>
          <w:szCs w:val="20"/>
        </w:rPr>
        <w:t>p</w:t>
      </w:r>
      <w:r>
        <w:rPr>
          <w:rFonts w:ascii="Cambria" w:eastAsia="Cambria" w:hAnsi="Cambria" w:cs="Cambria"/>
          <w:i/>
          <w:spacing w:val="-1"/>
          <w:sz w:val="20"/>
          <w:szCs w:val="20"/>
        </w:rPr>
        <w:t>m</w:t>
      </w:r>
      <w:r>
        <w:rPr>
          <w:rFonts w:ascii="Cambria" w:eastAsia="Cambria" w:hAnsi="Cambria" w:cs="Cambria"/>
          <w:i/>
          <w:spacing w:val="3"/>
          <w:sz w:val="20"/>
          <w:szCs w:val="20"/>
        </w:rPr>
        <w:t>e</w:t>
      </w:r>
      <w:r>
        <w:rPr>
          <w:rFonts w:ascii="Cambria" w:eastAsia="Cambria" w:hAnsi="Cambria" w:cs="Cambria"/>
          <w:i/>
          <w:spacing w:val="-1"/>
          <w:sz w:val="20"/>
          <w:szCs w:val="20"/>
        </w:rPr>
        <w:t>n</w:t>
      </w:r>
      <w:r>
        <w:rPr>
          <w:rFonts w:ascii="Cambria" w:eastAsia="Cambria" w:hAnsi="Cambria" w:cs="Cambria"/>
          <w:i/>
          <w:sz w:val="20"/>
          <w:szCs w:val="20"/>
        </w:rPr>
        <w:t>t</w:t>
      </w:r>
      <w:r w:rsidR="00903C6E">
        <w:rPr>
          <w:rFonts w:ascii="Cambria" w:eastAsia="Cambria" w:hAnsi="Cambria" w:cs="Cambria"/>
          <w:i/>
          <w:w w:val="99"/>
          <w:sz w:val="20"/>
          <w:szCs w:val="20"/>
        </w:rPr>
        <w:t>—</w:t>
      </w:r>
      <w:r>
        <w:rPr>
          <w:rFonts w:ascii="Cambria" w:eastAsia="Cambria" w:hAnsi="Cambria" w:cs="Cambria"/>
          <w:i/>
          <w:spacing w:val="1"/>
          <w:sz w:val="20"/>
          <w:szCs w:val="20"/>
        </w:rPr>
        <w:t>B</w:t>
      </w:r>
      <w:r>
        <w:rPr>
          <w:rFonts w:ascii="Cambria" w:eastAsia="Cambria" w:hAnsi="Cambria" w:cs="Cambria"/>
          <w:i/>
          <w:sz w:val="20"/>
          <w:szCs w:val="20"/>
        </w:rPr>
        <w:t>o</w:t>
      </w:r>
      <w:r>
        <w:rPr>
          <w:rFonts w:ascii="Cambria" w:eastAsia="Cambria" w:hAnsi="Cambria" w:cs="Cambria"/>
          <w:i/>
          <w:spacing w:val="1"/>
          <w:sz w:val="20"/>
          <w:szCs w:val="20"/>
        </w:rPr>
        <w:t>ar</w:t>
      </w:r>
      <w:r>
        <w:rPr>
          <w:rFonts w:ascii="Cambria" w:eastAsia="Cambria" w:hAnsi="Cambria" w:cs="Cambria"/>
          <w:i/>
          <w:sz w:val="20"/>
          <w:szCs w:val="20"/>
        </w:rPr>
        <w:t>d</w:t>
      </w:r>
      <w:r>
        <w:rPr>
          <w:rFonts w:ascii="Cambria" w:eastAsia="Cambria" w:hAnsi="Cambria" w:cs="Cambria"/>
          <w:i/>
          <w:spacing w:val="-5"/>
          <w:sz w:val="20"/>
          <w:szCs w:val="20"/>
        </w:rPr>
        <w:t xml:space="preserve"> </w:t>
      </w:r>
      <w:r>
        <w:rPr>
          <w:rFonts w:ascii="Cambria" w:eastAsia="Cambria" w:hAnsi="Cambria" w:cs="Cambria"/>
          <w:i/>
          <w:w w:val="99"/>
          <w:sz w:val="20"/>
          <w:szCs w:val="20"/>
        </w:rPr>
        <w:t>Re</w:t>
      </w:r>
      <w:r>
        <w:rPr>
          <w:rFonts w:ascii="Cambria" w:eastAsia="Cambria" w:hAnsi="Cambria" w:cs="Cambria"/>
          <w:i/>
          <w:spacing w:val="1"/>
          <w:w w:val="99"/>
          <w:sz w:val="20"/>
          <w:szCs w:val="20"/>
        </w:rPr>
        <w:t>sp</w:t>
      </w:r>
      <w:r>
        <w:rPr>
          <w:rFonts w:ascii="Cambria" w:eastAsia="Cambria" w:hAnsi="Cambria" w:cs="Cambria"/>
          <w:i/>
          <w:w w:val="99"/>
          <w:sz w:val="20"/>
          <w:szCs w:val="20"/>
        </w:rPr>
        <w:t>o</w:t>
      </w:r>
      <w:r>
        <w:rPr>
          <w:rFonts w:ascii="Cambria" w:eastAsia="Cambria" w:hAnsi="Cambria" w:cs="Cambria"/>
          <w:i/>
          <w:spacing w:val="-1"/>
          <w:w w:val="99"/>
          <w:sz w:val="20"/>
          <w:szCs w:val="20"/>
        </w:rPr>
        <w:t>n</w:t>
      </w:r>
      <w:r>
        <w:rPr>
          <w:rFonts w:ascii="Cambria" w:eastAsia="Cambria" w:hAnsi="Cambria" w:cs="Cambria"/>
          <w:i/>
          <w:spacing w:val="3"/>
          <w:w w:val="99"/>
          <w:sz w:val="20"/>
          <w:szCs w:val="20"/>
        </w:rPr>
        <w:t>s</w:t>
      </w:r>
      <w:r>
        <w:rPr>
          <w:rFonts w:ascii="Cambria" w:eastAsia="Cambria" w:hAnsi="Cambria" w:cs="Cambria"/>
          <w:i/>
          <w:spacing w:val="-1"/>
          <w:w w:val="99"/>
          <w:sz w:val="20"/>
          <w:szCs w:val="20"/>
        </w:rPr>
        <w:t>i</w:t>
      </w:r>
      <w:r>
        <w:rPr>
          <w:rFonts w:ascii="Cambria" w:eastAsia="Cambria" w:hAnsi="Cambria" w:cs="Cambria"/>
          <w:i/>
          <w:spacing w:val="2"/>
          <w:w w:val="99"/>
          <w:sz w:val="20"/>
          <w:szCs w:val="20"/>
        </w:rPr>
        <w:t>b</w:t>
      </w:r>
      <w:r>
        <w:rPr>
          <w:rFonts w:ascii="Cambria" w:eastAsia="Cambria" w:hAnsi="Cambria" w:cs="Cambria"/>
          <w:i/>
          <w:spacing w:val="-1"/>
          <w:w w:val="99"/>
          <w:sz w:val="20"/>
          <w:szCs w:val="20"/>
        </w:rPr>
        <w:t>i</w:t>
      </w:r>
      <w:r>
        <w:rPr>
          <w:rFonts w:ascii="Cambria" w:eastAsia="Cambria" w:hAnsi="Cambria" w:cs="Cambria"/>
          <w:i/>
          <w:w w:val="99"/>
          <w:sz w:val="20"/>
          <w:szCs w:val="20"/>
        </w:rPr>
        <w:t>l</w:t>
      </w:r>
      <w:r>
        <w:rPr>
          <w:rFonts w:ascii="Cambria" w:eastAsia="Cambria" w:hAnsi="Cambria" w:cs="Cambria"/>
          <w:i/>
          <w:spacing w:val="-1"/>
          <w:w w:val="99"/>
          <w:sz w:val="20"/>
          <w:szCs w:val="20"/>
        </w:rPr>
        <w:t>i</w:t>
      </w:r>
      <w:r>
        <w:rPr>
          <w:rFonts w:ascii="Cambria" w:eastAsia="Cambria" w:hAnsi="Cambria" w:cs="Cambria"/>
          <w:i/>
          <w:spacing w:val="1"/>
          <w:w w:val="99"/>
          <w:sz w:val="20"/>
          <w:szCs w:val="20"/>
        </w:rPr>
        <w:t>ti</w:t>
      </w:r>
      <w:r>
        <w:rPr>
          <w:rFonts w:ascii="Cambria" w:eastAsia="Cambria" w:hAnsi="Cambria" w:cs="Cambria"/>
          <w:i/>
          <w:w w:val="99"/>
          <w:sz w:val="20"/>
          <w:szCs w:val="20"/>
        </w:rPr>
        <w:t>es</w:t>
      </w:r>
      <w:r>
        <w:rPr>
          <w:rFonts w:ascii="Cambria" w:eastAsia="Cambria" w:hAnsi="Cambria" w:cs="Cambria"/>
          <w:i/>
          <w:spacing w:val="-29"/>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6"/>
          <w:sz w:val="20"/>
          <w:szCs w:val="20"/>
        </w:rPr>
        <w:t>.</w:t>
      </w:r>
      <w:r>
        <w:rPr>
          <w:rFonts w:ascii="Cambria" w:eastAsia="Cambria" w:hAnsi="Cambria" w:cs="Cambria"/>
          <w:i/>
          <w:sz w:val="20"/>
          <w:szCs w:val="20"/>
        </w:rPr>
        <w:t>12</w:t>
      </w:r>
    </w:p>
    <w:p w14:paraId="3EB3D385"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304:</w:t>
      </w:r>
      <w:r>
        <w:rPr>
          <w:rFonts w:ascii="Cambria" w:eastAsia="Cambria" w:hAnsi="Cambria" w:cs="Cambria"/>
          <w:i/>
          <w:spacing w:val="-5"/>
          <w:sz w:val="20"/>
          <w:szCs w:val="20"/>
        </w:rPr>
        <w:t xml:space="preserve"> </w:t>
      </w:r>
      <w:r>
        <w:rPr>
          <w:rFonts w:ascii="Cambria" w:eastAsia="Cambria" w:hAnsi="Cambria" w:cs="Cambria"/>
          <w:i/>
          <w:spacing w:val="1"/>
          <w:sz w:val="20"/>
          <w:szCs w:val="20"/>
        </w:rPr>
        <w:t>W</w:t>
      </w:r>
      <w:r>
        <w:rPr>
          <w:rFonts w:ascii="Cambria" w:eastAsia="Cambria" w:hAnsi="Cambria" w:cs="Cambria"/>
          <w:i/>
          <w:sz w:val="20"/>
          <w:szCs w:val="20"/>
        </w:rPr>
        <w:t>o</w:t>
      </w:r>
      <w:r>
        <w:rPr>
          <w:rFonts w:ascii="Cambria" w:eastAsia="Cambria" w:hAnsi="Cambria" w:cs="Cambria"/>
          <w:i/>
          <w:spacing w:val="1"/>
          <w:sz w:val="20"/>
          <w:szCs w:val="20"/>
        </w:rPr>
        <w:t>r</w:t>
      </w:r>
      <w:r>
        <w:rPr>
          <w:rFonts w:ascii="Cambria" w:eastAsia="Cambria" w:hAnsi="Cambria" w:cs="Cambria"/>
          <w:i/>
          <w:spacing w:val="-1"/>
          <w:sz w:val="20"/>
          <w:szCs w:val="20"/>
        </w:rPr>
        <w:t>k</w:t>
      </w:r>
      <w:r>
        <w:rPr>
          <w:rFonts w:ascii="Cambria" w:eastAsia="Cambria" w:hAnsi="Cambria" w:cs="Cambria"/>
          <w:i/>
          <w:spacing w:val="2"/>
          <w:sz w:val="20"/>
          <w:szCs w:val="20"/>
        </w:rPr>
        <w:t>f</w:t>
      </w:r>
      <w:r>
        <w:rPr>
          <w:rFonts w:ascii="Cambria" w:eastAsia="Cambria" w:hAnsi="Cambria" w:cs="Cambria"/>
          <w:i/>
          <w:sz w:val="20"/>
          <w:szCs w:val="20"/>
        </w:rPr>
        <w:t>orce</w:t>
      </w:r>
      <w:r>
        <w:rPr>
          <w:rFonts w:ascii="Cambria" w:eastAsia="Cambria" w:hAnsi="Cambria" w:cs="Cambria"/>
          <w:i/>
          <w:spacing w:val="-10"/>
          <w:sz w:val="20"/>
          <w:szCs w:val="20"/>
        </w:rPr>
        <w:t xml:space="preserve"> </w:t>
      </w:r>
      <w:r>
        <w:rPr>
          <w:rFonts w:ascii="Cambria" w:eastAsia="Cambria" w:hAnsi="Cambria" w:cs="Cambria"/>
          <w:i/>
          <w:sz w:val="20"/>
          <w:szCs w:val="20"/>
        </w:rPr>
        <w:t>So</w:t>
      </w:r>
      <w:r>
        <w:rPr>
          <w:rFonts w:ascii="Cambria" w:eastAsia="Cambria" w:hAnsi="Cambria" w:cs="Cambria"/>
          <w:i/>
          <w:spacing w:val="2"/>
          <w:sz w:val="20"/>
          <w:szCs w:val="20"/>
        </w:rPr>
        <w:t>l</w:t>
      </w:r>
      <w:r>
        <w:rPr>
          <w:rFonts w:ascii="Cambria" w:eastAsia="Cambria" w:hAnsi="Cambria" w:cs="Cambria"/>
          <w:i/>
          <w:spacing w:val="-1"/>
          <w:sz w:val="20"/>
          <w:szCs w:val="20"/>
        </w:rPr>
        <w:t>u</w:t>
      </w:r>
      <w:r>
        <w:rPr>
          <w:rFonts w:ascii="Cambria" w:eastAsia="Cambria" w:hAnsi="Cambria" w:cs="Cambria"/>
          <w:i/>
          <w:spacing w:val="1"/>
          <w:sz w:val="20"/>
          <w:szCs w:val="20"/>
        </w:rPr>
        <w:t>t</w:t>
      </w:r>
      <w:r>
        <w:rPr>
          <w:rFonts w:ascii="Cambria" w:eastAsia="Cambria" w:hAnsi="Cambria" w:cs="Cambria"/>
          <w:i/>
          <w:spacing w:val="-1"/>
          <w:sz w:val="20"/>
          <w:szCs w:val="20"/>
        </w:rPr>
        <w:t>i</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z w:val="20"/>
          <w:szCs w:val="20"/>
        </w:rPr>
        <w:t>s</w:t>
      </w:r>
      <w:r>
        <w:rPr>
          <w:rFonts w:ascii="Cambria" w:eastAsia="Cambria" w:hAnsi="Cambria" w:cs="Cambria"/>
          <w:i/>
          <w:spacing w:val="-8"/>
          <w:sz w:val="20"/>
          <w:szCs w:val="20"/>
        </w:rPr>
        <w:t xml:space="preserve"> </w:t>
      </w:r>
      <w:r>
        <w:rPr>
          <w:rFonts w:ascii="Cambria" w:eastAsia="Cambria" w:hAnsi="Cambria" w:cs="Cambria"/>
          <w:i/>
          <w:spacing w:val="3"/>
          <w:w w:val="99"/>
          <w:sz w:val="20"/>
          <w:szCs w:val="20"/>
        </w:rPr>
        <w:t>O</w:t>
      </w:r>
      <w:r>
        <w:rPr>
          <w:rFonts w:ascii="Cambria" w:eastAsia="Cambria" w:hAnsi="Cambria" w:cs="Cambria"/>
          <w:i/>
          <w:spacing w:val="-1"/>
          <w:w w:val="99"/>
          <w:sz w:val="20"/>
          <w:szCs w:val="20"/>
        </w:rPr>
        <w:t>ffi</w:t>
      </w:r>
      <w:r>
        <w:rPr>
          <w:rFonts w:ascii="Cambria" w:eastAsia="Cambria" w:hAnsi="Cambria" w:cs="Cambria"/>
          <w:i/>
          <w:spacing w:val="3"/>
          <w:w w:val="99"/>
          <w:sz w:val="20"/>
          <w:szCs w:val="20"/>
        </w:rPr>
        <w:t>c</w:t>
      </w:r>
      <w:r>
        <w:rPr>
          <w:rFonts w:ascii="Cambria" w:eastAsia="Cambria" w:hAnsi="Cambria" w:cs="Cambria"/>
          <w:i/>
          <w:w w:val="99"/>
          <w:sz w:val="20"/>
          <w:szCs w:val="20"/>
        </w:rPr>
        <w:t>e</w:t>
      </w:r>
      <w:r>
        <w:rPr>
          <w:rFonts w:ascii="Cambria" w:eastAsia="Cambria" w:hAnsi="Cambria" w:cs="Cambria"/>
          <w:i/>
          <w:spacing w:val="1"/>
          <w:w w:val="99"/>
          <w:sz w:val="20"/>
          <w:szCs w:val="20"/>
        </w:rPr>
        <w:t>s</w:t>
      </w:r>
      <w:r>
        <w:rPr>
          <w:rFonts w:ascii="Cambria" w:eastAsia="Cambria" w:hAnsi="Cambria" w:cs="Cambria"/>
          <w:i/>
          <w:w w:val="99"/>
          <w:sz w:val="20"/>
          <w:szCs w:val="20"/>
        </w:rPr>
        <w:t>—Re</w:t>
      </w:r>
      <w:r>
        <w:rPr>
          <w:rFonts w:ascii="Cambria" w:eastAsia="Cambria" w:hAnsi="Cambria" w:cs="Cambria"/>
          <w:i/>
          <w:spacing w:val="1"/>
          <w:w w:val="99"/>
          <w:sz w:val="20"/>
          <w:szCs w:val="20"/>
        </w:rPr>
        <w:t>sp</w:t>
      </w:r>
      <w:r>
        <w:rPr>
          <w:rFonts w:ascii="Cambria" w:eastAsia="Cambria" w:hAnsi="Cambria" w:cs="Cambria"/>
          <w:i/>
          <w:spacing w:val="2"/>
          <w:w w:val="99"/>
          <w:sz w:val="20"/>
          <w:szCs w:val="20"/>
        </w:rPr>
        <w:t>o</w:t>
      </w:r>
      <w:r>
        <w:rPr>
          <w:rFonts w:ascii="Cambria" w:eastAsia="Cambria" w:hAnsi="Cambria" w:cs="Cambria"/>
          <w:i/>
          <w:spacing w:val="-1"/>
          <w:w w:val="99"/>
          <w:sz w:val="20"/>
          <w:szCs w:val="20"/>
        </w:rPr>
        <w:t>n</w:t>
      </w:r>
      <w:r>
        <w:rPr>
          <w:rFonts w:ascii="Cambria" w:eastAsia="Cambria" w:hAnsi="Cambria" w:cs="Cambria"/>
          <w:i/>
          <w:spacing w:val="1"/>
          <w:w w:val="99"/>
          <w:sz w:val="20"/>
          <w:szCs w:val="20"/>
        </w:rPr>
        <w:t>s</w:t>
      </w:r>
      <w:r>
        <w:rPr>
          <w:rFonts w:ascii="Cambria" w:eastAsia="Cambria" w:hAnsi="Cambria" w:cs="Cambria"/>
          <w:i/>
          <w:spacing w:val="-1"/>
          <w:w w:val="99"/>
          <w:sz w:val="20"/>
          <w:szCs w:val="20"/>
        </w:rPr>
        <w:t>i</w:t>
      </w:r>
      <w:r>
        <w:rPr>
          <w:rFonts w:ascii="Cambria" w:eastAsia="Cambria" w:hAnsi="Cambria" w:cs="Cambria"/>
          <w:i/>
          <w:spacing w:val="2"/>
          <w:w w:val="99"/>
          <w:sz w:val="20"/>
          <w:szCs w:val="20"/>
        </w:rPr>
        <w:t>b</w:t>
      </w:r>
      <w:r>
        <w:rPr>
          <w:rFonts w:ascii="Cambria" w:eastAsia="Cambria" w:hAnsi="Cambria" w:cs="Cambria"/>
          <w:i/>
          <w:spacing w:val="-4"/>
          <w:w w:val="99"/>
          <w:sz w:val="20"/>
          <w:szCs w:val="20"/>
        </w:rPr>
        <w:t>i</w:t>
      </w:r>
      <w:r>
        <w:rPr>
          <w:rFonts w:ascii="Cambria" w:eastAsia="Cambria" w:hAnsi="Cambria" w:cs="Cambria"/>
          <w:i/>
          <w:spacing w:val="2"/>
          <w:w w:val="99"/>
          <w:sz w:val="20"/>
          <w:szCs w:val="20"/>
        </w:rPr>
        <w:t>l</w:t>
      </w:r>
      <w:r>
        <w:rPr>
          <w:rFonts w:ascii="Cambria" w:eastAsia="Cambria" w:hAnsi="Cambria" w:cs="Cambria"/>
          <w:i/>
          <w:spacing w:val="-1"/>
          <w:w w:val="99"/>
          <w:sz w:val="20"/>
          <w:szCs w:val="20"/>
        </w:rPr>
        <w:t>i</w:t>
      </w:r>
      <w:r>
        <w:rPr>
          <w:rFonts w:ascii="Cambria" w:eastAsia="Cambria" w:hAnsi="Cambria" w:cs="Cambria"/>
          <w:i/>
          <w:spacing w:val="1"/>
          <w:w w:val="99"/>
          <w:sz w:val="20"/>
          <w:szCs w:val="20"/>
        </w:rPr>
        <w:t>t</w:t>
      </w:r>
      <w:r>
        <w:rPr>
          <w:rFonts w:ascii="Cambria" w:eastAsia="Cambria" w:hAnsi="Cambria" w:cs="Cambria"/>
          <w:i/>
          <w:spacing w:val="-4"/>
          <w:w w:val="99"/>
          <w:sz w:val="20"/>
          <w:szCs w:val="20"/>
        </w:rPr>
        <w:t>i</w:t>
      </w:r>
      <w:r>
        <w:rPr>
          <w:rFonts w:ascii="Cambria" w:eastAsia="Cambria" w:hAnsi="Cambria" w:cs="Cambria"/>
          <w:i/>
          <w:w w:val="99"/>
          <w:sz w:val="20"/>
          <w:szCs w:val="20"/>
        </w:rPr>
        <w:t>es</w:t>
      </w:r>
      <w:r>
        <w:rPr>
          <w:rFonts w:ascii="Cambria" w:eastAsia="Cambria" w:hAnsi="Cambria" w:cs="Cambria"/>
          <w:i/>
          <w:spacing w:val="-13"/>
          <w:w w:val="99"/>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5"/>
          <w:sz w:val="20"/>
          <w:szCs w:val="20"/>
        </w:rPr>
        <w:t>.</w:t>
      </w:r>
      <w:r>
        <w:rPr>
          <w:rFonts w:ascii="Cambria" w:eastAsia="Cambria" w:hAnsi="Cambria" w:cs="Cambria"/>
          <w:i/>
          <w:sz w:val="20"/>
          <w:szCs w:val="20"/>
        </w:rPr>
        <w:t>13</w:t>
      </w:r>
    </w:p>
    <w:p w14:paraId="13C6700F" w14:textId="77777777" w:rsidR="00134F00" w:rsidRDefault="00F3095A">
      <w:pPr>
        <w:spacing w:after="0" w:line="233" w:lineRule="exact"/>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305:</w:t>
      </w:r>
      <w:r>
        <w:rPr>
          <w:rFonts w:ascii="Cambria" w:eastAsia="Cambria" w:hAnsi="Cambria" w:cs="Cambria"/>
          <w:i/>
          <w:spacing w:val="-5"/>
          <w:sz w:val="20"/>
          <w:szCs w:val="20"/>
        </w:rPr>
        <w:t xml:space="preserve"> </w:t>
      </w:r>
      <w:r>
        <w:rPr>
          <w:rFonts w:ascii="Cambria" w:eastAsia="Cambria" w:hAnsi="Cambria" w:cs="Cambria"/>
          <w:i/>
          <w:spacing w:val="-7"/>
          <w:sz w:val="20"/>
          <w:szCs w:val="20"/>
        </w:rPr>
        <w:t>A</w:t>
      </w:r>
      <w:r>
        <w:rPr>
          <w:rFonts w:ascii="Cambria" w:eastAsia="Cambria" w:hAnsi="Cambria" w:cs="Cambria"/>
          <w:i/>
          <w:sz w:val="20"/>
          <w:szCs w:val="20"/>
        </w:rPr>
        <w:t>ll</w:t>
      </w:r>
      <w:r>
        <w:rPr>
          <w:rFonts w:ascii="Cambria" w:eastAsia="Cambria" w:hAnsi="Cambria" w:cs="Cambria"/>
          <w:i/>
          <w:spacing w:val="-3"/>
          <w:sz w:val="20"/>
          <w:szCs w:val="20"/>
        </w:rPr>
        <w:t xml:space="preserve"> </w:t>
      </w:r>
      <w:r>
        <w:rPr>
          <w:rFonts w:ascii="Cambria" w:eastAsia="Cambria" w:hAnsi="Cambria" w:cs="Cambria"/>
          <w:i/>
          <w:w w:val="99"/>
          <w:sz w:val="20"/>
          <w:szCs w:val="20"/>
        </w:rPr>
        <w:t>P</w:t>
      </w:r>
      <w:r>
        <w:rPr>
          <w:rFonts w:ascii="Cambria" w:eastAsia="Cambria" w:hAnsi="Cambria" w:cs="Cambria"/>
          <w:i/>
          <w:spacing w:val="1"/>
          <w:w w:val="99"/>
          <w:sz w:val="20"/>
          <w:szCs w:val="20"/>
        </w:rPr>
        <w:t>arti</w:t>
      </w:r>
      <w:r>
        <w:rPr>
          <w:rFonts w:ascii="Cambria" w:eastAsia="Cambria" w:hAnsi="Cambria" w:cs="Cambria"/>
          <w:i/>
          <w:w w:val="99"/>
          <w:sz w:val="20"/>
          <w:szCs w:val="20"/>
        </w:rPr>
        <w:t>e</w:t>
      </w:r>
      <w:r>
        <w:rPr>
          <w:rFonts w:ascii="Cambria" w:eastAsia="Cambria" w:hAnsi="Cambria" w:cs="Cambria"/>
          <w:i/>
          <w:spacing w:val="1"/>
          <w:w w:val="99"/>
          <w:sz w:val="20"/>
          <w:szCs w:val="20"/>
        </w:rPr>
        <w:t>s</w:t>
      </w:r>
      <w:r>
        <w:rPr>
          <w:rFonts w:ascii="Cambria" w:eastAsia="Cambria" w:hAnsi="Cambria" w:cs="Cambria"/>
          <w:i/>
          <w:spacing w:val="2"/>
          <w:w w:val="99"/>
          <w:sz w:val="20"/>
          <w:szCs w:val="20"/>
        </w:rPr>
        <w:t>—</w:t>
      </w:r>
      <w:r>
        <w:rPr>
          <w:rFonts w:ascii="Cambria" w:eastAsia="Cambria" w:hAnsi="Cambria" w:cs="Cambria"/>
          <w:i/>
          <w:w w:val="99"/>
          <w:sz w:val="20"/>
          <w:szCs w:val="20"/>
        </w:rPr>
        <w:t>R</w:t>
      </w:r>
      <w:r>
        <w:rPr>
          <w:rFonts w:ascii="Cambria" w:eastAsia="Cambria" w:hAnsi="Cambria" w:cs="Cambria"/>
          <w:i/>
          <w:spacing w:val="-2"/>
          <w:w w:val="99"/>
          <w:sz w:val="20"/>
          <w:szCs w:val="20"/>
        </w:rPr>
        <w:t>e</w:t>
      </w:r>
      <w:r>
        <w:rPr>
          <w:rFonts w:ascii="Cambria" w:eastAsia="Cambria" w:hAnsi="Cambria" w:cs="Cambria"/>
          <w:i/>
          <w:spacing w:val="1"/>
          <w:w w:val="99"/>
          <w:sz w:val="20"/>
          <w:szCs w:val="20"/>
        </w:rPr>
        <w:t>sp</w:t>
      </w:r>
      <w:r>
        <w:rPr>
          <w:rFonts w:ascii="Cambria" w:eastAsia="Cambria" w:hAnsi="Cambria" w:cs="Cambria"/>
          <w:i/>
          <w:spacing w:val="2"/>
          <w:w w:val="99"/>
          <w:sz w:val="20"/>
          <w:szCs w:val="20"/>
        </w:rPr>
        <w:t>o</w:t>
      </w:r>
      <w:r>
        <w:rPr>
          <w:rFonts w:ascii="Cambria" w:eastAsia="Cambria" w:hAnsi="Cambria" w:cs="Cambria"/>
          <w:i/>
          <w:spacing w:val="-1"/>
          <w:w w:val="99"/>
          <w:sz w:val="20"/>
          <w:szCs w:val="20"/>
        </w:rPr>
        <w:t>n</w:t>
      </w:r>
      <w:r>
        <w:rPr>
          <w:rFonts w:ascii="Cambria" w:eastAsia="Cambria" w:hAnsi="Cambria" w:cs="Cambria"/>
          <w:i/>
          <w:spacing w:val="1"/>
          <w:w w:val="99"/>
          <w:sz w:val="20"/>
          <w:szCs w:val="20"/>
        </w:rPr>
        <w:t>si</w:t>
      </w:r>
      <w:r>
        <w:rPr>
          <w:rFonts w:ascii="Cambria" w:eastAsia="Cambria" w:hAnsi="Cambria" w:cs="Cambria"/>
          <w:i/>
          <w:spacing w:val="-1"/>
          <w:w w:val="99"/>
          <w:sz w:val="20"/>
          <w:szCs w:val="20"/>
        </w:rPr>
        <w:t>bi</w:t>
      </w:r>
      <w:r>
        <w:rPr>
          <w:rFonts w:ascii="Cambria" w:eastAsia="Cambria" w:hAnsi="Cambria" w:cs="Cambria"/>
          <w:i/>
          <w:spacing w:val="2"/>
          <w:w w:val="99"/>
          <w:sz w:val="20"/>
          <w:szCs w:val="20"/>
        </w:rPr>
        <w:t>l</w:t>
      </w:r>
      <w:r>
        <w:rPr>
          <w:rFonts w:ascii="Cambria" w:eastAsia="Cambria" w:hAnsi="Cambria" w:cs="Cambria"/>
          <w:i/>
          <w:spacing w:val="-1"/>
          <w:w w:val="99"/>
          <w:sz w:val="20"/>
          <w:szCs w:val="20"/>
        </w:rPr>
        <w:t>i</w:t>
      </w:r>
      <w:r>
        <w:rPr>
          <w:rFonts w:ascii="Cambria" w:eastAsia="Cambria" w:hAnsi="Cambria" w:cs="Cambria"/>
          <w:i/>
          <w:spacing w:val="1"/>
          <w:w w:val="99"/>
          <w:sz w:val="20"/>
          <w:szCs w:val="20"/>
        </w:rPr>
        <w:t>t</w:t>
      </w:r>
      <w:r>
        <w:rPr>
          <w:rFonts w:ascii="Cambria" w:eastAsia="Cambria" w:hAnsi="Cambria" w:cs="Cambria"/>
          <w:i/>
          <w:spacing w:val="-1"/>
          <w:w w:val="99"/>
          <w:sz w:val="20"/>
          <w:szCs w:val="20"/>
        </w:rPr>
        <w:t>i</w:t>
      </w:r>
      <w:r>
        <w:rPr>
          <w:rFonts w:ascii="Cambria" w:eastAsia="Cambria" w:hAnsi="Cambria" w:cs="Cambria"/>
          <w:i/>
          <w:spacing w:val="-2"/>
          <w:w w:val="99"/>
          <w:sz w:val="20"/>
          <w:szCs w:val="20"/>
        </w:rPr>
        <w:t>e</w:t>
      </w:r>
      <w:r>
        <w:rPr>
          <w:rFonts w:ascii="Cambria" w:eastAsia="Cambria" w:hAnsi="Cambria" w:cs="Cambria"/>
          <w:i/>
          <w:w w:val="99"/>
          <w:sz w:val="20"/>
          <w:szCs w:val="20"/>
        </w:rPr>
        <w:t>s</w:t>
      </w:r>
      <w:r>
        <w:rPr>
          <w:rFonts w:ascii="Cambria" w:eastAsia="Cambria" w:hAnsi="Cambria" w:cs="Cambria"/>
          <w:i/>
          <w:spacing w:val="-9"/>
          <w:w w:val="99"/>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13</w:t>
      </w:r>
    </w:p>
    <w:p w14:paraId="3EC5A1A7" w14:textId="2E5B74A4" w:rsidR="00134F00" w:rsidRDefault="00F3095A">
      <w:pPr>
        <w:spacing w:before="3" w:after="0" w:line="240" w:lineRule="auto"/>
        <w:ind w:left="839" w:right="-20"/>
        <w:rPr>
          <w:rFonts w:ascii="Cambria" w:eastAsia="Cambria" w:hAnsi="Cambria" w:cs="Cambria"/>
          <w:sz w:val="20"/>
          <w:szCs w:val="20"/>
        </w:rPr>
      </w:pPr>
      <w:r>
        <w:rPr>
          <w:rFonts w:ascii="Cambria" w:eastAsia="Cambria" w:hAnsi="Cambria" w:cs="Cambria"/>
          <w:i/>
          <w:sz w:val="20"/>
          <w:szCs w:val="20"/>
        </w:rPr>
        <w:t>A</w:t>
      </w:r>
      <w:r>
        <w:rPr>
          <w:rFonts w:ascii="Cambria" w:eastAsia="Cambria" w:hAnsi="Cambria" w:cs="Cambria"/>
          <w:i/>
          <w:spacing w:val="-1"/>
          <w:sz w:val="20"/>
          <w:szCs w:val="20"/>
        </w:rPr>
        <w:t>-</w:t>
      </w:r>
      <w:r>
        <w:rPr>
          <w:rFonts w:ascii="Cambria" w:eastAsia="Cambria" w:hAnsi="Cambria" w:cs="Cambria"/>
          <w:i/>
          <w:sz w:val="20"/>
          <w:szCs w:val="20"/>
        </w:rPr>
        <w:t>306:</w:t>
      </w:r>
      <w:r>
        <w:rPr>
          <w:rFonts w:ascii="Cambria" w:eastAsia="Cambria" w:hAnsi="Cambria" w:cs="Cambria"/>
          <w:i/>
          <w:spacing w:val="-5"/>
          <w:sz w:val="20"/>
          <w:szCs w:val="20"/>
        </w:rPr>
        <w:t xml:space="preserve"> </w:t>
      </w:r>
      <w:r>
        <w:rPr>
          <w:rFonts w:ascii="Cambria" w:eastAsia="Cambria" w:hAnsi="Cambria" w:cs="Cambria"/>
          <w:i/>
          <w:spacing w:val="1"/>
          <w:sz w:val="20"/>
          <w:szCs w:val="20"/>
        </w:rPr>
        <w:t>N</w:t>
      </w:r>
      <w:r>
        <w:rPr>
          <w:rFonts w:ascii="Cambria" w:eastAsia="Cambria" w:hAnsi="Cambria" w:cs="Cambria"/>
          <w:i/>
          <w:sz w:val="20"/>
          <w:szCs w:val="20"/>
        </w:rPr>
        <w:t>CP</w:t>
      </w:r>
      <w:r>
        <w:rPr>
          <w:rFonts w:ascii="Cambria" w:eastAsia="Cambria" w:hAnsi="Cambria" w:cs="Cambria"/>
          <w:i/>
          <w:spacing w:val="-5"/>
          <w:sz w:val="20"/>
          <w:szCs w:val="20"/>
        </w:rPr>
        <w:t xml:space="preserve"> </w:t>
      </w:r>
      <w:r>
        <w:rPr>
          <w:rFonts w:ascii="Cambria" w:eastAsia="Cambria" w:hAnsi="Cambria" w:cs="Cambria"/>
          <w:i/>
          <w:sz w:val="20"/>
          <w:szCs w:val="20"/>
        </w:rPr>
        <w:t>P</w:t>
      </w:r>
      <w:r>
        <w:rPr>
          <w:rFonts w:ascii="Cambria" w:eastAsia="Cambria" w:hAnsi="Cambria" w:cs="Cambria"/>
          <w:i/>
          <w:spacing w:val="1"/>
          <w:sz w:val="20"/>
          <w:szCs w:val="20"/>
        </w:rPr>
        <w:t>art</w:t>
      </w:r>
      <w:r>
        <w:rPr>
          <w:rFonts w:ascii="Cambria" w:eastAsia="Cambria" w:hAnsi="Cambria" w:cs="Cambria"/>
          <w:i/>
          <w:spacing w:val="-1"/>
          <w:sz w:val="20"/>
          <w:szCs w:val="20"/>
        </w:rPr>
        <w:t>i</w:t>
      </w:r>
      <w:r>
        <w:rPr>
          <w:rFonts w:ascii="Cambria" w:eastAsia="Cambria" w:hAnsi="Cambria" w:cs="Cambria"/>
          <w:i/>
          <w:sz w:val="20"/>
          <w:szCs w:val="20"/>
        </w:rPr>
        <w:t>c</w:t>
      </w:r>
      <w:r>
        <w:rPr>
          <w:rFonts w:ascii="Cambria" w:eastAsia="Cambria" w:hAnsi="Cambria" w:cs="Cambria"/>
          <w:i/>
          <w:spacing w:val="-1"/>
          <w:sz w:val="20"/>
          <w:szCs w:val="20"/>
        </w:rPr>
        <w:t>i</w:t>
      </w:r>
      <w:r>
        <w:rPr>
          <w:rFonts w:ascii="Cambria" w:eastAsia="Cambria" w:hAnsi="Cambria" w:cs="Cambria"/>
          <w:i/>
          <w:spacing w:val="1"/>
          <w:sz w:val="20"/>
          <w:szCs w:val="20"/>
        </w:rPr>
        <w:t>pati</w:t>
      </w:r>
      <w:r>
        <w:rPr>
          <w:rFonts w:ascii="Cambria" w:eastAsia="Cambria" w:hAnsi="Cambria" w:cs="Cambria"/>
          <w:i/>
          <w:sz w:val="20"/>
          <w:szCs w:val="20"/>
        </w:rPr>
        <w:t>on</w:t>
      </w:r>
      <w:r w:rsidR="00903C6E">
        <w:rPr>
          <w:rFonts w:ascii="Cambria" w:eastAsia="Cambria" w:hAnsi="Cambria" w:cs="Cambria"/>
          <w:i/>
          <w:w w:val="99"/>
          <w:sz w:val="20"/>
          <w:szCs w:val="20"/>
        </w:rPr>
        <w:t>—</w:t>
      </w:r>
      <w:r>
        <w:rPr>
          <w:rFonts w:ascii="Cambria" w:eastAsia="Cambria" w:hAnsi="Cambria" w:cs="Cambria"/>
          <w:i/>
          <w:sz w:val="20"/>
          <w:szCs w:val="20"/>
        </w:rPr>
        <w:t>Re</w:t>
      </w:r>
      <w:r>
        <w:rPr>
          <w:rFonts w:ascii="Cambria" w:eastAsia="Cambria" w:hAnsi="Cambria" w:cs="Cambria"/>
          <w:i/>
          <w:spacing w:val="2"/>
          <w:sz w:val="20"/>
          <w:szCs w:val="20"/>
        </w:rPr>
        <w:t>q</w:t>
      </w:r>
      <w:r>
        <w:rPr>
          <w:rFonts w:ascii="Cambria" w:eastAsia="Cambria" w:hAnsi="Cambria" w:cs="Cambria"/>
          <w:i/>
          <w:spacing w:val="-1"/>
          <w:sz w:val="20"/>
          <w:szCs w:val="20"/>
        </w:rPr>
        <w:t>ui</w:t>
      </w:r>
      <w:r>
        <w:rPr>
          <w:rFonts w:ascii="Cambria" w:eastAsia="Cambria" w:hAnsi="Cambria" w:cs="Cambria"/>
          <w:i/>
          <w:spacing w:val="1"/>
          <w:sz w:val="20"/>
          <w:szCs w:val="20"/>
        </w:rPr>
        <w:t>r</w:t>
      </w:r>
      <w:r>
        <w:rPr>
          <w:rFonts w:ascii="Cambria" w:eastAsia="Cambria" w:hAnsi="Cambria" w:cs="Cambria"/>
          <w:i/>
          <w:spacing w:val="3"/>
          <w:sz w:val="20"/>
          <w:szCs w:val="20"/>
        </w:rPr>
        <w:t>e</w:t>
      </w:r>
      <w:r>
        <w:rPr>
          <w:rFonts w:ascii="Cambria" w:eastAsia="Cambria" w:hAnsi="Cambria" w:cs="Cambria"/>
          <w:i/>
          <w:spacing w:val="-1"/>
          <w:sz w:val="20"/>
          <w:szCs w:val="20"/>
        </w:rPr>
        <w:t>m</w:t>
      </w:r>
      <w:r>
        <w:rPr>
          <w:rFonts w:ascii="Cambria" w:eastAsia="Cambria" w:hAnsi="Cambria" w:cs="Cambria"/>
          <w:i/>
          <w:sz w:val="20"/>
          <w:szCs w:val="20"/>
        </w:rPr>
        <w:t>e</w:t>
      </w:r>
      <w:r>
        <w:rPr>
          <w:rFonts w:ascii="Cambria" w:eastAsia="Cambria" w:hAnsi="Cambria" w:cs="Cambria"/>
          <w:i/>
          <w:spacing w:val="-1"/>
          <w:sz w:val="20"/>
          <w:szCs w:val="20"/>
        </w:rPr>
        <w:t>n</w:t>
      </w:r>
      <w:r>
        <w:rPr>
          <w:rFonts w:ascii="Cambria" w:eastAsia="Cambria" w:hAnsi="Cambria" w:cs="Cambria"/>
          <w:i/>
          <w:spacing w:val="1"/>
          <w:sz w:val="20"/>
          <w:szCs w:val="20"/>
        </w:rPr>
        <w:t>t</w:t>
      </w:r>
      <w:r>
        <w:rPr>
          <w:rFonts w:ascii="Cambria" w:eastAsia="Cambria" w:hAnsi="Cambria" w:cs="Cambria"/>
          <w:i/>
          <w:spacing w:val="3"/>
          <w:sz w:val="20"/>
          <w:szCs w:val="20"/>
        </w:rPr>
        <w:t>s</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4"/>
          <w:sz w:val="20"/>
          <w:szCs w:val="20"/>
        </w:rPr>
        <w:t>.</w:t>
      </w:r>
      <w:r>
        <w:rPr>
          <w:rFonts w:ascii="Cambria" w:eastAsia="Cambria" w:hAnsi="Cambria" w:cs="Cambria"/>
          <w:i/>
          <w:sz w:val="20"/>
          <w:szCs w:val="20"/>
        </w:rPr>
        <w:t>13</w:t>
      </w:r>
    </w:p>
    <w:p w14:paraId="3ED751F8" w14:textId="77777777" w:rsidR="00134F00" w:rsidRDefault="00134F00">
      <w:pPr>
        <w:spacing w:before="8" w:after="0" w:line="190" w:lineRule="exact"/>
        <w:rPr>
          <w:sz w:val="19"/>
          <w:szCs w:val="19"/>
        </w:rPr>
      </w:pPr>
    </w:p>
    <w:p w14:paraId="657069D0"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400:</w:t>
      </w:r>
      <w:r>
        <w:rPr>
          <w:rFonts w:ascii="Cambria" w:eastAsia="Cambria" w:hAnsi="Cambria" w:cs="Cambria"/>
          <w:spacing w:val="-14"/>
          <w:sz w:val="20"/>
          <w:szCs w:val="20"/>
        </w:rPr>
        <w:t xml:space="preserve"> </w:t>
      </w:r>
      <w:r>
        <w:rPr>
          <w:rFonts w:ascii="Cambria" w:eastAsia="Cambria" w:hAnsi="Cambria" w:cs="Cambria"/>
          <w:spacing w:val="1"/>
          <w:sz w:val="20"/>
          <w:szCs w:val="20"/>
        </w:rPr>
        <w:t>A</w:t>
      </w:r>
      <w:r>
        <w:rPr>
          <w:rFonts w:ascii="Cambria" w:eastAsia="Cambria" w:hAnsi="Cambria" w:cs="Cambria"/>
          <w:sz w:val="16"/>
          <w:szCs w:val="16"/>
        </w:rPr>
        <w:t>PP</w:t>
      </w:r>
      <w:r>
        <w:rPr>
          <w:rFonts w:ascii="Cambria" w:eastAsia="Cambria" w:hAnsi="Cambria" w:cs="Cambria"/>
          <w:spacing w:val="-1"/>
          <w:sz w:val="16"/>
          <w:szCs w:val="16"/>
        </w:rPr>
        <w:t>E</w:t>
      </w:r>
      <w:r>
        <w:rPr>
          <w:rFonts w:ascii="Cambria" w:eastAsia="Cambria" w:hAnsi="Cambria" w:cs="Cambria"/>
          <w:spacing w:val="1"/>
          <w:sz w:val="16"/>
          <w:szCs w:val="16"/>
        </w:rPr>
        <w:t>A</w:t>
      </w:r>
      <w:r>
        <w:rPr>
          <w:rFonts w:ascii="Cambria" w:eastAsia="Cambria" w:hAnsi="Cambria" w:cs="Cambria"/>
          <w:sz w:val="16"/>
          <w:szCs w:val="16"/>
        </w:rPr>
        <w:t>LS</w:t>
      </w:r>
      <w:r>
        <w:rPr>
          <w:rFonts w:ascii="Cambria" w:eastAsia="Cambria" w:hAnsi="Cambria" w:cs="Cambria"/>
          <w:spacing w:val="-3"/>
          <w:sz w:val="16"/>
          <w:szCs w:val="16"/>
        </w:rPr>
        <w:t xml:space="preserve"> </w:t>
      </w:r>
      <w:r>
        <w:rPr>
          <w:rFonts w:ascii="Cambria" w:eastAsia="Cambria" w:hAnsi="Cambria" w:cs="Cambria"/>
          <w:spacing w:val="1"/>
          <w:sz w:val="16"/>
          <w:szCs w:val="16"/>
        </w:rPr>
        <w:t>O</w:t>
      </w:r>
      <w:r>
        <w:rPr>
          <w:rFonts w:ascii="Cambria" w:eastAsia="Cambria" w:hAnsi="Cambria" w:cs="Cambria"/>
          <w:sz w:val="16"/>
          <w:szCs w:val="16"/>
        </w:rPr>
        <w:t>F</w:t>
      </w:r>
      <w:r>
        <w:rPr>
          <w:rFonts w:ascii="Cambria" w:eastAsia="Cambria" w:hAnsi="Cambria" w:cs="Cambria"/>
          <w:spacing w:val="1"/>
          <w:sz w:val="16"/>
          <w:szCs w:val="16"/>
        </w:rPr>
        <w:t xml:space="preserve"> </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P</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z w:val="16"/>
          <w:szCs w:val="16"/>
        </w:rPr>
        <w:t>H</w:t>
      </w:r>
      <w:r>
        <w:rPr>
          <w:rFonts w:ascii="Cambria" w:eastAsia="Cambria" w:hAnsi="Cambria" w:cs="Cambria"/>
          <w:spacing w:val="-2"/>
          <w:sz w:val="16"/>
          <w:szCs w:val="16"/>
        </w:rPr>
        <w:t>O</w:t>
      </w:r>
      <w:r>
        <w:rPr>
          <w:rFonts w:ascii="Cambria" w:eastAsia="Cambria" w:hAnsi="Cambria" w:cs="Cambria"/>
          <w:spacing w:val="1"/>
          <w:sz w:val="16"/>
          <w:szCs w:val="16"/>
        </w:rPr>
        <w:t>I</w:t>
      </w:r>
      <w:r>
        <w:rPr>
          <w:rFonts w:ascii="Cambria" w:eastAsia="Cambria" w:hAnsi="Cambria" w:cs="Cambria"/>
          <w:spacing w:val="-2"/>
          <w:sz w:val="16"/>
          <w:szCs w:val="16"/>
        </w:rPr>
        <w:t>C</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1"/>
          <w:sz w:val="16"/>
          <w:szCs w:val="16"/>
        </w:rPr>
        <w:t xml:space="preserve"> </w:t>
      </w:r>
      <w:r>
        <w:rPr>
          <w:rFonts w:ascii="Cambria" w:eastAsia="Cambria" w:hAnsi="Cambria" w:cs="Cambria"/>
          <w:spacing w:val="1"/>
          <w:sz w:val="20"/>
          <w:szCs w:val="20"/>
        </w:rPr>
        <w:t>A</w:t>
      </w:r>
      <w:r>
        <w:rPr>
          <w:rFonts w:ascii="Cambria" w:eastAsia="Cambria" w:hAnsi="Cambria" w:cs="Cambria"/>
          <w:spacing w:val="-2"/>
          <w:sz w:val="16"/>
          <w:szCs w:val="16"/>
        </w:rPr>
        <w:t>C</w:t>
      </w:r>
      <w:r>
        <w:rPr>
          <w:rFonts w:ascii="Cambria" w:eastAsia="Cambria" w:hAnsi="Cambria" w:cs="Cambria"/>
          <w:spacing w:val="1"/>
          <w:sz w:val="16"/>
          <w:szCs w:val="16"/>
        </w:rPr>
        <w:t>TI</w:t>
      </w:r>
      <w:r>
        <w:rPr>
          <w:rFonts w:ascii="Cambria" w:eastAsia="Cambria" w:hAnsi="Cambria" w:cs="Cambria"/>
          <w:spacing w:val="-1"/>
          <w:sz w:val="16"/>
          <w:szCs w:val="16"/>
        </w:rPr>
        <w:t>V</w:t>
      </w:r>
      <w:r>
        <w:rPr>
          <w:rFonts w:ascii="Cambria" w:eastAsia="Cambria" w:hAnsi="Cambria" w:cs="Cambria"/>
          <w:spacing w:val="-2"/>
          <w:sz w:val="16"/>
          <w:szCs w:val="16"/>
        </w:rPr>
        <w:t>I</w:t>
      </w:r>
      <w:r>
        <w:rPr>
          <w:rFonts w:ascii="Cambria" w:eastAsia="Cambria" w:hAnsi="Cambria" w:cs="Cambria"/>
          <w:spacing w:val="1"/>
          <w:sz w:val="16"/>
          <w:szCs w:val="16"/>
        </w:rPr>
        <w:t>T</w:t>
      </w:r>
      <w:r>
        <w:rPr>
          <w:rFonts w:ascii="Cambria" w:eastAsia="Cambria" w:hAnsi="Cambria" w:cs="Cambria"/>
          <w:spacing w:val="-2"/>
          <w:sz w:val="16"/>
          <w:szCs w:val="16"/>
        </w:rPr>
        <w:t>I</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3"/>
          <w:sz w:val="16"/>
          <w:szCs w:val="16"/>
        </w:rPr>
        <w:t xml:space="preserve"> </w:t>
      </w:r>
      <w:r>
        <w:rPr>
          <w:rFonts w:ascii="Cambria" w:eastAsia="Cambria" w:hAnsi="Cambria" w:cs="Cambria"/>
          <w:spacing w:val="1"/>
          <w:sz w:val="16"/>
          <w:szCs w:val="16"/>
        </w:rPr>
        <w:t>AN</w:t>
      </w:r>
      <w:r>
        <w:rPr>
          <w:rFonts w:ascii="Cambria" w:eastAsia="Cambria" w:hAnsi="Cambria" w:cs="Cambria"/>
          <w:sz w:val="16"/>
          <w:szCs w:val="16"/>
        </w:rPr>
        <w:t>D</w:t>
      </w:r>
      <w:r>
        <w:rPr>
          <w:rFonts w:ascii="Cambria" w:eastAsia="Cambria" w:hAnsi="Cambria" w:cs="Cambria"/>
          <w:spacing w:val="-2"/>
          <w:sz w:val="16"/>
          <w:szCs w:val="16"/>
        </w:rPr>
        <w:t xml:space="preserve"> </w:t>
      </w:r>
      <w:r>
        <w:rPr>
          <w:rFonts w:ascii="Cambria" w:eastAsia="Cambria" w:hAnsi="Cambria" w:cs="Cambria"/>
          <w:sz w:val="20"/>
          <w:szCs w:val="20"/>
        </w:rPr>
        <w:t>S</w:t>
      </w:r>
      <w:r>
        <w:rPr>
          <w:rFonts w:ascii="Cambria" w:eastAsia="Cambria" w:hAnsi="Cambria" w:cs="Cambria"/>
          <w:spacing w:val="-1"/>
          <w:sz w:val="16"/>
          <w:szCs w:val="16"/>
        </w:rPr>
        <w:t>U</w:t>
      </w:r>
      <w:r>
        <w:rPr>
          <w:rFonts w:ascii="Cambria" w:eastAsia="Cambria" w:hAnsi="Cambria" w:cs="Cambria"/>
          <w:sz w:val="16"/>
          <w:szCs w:val="16"/>
        </w:rPr>
        <w:t>PP</w:t>
      </w:r>
      <w:r>
        <w:rPr>
          <w:rFonts w:ascii="Cambria" w:eastAsia="Cambria" w:hAnsi="Cambria" w:cs="Cambria"/>
          <w:spacing w:val="1"/>
          <w:sz w:val="16"/>
          <w:szCs w:val="16"/>
        </w:rPr>
        <w:t>O</w:t>
      </w:r>
      <w:r>
        <w:rPr>
          <w:rFonts w:ascii="Cambria" w:eastAsia="Cambria" w:hAnsi="Cambria" w:cs="Cambria"/>
          <w:spacing w:val="-1"/>
          <w:sz w:val="16"/>
          <w:szCs w:val="16"/>
        </w:rPr>
        <w:t>R</w:t>
      </w:r>
      <w:r>
        <w:rPr>
          <w:rFonts w:ascii="Cambria" w:eastAsia="Cambria" w:hAnsi="Cambria" w:cs="Cambria"/>
          <w:sz w:val="16"/>
          <w:szCs w:val="16"/>
        </w:rPr>
        <w:t xml:space="preserve">T </w:t>
      </w:r>
      <w:r>
        <w:rPr>
          <w:rFonts w:ascii="Cambria" w:eastAsia="Cambria" w:hAnsi="Cambria" w:cs="Cambria"/>
          <w:sz w:val="20"/>
          <w:szCs w:val="20"/>
        </w:rPr>
        <w:t>S</w:t>
      </w:r>
      <w:r>
        <w:rPr>
          <w:rFonts w:ascii="Cambria" w:eastAsia="Cambria" w:hAnsi="Cambria" w:cs="Cambria"/>
          <w:spacing w:val="-1"/>
          <w:sz w:val="16"/>
          <w:szCs w:val="16"/>
        </w:rPr>
        <w:t>ERV</w:t>
      </w:r>
      <w:r>
        <w:rPr>
          <w:rFonts w:ascii="Cambria" w:eastAsia="Cambria" w:hAnsi="Cambria" w:cs="Cambria"/>
          <w:spacing w:val="1"/>
          <w:sz w:val="16"/>
          <w:szCs w:val="16"/>
        </w:rPr>
        <w:t>ICE</w:t>
      </w:r>
      <w:r>
        <w:rPr>
          <w:rFonts w:ascii="Cambria" w:eastAsia="Cambria" w:hAnsi="Cambria" w:cs="Cambria"/>
          <w:sz w:val="16"/>
          <w:szCs w:val="16"/>
        </w:rPr>
        <w:t>S</w:t>
      </w:r>
      <w:r>
        <w:rPr>
          <w:rFonts w:ascii="Cambria" w:eastAsia="Cambria" w:hAnsi="Cambria" w:cs="Cambria"/>
          <w:spacing w:val="-3"/>
          <w:sz w:val="16"/>
          <w:szCs w:val="16"/>
        </w:rPr>
        <w:t xml:space="preserve"> </w:t>
      </w:r>
      <w:r>
        <w:rPr>
          <w:rFonts w:ascii="Cambria" w:eastAsia="Cambria" w:hAnsi="Cambria" w:cs="Cambria"/>
          <w:w w:val="99"/>
          <w:sz w:val="20"/>
          <w:szCs w:val="20"/>
        </w:rPr>
        <w:t>D</w:t>
      </w:r>
      <w:r>
        <w:rPr>
          <w:rFonts w:ascii="Cambria" w:eastAsia="Cambria" w:hAnsi="Cambria" w:cs="Cambria"/>
          <w:spacing w:val="-1"/>
          <w:w w:val="99"/>
          <w:sz w:val="16"/>
          <w:szCs w:val="16"/>
        </w:rPr>
        <w:t>E</w:t>
      </w:r>
      <w:r>
        <w:rPr>
          <w:rFonts w:ascii="Cambria" w:eastAsia="Cambria" w:hAnsi="Cambria" w:cs="Cambria"/>
          <w:spacing w:val="1"/>
          <w:w w:val="99"/>
          <w:sz w:val="16"/>
          <w:szCs w:val="16"/>
        </w:rPr>
        <w:t>CI</w:t>
      </w:r>
      <w:r>
        <w:rPr>
          <w:rFonts w:ascii="Cambria" w:eastAsia="Cambria" w:hAnsi="Cambria" w:cs="Cambria"/>
          <w:spacing w:val="-1"/>
          <w:w w:val="99"/>
          <w:sz w:val="16"/>
          <w:szCs w:val="16"/>
        </w:rPr>
        <w:t>S</w:t>
      </w:r>
      <w:r>
        <w:rPr>
          <w:rFonts w:ascii="Cambria" w:eastAsia="Cambria" w:hAnsi="Cambria" w:cs="Cambria"/>
          <w:spacing w:val="-2"/>
          <w:w w:val="99"/>
          <w:sz w:val="16"/>
          <w:szCs w:val="16"/>
        </w:rPr>
        <w:t>I</w:t>
      </w:r>
      <w:r>
        <w:rPr>
          <w:rFonts w:ascii="Cambria" w:eastAsia="Cambria" w:hAnsi="Cambria" w:cs="Cambria"/>
          <w:spacing w:val="1"/>
          <w:w w:val="99"/>
          <w:sz w:val="16"/>
          <w:szCs w:val="16"/>
        </w:rPr>
        <w:t>ON</w:t>
      </w:r>
      <w:r>
        <w:rPr>
          <w:rFonts w:ascii="Cambria" w:eastAsia="Cambria" w:hAnsi="Cambria" w:cs="Cambria"/>
          <w:w w:val="99"/>
          <w:sz w:val="16"/>
          <w:szCs w:val="16"/>
        </w:rPr>
        <w:t>S</w:t>
      </w:r>
      <w:r>
        <w:rPr>
          <w:rFonts w:ascii="Cambria" w:eastAsia="Cambria" w:hAnsi="Cambria" w:cs="Cambria"/>
          <w:spacing w:val="-7"/>
          <w:w w:val="99"/>
          <w:sz w:val="16"/>
          <w:szCs w:val="16"/>
        </w:rPr>
        <w:t xml:space="preserve"> </w:t>
      </w:r>
      <w:r>
        <w:rPr>
          <w:rFonts w:ascii="Cambria" w:eastAsia="Cambria" w:hAnsi="Cambria" w:cs="Cambria"/>
          <w:w w:val="99"/>
          <w:sz w:val="20"/>
          <w:szCs w:val="20"/>
        </w:rPr>
        <w:t>..................................................</w:t>
      </w:r>
      <w:r>
        <w:rPr>
          <w:rFonts w:ascii="Cambria" w:eastAsia="Cambria" w:hAnsi="Cambria" w:cs="Cambria"/>
          <w:spacing w:val="-8"/>
          <w:w w:val="99"/>
          <w:sz w:val="20"/>
          <w:szCs w:val="20"/>
        </w:rPr>
        <w:t xml:space="preserve"> </w:t>
      </w:r>
      <w:r>
        <w:rPr>
          <w:rFonts w:ascii="Cambria" w:eastAsia="Cambria" w:hAnsi="Cambria" w:cs="Cambria"/>
          <w:sz w:val="20"/>
          <w:szCs w:val="20"/>
        </w:rPr>
        <w:t>14</w:t>
      </w:r>
    </w:p>
    <w:p w14:paraId="24983EC9"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500:</w:t>
      </w:r>
      <w:r>
        <w:rPr>
          <w:rFonts w:ascii="Cambria" w:eastAsia="Cambria" w:hAnsi="Cambria" w:cs="Cambria"/>
          <w:spacing w:val="-14"/>
          <w:sz w:val="20"/>
          <w:szCs w:val="20"/>
        </w:rPr>
        <w:t xml:space="preserve"> </w:t>
      </w:r>
      <w:r>
        <w:rPr>
          <w:rFonts w:ascii="Cambria" w:eastAsia="Cambria" w:hAnsi="Cambria" w:cs="Cambria"/>
          <w:sz w:val="20"/>
          <w:szCs w:val="20"/>
        </w:rPr>
        <w:t>D</w:t>
      </w:r>
      <w:r>
        <w:rPr>
          <w:rFonts w:ascii="Cambria" w:eastAsia="Cambria" w:hAnsi="Cambria" w:cs="Cambria"/>
          <w:spacing w:val="1"/>
          <w:sz w:val="16"/>
          <w:szCs w:val="16"/>
        </w:rPr>
        <w:t>I</w:t>
      </w:r>
      <w:r>
        <w:rPr>
          <w:rFonts w:ascii="Cambria" w:eastAsia="Cambria" w:hAnsi="Cambria" w:cs="Cambria"/>
          <w:sz w:val="16"/>
          <w:szCs w:val="16"/>
        </w:rPr>
        <w:t>S</w:t>
      </w:r>
      <w:r>
        <w:rPr>
          <w:rFonts w:ascii="Cambria" w:eastAsia="Cambria" w:hAnsi="Cambria" w:cs="Cambria"/>
          <w:spacing w:val="-4"/>
          <w:sz w:val="16"/>
          <w:szCs w:val="16"/>
        </w:rPr>
        <w:t>C</w:t>
      </w:r>
      <w:r>
        <w:rPr>
          <w:rFonts w:ascii="Cambria" w:eastAsia="Cambria" w:hAnsi="Cambria" w:cs="Cambria"/>
          <w:spacing w:val="1"/>
          <w:sz w:val="16"/>
          <w:szCs w:val="16"/>
        </w:rPr>
        <w:t>R</w:t>
      </w:r>
      <w:r>
        <w:rPr>
          <w:rFonts w:ascii="Cambria" w:eastAsia="Cambria" w:hAnsi="Cambria" w:cs="Cambria"/>
          <w:spacing w:val="-2"/>
          <w:sz w:val="16"/>
          <w:szCs w:val="16"/>
        </w:rPr>
        <w:t>I</w:t>
      </w:r>
      <w:r>
        <w:rPr>
          <w:rFonts w:ascii="Cambria" w:eastAsia="Cambria" w:hAnsi="Cambria" w:cs="Cambria"/>
          <w:spacing w:val="1"/>
          <w:sz w:val="16"/>
          <w:szCs w:val="16"/>
        </w:rPr>
        <w:t>M</w:t>
      </w:r>
      <w:r>
        <w:rPr>
          <w:rFonts w:ascii="Cambria" w:eastAsia="Cambria" w:hAnsi="Cambria" w:cs="Cambria"/>
          <w:spacing w:val="-2"/>
          <w:sz w:val="16"/>
          <w:szCs w:val="16"/>
        </w:rPr>
        <w:t>I</w:t>
      </w:r>
      <w:r>
        <w:rPr>
          <w:rFonts w:ascii="Cambria" w:eastAsia="Cambria" w:hAnsi="Cambria" w:cs="Cambria"/>
          <w:spacing w:val="1"/>
          <w:sz w:val="16"/>
          <w:szCs w:val="16"/>
        </w:rPr>
        <w:t>N</w:t>
      </w:r>
      <w:r>
        <w:rPr>
          <w:rFonts w:ascii="Cambria" w:eastAsia="Cambria" w:hAnsi="Cambria" w:cs="Cambria"/>
          <w:spacing w:val="-2"/>
          <w:sz w:val="16"/>
          <w:szCs w:val="16"/>
        </w:rPr>
        <w:t>ATI</w:t>
      </w:r>
      <w:r>
        <w:rPr>
          <w:rFonts w:ascii="Cambria" w:eastAsia="Cambria" w:hAnsi="Cambria" w:cs="Cambria"/>
          <w:spacing w:val="1"/>
          <w:sz w:val="16"/>
          <w:szCs w:val="16"/>
        </w:rPr>
        <w:t>O</w:t>
      </w:r>
      <w:r>
        <w:rPr>
          <w:rFonts w:ascii="Cambria" w:eastAsia="Cambria" w:hAnsi="Cambria" w:cs="Cambria"/>
          <w:sz w:val="16"/>
          <w:szCs w:val="16"/>
        </w:rPr>
        <w:t>N</w:t>
      </w:r>
      <w:r>
        <w:rPr>
          <w:rFonts w:ascii="Cambria" w:eastAsia="Cambria" w:hAnsi="Cambria" w:cs="Cambria"/>
          <w:spacing w:val="-4"/>
          <w:sz w:val="16"/>
          <w:szCs w:val="16"/>
        </w:rPr>
        <w:t xml:space="preserve"> </w:t>
      </w:r>
      <w:r>
        <w:rPr>
          <w:rFonts w:ascii="Cambria" w:eastAsia="Cambria" w:hAnsi="Cambria" w:cs="Cambria"/>
          <w:spacing w:val="-2"/>
          <w:w w:val="99"/>
          <w:sz w:val="20"/>
          <w:szCs w:val="20"/>
        </w:rPr>
        <w:t>C</w:t>
      </w:r>
      <w:r>
        <w:rPr>
          <w:rFonts w:ascii="Cambria" w:eastAsia="Cambria" w:hAnsi="Cambria" w:cs="Cambria"/>
          <w:spacing w:val="-2"/>
          <w:w w:val="99"/>
          <w:sz w:val="16"/>
          <w:szCs w:val="16"/>
        </w:rPr>
        <w:t>O</w:t>
      </w:r>
      <w:r>
        <w:rPr>
          <w:rFonts w:ascii="Cambria" w:eastAsia="Cambria" w:hAnsi="Cambria" w:cs="Cambria"/>
          <w:spacing w:val="1"/>
          <w:w w:val="99"/>
          <w:sz w:val="16"/>
          <w:szCs w:val="16"/>
        </w:rPr>
        <w:t>M</w:t>
      </w:r>
      <w:r>
        <w:rPr>
          <w:rFonts w:ascii="Cambria" w:eastAsia="Cambria" w:hAnsi="Cambria" w:cs="Cambria"/>
          <w:w w:val="99"/>
          <w:sz w:val="16"/>
          <w:szCs w:val="16"/>
        </w:rPr>
        <w:t>P</w:t>
      </w:r>
      <w:r>
        <w:rPr>
          <w:rFonts w:ascii="Cambria" w:eastAsia="Cambria" w:hAnsi="Cambria" w:cs="Cambria"/>
          <w:spacing w:val="-2"/>
          <w:w w:val="99"/>
          <w:sz w:val="16"/>
          <w:szCs w:val="16"/>
        </w:rPr>
        <w:t>L</w:t>
      </w:r>
      <w:r>
        <w:rPr>
          <w:rFonts w:ascii="Cambria" w:eastAsia="Cambria" w:hAnsi="Cambria" w:cs="Cambria"/>
          <w:spacing w:val="1"/>
          <w:w w:val="99"/>
          <w:sz w:val="16"/>
          <w:szCs w:val="16"/>
        </w:rPr>
        <w:t>AI</w:t>
      </w:r>
      <w:r>
        <w:rPr>
          <w:rFonts w:ascii="Cambria" w:eastAsia="Cambria" w:hAnsi="Cambria" w:cs="Cambria"/>
          <w:spacing w:val="-1"/>
          <w:w w:val="99"/>
          <w:sz w:val="16"/>
          <w:szCs w:val="16"/>
        </w:rPr>
        <w:t>N</w:t>
      </w:r>
      <w:r>
        <w:rPr>
          <w:rFonts w:ascii="Cambria" w:eastAsia="Cambria" w:hAnsi="Cambria" w:cs="Cambria"/>
          <w:spacing w:val="1"/>
          <w:w w:val="99"/>
          <w:sz w:val="16"/>
          <w:szCs w:val="16"/>
        </w:rPr>
        <w:t>T</w:t>
      </w:r>
      <w:r>
        <w:rPr>
          <w:rFonts w:ascii="Cambria" w:eastAsia="Cambria" w:hAnsi="Cambria" w:cs="Cambria"/>
          <w:w w:val="99"/>
          <w:sz w:val="16"/>
          <w:szCs w:val="16"/>
        </w:rPr>
        <w:t>S</w:t>
      </w:r>
      <w:r>
        <w:rPr>
          <w:rFonts w:ascii="Cambria" w:eastAsia="Cambria" w:hAnsi="Cambria" w:cs="Cambria"/>
          <w:spacing w:val="-12"/>
          <w:w w:val="99"/>
          <w:sz w:val="16"/>
          <w:szCs w:val="16"/>
        </w:rPr>
        <w:t xml:space="preserve"> </w:t>
      </w:r>
      <w:r>
        <w:rPr>
          <w:rFonts w:ascii="Cambria" w:eastAsia="Cambria" w:hAnsi="Cambria" w:cs="Cambria"/>
          <w:w w:val="99"/>
          <w:sz w:val="20"/>
          <w:szCs w:val="20"/>
        </w:rPr>
        <w:t>.................................................................................................................................</w:t>
      </w:r>
      <w:r>
        <w:rPr>
          <w:rFonts w:ascii="Cambria" w:eastAsia="Cambria" w:hAnsi="Cambria" w:cs="Cambria"/>
          <w:spacing w:val="-10"/>
          <w:w w:val="99"/>
          <w:sz w:val="20"/>
          <w:szCs w:val="20"/>
        </w:rPr>
        <w:t xml:space="preserve"> </w:t>
      </w:r>
      <w:r>
        <w:rPr>
          <w:rFonts w:ascii="Cambria" w:eastAsia="Cambria" w:hAnsi="Cambria" w:cs="Cambria"/>
          <w:sz w:val="20"/>
          <w:szCs w:val="20"/>
        </w:rPr>
        <w:t>14</w:t>
      </w:r>
    </w:p>
    <w:p w14:paraId="7FAD5FE9" w14:textId="77777777" w:rsidR="00134F00" w:rsidRDefault="00F3095A">
      <w:pPr>
        <w:spacing w:before="3" w:after="0" w:line="240" w:lineRule="auto"/>
        <w:ind w:left="359" w:right="-20"/>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z w:val="20"/>
          <w:szCs w:val="20"/>
        </w:rPr>
        <w:t>600:</w:t>
      </w:r>
      <w:r>
        <w:rPr>
          <w:rFonts w:ascii="Cambria" w:eastAsia="Cambria" w:hAnsi="Cambria" w:cs="Cambria"/>
          <w:spacing w:val="-14"/>
          <w:sz w:val="20"/>
          <w:szCs w:val="20"/>
        </w:rPr>
        <w:t xml:space="preserve"> </w:t>
      </w:r>
      <w:r>
        <w:rPr>
          <w:rFonts w:ascii="Cambria" w:eastAsia="Cambria" w:hAnsi="Cambria" w:cs="Cambria"/>
          <w:spacing w:val="1"/>
          <w:sz w:val="20"/>
          <w:szCs w:val="20"/>
        </w:rPr>
        <w:t>G</w:t>
      </w:r>
      <w:r>
        <w:rPr>
          <w:rFonts w:ascii="Cambria" w:eastAsia="Cambria" w:hAnsi="Cambria" w:cs="Cambria"/>
          <w:spacing w:val="-1"/>
          <w:sz w:val="16"/>
          <w:szCs w:val="16"/>
        </w:rPr>
        <w:t>E</w:t>
      </w:r>
      <w:r>
        <w:rPr>
          <w:rFonts w:ascii="Cambria" w:eastAsia="Cambria" w:hAnsi="Cambria" w:cs="Cambria"/>
          <w:spacing w:val="-2"/>
          <w:sz w:val="16"/>
          <w:szCs w:val="16"/>
        </w:rPr>
        <w:t>O</w:t>
      </w:r>
      <w:r>
        <w:rPr>
          <w:rFonts w:ascii="Cambria" w:eastAsia="Cambria" w:hAnsi="Cambria" w:cs="Cambria"/>
          <w:sz w:val="16"/>
          <w:szCs w:val="16"/>
        </w:rPr>
        <w:t>G</w:t>
      </w:r>
      <w:r>
        <w:rPr>
          <w:rFonts w:ascii="Cambria" w:eastAsia="Cambria" w:hAnsi="Cambria" w:cs="Cambria"/>
          <w:spacing w:val="1"/>
          <w:sz w:val="16"/>
          <w:szCs w:val="16"/>
        </w:rPr>
        <w:t>R</w:t>
      </w:r>
      <w:r>
        <w:rPr>
          <w:rFonts w:ascii="Cambria" w:eastAsia="Cambria" w:hAnsi="Cambria" w:cs="Cambria"/>
          <w:spacing w:val="-2"/>
          <w:sz w:val="16"/>
          <w:szCs w:val="16"/>
        </w:rPr>
        <w:t>A</w:t>
      </w:r>
      <w:r>
        <w:rPr>
          <w:rFonts w:ascii="Cambria" w:eastAsia="Cambria" w:hAnsi="Cambria" w:cs="Cambria"/>
          <w:sz w:val="16"/>
          <w:szCs w:val="16"/>
        </w:rPr>
        <w:t>P</w:t>
      </w:r>
      <w:r>
        <w:rPr>
          <w:rFonts w:ascii="Cambria" w:eastAsia="Cambria" w:hAnsi="Cambria" w:cs="Cambria"/>
          <w:spacing w:val="-2"/>
          <w:sz w:val="16"/>
          <w:szCs w:val="16"/>
        </w:rPr>
        <w:t>HI</w:t>
      </w:r>
      <w:r>
        <w:rPr>
          <w:rFonts w:ascii="Cambria" w:eastAsia="Cambria" w:hAnsi="Cambria" w:cs="Cambria"/>
          <w:sz w:val="16"/>
          <w:szCs w:val="16"/>
        </w:rPr>
        <w:t>C</w:t>
      </w:r>
      <w:r>
        <w:rPr>
          <w:rFonts w:ascii="Cambria" w:eastAsia="Cambria" w:hAnsi="Cambria" w:cs="Cambria"/>
          <w:spacing w:val="1"/>
          <w:sz w:val="16"/>
          <w:szCs w:val="16"/>
        </w:rPr>
        <w:t xml:space="preserve"> </w:t>
      </w:r>
      <w:r>
        <w:rPr>
          <w:rFonts w:ascii="Cambria" w:eastAsia="Cambria" w:hAnsi="Cambria" w:cs="Cambria"/>
          <w:spacing w:val="1"/>
          <w:sz w:val="20"/>
          <w:szCs w:val="20"/>
        </w:rPr>
        <w:t>C</w:t>
      </w:r>
      <w:r>
        <w:rPr>
          <w:rFonts w:ascii="Cambria" w:eastAsia="Cambria" w:hAnsi="Cambria" w:cs="Cambria"/>
          <w:spacing w:val="-4"/>
          <w:sz w:val="16"/>
          <w:szCs w:val="16"/>
        </w:rPr>
        <w:t>O</w:t>
      </w:r>
      <w:r>
        <w:rPr>
          <w:rFonts w:ascii="Cambria" w:eastAsia="Cambria" w:hAnsi="Cambria" w:cs="Cambria"/>
          <w:spacing w:val="-6"/>
          <w:sz w:val="16"/>
          <w:szCs w:val="16"/>
        </w:rPr>
        <w:t>V</w:t>
      </w:r>
      <w:r>
        <w:rPr>
          <w:rFonts w:ascii="Cambria" w:eastAsia="Cambria" w:hAnsi="Cambria" w:cs="Cambria"/>
          <w:spacing w:val="1"/>
          <w:sz w:val="16"/>
          <w:szCs w:val="16"/>
        </w:rPr>
        <w:t>E</w:t>
      </w:r>
      <w:r>
        <w:rPr>
          <w:rFonts w:ascii="Cambria" w:eastAsia="Cambria" w:hAnsi="Cambria" w:cs="Cambria"/>
          <w:spacing w:val="-1"/>
          <w:sz w:val="16"/>
          <w:szCs w:val="16"/>
        </w:rPr>
        <w:t>R</w:t>
      </w:r>
      <w:r>
        <w:rPr>
          <w:rFonts w:ascii="Cambria" w:eastAsia="Cambria" w:hAnsi="Cambria" w:cs="Cambria"/>
          <w:spacing w:val="1"/>
          <w:sz w:val="16"/>
          <w:szCs w:val="16"/>
        </w:rPr>
        <w:t>A</w:t>
      </w:r>
      <w:r>
        <w:rPr>
          <w:rFonts w:ascii="Cambria" w:eastAsia="Cambria" w:hAnsi="Cambria" w:cs="Cambria"/>
          <w:spacing w:val="-2"/>
          <w:sz w:val="16"/>
          <w:szCs w:val="16"/>
        </w:rPr>
        <w:t>G</w:t>
      </w:r>
      <w:r>
        <w:rPr>
          <w:rFonts w:ascii="Cambria" w:eastAsia="Cambria" w:hAnsi="Cambria" w:cs="Cambria"/>
          <w:sz w:val="16"/>
          <w:szCs w:val="16"/>
        </w:rPr>
        <w:t>E</w:t>
      </w:r>
      <w:r>
        <w:rPr>
          <w:rFonts w:ascii="Cambria" w:eastAsia="Cambria" w:hAnsi="Cambria" w:cs="Cambria"/>
          <w:spacing w:val="-6"/>
          <w:sz w:val="16"/>
          <w:szCs w:val="16"/>
        </w:rPr>
        <w:t xml:space="preserve"> </w:t>
      </w:r>
      <w:r>
        <w:rPr>
          <w:rFonts w:ascii="Cambria" w:eastAsia="Cambria" w:hAnsi="Cambria" w:cs="Cambria"/>
          <w:w w:val="99"/>
          <w:sz w:val="20"/>
          <w:szCs w:val="20"/>
        </w:rPr>
        <w:t>............................................................................................................................................</w:t>
      </w:r>
      <w:r>
        <w:rPr>
          <w:rFonts w:ascii="Cambria" w:eastAsia="Cambria" w:hAnsi="Cambria" w:cs="Cambria"/>
          <w:spacing w:val="-11"/>
          <w:w w:val="99"/>
          <w:sz w:val="20"/>
          <w:szCs w:val="20"/>
        </w:rPr>
        <w:t xml:space="preserve"> </w:t>
      </w:r>
      <w:r>
        <w:rPr>
          <w:rFonts w:ascii="Cambria" w:eastAsia="Cambria" w:hAnsi="Cambria" w:cs="Cambria"/>
          <w:sz w:val="20"/>
          <w:szCs w:val="20"/>
        </w:rPr>
        <w:t>14</w:t>
      </w:r>
    </w:p>
    <w:p w14:paraId="39456502" w14:textId="77777777" w:rsidR="00134F00" w:rsidRDefault="00134F00">
      <w:pPr>
        <w:spacing w:before="8" w:after="0" w:line="190" w:lineRule="exact"/>
        <w:rPr>
          <w:sz w:val="19"/>
          <w:szCs w:val="19"/>
        </w:rPr>
      </w:pPr>
    </w:p>
    <w:p w14:paraId="3640BED7" w14:textId="77777777" w:rsidR="00134F00" w:rsidRDefault="00F3095A">
      <w:pPr>
        <w:spacing w:after="0" w:line="240" w:lineRule="auto"/>
        <w:ind w:left="547" w:right="55"/>
        <w:jc w:val="center"/>
        <w:rPr>
          <w:rFonts w:ascii="Cambria" w:eastAsia="Cambria" w:hAnsi="Cambria" w:cs="Cambria"/>
          <w:sz w:val="20"/>
          <w:szCs w:val="20"/>
        </w:rPr>
      </w:pPr>
      <w:r>
        <w:rPr>
          <w:rFonts w:ascii="Cambria" w:eastAsia="Cambria" w:hAnsi="Cambria" w:cs="Cambria"/>
          <w:b/>
          <w:bCs/>
          <w:sz w:val="20"/>
          <w:szCs w:val="20"/>
        </w:rPr>
        <w:t>PART</w:t>
      </w:r>
      <w:r>
        <w:rPr>
          <w:rFonts w:ascii="Cambria" w:eastAsia="Cambria" w:hAnsi="Cambria" w:cs="Cambria"/>
          <w:b/>
          <w:bCs/>
          <w:spacing w:val="-3"/>
          <w:sz w:val="20"/>
          <w:szCs w:val="20"/>
        </w:rPr>
        <w:t xml:space="preserve"> </w:t>
      </w:r>
      <w:r>
        <w:rPr>
          <w:rFonts w:ascii="Cambria" w:eastAsia="Cambria" w:hAnsi="Cambria" w:cs="Cambria"/>
          <w:b/>
          <w:bCs/>
          <w:sz w:val="20"/>
          <w:szCs w:val="20"/>
        </w:rPr>
        <w:t>B</w:t>
      </w:r>
      <w:r>
        <w:rPr>
          <w:rFonts w:ascii="Cambria" w:eastAsia="Cambria" w:hAnsi="Cambria" w:cs="Cambria"/>
          <w:b/>
          <w:bCs/>
          <w:spacing w:val="-2"/>
          <w:sz w:val="20"/>
          <w:szCs w:val="20"/>
        </w:rPr>
        <w:t xml:space="preserve"> </w:t>
      </w:r>
      <w:r>
        <w:rPr>
          <w:rFonts w:ascii="Cambria" w:eastAsia="Cambria" w:hAnsi="Cambria" w:cs="Cambria"/>
          <w:b/>
          <w:bCs/>
          <w:sz w:val="20"/>
          <w:szCs w:val="20"/>
        </w:rPr>
        <w:t>–</w:t>
      </w:r>
      <w:r>
        <w:rPr>
          <w:rFonts w:ascii="Cambria" w:eastAsia="Cambria" w:hAnsi="Cambria" w:cs="Cambria"/>
          <w:b/>
          <w:bCs/>
          <w:spacing w:val="-1"/>
          <w:sz w:val="20"/>
          <w:szCs w:val="20"/>
        </w:rPr>
        <w:t xml:space="preserve"> </w:t>
      </w:r>
      <w:r>
        <w:rPr>
          <w:rFonts w:ascii="Cambria" w:eastAsia="Cambria" w:hAnsi="Cambria" w:cs="Cambria"/>
          <w:b/>
          <w:bCs/>
          <w:spacing w:val="1"/>
          <w:w w:val="99"/>
          <w:sz w:val="20"/>
          <w:szCs w:val="20"/>
        </w:rPr>
        <w:t>O</w:t>
      </w:r>
      <w:r>
        <w:rPr>
          <w:rFonts w:ascii="Cambria" w:eastAsia="Cambria" w:hAnsi="Cambria" w:cs="Cambria"/>
          <w:b/>
          <w:bCs/>
          <w:w w:val="99"/>
          <w:sz w:val="20"/>
          <w:szCs w:val="20"/>
        </w:rPr>
        <w:t>PE</w:t>
      </w:r>
      <w:r>
        <w:rPr>
          <w:rFonts w:ascii="Cambria" w:eastAsia="Cambria" w:hAnsi="Cambria" w:cs="Cambria"/>
          <w:b/>
          <w:bCs/>
          <w:spacing w:val="3"/>
          <w:w w:val="99"/>
          <w:sz w:val="20"/>
          <w:szCs w:val="20"/>
        </w:rPr>
        <w:t>R</w:t>
      </w:r>
      <w:r>
        <w:rPr>
          <w:rFonts w:ascii="Cambria" w:eastAsia="Cambria" w:hAnsi="Cambria" w:cs="Cambria"/>
          <w:b/>
          <w:bCs/>
          <w:w w:val="99"/>
          <w:sz w:val="20"/>
          <w:szCs w:val="20"/>
        </w:rPr>
        <w:t>ATI</w:t>
      </w:r>
      <w:r>
        <w:rPr>
          <w:rFonts w:ascii="Cambria" w:eastAsia="Cambria" w:hAnsi="Cambria" w:cs="Cambria"/>
          <w:b/>
          <w:bCs/>
          <w:spacing w:val="3"/>
          <w:w w:val="99"/>
          <w:sz w:val="20"/>
          <w:szCs w:val="20"/>
        </w:rPr>
        <w:t>O</w:t>
      </w:r>
      <w:r>
        <w:rPr>
          <w:rFonts w:ascii="Cambria" w:eastAsia="Cambria" w:hAnsi="Cambria" w:cs="Cambria"/>
          <w:b/>
          <w:bCs/>
          <w:spacing w:val="-1"/>
          <w:w w:val="99"/>
          <w:sz w:val="20"/>
          <w:szCs w:val="20"/>
        </w:rPr>
        <w:t>N</w:t>
      </w:r>
      <w:r>
        <w:rPr>
          <w:rFonts w:ascii="Cambria" w:eastAsia="Cambria" w:hAnsi="Cambria" w:cs="Cambria"/>
          <w:b/>
          <w:bCs/>
          <w:w w:val="99"/>
          <w:sz w:val="20"/>
          <w:szCs w:val="20"/>
        </w:rPr>
        <w:t>S</w:t>
      </w:r>
      <w:r>
        <w:rPr>
          <w:rFonts w:ascii="Cambria" w:eastAsia="Cambria" w:hAnsi="Cambria" w:cs="Cambria"/>
          <w:b/>
          <w:bCs/>
          <w:spacing w:val="-13"/>
          <w:w w:val="99"/>
          <w:sz w:val="20"/>
          <w:szCs w:val="20"/>
        </w:rPr>
        <w:t xml:space="preserve"> </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20"/>
          <w:sz w:val="20"/>
          <w:szCs w:val="20"/>
        </w:rPr>
        <w:t xml:space="preserve"> </w:t>
      </w:r>
      <w:r>
        <w:rPr>
          <w:rFonts w:ascii="Cambria" w:eastAsia="Cambria" w:hAnsi="Cambria" w:cs="Cambria"/>
          <w:b/>
          <w:bCs/>
          <w:w w:val="99"/>
          <w:sz w:val="20"/>
          <w:szCs w:val="20"/>
        </w:rPr>
        <w:t>16</w:t>
      </w:r>
    </w:p>
    <w:p w14:paraId="6CE61206" w14:textId="77777777" w:rsidR="00134F00" w:rsidRDefault="00134F00">
      <w:pPr>
        <w:spacing w:before="1" w:after="0" w:line="120" w:lineRule="exact"/>
        <w:rPr>
          <w:sz w:val="12"/>
          <w:szCs w:val="12"/>
        </w:rPr>
      </w:pPr>
    </w:p>
    <w:p w14:paraId="514E5ACD"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100:</w:t>
      </w:r>
      <w:r>
        <w:rPr>
          <w:rFonts w:ascii="Cambria" w:eastAsia="Cambria" w:hAnsi="Cambria" w:cs="Cambria"/>
          <w:spacing w:val="-13"/>
          <w:sz w:val="20"/>
          <w:szCs w:val="20"/>
        </w:rPr>
        <w:t xml:space="preserve"> </w:t>
      </w:r>
      <w:r>
        <w:rPr>
          <w:rFonts w:ascii="Cambria" w:eastAsia="Cambria" w:hAnsi="Cambria" w:cs="Cambria"/>
          <w:spacing w:val="1"/>
          <w:sz w:val="20"/>
          <w:szCs w:val="20"/>
        </w:rPr>
        <w:t>CA</w:t>
      </w:r>
      <w:r>
        <w:rPr>
          <w:rFonts w:ascii="Cambria" w:eastAsia="Cambria" w:hAnsi="Cambria" w:cs="Cambria"/>
          <w:sz w:val="20"/>
          <w:szCs w:val="20"/>
        </w:rPr>
        <w:t>SE</w:t>
      </w:r>
      <w:r>
        <w:rPr>
          <w:rFonts w:ascii="Cambria" w:eastAsia="Cambria" w:hAnsi="Cambria" w:cs="Cambria"/>
          <w:spacing w:val="-12"/>
          <w:sz w:val="20"/>
          <w:szCs w:val="20"/>
        </w:rPr>
        <w:t xml:space="preserve"> </w:t>
      </w:r>
      <w:r>
        <w:rPr>
          <w:rFonts w:ascii="Cambria" w:eastAsia="Cambria" w:hAnsi="Cambria" w:cs="Cambria"/>
          <w:spacing w:val="1"/>
          <w:w w:val="99"/>
          <w:sz w:val="20"/>
          <w:szCs w:val="20"/>
        </w:rPr>
        <w:t>MANAGEM</w:t>
      </w:r>
      <w:r>
        <w:rPr>
          <w:rFonts w:ascii="Cambria" w:eastAsia="Cambria" w:hAnsi="Cambria" w:cs="Cambria"/>
          <w:spacing w:val="-2"/>
          <w:w w:val="99"/>
          <w:sz w:val="20"/>
          <w:szCs w:val="20"/>
        </w:rPr>
        <w:t>E</w:t>
      </w:r>
      <w:r>
        <w:rPr>
          <w:rFonts w:ascii="Cambria" w:eastAsia="Cambria" w:hAnsi="Cambria" w:cs="Cambria"/>
          <w:spacing w:val="1"/>
          <w:w w:val="99"/>
          <w:sz w:val="20"/>
          <w:szCs w:val="20"/>
        </w:rPr>
        <w:t>N</w:t>
      </w:r>
      <w:r>
        <w:rPr>
          <w:rFonts w:ascii="Cambria" w:eastAsia="Cambria" w:hAnsi="Cambria" w:cs="Cambria"/>
          <w:spacing w:val="5"/>
          <w:w w:val="99"/>
          <w:sz w:val="20"/>
          <w:szCs w:val="20"/>
        </w:rPr>
        <w:t>T</w:t>
      </w:r>
      <w:r>
        <w:rPr>
          <w:rFonts w:ascii="Cambria" w:eastAsia="Cambria" w:hAnsi="Cambria" w:cs="Cambria"/>
          <w:w w:val="99"/>
          <w:sz w:val="20"/>
          <w:szCs w:val="20"/>
        </w:rPr>
        <w:t>............................................................................................................................................</w:t>
      </w:r>
      <w:r>
        <w:rPr>
          <w:rFonts w:ascii="Cambria" w:eastAsia="Cambria" w:hAnsi="Cambria" w:cs="Cambria"/>
          <w:spacing w:val="-10"/>
          <w:w w:val="99"/>
          <w:sz w:val="20"/>
          <w:szCs w:val="20"/>
        </w:rPr>
        <w:t xml:space="preserve"> </w:t>
      </w:r>
      <w:r>
        <w:rPr>
          <w:rFonts w:ascii="Cambria" w:eastAsia="Cambria" w:hAnsi="Cambria" w:cs="Cambria"/>
          <w:sz w:val="20"/>
          <w:szCs w:val="20"/>
        </w:rPr>
        <w:t>16</w:t>
      </w:r>
    </w:p>
    <w:p w14:paraId="45FE5698" w14:textId="77777777" w:rsidR="00134F00" w:rsidRDefault="00134F00">
      <w:pPr>
        <w:spacing w:before="8" w:after="0" w:line="190" w:lineRule="exact"/>
        <w:rPr>
          <w:sz w:val="19"/>
          <w:szCs w:val="19"/>
        </w:rPr>
      </w:pPr>
    </w:p>
    <w:p w14:paraId="494CE32E"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10</w:t>
      </w:r>
      <w:r>
        <w:rPr>
          <w:rFonts w:ascii="Cambria" w:eastAsia="Cambria" w:hAnsi="Cambria" w:cs="Cambria"/>
          <w:i/>
          <w:spacing w:val="3"/>
          <w:sz w:val="20"/>
          <w:szCs w:val="20"/>
        </w:rPr>
        <w:t>1</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1"/>
          <w:sz w:val="20"/>
          <w:szCs w:val="20"/>
        </w:rPr>
        <w:t>N</w:t>
      </w:r>
      <w:r>
        <w:rPr>
          <w:rFonts w:ascii="Cambria" w:eastAsia="Cambria" w:hAnsi="Cambria" w:cs="Cambria"/>
          <w:i/>
          <w:sz w:val="20"/>
          <w:szCs w:val="20"/>
        </w:rPr>
        <w:t>CP</w:t>
      </w:r>
      <w:r>
        <w:rPr>
          <w:rFonts w:ascii="Cambria" w:eastAsia="Cambria" w:hAnsi="Cambria" w:cs="Cambria"/>
          <w:i/>
          <w:spacing w:val="-3"/>
          <w:sz w:val="20"/>
          <w:szCs w:val="20"/>
        </w:rPr>
        <w:t xml:space="preserve"> </w:t>
      </w:r>
      <w:r>
        <w:rPr>
          <w:rFonts w:ascii="Cambria" w:eastAsia="Cambria" w:hAnsi="Cambria" w:cs="Cambria"/>
          <w:i/>
          <w:sz w:val="20"/>
          <w:szCs w:val="20"/>
        </w:rPr>
        <w:t>Ch</w:t>
      </w:r>
      <w:r>
        <w:rPr>
          <w:rFonts w:ascii="Cambria" w:eastAsia="Cambria" w:hAnsi="Cambria" w:cs="Cambria"/>
          <w:i/>
          <w:spacing w:val="2"/>
          <w:sz w:val="20"/>
          <w:szCs w:val="20"/>
        </w:rPr>
        <w:t>o</w:t>
      </w:r>
      <w:r>
        <w:rPr>
          <w:rFonts w:ascii="Cambria" w:eastAsia="Cambria" w:hAnsi="Cambria" w:cs="Cambria"/>
          <w:i/>
          <w:spacing w:val="-1"/>
          <w:sz w:val="20"/>
          <w:szCs w:val="20"/>
        </w:rPr>
        <w:t>i</w:t>
      </w:r>
      <w:r>
        <w:rPr>
          <w:rFonts w:ascii="Cambria" w:eastAsia="Cambria" w:hAnsi="Cambria" w:cs="Cambria"/>
          <w:i/>
          <w:sz w:val="20"/>
          <w:szCs w:val="20"/>
        </w:rPr>
        <w:t>ces</w:t>
      </w:r>
      <w:r>
        <w:rPr>
          <w:rFonts w:ascii="Cambria" w:eastAsia="Cambria" w:hAnsi="Cambria" w:cs="Cambria"/>
          <w:i/>
          <w:spacing w:val="-6"/>
          <w:sz w:val="20"/>
          <w:szCs w:val="20"/>
        </w:rPr>
        <w:t xml:space="preserve"> </w:t>
      </w:r>
      <w:r>
        <w:rPr>
          <w:rFonts w:ascii="Cambria" w:eastAsia="Cambria" w:hAnsi="Cambria" w:cs="Cambria"/>
          <w:i/>
          <w:w w:val="99"/>
          <w:sz w:val="20"/>
          <w:szCs w:val="20"/>
        </w:rPr>
        <w:t>P</w:t>
      </w:r>
      <w:r>
        <w:rPr>
          <w:rFonts w:ascii="Cambria" w:eastAsia="Cambria" w:hAnsi="Cambria" w:cs="Cambria"/>
          <w:i/>
          <w:spacing w:val="3"/>
          <w:w w:val="99"/>
          <w:sz w:val="20"/>
          <w:szCs w:val="20"/>
        </w:rPr>
        <w:t>r</w:t>
      </w:r>
      <w:r>
        <w:rPr>
          <w:rFonts w:ascii="Cambria" w:eastAsia="Cambria" w:hAnsi="Cambria" w:cs="Cambria"/>
          <w:i/>
          <w:w w:val="99"/>
          <w:sz w:val="20"/>
          <w:szCs w:val="20"/>
        </w:rPr>
        <w:t>oce</w:t>
      </w:r>
      <w:r>
        <w:rPr>
          <w:rFonts w:ascii="Cambria" w:eastAsia="Cambria" w:hAnsi="Cambria" w:cs="Cambria"/>
          <w:i/>
          <w:spacing w:val="1"/>
          <w:w w:val="99"/>
          <w:sz w:val="20"/>
          <w:szCs w:val="20"/>
        </w:rPr>
        <w:t>s</w:t>
      </w:r>
      <w:r>
        <w:rPr>
          <w:rFonts w:ascii="Cambria" w:eastAsia="Cambria" w:hAnsi="Cambria" w:cs="Cambria"/>
          <w:i/>
          <w:w w:val="99"/>
          <w:sz w:val="20"/>
          <w:szCs w:val="20"/>
        </w:rPr>
        <w:t>s</w:t>
      </w:r>
      <w:r>
        <w:rPr>
          <w:rFonts w:ascii="Cambria" w:eastAsia="Cambria" w:hAnsi="Cambria" w:cs="Cambria"/>
          <w:i/>
          <w:spacing w:val="-22"/>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17</w:t>
      </w:r>
    </w:p>
    <w:p w14:paraId="25B42D03"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10</w:t>
      </w:r>
      <w:r>
        <w:rPr>
          <w:rFonts w:ascii="Cambria" w:eastAsia="Cambria" w:hAnsi="Cambria" w:cs="Cambria"/>
          <w:i/>
          <w:spacing w:val="3"/>
          <w:sz w:val="20"/>
          <w:szCs w:val="20"/>
        </w:rPr>
        <w:t>2</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3"/>
          <w:sz w:val="20"/>
          <w:szCs w:val="20"/>
        </w:rPr>
        <w:t>I</w:t>
      </w:r>
      <w:r>
        <w:rPr>
          <w:rFonts w:ascii="Cambria" w:eastAsia="Cambria" w:hAnsi="Cambria" w:cs="Cambria"/>
          <w:i/>
          <w:spacing w:val="-1"/>
          <w:sz w:val="20"/>
          <w:szCs w:val="20"/>
        </w:rPr>
        <w:t>n</w:t>
      </w:r>
      <w:r>
        <w:rPr>
          <w:rFonts w:ascii="Cambria" w:eastAsia="Cambria" w:hAnsi="Cambria" w:cs="Cambria"/>
          <w:i/>
          <w:spacing w:val="1"/>
          <w:sz w:val="20"/>
          <w:szCs w:val="20"/>
        </w:rPr>
        <w:t>t</w:t>
      </w:r>
      <w:r>
        <w:rPr>
          <w:rFonts w:ascii="Cambria" w:eastAsia="Cambria" w:hAnsi="Cambria" w:cs="Cambria"/>
          <w:i/>
          <w:spacing w:val="-2"/>
          <w:sz w:val="20"/>
          <w:szCs w:val="20"/>
        </w:rPr>
        <w:t>a</w:t>
      </w:r>
      <w:r>
        <w:rPr>
          <w:rFonts w:ascii="Cambria" w:eastAsia="Cambria" w:hAnsi="Cambria" w:cs="Cambria"/>
          <w:i/>
          <w:spacing w:val="-1"/>
          <w:sz w:val="20"/>
          <w:szCs w:val="20"/>
        </w:rPr>
        <w:t>k</w:t>
      </w:r>
      <w:r>
        <w:rPr>
          <w:rFonts w:ascii="Cambria" w:eastAsia="Cambria" w:hAnsi="Cambria" w:cs="Cambria"/>
          <w:i/>
          <w:sz w:val="20"/>
          <w:szCs w:val="20"/>
        </w:rPr>
        <w:t>e</w:t>
      </w:r>
      <w:r>
        <w:rPr>
          <w:rFonts w:ascii="Cambria" w:eastAsia="Cambria" w:hAnsi="Cambria" w:cs="Cambria"/>
          <w:i/>
          <w:spacing w:val="-13"/>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19</w:t>
      </w:r>
    </w:p>
    <w:p w14:paraId="0C2F82A4"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10</w:t>
      </w:r>
      <w:r>
        <w:rPr>
          <w:rFonts w:ascii="Cambria" w:eastAsia="Cambria" w:hAnsi="Cambria" w:cs="Cambria"/>
          <w:i/>
          <w:spacing w:val="3"/>
          <w:sz w:val="20"/>
          <w:szCs w:val="20"/>
        </w:rPr>
        <w:t>3</w:t>
      </w:r>
      <w:r>
        <w:rPr>
          <w:rFonts w:ascii="Cambria" w:eastAsia="Cambria" w:hAnsi="Cambria" w:cs="Cambria"/>
          <w:i/>
          <w:sz w:val="20"/>
          <w:szCs w:val="20"/>
        </w:rPr>
        <w:t>:</w:t>
      </w:r>
      <w:r>
        <w:rPr>
          <w:rFonts w:ascii="Cambria" w:eastAsia="Cambria" w:hAnsi="Cambria" w:cs="Cambria"/>
          <w:i/>
          <w:spacing w:val="-6"/>
          <w:sz w:val="20"/>
          <w:szCs w:val="20"/>
        </w:rPr>
        <w:t xml:space="preserve"> </w:t>
      </w:r>
      <w:r>
        <w:rPr>
          <w:rFonts w:ascii="Cambria" w:eastAsia="Cambria" w:hAnsi="Cambria" w:cs="Cambria"/>
          <w:i/>
          <w:spacing w:val="-1"/>
          <w:sz w:val="20"/>
          <w:szCs w:val="20"/>
        </w:rPr>
        <w:t>W</w:t>
      </w:r>
      <w:r>
        <w:rPr>
          <w:rFonts w:ascii="Cambria" w:eastAsia="Cambria" w:hAnsi="Cambria" w:cs="Cambria"/>
          <w:i/>
          <w:sz w:val="20"/>
          <w:szCs w:val="20"/>
        </w:rPr>
        <w:t>o</w:t>
      </w:r>
      <w:r>
        <w:rPr>
          <w:rFonts w:ascii="Cambria" w:eastAsia="Cambria" w:hAnsi="Cambria" w:cs="Cambria"/>
          <w:i/>
          <w:spacing w:val="1"/>
          <w:sz w:val="20"/>
          <w:szCs w:val="20"/>
        </w:rPr>
        <w:t>r</w:t>
      </w:r>
      <w:r>
        <w:rPr>
          <w:rFonts w:ascii="Cambria" w:eastAsia="Cambria" w:hAnsi="Cambria" w:cs="Cambria"/>
          <w:i/>
          <w:spacing w:val="2"/>
          <w:sz w:val="20"/>
          <w:szCs w:val="20"/>
        </w:rPr>
        <w:t>k</w:t>
      </w:r>
      <w:r>
        <w:rPr>
          <w:rFonts w:ascii="Cambria" w:eastAsia="Cambria" w:hAnsi="Cambria" w:cs="Cambria"/>
          <w:i/>
          <w:spacing w:val="-1"/>
          <w:sz w:val="20"/>
          <w:szCs w:val="20"/>
        </w:rPr>
        <w:t>f</w:t>
      </w:r>
      <w:r>
        <w:rPr>
          <w:rFonts w:ascii="Cambria" w:eastAsia="Cambria" w:hAnsi="Cambria" w:cs="Cambria"/>
          <w:i/>
          <w:spacing w:val="-5"/>
          <w:sz w:val="20"/>
          <w:szCs w:val="20"/>
        </w:rPr>
        <w:t>o</w:t>
      </w:r>
      <w:r>
        <w:rPr>
          <w:rFonts w:ascii="Cambria" w:eastAsia="Cambria" w:hAnsi="Cambria" w:cs="Cambria"/>
          <w:i/>
          <w:spacing w:val="3"/>
          <w:sz w:val="20"/>
          <w:szCs w:val="20"/>
        </w:rPr>
        <w:t>r</w:t>
      </w:r>
      <w:r>
        <w:rPr>
          <w:rFonts w:ascii="Cambria" w:eastAsia="Cambria" w:hAnsi="Cambria" w:cs="Cambria"/>
          <w:i/>
          <w:sz w:val="20"/>
          <w:szCs w:val="20"/>
        </w:rPr>
        <w:t>ce</w:t>
      </w:r>
      <w:r>
        <w:rPr>
          <w:rFonts w:ascii="Cambria" w:eastAsia="Cambria" w:hAnsi="Cambria" w:cs="Cambria"/>
          <w:i/>
          <w:spacing w:val="-10"/>
          <w:sz w:val="20"/>
          <w:szCs w:val="20"/>
        </w:rPr>
        <w:t xml:space="preserve"> </w:t>
      </w:r>
      <w:r>
        <w:rPr>
          <w:rFonts w:ascii="Cambria" w:eastAsia="Cambria" w:hAnsi="Cambria" w:cs="Cambria"/>
          <w:i/>
          <w:spacing w:val="1"/>
          <w:w w:val="99"/>
          <w:sz w:val="20"/>
          <w:szCs w:val="20"/>
        </w:rPr>
        <w:t>Or</w:t>
      </w:r>
      <w:r>
        <w:rPr>
          <w:rFonts w:ascii="Cambria" w:eastAsia="Cambria" w:hAnsi="Cambria" w:cs="Cambria"/>
          <w:i/>
          <w:spacing w:val="-1"/>
          <w:w w:val="99"/>
          <w:sz w:val="20"/>
          <w:szCs w:val="20"/>
        </w:rPr>
        <w:t>i</w:t>
      </w:r>
      <w:r>
        <w:rPr>
          <w:rFonts w:ascii="Cambria" w:eastAsia="Cambria" w:hAnsi="Cambria" w:cs="Cambria"/>
          <w:i/>
          <w:spacing w:val="-2"/>
          <w:w w:val="99"/>
          <w:sz w:val="20"/>
          <w:szCs w:val="20"/>
        </w:rPr>
        <w:t>e</w:t>
      </w:r>
      <w:r>
        <w:rPr>
          <w:rFonts w:ascii="Cambria" w:eastAsia="Cambria" w:hAnsi="Cambria" w:cs="Cambria"/>
          <w:i/>
          <w:spacing w:val="-1"/>
          <w:w w:val="99"/>
          <w:sz w:val="20"/>
          <w:szCs w:val="20"/>
        </w:rPr>
        <w:t>n</w:t>
      </w:r>
      <w:r>
        <w:rPr>
          <w:rFonts w:ascii="Cambria" w:eastAsia="Cambria" w:hAnsi="Cambria" w:cs="Cambria"/>
          <w:i/>
          <w:spacing w:val="1"/>
          <w:w w:val="99"/>
          <w:sz w:val="20"/>
          <w:szCs w:val="20"/>
        </w:rPr>
        <w:t>tat</w:t>
      </w:r>
      <w:r>
        <w:rPr>
          <w:rFonts w:ascii="Cambria" w:eastAsia="Cambria" w:hAnsi="Cambria" w:cs="Cambria"/>
          <w:i/>
          <w:spacing w:val="-1"/>
          <w:w w:val="99"/>
          <w:sz w:val="20"/>
          <w:szCs w:val="20"/>
        </w:rPr>
        <w:t>i</w:t>
      </w:r>
      <w:r>
        <w:rPr>
          <w:rFonts w:ascii="Cambria" w:eastAsia="Cambria" w:hAnsi="Cambria" w:cs="Cambria"/>
          <w:i/>
          <w:spacing w:val="2"/>
          <w:w w:val="99"/>
          <w:sz w:val="20"/>
          <w:szCs w:val="20"/>
        </w:rPr>
        <w:t>o</w:t>
      </w:r>
      <w:r>
        <w:rPr>
          <w:rFonts w:ascii="Cambria" w:eastAsia="Cambria" w:hAnsi="Cambria" w:cs="Cambria"/>
          <w:i/>
          <w:w w:val="99"/>
          <w:sz w:val="20"/>
          <w:szCs w:val="20"/>
        </w:rPr>
        <w:t>n</w:t>
      </w:r>
      <w:r>
        <w:rPr>
          <w:rFonts w:ascii="Cambria" w:eastAsia="Cambria" w:hAnsi="Cambria" w:cs="Cambria"/>
          <w:i/>
          <w:spacing w:val="-9"/>
          <w:w w:val="99"/>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2"/>
          <w:sz w:val="20"/>
          <w:szCs w:val="20"/>
        </w:rPr>
        <w:t>.</w:t>
      </w:r>
      <w:r>
        <w:rPr>
          <w:rFonts w:ascii="Cambria" w:eastAsia="Cambria" w:hAnsi="Cambria" w:cs="Cambria"/>
          <w:i/>
          <w:sz w:val="20"/>
          <w:szCs w:val="20"/>
        </w:rPr>
        <w:t>20</w:t>
      </w:r>
    </w:p>
    <w:p w14:paraId="15B38A0C" w14:textId="77777777" w:rsidR="00134F00" w:rsidRDefault="00F3095A">
      <w:pPr>
        <w:spacing w:after="0" w:line="233" w:lineRule="exact"/>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10</w:t>
      </w:r>
      <w:r>
        <w:rPr>
          <w:rFonts w:ascii="Cambria" w:eastAsia="Cambria" w:hAnsi="Cambria" w:cs="Cambria"/>
          <w:i/>
          <w:spacing w:val="3"/>
          <w:sz w:val="20"/>
          <w:szCs w:val="20"/>
        </w:rPr>
        <w:t>4</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7"/>
          <w:sz w:val="20"/>
          <w:szCs w:val="20"/>
        </w:rPr>
        <w:t>A</w:t>
      </w:r>
      <w:r>
        <w:rPr>
          <w:rFonts w:ascii="Cambria" w:eastAsia="Cambria" w:hAnsi="Cambria" w:cs="Cambria"/>
          <w:i/>
          <w:spacing w:val="1"/>
          <w:sz w:val="20"/>
          <w:szCs w:val="20"/>
        </w:rPr>
        <w:t>ss</w:t>
      </w:r>
      <w:r>
        <w:rPr>
          <w:rFonts w:ascii="Cambria" w:eastAsia="Cambria" w:hAnsi="Cambria" w:cs="Cambria"/>
          <w:i/>
          <w:sz w:val="20"/>
          <w:szCs w:val="20"/>
        </w:rPr>
        <w:t>e</w:t>
      </w:r>
      <w:r>
        <w:rPr>
          <w:rFonts w:ascii="Cambria" w:eastAsia="Cambria" w:hAnsi="Cambria" w:cs="Cambria"/>
          <w:i/>
          <w:spacing w:val="1"/>
          <w:sz w:val="20"/>
          <w:szCs w:val="20"/>
        </w:rPr>
        <w:t>ss</w:t>
      </w:r>
      <w:r>
        <w:rPr>
          <w:rFonts w:ascii="Cambria" w:eastAsia="Cambria" w:hAnsi="Cambria" w:cs="Cambria"/>
          <w:i/>
          <w:spacing w:val="-1"/>
          <w:sz w:val="20"/>
          <w:szCs w:val="20"/>
        </w:rPr>
        <w:t>m</w:t>
      </w:r>
      <w:r>
        <w:rPr>
          <w:rFonts w:ascii="Cambria" w:eastAsia="Cambria" w:hAnsi="Cambria" w:cs="Cambria"/>
          <w:i/>
          <w:spacing w:val="3"/>
          <w:sz w:val="20"/>
          <w:szCs w:val="20"/>
        </w:rPr>
        <w:t>e</w:t>
      </w:r>
      <w:r>
        <w:rPr>
          <w:rFonts w:ascii="Cambria" w:eastAsia="Cambria" w:hAnsi="Cambria" w:cs="Cambria"/>
          <w:i/>
          <w:spacing w:val="-3"/>
          <w:sz w:val="20"/>
          <w:szCs w:val="20"/>
        </w:rPr>
        <w:t>n</w:t>
      </w:r>
      <w:r>
        <w:rPr>
          <w:rFonts w:ascii="Cambria" w:eastAsia="Cambria" w:hAnsi="Cambria" w:cs="Cambria"/>
          <w:i/>
          <w:spacing w:val="6"/>
          <w:sz w:val="20"/>
          <w:szCs w:val="20"/>
        </w:rPr>
        <w:t>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2"/>
          <w:sz w:val="20"/>
          <w:szCs w:val="20"/>
        </w:rPr>
        <w:t>.</w:t>
      </w:r>
      <w:r>
        <w:rPr>
          <w:rFonts w:ascii="Cambria" w:eastAsia="Cambria" w:hAnsi="Cambria" w:cs="Cambria"/>
          <w:i/>
          <w:sz w:val="20"/>
          <w:szCs w:val="20"/>
        </w:rPr>
        <w:t>21</w:t>
      </w:r>
    </w:p>
    <w:p w14:paraId="23C3B83E"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10</w:t>
      </w:r>
      <w:r>
        <w:rPr>
          <w:rFonts w:ascii="Cambria" w:eastAsia="Cambria" w:hAnsi="Cambria" w:cs="Cambria"/>
          <w:i/>
          <w:spacing w:val="3"/>
          <w:sz w:val="20"/>
          <w:szCs w:val="20"/>
        </w:rPr>
        <w:t>5</w:t>
      </w:r>
      <w:r>
        <w:rPr>
          <w:rFonts w:ascii="Cambria" w:eastAsia="Cambria" w:hAnsi="Cambria" w:cs="Cambria"/>
          <w:i/>
          <w:sz w:val="20"/>
          <w:szCs w:val="20"/>
        </w:rPr>
        <w:t>:</w:t>
      </w:r>
      <w:r>
        <w:rPr>
          <w:rFonts w:ascii="Cambria" w:eastAsia="Cambria" w:hAnsi="Cambria" w:cs="Cambria"/>
          <w:i/>
          <w:spacing w:val="-6"/>
          <w:sz w:val="20"/>
          <w:szCs w:val="20"/>
        </w:rPr>
        <w:t xml:space="preserve"> </w:t>
      </w:r>
      <w:r>
        <w:rPr>
          <w:rFonts w:ascii="Cambria" w:eastAsia="Cambria" w:hAnsi="Cambria" w:cs="Cambria"/>
          <w:i/>
          <w:sz w:val="20"/>
          <w:szCs w:val="20"/>
        </w:rPr>
        <w:t>E</w:t>
      </w:r>
      <w:r>
        <w:rPr>
          <w:rFonts w:ascii="Cambria" w:eastAsia="Cambria" w:hAnsi="Cambria" w:cs="Cambria"/>
          <w:i/>
          <w:spacing w:val="-1"/>
          <w:sz w:val="20"/>
          <w:szCs w:val="20"/>
        </w:rPr>
        <w:t>m</w:t>
      </w:r>
      <w:r>
        <w:rPr>
          <w:rFonts w:ascii="Cambria" w:eastAsia="Cambria" w:hAnsi="Cambria" w:cs="Cambria"/>
          <w:i/>
          <w:spacing w:val="-2"/>
          <w:sz w:val="20"/>
          <w:szCs w:val="20"/>
        </w:rPr>
        <w:t>p</w:t>
      </w:r>
      <w:r>
        <w:rPr>
          <w:rFonts w:ascii="Cambria" w:eastAsia="Cambria" w:hAnsi="Cambria" w:cs="Cambria"/>
          <w:i/>
          <w:spacing w:val="2"/>
          <w:sz w:val="20"/>
          <w:szCs w:val="20"/>
        </w:rPr>
        <w:t>lo</w:t>
      </w:r>
      <w:r>
        <w:rPr>
          <w:rFonts w:ascii="Cambria" w:eastAsia="Cambria" w:hAnsi="Cambria" w:cs="Cambria"/>
          <w:i/>
          <w:spacing w:val="-10"/>
          <w:sz w:val="20"/>
          <w:szCs w:val="20"/>
        </w:rPr>
        <w:t>y</w:t>
      </w:r>
      <w:r>
        <w:rPr>
          <w:rFonts w:ascii="Cambria" w:eastAsia="Cambria" w:hAnsi="Cambria" w:cs="Cambria"/>
          <w:i/>
          <w:spacing w:val="-1"/>
          <w:sz w:val="20"/>
          <w:szCs w:val="20"/>
        </w:rPr>
        <w:t>m</w:t>
      </w:r>
      <w:r>
        <w:rPr>
          <w:rFonts w:ascii="Cambria" w:eastAsia="Cambria" w:hAnsi="Cambria" w:cs="Cambria"/>
          <w:i/>
          <w:spacing w:val="3"/>
          <w:sz w:val="20"/>
          <w:szCs w:val="20"/>
        </w:rPr>
        <w:t>e</w:t>
      </w:r>
      <w:r>
        <w:rPr>
          <w:rFonts w:ascii="Cambria" w:eastAsia="Cambria" w:hAnsi="Cambria" w:cs="Cambria"/>
          <w:i/>
          <w:spacing w:val="-1"/>
          <w:sz w:val="20"/>
          <w:szCs w:val="20"/>
        </w:rPr>
        <w:t>n</w:t>
      </w:r>
      <w:r>
        <w:rPr>
          <w:rFonts w:ascii="Cambria" w:eastAsia="Cambria" w:hAnsi="Cambria" w:cs="Cambria"/>
          <w:i/>
          <w:sz w:val="20"/>
          <w:szCs w:val="20"/>
        </w:rPr>
        <w:t>t</w:t>
      </w:r>
      <w:r>
        <w:rPr>
          <w:rFonts w:ascii="Cambria" w:eastAsia="Cambria" w:hAnsi="Cambria" w:cs="Cambria"/>
          <w:i/>
          <w:spacing w:val="-11"/>
          <w:sz w:val="20"/>
          <w:szCs w:val="20"/>
        </w:rPr>
        <w:t xml:space="preserve"> </w:t>
      </w:r>
      <w:r>
        <w:rPr>
          <w:rFonts w:ascii="Cambria" w:eastAsia="Cambria" w:hAnsi="Cambria" w:cs="Cambria"/>
          <w:i/>
          <w:spacing w:val="2"/>
          <w:sz w:val="20"/>
          <w:szCs w:val="20"/>
        </w:rPr>
        <w:t>P</w:t>
      </w:r>
      <w:r>
        <w:rPr>
          <w:rFonts w:ascii="Cambria" w:eastAsia="Cambria" w:hAnsi="Cambria" w:cs="Cambria"/>
          <w:i/>
          <w:sz w:val="20"/>
          <w:szCs w:val="20"/>
        </w:rPr>
        <w:t>l</w:t>
      </w:r>
      <w:r>
        <w:rPr>
          <w:rFonts w:ascii="Cambria" w:eastAsia="Cambria" w:hAnsi="Cambria" w:cs="Cambria"/>
          <w:i/>
          <w:spacing w:val="1"/>
          <w:sz w:val="20"/>
          <w:szCs w:val="20"/>
        </w:rPr>
        <w:t>a</w:t>
      </w:r>
      <w:r>
        <w:rPr>
          <w:rFonts w:ascii="Cambria" w:eastAsia="Cambria" w:hAnsi="Cambria" w:cs="Cambria"/>
          <w:i/>
          <w:spacing w:val="-1"/>
          <w:sz w:val="20"/>
          <w:szCs w:val="20"/>
        </w:rPr>
        <w:t>n</w:t>
      </w:r>
      <w:r>
        <w:rPr>
          <w:rFonts w:ascii="Cambria" w:eastAsia="Cambria" w:hAnsi="Cambria" w:cs="Cambria"/>
          <w:i/>
          <w:spacing w:val="1"/>
          <w:sz w:val="20"/>
          <w:szCs w:val="20"/>
        </w:rPr>
        <w:t>n</w:t>
      </w:r>
      <w:r>
        <w:rPr>
          <w:rFonts w:ascii="Cambria" w:eastAsia="Cambria" w:hAnsi="Cambria" w:cs="Cambria"/>
          <w:i/>
          <w:spacing w:val="-1"/>
          <w:sz w:val="20"/>
          <w:szCs w:val="20"/>
        </w:rPr>
        <w:t>i</w:t>
      </w:r>
      <w:r>
        <w:rPr>
          <w:rFonts w:ascii="Cambria" w:eastAsia="Cambria" w:hAnsi="Cambria" w:cs="Cambria"/>
          <w:i/>
          <w:spacing w:val="1"/>
          <w:sz w:val="20"/>
          <w:szCs w:val="20"/>
        </w:rPr>
        <w:t>n</w:t>
      </w:r>
      <w:r>
        <w:rPr>
          <w:rFonts w:ascii="Cambria" w:eastAsia="Cambria" w:hAnsi="Cambria" w:cs="Cambria"/>
          <w:i/>
          <w:sz w:val="20"/>
          <w:szCs w:val="20"/>
        </w:rPr>
        <w:t>g</w:t>
      </w:r>
      <w:r>
        <w:rPr>
          <w:rFonts w:ascii="Cambria" w:eastAsia="Cambria" w:hAnsi="Cambria" w:cs="Cambria"/>
          <w:i/>
          <w:spacing w:val="-11"/>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2"/>
          <w:sz w:val="20"/>
          <w:szCs w:val="20"/>
        </w:rPr>
        <w:t>.</w:t>
      </w:r>
      <w:r>
        <w:rPr>
          <w:rFonts w:ascii="Cambria" w:eastAsia="Cambria" w:hAnsi="Cambria" w:cs="Cambria"/>
          <w:i/>
          <w:sz w:val="20"/>
          <w:szCs w:val="20"/>
        </w:rPr>
        <w:t>21</w:t>
      </w:r>
    </w:p>
    <w:p w14:paraId="267FD9BF" w14:textId="77777777" w:rsidR="00134F00" w:rsidRDefault="00F3095A">
      <w:pPr>
        <w:spacing w:before="3"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10</w:t>
      </w:r>
      <w:r>
        <w:rPr>
          <w:rFonts w:ascii="Cambria" w:eastAsia="Cambria" w:hAnsi="Cambria" w:cs="Cambria"/>
          <w:i/>
          <w:spacing w:val="3"/>
          <w:sz w:val="20"/>
          <w:szCs w:val="20"/>
        </w:rPr>
        <w:t>6</w:t>
      </w:r>
      <w:r>
        <w:rPr>
          <w:rFonts w:ascii="Cambria" w:eastAsia="Cambria" w:hAnsi="Cambria" w:cs="Cambria"/>
          <w:i/>
          <w:sz w:val="20"/>
          <w:szCs w:val="20"/>
        </w:rPr>
        <w:t>:</w:t>
      </w:r>
      <w:r>
        <w:rPr>
          <w:rFonts w:ascii="Cambria" w:eastAsia="Cambria" w:hAnsi="Cambria" w:cs="Cambria"/>
          <w:i/>
          <w:spacing w:val="-6"/>
          <w:sz w:val="20"/>
          <w:szCs w:val="20"/>
        </w:rPr>
        <w:t xml:space="preserve"> </w:t>
      </w:r>
      <w:r>
        <w:rPr>
          <w:rFonts w:ascii="Cambria" w:eastAsia="Cambria" w:hAnsi="Cambria" w:cs="Cambria"/>
          <w:i/>
          <w:sz w:val="20"/>
          <w:szCs w:val="20"/>
        </w:rPr>
        <w:t>E</w:t>
      </w:r>
      <w:r>
        <w:rPr>
          <w:rFonts w:ascii="Cambria" w:eastAsia="Cambria" w:hAnsi="Cambria" w:cs="Cambria"/>
          <w:i/>
          <w:spacing w:val="-1"/>
          <w:sz w:val="20"/>
          <w:szCs w:val="20"/>
        </w:rPr>
        <w:t>m</w:t>
      </w:r>
      <w:r>
        <w:rPr>
          <w:rFonts w:ascii="Cambria" w:eastAsia="Cambria" w:hAnsi="Cambria" w:cs="Cambria"/>
          <w:i/>
          <w:spacing w:val="-2"/>
          <w:sz w:val="20"/>
          <w:szCs w:val="20"/>
        </w:rPr>
        <w:t>p</w:t>
      </w:r>
      <w:r>
        <w:rPr>
          <w:rFonts w:ascii="Cambria" w:eastAsia="Cambria" w:hAnsi="Cambria" w:cs="Cambria"/>
          <w:i/>
          <w:spacing w:val="2"/>
          <w:sz w:val="20"/>
          <w:szCs w:val="20"/>
        </w:rPr>
        <w:t>lo</w:t>
      </w:r>
      <w:r>
        <w:rPr>
          <w:rFonts w:ascii="Cambria" w:eastAsia="Cambria" w:hAnsi="Cambria" w:cs="Cambria"/>
          <w:i/>
          <w:spacing w:val="-10"/>
          <w:sz w:val="20"/>
          <w:szCs w:val="20"/>
        </w:rPr>
        <w:t>y</w:t>
      </w:r>
      <w:r>
        <w:rPr>
          <w:rFonts w:ascii="Cambria" w:eastAsia="Cambria" w:hAnsi="Cambria" w:cs="Cambria"/>
          <w:i/>
          <w:spacing w:val="-1"/>
          <w:sz w:val="20"/>
          <w:szCs w:val="20"/>
        </w:rPr>
        <w:t>m</w:t>
      </w:r>
      <w:r>
        <w:rPr>
          <w:rFonts w:ascii="Cambria" w:eastAsia="Cambria" w:hAnsi="Cambria" w:cs="Cambria"/>
          <w:i/>
          <w:spacing w:val="3"/>
          <w:sz w:val="20"/>
          <w:szCs w:val="20"/>
        </w:rPr>
        <w:t>e</w:t>
      </w:r>
      <w:r>
        <w:rPr>
          <w:rFonts w:ascii="Cambria" w:eastAsia="Cambria" w:hAnsi="Cambria" w:cs="Cambria"/>
          <w:i/>
          <w:spacing w:val="-1"/>
          <w:sz w:val="20"/>
          <w:szCs w:val="20"/>
        </w:rPr>
        <w:t>n</w:t>
      </w:r>
      <w:r>
        <w:rPr>
          <w:rFonts w:ascii="Cambria" w:eastAsia="Cambria" w:hAnsi="Cambria" w:cs="Cambria"/>
          <w:i/>
          <w:sz w:val="20"/>
          <w:szCs w:val="20"/>
        </w:rPr>
        <w:t>t</w:t>
      </w:r>
      <w:r>
        <w:rPr>
          <w:rFonts w:ascii="Cambria" w:eastAsia="Cambria" w:hAnsi="Cambria" w:cs="Cambria"/>
          <w:i/>
          <w:spacing w:val="-11"/>
          <w:sz w:val="20"/>
          <w:szCs w:val="20"/>
        </w:rPr>
        <w:t xml:space="preserve"> </w:t>
      </w:r>
      <w:r>
        <w:rPr>
          <w:rFonts w:ascii="Cambria" w:eastAsia="Cambria" w:hAnsi="Cambria" w:cs="Cambria"/>
          <w:i/>
          <w:spacing w:val="3"/>
          <w:sz w:val="20"/>
          <w:szCs w:val="20"/>
        </w:rPr>
        <w:t>Se</w:t>
      </w:r>
      <w:r>
        <w:rPr>
          <w:rFonts w:ascii="Cambria" w:eastAsia="Cambria" w:hAnsi="Cambria" w:cs="Cambria"/>
          <w:i/>
          <w:spacing w:val="1"/>
          <w:sz w:val="20"/>
          <w:szCs w:val="20"/>
        </w:rPr>
        <w:t>r</w:t>
      </w:r>
      <w:r>
        <w:rPr>
          <w:rFonts w:ascii="Cambria" w:eastAsia="Cambria" w:hAnsi="Cambria" w:cs="Cambria"/>
          <w:i/>
          <w:sz w:val="20"/>
          <w:szCs w:val="20"/>
        </w:rPr>
        <w:t>v</w:t>
      </w:r>
      <w:r>
        <w:rPr>
          <w:rFonts w:ascii="Cambria" w:eastAsia="Cambria" w:hAnsi="Cambria" w:cs="Cambria"/>
          <w:i/>
          <w:spacing w:val="-1"/>
          <w:sz w:val="20"/>
          <w:szCs w:val="20"/>
        </w:rPr>
        <w:t>i</w:t>
      </w:r>
      <w:r>
        <w:rPr>
          <w:rFonts w:ascii="Cambria" w:eastAsia="Cambria" w:hAnsi="Cambria" w:cs="Cambria"/>
          <w:i/>
          <w:sz w:val="20"/>
          <w:szCs w:val="20"/>
        </w:rPr>
        <w:t>ces</w:t>
      </w:r>
      <w:r>
        <w:rPr>
          <w:rFonts w:ascii="Cambria" w:eastAsia="Cambria" w:hAnsi="Cambria" w:cs="Cambria"/>
          <w:i/>
          <w:spacing w:val="-2"/>
          <w:sz w:val="20"/>
          <w:szCs w:val="20"/>
        </w:rPr>
        <w:t xml:space="preserve"> </w:t>
      </w:r>
      <w:r>
        <w:rPr>
          <w:rFonts w:ascii="Cambria" w:eastAsia="Cambria" w:hAnsi="Cambria" w:cs="Cambria"/>
          <w:i/>
          <w:spacing w:val="1"/>
          <w:sz w:val="20"/>
          <w:szCs w:val="20"/>
        </w:rPr>
        <w:t>a</w:t>
      </w:r>
      <w:r>
        <w:rPr>
          <w:rFonts w:ascii="Cambria" w:eastAsia="Cambria" w:hAnsi="Cambria" w:cs="Cambria"/>
          <w:i/>
          <w:spacing w:val="-1"/>
          <w:sz w:val="20"/>
          <w:szCs w:val="20"/>
        </w:rPr>
        <w:t>n</w:t>
      </w:r>
      <w:r>
        <w:rPr>
          <w:rFonts w:ascii="Cambria" w:eastAsia="Cambria" w:hAnsi="Cambria" w:cs="Cambria"/>
          <w:i/>
          <w:sz w:val="20"/>
          <w:szCs w:val="20"/>
        </w:rPr>
        <w:t>d</w:t>
      </w:r>
      <w:r>
        <w:rPr>
          <w:rFonts w:ascii="Cambria" w:eastAsia="Cambria" w:hAnsi="Cambria" w:cs="Cambria"/>
          <w:i/>
          <w:spacing w:val="-3"/>
          <w:sz w:val="20"/>
          <w:szCs w:val="20"/>
        </w:rPr>
        <w:t xml:space="preserve"> </w:t>
      </w:r>
      <w:r>
        <w:rPr>
          <w:rFonts w:ascii="Cambria" w:eastAsia="Cambria" w:hAnsi="Cambria" w:cs="Cambria"/>
          <w:i/>
          <w:spacing w:val="-7"/>
          <w:w w:val="99"/>
          <w:sz w:val="20"/>
          <w:szCs w:val="20"/>
        </w:rPr>
        <w:t>A</w:t>
      </w:r>
      <w:r>
        <w:rPr>
          <w:rFonts w:ascii="Cambria" w:eastAsia="Cambria" w:hAnsi="Cambria" w:cs="Cambria"/>
          <w:i/>
          <w:w w:val="99"/>
          <w:sz w:val="20"/>
          <w:szCs w:val="20"/>
        </w:rPr>
        <w:t>c</w:t>
      </w:r>
      <w:r>
        <w:rPr>
          <w:rFonts w:ascii="Cambria" w:eastAsia="Cambria" w:hAnsi="Cambria" w:cs="Cambria"/>
          <w:i/>
          <w:spacing w:val="3"/>
          <w:w w:val="99"/>
          <w:sz w:val="20"/>
          <w:szCs w:val="20"/>
        </w:rPr>
        <w:t>t</w:t>
      </w:r>
      <w:r>
        <w:rPr>
          <w:rFonts w:ascii="Cambria" w:eastAsia="Cambria" w:hAnsi="Cambria" w:cs="Cambria"/>
          <w:i/>
          <w:spacing w:val="-1"/>
          <w:w w:val="99"/>
          <w:sz w:val="20"/>
          <w:szCs w:val="20"/>
        </w:rPr>
        <w:t>i</w:t>
      </w:r>
      <w:r>
        <w:rPr>
          <w:rFonts w:ascii="Cambria" w:eastAsia="Cambria" w:hAnsi="Cambria" w:cs="Cambria"/>
          <w:i/>
          <w:w w:val="99"/>
          <w:sz w:val="20"/>
          <w:szCs w:val="20"/>
        </w:rPr>
        <w:t>v</w:t>
      </w:r>
      <w:r>
        <w:rPr>
          <w:rFonts w:ascii="Cambria" w:eastAsia="Cambria" w:hAnsi="Cambria" w:cs="Cambria"/>
          <w:i/>
          <w:spacing w:val="-1"/>
          <w:w w:val="99"/>
          <w:sz w:val="20"/>
          <w:szCs w:val="20"/>
        </w:rPr>
        <w:t>i</w:t>
      </w:r>
      <w:r>
        <w:rPr>
          <w:rFonts w:ascii="Cambria" w:eastAsia="Cambria" w:hAnsi="Cambria" w:cs="Cambria"/>
          <w:i/>
          <w:spacing w:val="3"/>
          <w:w w:val="99"/>
          <w:sz w:val="20"/>
          <w:szCs w:val="20"/>
        </w:rPr>
        <w:t>t</w:t>
      </w:r>
      <w:r>
        <w:rPr>
          <w:rFonts w:ascii="Cambria" w:eastAsia="Cambria" w:hAnsi="Cambria" w:cs="Cambria"/>
          <w:i/>
          <w:spacing w:val="-1"/>
          <w:w w:val="99"/>
          <w:sz w:val="20"/>
          <w:szCs w:val="20"/>
        </w:rPr>
        <w:t>i</w:t>
      </w:r>
      <w:r>
        <w:rPr>
          <w:rFonts w:ascii="Cambria" w:eastAsia="Cambria" w:hAnsi="Cambria" w:cs="Cambria"/>
          <w:i/>
          <w:w w:val="99"/>
          <w:sz w:val="20"/>
          <w:szCs w:val="20"/>
        </w:rPr>
        <w:t>es</w:t>
      </w:r>
      <w:r>
        <w:rPr>
          <w:rFonts w:ascii="Cambria" w:eastAsia="Cambria" w:hAnsi="Cambria" w:cs="Cambria"/>
          <w:i/>
          <w:spacing w:val="-31"/>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5"/>
          <w:sz w:val="20"/>
          <w:szCs w:val="20"/>
        </w:rPr>
        <w:t>.</w:t>
      </w:r>
      <w:r>
        <w:rPr>
          <w:rFonts w:ascii="Cambria" w:eastAsia="Cambria" w:hAnsi="Cambria" w:cs="Cambria"/>
          <w:i/>
          <w:sz w:val="20"/>
          <w:szCs w:val="20"/>
        </w:rPr>
        <w:t>22</w:t>
      </w:r>
    </w:p>
    <w:p w14:paraId="11D14935" w14:textId="77777777" w:rsidR="00134F00" w:rsidRDefault="00134F00">
      <w:pPr>
        <w:spacing w:before="5" w:after="0" w:line="190" w:lineRule="exact"/>
        <w:rPr>
          <w:sz w:val="19"/>
          <w:szCs w:val="19"/>
        </w:rPr>
      </w:pPr>
    </w:p>
    <w:p w14:paraId="24F24169"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pacing w:val="1"/>
          <w:sz w:val="18"/>
          <w:szCs w:val="18"/>
        </w:rPr>
        <w:t>a</w:t>
      </w:r>
      <w:r>
        <w:rPr>
          <w:rFonts w:ascii="Cambria" w:eastAsia="Cambria" w:hAnsi="Cambria" w:cs="Cambria"/>
          <w:sz w:val="18"/>
          <w:szCs w:val="18"/>
        </w:rPr>
        <w:t>:</w:t>
      </w:r>
      <w:r>
        <w:rPr>
          <w:rFonts w:ascii="Cambria" w:eastAsia="Cambria" w:hAnsi="Cambria" w:cs="Cambria"/>
          <w:spacing w:val="-1"/>
          <w:sz w:val="18"/>
          <w:szCs w:val="18"/>
        </w:rPr>
        <w:t xml:space="preserve"> </w:t>
      </w:r>
      <w:r>
        <w:rPr>
          <w:rFonts w:ascii="Cambria" w:eastAsia="Cambria" w:hAnsi="Cambria" w:cs="Cambria"/>
          <w:spacing w:val="-2"/>
          <w:sz w:val="18"/>
          <w:szCs w:val="18"/>
        </w:rPr>
        <w:t>J</w:t>
      </w:r>
      <w:r>
        <w:rPr>
          <w:rFonts w:ascii="Cambria" w:eastAsia="Cambria" w:hAnsi="Cambria" w:cs="Cambria"/>
          <w:sz w:val="18"/>
          <w:szCs w:val="18"/>
        </w:rPr>
        <w:t>ob</w:t>
      </w:r>
      <w:r>
        <w:rPr>
          <w:rFonts w:ascii="Cambria" w:eastAsia="Cambria" w:hAnsi="Cambria" w:cs="Cambria"/>
          <w:spacing w:val="-3"/>
          <w:sz w:val="18"/>
          <w:szCs w:val="18"/>
        </w:rPr>
        <w:t xml:space="preserve"> </w:t>
      </w:r>
      <w:r>
        <w:rPr>
          <w:rFonts w:ascii="Cambria" w:eastAsia="Cambria" w:hAnsi="Cambria" w:cs="Cambria"/>
          <w:spacing w:val="-1"/>
          <w:sz w:val="18"/>
          <w:szCs w:val="18"/>
        </w:rPr>
        <w:t>R</w:t>
      </w:r>
      <w:r>
        <w:rPr>
          <w:rFonts w:ascii="Cambria" w:eastAsia="Cambria" w:hAnsi="Cambria" w:cs="Cambria"/>
          <w:spacing w:val="1"/>
          <w:w w:val="99"/>
          <w:sz w:val="18"/>
          <w:szCs w:val="18"/>
        </w:rPr>
        <w:t>e</w:t>
      </w:r>
      <w:r>
        <w:rPr>
          <w:rFonts w:ascii="Cambria" w:eastAsia="Cambria" w:hAnsi="Cambria" w:cs="Cambria"/>
          <w:spacing w:val="-1"/>
          <w:w w:val="99"/>
          <w:sz w:val="18"/>
          <w:szCs w:val="18"/>
        </w:rPr>
        <w:t>a</w:t>
      </w:r>
      <w:r>
        <w:rPr>
          <w:rFonts w:ascii="Cambria" w:eastAsia="Cambria" w:hAnsi="Cambria" w:cs="Cambria"/>
          <w:spacing w:val="1"/>
          <w:w w:val="99"/>
          <w:sz w:val="18"/>
          <w:szCs w:val="18"/>
        </w:rPr>
        <w:t>d</w:t>
      </w:r>
      <w:r>
        <w:rPr>
          <w:rFonts w:ascii="Cambria" w:eastAsia="Cambria" w:hAnsi="Cambria" w:cs="Cambria"/>
          <w:w w:val="99"/>
          <w:sz w:val="18"/>
          <w:szCs w:val="18"/>
        </w:rPr>
        <w:t>i</w:t>
      </w:r>
      <w:r>
        <w:rPr>
          <w:rFonts w:ascii="Cambria" w:eastAsia="Cambria" w:hAnsi="Cambria" w:cs="Cambria"/>
          <w:spacing w:val="-2"/>
          <w:sz w:val="18"/>
          <w:szCs w:val="18"/>
        </w:rPr>
        <w:t>n</w:t>
      </w:r>
      <w:r>
        <w:rPr>
          <w:rFonts w:ascii="Cambria" w:eastAsia="Cambria" w:hAnsi="Cambria" w:cs="Cambria"/>
          <w:spacing w:val="1"/>
          <w:w w:val="99"/>
          <w:sz w:val="18"/>
          <w:szCs w:val="18"/>
        </w:rPr>
        <w:t>e</w:t>
      </w:r>
      <w:r>
        <w:rPr>
          <w:rFonts w:ascii="Cambria" w:eastAsia="Cambria" w:hAnsi="Cambria" w:cs="Cambria"/>
          <w:spacing w:val="-1"/>
          <w:w w:val="99"/>
          <w:sz w:val="18"/>
          <w:szCs w:val="18"/>
        </w:rPr>
        <w:t>s</w:t>
      </w:r>
      <w:r>
        <w:rPr>
          <w:rFonts w:ascii="Cambria" w:eastAsia="Cambria" w:hAnsi="Cambria" w:cs="Cambria"/>
          <w:spacing w:val="9"/>
          <w:w w:val="99"/>
          <w:sz w:val="18"/>
          <w:szCs w:val="18"/>
        </w:rPr>
        <w:t>s</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22</w:t>
      </w:r>
    </w:p>
    <w:p w14:paraId="7CC413BC"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z w:val="18"/>
          <w:szCs w:val="18"/>
        </w:rPr>
        <w:t>b:</w:t>
      </w:r>
      <w:r>
        <w:rPr>
          <w:rFonts w:ascii="Cambria" w:eastAsia="Cambria" w:hAnsi="Cambria" w:cs="Cambria"/>
          <w:spacing w:val="-2"/>
          <w:sz w:val="18"/>
          <w:szCs w:val="18"/>
        </w:rPr>
        <w:t xml:space="preserve"> </w:t>
      </w:r>
      <w:r>
        <w:rPr>
          <w:rFonts w:ascii="Cambria" w:eastAsia="Cambria" w:hAnsi="Cambria" w:cs="Cambria"/>
          <w:sz w:val="18"/>
          <w:szCs w:val="18"/>
        </w:rPr>
        <w:t>Job</w:t>
      </w:r>
      <w:r>
        <w:rPr>
          <w:rFonts w:ascii="Cambria" w:eastAsia="Cambria" w:hAnsi="Cambria" w:cs="Cambria"/>
          <w:spacing w:val="-3"/>
          <w:sz w:val="18"/>
          <w:szCs w:val="18"/>
        </w:rPr>
        <w:t xml:space="preserve"> S</w:t>
      </w:r>
      <w:r>
        <w:rPr>
          <w:rFonts w:ascii="Cambria" w:eastAsia="Cambria" w:hAnsi="Cambria" w:cs="Cambria"/>
          <w:spacing w:val="1"/>
          <w:w w:val="99"/>
          <w:sz w:val="18"/>
          <w:szCs w:val="18"/>
        </w:rPr>
        <w:t>e</w:t>
      </w:r>
      <w:r>
        <w:rPr>
          <w:rFonts w:ascii="Cambria" w:eastAsia="Cambria" w:hAnsi="Cambria" w:cs="Cambria"/>
          <w:spacing w:val="1"/>
          <w:sz w:val="18"/>
          <w:szCs w:val="18"/>
        </w:rPr>
        <w:t>a</w:t>
      </w:r>
      <w:r>
        <w:rPr>
          <w:rFonts w:ascii="Cambria" w:eastAsia="Cambria" w:hAnsi="Cambria" w:cs="Cambria"/>
          <w:w w:val="99"/>
          <w:sz w:val="18"/>
          <w:szCs w:val="18"/>
        </w:rPr>
        <w:t>rc</w:t>
      </w:r>
      <w:r>
        <w:rPr>
          <w:rFonts w:ascii="Cambria" w:eastAsia="Cambria" w:hAnsi="Cambria" w:cs="Cambria"/>
          <w:spacing w:val="7"/>
          <w:w w:val="99"/>
          <w:sz w:val="18"/>
          <w:szCs w:val="18"/>
        </w:rPr>
        <w:t>h</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23</w:t>
      </w:r>
    </w:p>
    <w:p w14:paraId="09361527"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z w:val="18"/>
          <w:szCs w:val="18"/>
        </w:rPr>
        <w:t xml:space="preserve">c: </w:t>
      </w:r>
      <w:r>
        <w:rPr>
          <w:rFonts w:ascii="Cambria" w:eastAsia="Cambria" w:hAnsi="Cambria" w:cs="Cambria"/>
          <w:spacing w:val="25"/>
          <w:sz w:val="18"/>
          <w:szCs w:val="18"/>
        </w:rPr>
        <w:t xml:space="preserve"> </w:t>
      </w:r>
      <w:r>
        <w:rPr>
          <w:rFonts w:ascii="Cambria" w:eastAsia="Cambria" w:hAnsi="Cambria" w:cs="Cambria"/>
          <w:sz w:val="18"/>
          <w:szCs w:val="18"/>
        </w:rPr>
        <w:t>Work</w:t>
      </w:r>
      <w:r>
        <w:rPr>
          <w:rFonts w:ascii="Cambria" w:eastAsia="Cambria" w:hAnsi="Cambria" w:cs="Cambria"/>
          <w:spacing w:val="-4"/>
          <w:sz w:val="18"/>
          <w:szCs w:val="18"/>
        </w:rPr>
        <w:t xml:space="preserve"> </w:t>
      </w:r>
      <w:r>
        <w:rPr>
          <w:rFonts w:ascii="Cambria" w:eastAsia="Cambria" w:hAnsi="Cambria" w:cs="Cambria"/>
          <w:sz w:val="18"/>
          <w:szCs w:val="18"/>
        </w:rPr>
        <w:t>E</w:t>
      </w:r>
      <w:r>
        <w:rPr>
          <w:rFonts w:ascii="Cambria" w:eastAsia="Cambria" w:hAnsi="Cambria" w:cs="Cambria"/>
          <w:spacing w:val="-1"/>
          <w:sz w:val="18"/>
          <w:szCs w:val="18"/>
        </w:rPr>
        <w:t>x</w:t>
      </w:r>
      <w:r>
        <w:rPr>
          <w:rFonts w:ascii="Cambria" w:eastAsia="Cambria" w:hAnsi="Cambria" w:cs="Cambria"/>
          <w:spacing w:val="1"/>
          <w:sz w:val="18"/>
          <w:szCs w:val="18"/>
        </w:rPr>
        <w:t>p</w:t>
      </w:r>
      <w:r>
        <w:rPr>
          <w:rFonts w:ascii="Cambria" w:eastAsia="Cambria" w:hAnsi="Cambria" w:cs="Cambria"/>
          <w:spacing w:val="1"/>
          <w:w w:val="99"/>
          <w:sz w:val="18"/>
          <w:szCs w:val="18"/>
        </w:rPr>
        <w:t>e</w:t>
      </w:r>
      <w:r>
        <w:rPr>
          <w:rFonts w:ascii="Cambria" w:eastAsia="Cambria" w:hAnsi="Cambria" w:cs="Cambria"/>
          <w:w w:val="99"/>
          <w:sz w:val="18"/>
          <w:szCs w:val="18"/>
        </w:rPr>
        <w:t>r</w:t>
      </w:r>
      <w:r>
        <w:rPr>
          <w:rFonts w:ascii="Cambria" w:eastAsia="Cambria" w:hAnsi="Cambria" w:cs="Cambria"/>
          <w:spacing w:val="-4"/>
          <w:w w:val="99"/>
          <w:sz w:val="18"/>
          <w:szCs w:val="18"/>
        </w:rPr>
        <w:t>i</w:t>
      </w:r>
      <w:r>
        <w:rPr>
          <w:rFonts w:ascii="Cambria" w:eastAsia="Cambria" w:hAnsi="Cambria" w:cs="Cambria"/>
          <w:spacing w:val="1"/>
          <w:w w:val="99"/>
          <w:sz w:val="18"/>
          <w:szCs w:val="18"/>
        </w:rPr>
        <w:t>e</w:t>
      </w:r>
      <w:r>
        <w:rPr>
          <w:rFonts w:ascii="Cambria" w:eastAsia="Cambria" w:hAnsi="Cambria" w:cs="Cambria"/>
          <w:sz w:val="18"/>
          <w:szCs w:val="18"/>
        </w:rPr>
        <w:t>n</w:t>
      </w:r>
      <w:r>
        <w:rPr>
          <w:rFonts w:ascii="Cambria" w:eastAsia="Cambria" w:hAnsi="Cambria" w:cs="Cambria"/>
          <w:spacing w:val="-3"/>
          <w:w w:val="99"/>
          <w:sz w:val="18"/>
          <w:szCs w:val="18"/>
        </w:rPr>
        <w:t>c</w:t>
      </w:r>
      <w:r>
        <w:rPr>
          <w:rFonts w:ascii="Cambria" w:eastAsia="Cambria" w:hAnsi="Cambria" w:cs="Cambria"/>
          <w:w w:val="99"/>
          <w:sz w:val="18"/>
          <w:szCs w:val="18"/>
        </w:rPr>
        <w:t>e</w:t>
      </w:r>
      <w:r>
        <w:rPr>
          <w:rFonts w:ascii="Cambria" w:eastAsia="Cambria" w:hAnsi="Cambria" w:cs="Cambria"/>
          <w:spacing w:val="-22"/>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23</w:t>
      </w:r>
    </w:p>
    <w:p w14:paraId="7AD62466"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2"/>
          <w:sz w:val="18"/>
          <w:szCs w:val="18"/>
        </w:rPr>
        <w:t>-</w:t>
      </w:r>
      <w:r>
        <w:rPr>
          <w:rFonts w:ascii="Cambria" w:eastAsia="Cambria" w:hAnsi="Cambria" w:cs="Cambria"/>
          <w:spacing w:val="-1"/>
          <w:sz w:val="18"/>
          <w:szCs w:val="18"/>
        </w:rPr>
        <w:t>10</w:t>
      </w:r>
      <w:r>
        <w:rPr>
          <w:rFonts w:ascii="Cambria" w:eastAsia="Cambria" w:hAnsi="Cambria" w:cs="Cambria"/>
          <w:spacing w:val="1"/>
          <w:sz w:val="18"/>
          <w:szCs w:val="18"/>
        </w:rPr>
        <w:t>6</w:t>
      </w:r>
      <w:r>
        <w:rPr>
          <w:rFonts w:ascii="Cambria" w:eastAsia="Cambria" w:hAnsi="Cambria" w:cs="Cambria"/>
          <w:spacing w:val="-3"/>
          <w:sz w:val="18"/>
          <w:szCs w:val="18"/>
        </w:rPr>
        <w:t>.</w:t>
      </w:r>
      <w:r>
        <w:rPr>
          <w:rFonts w:ascii="Cambria" w:eastAsia="Cambria" w:hAnsi="Cambria" w:cs="Cambria"/>
          <w:spacing w:val="1"/>
          <w:sz w:val="18"/>
          <w:szCs w:val="18"/>
        </w:rPr>
        <w:t>d</w:t>
      </w:r>
      <w:r>
        <w:rPr>
          <w:rFonts w:ascii="Cambria" w:eastAsia="Cambria" w:hAnsi="Cambria" w:cs="Cambria"/>
          <w:sz w:val="18"/>
          <w:szCs w:val="18"/>
        </w:rPr>
        <w:t>:</w:t>
      </w:r>
      <w:r>
        <w:rPr>
          <w:rFonts w:ascii="Cambria" w:eastAsia="Cambria" w:hAnsi="Cambria" w:cs="Cambria"/>
          <w:spacing w:val="-3"/>
          <w:sz w:val="18"/>
          <w:szCs w:val="18"/>
        </w:rPr>
        <w:t xml:space="preserve"> </w:t>
      </w:r>
      <w:r>
        <w:rPr>
          <w:rFonts w:ascii="Cambria" w:eastAsia="Cambria" w:hAnsi="Cambria" w:cs="Cambria"/>
          <w:sz w:val="18"/>
          <w:szCs w:val="18"/>
        </w:rPr>
        <w:t>O</w:t>
      </w:r>
      <w:r>
        <w:rPr>
          <w:rFonts w:ascii="Cambria" w:eastAsia="Cambria" w:hAnsi="Cambria" w:cs="Cambria"/>
          <w:spacing w:val="-2"/>
          <w:sz w:val="18"/>
          <w:szCs w:val="18"/>
        </w:rPr>
        <w:t>n</w:t>
      </w:r>
      <w:r>
        <w:rPr>
          <w:rFonts w:ascii="Cambria" w:eastAsia="Cambria" w:hAnsi="Cambria" w:cs="Cambria"/>
          <w:sz w:val="18"/>
          <w:szCs w:val="18"/>
        </w:rPr>
        <w:t>-</w:t>
      </w:r>
      <w:r>
        <w:rPr>
          <w:rFonts w:ascii="Cambria" w:eastAsia="Cambria" w:hAnsi="Cambria" w:cs="Cambria"/>
          <w:spacing w:val="-1"/>
          <w:sz w:val="18"/>
          <w:szCs w:val="18"/>
        </w:rPr>
        <w:t>the</w:t>
      </w:r>
      <w:r>
        <w:rPr>
          <w:rFonts w:ascii="Cambria" w:eastAsia="Cambria" w:hAnsi="Cambria" w:cs="Cambria"/>
          <w:sz w:val="18"/>
          <w:szCs w:val="18"/>
        </w:rPr>
        <w:t>-Job</w:t>
      </w:r>
      <w:r>
        <w:rPr>
          <w:rFonts w:ascii="Cambria" w:eastAsia="Cambria" w:hAnsi="Cambria" w:cs="Cambria"/>
          <w:spacing w:val="-2"/>
          <w:sz w:val="18"/>
          <w:szCs w:val="18"/>
        </w:rPr>
        <w:t xml:space="preserve"> </w:t>
      </w:r>
      <w:r>
        <w:rPr>
          <w:rFonts w:ascii="Cambria" w:eastAsia="Cambria" w:hAnsi="Cambria" w:cs="Cambria"/>
          <w:spacing w:val="-1"/>
          <w:w w:val="99"/>
          <w:sz w:val="18"/>
          <w:szCs w:val="18"/>
        </w:rPr>
        <w:t>T</w:t>
      </w:r>
      <w:r>
        <w:rPr>
          <w:rFonts w:ascii="Cambria" w:eastAsia="Cambria" w:hAnsi="Cambria" w:cs="Cambria"/>
          <w:w w:val="99"/>
          <w:sz w:val="18"/>
          <w:szCs w:val="18"/>
        </w:rPr>
        <w:t>r</w:t>
      </w:r>
      <w:r>
        <w:rPr>
          <w:rFonts w:ascii="Cambria" w:eastAsia="Cambria" w:hAnsi="Cambria" w:cs="Cambria"/>
          <w:spacing w:val="1"/>
          <w:sz w:val="18"/>
          <w:szCs w:val="18"/>
        </w:rPr>
        <w:t>a</w:t>
      </w:r>
      <w:r>
        <w:rPr>
          <w:rFonts w:ascii="Cambria" w:eastAsia="Cambria" w:hAnsi="Cambria" w:cs="Cambria"/>
          <w:w w:val="99"/>
          <w:sz w:val="18"/>
          <w:szCs w:val="18"/>
        </w:rPr>
        <w:t>i</w:t>
      </w:r>
      <w:r>
        <w:rPr>
          <w:rFonts w:ascii="Cambria" w:eastAsia="Cambria" w:hAnsi="Cambria" w:cs="Cambria"/>
          <w:sz w:val="18"/>
          <w:szCs w:val="18"/>
        </w:rPr>
        <w:t>n</w:t>
      </w:r>
      <w:r>
        <w:rPr>
          <w:rFonts w:ascii="Cambria" w:eastAsia="Cambria" w:hAnsi="Cambria" w:cs="Cambria"/>
          <w:w w:val="99"/>
          <w:sz w:val="18"/>
          <w:szCs w:val="18"/>
        </w:rPr>
        <w:t>i</w:t>
      </w:r>
      <w:r>
        <w:rPr>
          <w:rFonts w:ascii="Cambria" w:eastAsia="Cambria" w:hAnsi="Cambria" w:cs="Cambria"/>
          <w:spacing w:val="-2"/>
          <w:sz w:val="18"/>
          <w:szCs w:val="18"/>
        </w:rPr>
        <w:t>n</w:t>
      </w:r>
      <w:r>
        <w:rPr>
          <w:rFonts w:ascii="Cambria" w:eastAsia="Cambria" w:hAnsi="Cambria" w:cs="Cambria"/>
          <w:spacing w:val="7"/>
          <w:sz w:val="18"/>
          <w:szCs w:val="18"/>
        </w:rPr>
        <w:t>g</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23</w:t>
      </w:r>
    </w:p>
    <w:p w14:paraId="043F55D8"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pacing w:val="1"/>
          <w:sz w:val="18"/>
          <w:szCs w:val="18"/>
        </w:rPr>
        <w:t>e</w:t>
      </w:r>
      <w:r>
        <w:rPr>
          <w:rFonts w:ascii="Cambria" w:eastAsia="Cambria" w:hAnsi="Cambria" w:cs="Cambria"/>
          <w:sz w:val="18"/>
          <w:szCs w:val="18"/>
        </w:rPr>
        <w:t>:</w:t>
      </w:r>
      <w:r>
        <w:rPr>
          <w:rFonts w:ascii="Cambria" w:eastAsia="Cambria" w:hAnsi="Cambria" w:cs="Cambria"/>
          <w:spacing w:val="-3"/>
          <w:sz w:val="18"/>
          <w:szCs w:val="18"/>
        </w:rPr>
        <w:t xml:space="preserve"> </w:t>
      </w:r>
      <w:r>
        <w:rPr>
          <w:rFonts w:ascii="Cambria" w:eastAsia="Cambria" w:hAnsi="Cambria" w:cs="Cambria"/>
          <w:spacing w:val="-1"/>
          <w:sz w:val="18"/>
          <w:szCs w:val="18"/>
        </w:rPr>
        <w:t>Su</w:t>
      </w:r>
      <w:r>
        <w:rPr>
          <w:rFonts w:ascii="Cambria" w:eastAsia="Cambria" w:hAnsi="Cambria" w:cs="Cambria"/>
          <w:sz w:val="18"/>
          <w:szCs w:val="18"/>
        </w:rPr>
        <w:t>bsi</w:t>
      </w:r>
      <w:r>
        <w:rPr>
          <w:rFonts w:ascii="Cambria" w:eastAsia="Cambria" w:hAnsi="Cambria" w:cs="Cambria"/>
          <w:spacing w:val="1"/>
          <w:sz w:val="18"/>
          <w:szCs w:val="18"/>
        </w:rPr>
        <w:t>d</w:t>
      </w:r>
      <w:r>
        <w:rPr>
          <w:rFonts w:ascii="Cambria" w:eastAsia="Cambria" w:hAnsi="Cambria" w:cs="Cambria"/>
          <w:sz w:val="18"/>
          <w:szCs w:val="18"/>
        </w:rPr>
        <w:t>i</w:t>
      </w:r>
      <w:r>
        <w:rPr>
          <w:rFonts w:ascii="Cambria" w:eastAsia="Cambria" w:hAnsi="Cambria" w:cs="Cambria"/>
          <w:spacing w:val="-3"/>
          <w:sz w:val="18"/>
          <w:szCs w:val="18"/>
        </w:rPr>
        <w:t>z</w:t>
      </w:r>
      <w:r>
        <w:rPr>
          <w:rFonts w:ascii="Cambria" w:eastAsia="Cambria" w:hAnsi="Cambria" w:cs="Cambria"/>
          <w:spacing w:val="-1"/>
          <w:sz w:val="18"/>
          <w:szCs w:val="18"/>
        </w:rPr>
        <w:t>e</w:t>
      </w:r>
      <w:r>
        <w:rPr>
          <w:rFonts w:ascii="Cambria" w:eastAsia="Cambria" w:hAnsi="Cambria" w:cs="Cambria"/>
          <w:sz w:val="18"/>
          <w:szCs w:val="18"/>
        </w:rPr>
        <w:t>d</w:t>
      </w:r>
      <w:r>
        <w:rPr>
          <w:rFonts w:ascii="Cambria" w:eastAsia="Cambria" w:hAnsi="Cambria" w:cs="Cambria"/>
          <w:spacing w:val="-3"/>
          <w:sz w:val="18"/>
          <w:szCs w:val="18"/>
        </w:rPr>
        <w:t xml:space="preserve"> </w:t>
      </w:r>
      <w:r>
        <w:rPr>
          <w:rFonts w:ascii="Cambria" w:eastAsia="Cambria" w:hAnsi="Cambria" w:cs="Cambria"/>
          <w:sz w:val="18"/>
          <w:szCs w:val="18"/>
        </w:rPr>
        <w:t>E</w:t>
      </w:r>
      <w:r>
        <w:rPr>
          <w:rFonts w:ascii="Cambria" w:eastAsia="Cambria" w:hAnsi="Cambria" w:cs="Cambria"/>
          <w:spacing w:val="-1"/>
          <w:sz w:val="18"/>
          <w:szCs w:val="18"/>
        </w:rPr>
        <w:t>m</w:t>
      </w:r>
      <w:r>
        <w:rPr>
          <w:rFonts w:ascii="Cambria" w:eastAsia="Cambria" w:hAnsi="Cambria" w:cs="Cambria"/>
          <w:spacing w:val="1"/>
          <w:sz w:val="18"/>
          <w:szCs w:val="18"/>
        </w:rPr>
        <w:t>p</w:t>
      </w:r>
      <w:r>
        <w:rPr>
          <w:rFonts w:ascii="Cambria" w:eastAsia="Cambria" w:hAnsi="Cambria" w:cs="Cambria"/>
          <w:spacing w:val="-1"/>
          <w:sz w:val="18"/>
          <w:szCs w:val="18"/>
        </w:rPr>
        <w:t>l</w:t>
      </w:r>
      <w:r>
        <w:rPr>
          <w:rFonts w:ascii="Cambria" w:eastAsia="Cambria" w:hAnsi="Cambria" w:cs="Cambria"/>
          <w:spacing w:val="-2"/>
          <w:w w:val="99"/>
          <w:sz w:val="18"/>
          <w:szCs w:val="18"/>
        </w:rPr>
        <w:t>o</w:t>
      </w:r>
      <w:r>
        <w:rPr>
          <w:rFonts w:ascii="Cambria" w:eastAsia="Cambria" w:hAnsi="Cambria" w:cs="Cambria"/>
          <w:spacing w:val="-4"/>
          <w:w w:val="99"/>
          <w:sz w:val="18"/>
          <w:szCs w:val="18"/>
        </w:rPr>
        <w:t>y</w:t>
      </w:r>
      <w:r>
        <w:rPr>
          <w:rFonts w:ascii="Cambria" w:eastAsia="Cambria" w:hAnsi="Cambria" w:cs="Cambria"/>
          <w:spacing w:val="-1"/>
          <w:w w:val="99"/>
          <w:sz w:val="18"/>
          <w:szCs w:val="18"/>
        </w:rPr>
        <w:t>m</w:t>
      </w:r>
      <w:r>
        <w:rPr>
          <w:rFonts w:ascii="Cambria" w:eastAsia="Cambria" w:hAnsi="Cambria" w:cs="Cambria"/>
          <w:spacing w:val="1"/>
          <w:w w:val="99"/>
          <w:sz w:val="18"/>
          <w:szCs w:val="18"/>
        </w:rPr>
        <w:t>e</w:t>
      </w:r>
      <w:r>
        <w:rPr>
          <w:rFonts w:ascii="Cambria" w:eastAsia="Cambria" w:hAnsi="Cambria" w:cs="Cambria"/>
          <w:spacing w:val="3"/>
          <w:sz w:val="18"/>
          <w:szCs w:val="18"/>
        </w:rPr>
        <w:t>n</w:t>
      </w:r>
      <w:r>
        <w:rPr>
          <w:rFonts w:ascii="Cambria" w:eastAsia="Cambria" w:hAnsi="Cambria" w:cs="Cambria"/>
          <w:sz w:val="18"/>
          <w:szCs w:val="18"/>
        </w:rPr>
        <w:t>t</w:t>
      </w:r>
      <w:r>
        <w:rPr>
          <w:rFonts w:ascii="Cambria" w:eastAsia="Cambria" w:hAnsi="Cambria" w:cs="Cambria"/>
          <w:spacing w:val="-29"/>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24</w:t>
      </w:r>
    </w:p>
    <w:p w14:paraId="0CCCEB75"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pacing w:val="1"/>
          <w:sz w:val="18"/>
          <w:szCs w:val="18"/>
        </w:rPr>
        <w:t>f</w:t>
      </w:r>
      <w:r>
        <w:rPr>
          <w:rFonts w:ascii="Cambria" w:eastAsia="Cambria" w:hAnsi="Cambria" w:cs="Cambria"/>
          <w:sz w:val="18"/>
          <w:szCs w:val="18"/>
        </w:rPr>
        <w:t>:</w:t>
      </w:r>
      <w:r>
        <w:rPr>
          <w:rFonts w:ascii="Cambria" w:eastAsia="Cambria" w:hAnsi="Cambria" w:cs="Cambria"/>
          <w:spacing w:val="-5"/>
          <w:sz w:val="18"/>
          <w:szCs w:val="18"/>
        </w:rPr>
        <w:t xml:space="preserve"> </w:t>
      </w:r>
      <w:r>
        <w:rPr>
          <w:rFonts w:ascii="Cambria" w:eastAsia="Cambria" w:hAnsi="Cambria" w:cs="Cambria"/>
          <w:spacing w:val="1"/>
          <w:sz w:val="18"/>
          <w:szCs w:val="18"/>
        </w:rPr>
        <w:t>U</w:t>
      </w:r>
      <w:r>
        <w:rPr>
          <w:rFonts w:ascii="Cambria" w:eastAsia="Cambria" w:hAnsi="Cambria" w:cs="Cambria"/>
          <w:sz w:val="18"/>
          <w:szCs w:val="18"/>
        </w:rPr>
        <w:t>n</w:t>
      </w:r>
      <w:r>
        <w:rPr>
          <w:rFonts w:ascii="Cambria" w:eastAsia="Cambria" w:hAnsi="Cambria" w:cs="Cambria"/>
          <w:spacing w:val="-1"/>
          <w:sz w:val="18"/>
          <w:szCs w:val="18"/>
        </w:rPr>
        <w:t>su</w:t>
      </w:r>
      <w:r>
        <w:rPr>
          <w:rFonts w:ascii="Cambria" w:eastAsia="Cambria" w:hAnsi="Cambria" w:cs="Cambria"/>
          <w:sz w:val="18"/>
          <w:szCs w:val="18"/>
        </w:rPr>
        <w:t>b</w:t>
      </w:r>
      <w:r>
        <w:rPr>
          <w:rFonts w:ascii="Cambria" w:eastAsia="Cambria" w:hAnsi="Cambria" w:cs="Cambria"/>
          <w:spacing w:val="-1"/>
          <w:sz w:val="18"/>
          <w:szCs w:val="18"/>
        </w:rPr>
        <w:t>s</w:t>
      </w:r>
      <w:r>
        <w:rPr>
          <w:rFonts w:ascii="Cambria" w:eastAsia="Cambria" w:hAnsi="Cambria" w:cs="Cambria"/>
          <w:sz w:val="18"/>
          <w:szCs w:val="18"/>
        </w:rPr>
        <w:t>i</w:t>
      </w:r>
      <w:r>
        <w:rPr>
          <w:rFonts w:ascii="Cambria" w:eastAsia="Cambria" w:hAnsi="Cambria" w:cs="Cambria"/>
          <w:spacing w:val="1"/>
          <w:sz w:val="18"/>
          <w:szCs w:val="18"/>
        </w:rPr>
        <w:t>d</w:t>
      </w:r>
      <w:r>
        <w:rPr>
          <w:rFonts w:ascii="Cambria" w:eastAsia="Cambria" w:hAnsi="Cambria" w:cs="Cambria"/>
          <w:sz w:val="18"/>
          <w:szCs w:val="18"/>
        </w:rPr>
        <w:t>i</w:t>
      </w:r>
      <w:r>
        <w:rPr>
          <w:rFonts w:ascii="Cambria" w:eastAsia="Cambria" w:hAnsi="Cambria" w:cs="Cambria"/>
          <w:spacing w:val="-3"/>
          <w:sz w:val="18"/>
          <w:szCs w:val="18"/>
        </w:rPr>
        <w:t>z</w:t>
      </w:r>
      <w:r>
        <w:rPr>
          <w:rFonts w:ascii="Cambria" w:eastAsia="Cambria" w:hAnsi="Cambria" w:cs="Cambria"/>
          <w:spacing w:val="1"/>
          <w:sz w:val="18"/>
          <w:szCs w:val="18"/>
        </w:rPr>
        <w:t>e</w:t>
      </w:r>
      <w:r>
        <w:rPr>
          <w:rFonts w:ascii="Cambria" w:eastAsia="Cambria" w:hAnsi="Cambria" w:cs="Cambria"/>
          <w:sz w:val="18"/>
          <w:szCs w:val="18"/>
        </w:rPr>
        <w:t>d</w:t>
      </w:r>
      <w:r>
        <w:rPr>
          <w:rFonts w:ascii="Cambria" w:eastAsia="Cambria" w:hAnsi="Cambria" w:cs="Cambria"/>
          <w:spacing w:val="-8"/>
          <w:sz w:val="18"/>
          <w:szCs w:val="18"/>
        </w:rPr>
        <w:t xml:space="preserve"> </w:t>
      </w:r>
      <w:r>
        <w:rPr>
          <w:rFonts w:ascii="Cambria" w:eastAsia="Cambria" w:hAnsi="Cambria" w:cs="Cambria"/>
          <w:w w:val="99"/>
          <w:sz w:val="18"/>
          <w:szCs w:val="18"/>
        </w:rPr>
        <w:t>E</w:t>
      </w:r>
      <w:r>
        <w:rPr>
          <w:rFonts w:ascii="Cambria" w:eastAsia="Cambria" w:hAnsi="Cambria" w:cs="Cambria"/>
          <w:spacing w:val="-3"/>
          <w:w w:val="99"/>
          <w:sz w:val="18"/>
          <w:szCs w:val="18"/>
        </w:rPr>
        <w:t>m</w:t>
      </w:r>
      <w:r>
        <w:rPr>
          <w:rFonts w:ascii="Cambria" w:eastAsia="Cambria" w:hAnsi="Cambria" w:cs="Cambria"/>
          <w:spacing w:val="1"/>
          <w:w w:val="99"/>
          <w:sz w:val="18"/>
          <w:szCs w:val="18"/>
        </w:rPr>
        <w:t>p</w:t>
      </w:r>
      <w:r>
        <w:rPr>
          <w:rFonts w:ascii="Cambria" w:eastAsia="Cambria" w:hAnsi="Cambria" w:cs="Cambria"/>
          <w:spacing w:val="-1"/>
          <w:w w:val="99"/>
          <w:sz w:val="18"/>
          <w:szCs w:val="18"/>
        </w:rPr>
        <w:t>l</w:t>
      </w:r>
      <w:r>
        <w:rPr>
          <w:rFonts w:ascii="Cambria" w:eastAsia="Cambria" w:hAnsi="Cambria" w:cs="Cambria"/>
          <w:spacing w:val="3"/>
          <w:w w:val="99"/>
          <w:sz w:val="18"/>
          <w:szCs w:val="18"/>
        </w:rPr>
        <w:t>o</w:t>
      </w:r>
      <w:r>
        <w:rPr>
          <w:rFonts w:ascii="Cambria" w:eastAsia="Cambria" w:hAnsi="Cambria" w:cs="Cambria"/>
          <w:spacing w:val="-4"/>
          <w:w w:val="99"/>
          <w:sz w:val="18"/>
          <w:szCs w:val="18"/>
        </w:rPr>
        <w:t>y</w:t>
      </w:r>
      <w:r>
        <w:rPr>
          <w:rFonts w:ascii="Cambria" w:eastAsia="Cambria" w:hAnsi="Cambria" w:cs="Cambria"/>
          <w:spacing w:val="-1"/>
          <w:w w:val="99"/>
          <w:sz w:val="18"/>
          <w:szCs w:val="18"/>
        </w:rPr>
        <w:t>m</w:t>
      </w:r>
      <w:r>
        <w:rPr>
          <w:rFonts w:ascii="Cambria" w:eastAsia="Cambria" w:hAnsi="Cambria" w:cs="Cambria"/>
          <w:spacing w:val="1"/>
          <w:w w:val="99"/>
          <w:sz w:val="18"/>
          <w:szCs w:val="18"/>
        </w:rPr>
        <w:t>e</w:t>
      </w:r>
      <w:r>
        <w:rPr>
          <w:rFonts w:ascii="Cambria" w:eastAsia="Cambria" w:hAnsi="Cambria" w:cs="Cambria"/>
          <w:w w:val="99"/>
          <w:sz w:val="18"/>
          <w:szCs w:val="18"/>
        </w:rPr>
        <w:t>nt</w:t>
      </w:r>
      <w:r>
        <w:rPr>
          <w:rFonts w:ascii="Cambria" w:eastAsia="Cambria" w:hAnsi="Cambria" w:cs="Cambria"/>
          <w:spacing w:val="-13"/>
          <w:w w:val="99"/>
          <w:sz w:val="18"/>
          <w:szCs w:val="18"/>
        </w:rPr>
        <w:t xml:space="preserve"> </w:t>
      </w:r>
      <w:r>
        <w:rPr>
          <w:rFonts w:ascii="Cambria" w:eastAsia="Cambria" w:hAnsi="Cambria" w:cs="Cambria"/>
          <w:spacing w:val="-1"/>
          <w:w w:val="99"/>
          <w:sz w:val="18"/>
          <w:szCs w:val="18"/>
        </w:rPr>
        <w:t>.....................................................................................................................</w:t>
      </w:r>
      <w:r>
        <w:rPr>
          <w:rFonts w:ascii="Cambria" w:eastAsia="Cambria" w:hAnsi="Cambria" w:cs="Cambria"/>
          <w:w w:val="99"/>
          <w:sz w:val="18"/>
          <w:szCs w:val="18"/>
        </w:rPr>
        <w:t>.</w:t>
      </w:r>
      <w:r>
        <w:rPr>
          <w:rFonts w:ascii="Cambria" w:eastAsia="Cambria" w:hAnsi="Cambria" w:cs="Cambria"/>
          <w:spacing w:val="-26"/>
          <w:w w:val="99"/>
          <w:sz w:val="18"/>
          <w:szCs w:val="18"/>
        </w:rPr>
        <w:t xml:space="preserve"> </w:t>
      </w:r>
      <w:r>
        <w:rPr>
          <w:rFonts w:ascii="Cambria" w:eastAsia="Cambria" w:hAnsi="Cambria" w:cs="Cambria"/>
          <w:spacing w:val="1"/>
          <w:sz w:val="18"/>
          <w:szCs w:val="18"/>
        </w:rPr>
        <w:t>24</w:t>
      </w:r>
    </w:p>
    <w:p w14:paraId="2C718C85" w14:textId="77777777" w:rsidR="00134F00" w:rsidRDefault="00F3095A">
      <w:pPr>
        <w:spacing w:after="0" w:line="209" w:lineRule="exact"/>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z w:val="18"/>
          <w:szCs w:val="18"/>
        </w:rPr>
        <w:t>g:</w:t>
      </w:r>
      <w:r>
        <w:rPr>
          <w:rFonts w:ascii="Cambria" w:eastAsia="Cambria" w:hAnsi="Cambria" w:cs="Cambria"/>
          <w:spacing w:val="-2"/>
          <w:sz w:val="18"/>
          <w:szCs w:val="18"/>
        </w:rPr>
        <w:t xml:space="preserve"> </w:t>
      </w:r>
      <w:r>
        <w:rPr>
          <w:rFonts w:ascii="Cambria" w:eastAsia="Cambria" w:hAnsi="Cambria" w:cs="Cambria"/>
          <w:spacing w:val="1"/>
          <w:sz w:val="18"/>
          <w:szCs w:val="18"/>
        </w:rPr>
        <w:t>U</w:t>
      </w:r>
      <w:r>
        <w:rPr>
          <w:rFonts w:ascii="Cambria" w:eastAsia="Cambria" w:hAnsi="Cambria" w:cs="Cambria"/>
          <w:sz w:val="18"/>
          <w:szCs w:val="18"/>
        </w:rPr>
        <w:t>ns</w:t>
      </w:r>
      <w:r>
        <w:rPr>
          <w:rFonts w:ascii="Cambria" w:eastAsia="Cambria" w:hAnsi="Cambria" w:cs="Cambria"/>
          <w:spacing w:val="-1"/>
          <w:sz w:val="18"/>
          <w:szCs w:val="18"/>
        </w:rPr>
        <w:t>u</w:t>
      </w:r>
      <w:r>
        <w:rPr>
          <w:rFonts w:ascii="Cambria" w:eastAsia="Cambria" w:hAnsi="Cambria" w:cs="Cambria"/>
          <w:sz w:val="18"/>
          <w:szCs w:val="18"/>
        </w:rPr>
        <w:t>bsi</w:t>
      </w:r>
      <w:r>
        <w:rPr>
          <w:rFonts w:ascii="Cambria" w:eastAsia="Cambria" w:hAnsi="Cambria" w:cs="Cambria"/>
          <w:spacing w:val="1"/>
          <w:sz w:val="18"/>
          <w:szCs w:val="18"/>
        </w:rPr>
        <w:t>d</w:t>
      </w:r>
      <w:r>
        <w:rPr>
          <w:rFonts w:ascii="Cambria" w:eastAsia="Cambria" w:hAnsi="Cambria" w:cs="Cambria"/>
          <w:sz w:val="18"/>
          <w:szCs w:val="18"/>
        </w:rPr>
        <w:t>i</w:t>
      </w:r>
      <w:r>
        <w:rPr>
          <w:rFonts w:ascii="Cambria" w:eastAsia="Cambria" w:hAnsi="Cambria" w:cs="Cambria"/>
          <w:spacing w:val="-3"/>
          <w:sz w:val="18"/>
          <w:szCs w:val="18"/>
        </w:rPr>
        <w:t>z</w:t>
      </w:r>
      <w:r>
        <w:rPr>
          <w:rFonts w:ascii="Cambria" w:eastAsia="Cambria" w:hAnsi="Cambria" w:cs="Cambria"/>
          <w:spacing w:val="1"/>
          <w:sz w:val="18"/>
          <w:szCs w:val="18"/>
        </w:rPr>
        <w:t>e</w:t>
      </w:r>
      <w:r>
        <w:rPr>
          <w:rFonts w:ascii="Cambria" w:eastAsia="Cambria" w:hAnsi="Cambria" w:cs="Cambria"/>
          <w:sz w:val="18"/>
          <w:szCs w:val="18"/>
        </w:rPr>
        <w:t>d</w:t>
      </w:r>
      <w:r>
        <w:rPr>
          <w:rFonts w:ascii="Cambria" w:eastAsia="Cambria" w:hAnsi="Cambria" w:cs="Cambria"/>
          <w:spacing w:val="-5"/>
          <w:sz w:val="18"/>
          <w:szCs w:val="18"/>
        </w:rPr>
        <w:t xml:space="preserve"> </w:t>
      </w:r>
      <w:r>
        <w:rPr>
          <w:rFonts w:ascii="Cambria" w:eastAsia="Cambria" w:hAnsi="Cambria" w:cs="Cambria"/>
          <w:spacing w:val="-3"/>
          <w:w w:val="99"/>
          <w:sz w:val="18"/>
          <w:szCs w:val="18"/>
        </w:rPr>
        <w:t>S</w:t>
      </w:r>
      <w:r>
        <w:rPr>
          <w:rFonts w:ascii="Cambria" w:eastAsia="Cambria" w:hAnsi="Cambria" w:cs="Cambria"/>
          <w:spacing w:val="1"/>
          <w:w w:val="99"/>
          <w:sz w:val="18"/>
          <w:szCs w:val="18"/>
        </w:rPr>
        <w:t>e</w:t>
      </w:r>
      <w:r>
        <w:rPr>
          <w:rFonts w:ascii="Cambria" w:eastAsia="Cambria" w:hAnsi="Cambria" w:cs="Cambria"/>
          <w:spacing w:val="-1"/>
          <w:w w:val="99"/>
          <w:sz w:val="18"/>
          <w:szCs w:val="18"/>
        </w:rPr>
        <w:t>l</w:t>
      </w:r>
      <w:r>
        <w:rPr>
          <w:rFonts w:ascii="Cambria" w:eastAsia="Cambria" w:hAnsi="Cambria" w:cs="Cambria"/>
          <w:w w:val="99"/>
          <w:sz w:val="18"/>
          <w:szCs w:val="18"/>
        </w:rPr>
        <w:t>f-E</w:t>
      </w:r>
      <w:r>
        <w:rPr>
          <w:rFonts w:ascii="Cambria" w:eastAsia="Cambria" w:hAnsi="Cambria" w:cs="Cambria"/>
          <w:spacing w:val="-1"/>
          <w:w w:val="99"/>
          <w:sz w:val="18"/>
          <w:szCs w:val="18"/>
        </w:rPr>
        <w:t>m</w:t>
      </w:r>
      <w:r>
        <w:rPr>
          <w:rFonts w:ascii="Cambria" w:eastAsia="Cambria" w:hAnsi="Cambria" w:cs="Cambria"/>
          <w:spacing w:val="1"/>
          <w:w w:val="99"/>
          <w:sz w:val="18"/>
          <w:szCs w:val="18"/>
        </w:rPr>
        <w:t>p</w:t>
      </w:r>
      <w:r>
        <w:rPr>
          <w:rFonts w:ascii="Cambria" w:eastAsia="Cambria" w:hAnsi="Cambria" w:cs="Cambria"/>
          <w:spacing w:val="-1"/>
          <w:w w:val="99"/>
          <w:sz w:val="18"/>
          <w:szCs w:val="18"/>
        </w:rPr>
        <w:t>l</w:t>
      </w:r>
      <w:r>
        <w:rPr>
          <w:rFonts w:ascii="Cambria" w:eastAsia="Cambria" w:hAnsi="Cambria" w:cs="Cambria"/>
          <w:w w:val="99"/>
          <w:sz w:val="18"/>
          <w:szCs w:val="18"/>
        </w:rPr>
        <w:t>o</w:t>
      </w:r>
      <w:r>
        <w:rPr>
          <w:rFonts w:ascii="Cambria" w:eastAsia="Cambria" w:hAnsi="Cambria" w:cs="Cambria"/>
          <w:spacing w:val="1"/>
          <w:w w:val="99"/>
          <w:sz w:val="18"/>
          <w:szCs w:val="18"/>
        </w:rPr>
        <w:t>y</w:t>
      </w:r>
      <w:r>
        <w:rPr>
          <w:rFonts w:ascii="Cambria" w:eastAsia="Cambria" w:hAnsi="Cambria" w:cs="Cambria"/>
          <w:spacing w:val="-1"/>
          <w:w w:val="99"/>
          <w:sz w:val="18"/>
          <w:szCs w:val="18"/>
        </w:rPr>
        <w:t>m</w:t>
      </w:r>
      <w:r>
        <w:rPr>
          <w:rFonts w:ascii="Cambria" w:eastAsia="Cambria" w:hAnsi="Cambria" w:cs="Cambria"/>
          <w:spacing w:val="1"/>
          <w:w w:val="99"/>
          <w:sz w:val="18"/>
          <w:szCs w:val="18"/>
        </w:rPr>
        <w:t>e</w:t>
      </w:r>
      <w:r>
        <w:rPr>
          <w:rFonts w:ascii="Cambria" w:eastAsia="Cambria" w:hAnsi="Cambria" w:cs="Cambria"/>
          <w:w w:val="99"/>
          <w:sz w:val="18"/>
          <w:szCs w:val="18"/>
        </w:rPr>
        <w:t>n</w:t>
      </w:r>
      <w:r>
        <w:rPr>
          <w:rFonts w:ascii="Cambria" w:eastAsia="Cambria" w:hAnsi="Cambria" w:cs="Cambria"/>
          <w:spacing w:val="-1"/>
          <w:w w:val="99"/>
          <w:sz w:val="18"/>
          <w:szCs w:val="18"/>
        </w:rPr>
        <w:t>t...........................................................................................................</w:t>
      </w:r>
      <w:r>
        <w:rPr>
          <w:rFonts w:ascii="Cambria" w:eastAsia="Cambria" w:hAnsi="Cambria" w:cs="Cambria"/>
          <w:w w:val="99"/>
          <w:sz w:val="18"/>
          <w:szCs w:val="18"/>
        </w:rPr>
        <w:t>.</w:t>
      </w:r>
      <w:r>
        <w:rPr>
          <w:rFonts w:ascii="Cambria" w:eastAsia="Cambria" w:hAnsi="Cambria" w:cs="Cambria"/>
          <w:spacing w:val="21"/>
          <w:w w:val="99"/>
          <w:sz w:val="18"/>
          <w:szCs w:val="18"/>
        </w:rPr>
        <w:t xml:space="preserve"> </w:t>
      </w:r>
      <w:r>
        <w:rPr>
          <w:rFonts w:ascii="Cambria" w:eastAsia="Cambria" w:hAnsi="Cambria" w:cs="Cambria"/>
          <w:spacing w:val="1"/>
          <w:sz w:val="18"/>
          <w:szCs w:val="18"/>
        </w:rPr>
        <w:t>24</w:t>
      </w:r>
    </w:p>
    <w:p w14:paraId="1B2899D1"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.h</w:t>
      </w:r>
      <w:r>
        <w:rPr>
          <w:rFonts w:ascii="Cambria" w:eastAsia="Cambria" w:hAnsi="Cambria" w:cs="Cambria"/>
          <w:sz w:val="18"/>
          <w:szCs w:val="18"/>
        </w:rPr>
        <w:t>:</w:t>
      </w:r>
      <w:r>
        <w:rPr>
          <w:rFonts w:ascii="Cambria" w:eastAsia="Cambria" w:hAnsi="Cambria" w:cs="Cambria"/>
          <w:spacing w:val="-3"/>
          <w:sz w:val="18"/>
          <w:szCs w:val="18"/>
        </w:rPr>
        <w:t xml:space="preserve"> </w:t>
      </w:r>
      <w:r>
        <w:rPr>
          <w:rFonts w:ascii="Cambria" w:eastAsia="Cambria" w:hAnsi="Cambria" w:cs="Cambria"/>
          <w:spacing w:val="-1"/>
          <w:sz w:val="18"/>
          <w:szCs w:val="18"/>
        </w:rPr>
        <w:t>V</w:t>
      </w:r>
      <w:r>
        <w:rPr>
          <w:rFonts w:ascii="Cambria" w:eastAsia="Cambria" w:hAnsi="Cambria" w:cs="Cambria"/>
          <w:spacing w:val="-2"/>
          <w:sz w:val="18"/>
          <w:szCs w:val="18"/>
        </w:rPr>
        <w:t>o</w:t>
      </w:r>
      <w:r>
        <w:rPr>
          <w:rFonts w:ascii="Cambria" w:eastAsia="Cambria" w:hAnsi="Cambria" w:cs="Cambria"/>
          <w:sz w:val="18"/>
          <w:szCs w:val="18"/>
        </w:rPr>
        <w:t>c</w:t>
      </w:r>
      <w:r>
        <w:rPr>
          <w:rFonts w:ascii="Cambria" w:eastAsia="Cambria" w:hAnsi="Cambria" w:cs="Cambria"/>
          <w:spacing w:val="1"/>
          <w:sz w:val="18"/>
          <w:szCs w:val="18"/>
        </w:rPr>
        <w:t>a</w:t>
      </w:r>
      <w:r>
        <w:rPr>
          <w:rFonts w:ascii="Cambria" w:eastAsia="Cambria" w:hAnsi="Cambria" w:cs="Cambria"/>
          <w:spacing w:val="-1"/>
          <w:sz w:val="18"/>
          <w:szCs w:val="18"/>
        </w:rPr>
        <w:t>t</w:t>
      </w:r>
      <w:r>
        <w:rPr>
          <w:rFonts w:ascii="Cambria" w:eastAsia="Cambria" w:hAnsi="Cambria" w:cs="Cambria"/>
          <w:sz w:val="18"/>
          <w:szCs w:val="18"/>
        </w:rPr>
        <w:t>io</w:t>
      </w:r>
      <w:r>
        <w:rPr>
          <w:rFonts w:ascii="Cambria" w:eastAsia="Cambria" w:hAnsi="Cambria" w:cs="Cambria"/>
          <w:spacing w:val="-2"/>
          <w:sz w:val="18"/>
          <w:szCs w:val="18"/>
        </w:rPr>
        <w:t>n</w:t>
      </w:r>
      <w:r>
        <w:rPr>
          <w:rFonts w:ascii="Cambria" w:eastAsia="Cambria" w:hAnsi="Cambria" w:cs="Cambria"/>
          <w:spacing w:val="1"/>
          <w:sz w:val="18"/>
          <w:szCs w:val="18"/>
        </w:rPr>
        <w:t>a</w:t>
      </w:r>
      <w:r>
        <w:rPr>
          <w:rFonts w:ascii="Cambria" w:eastAsia="Cambria" w:hAnsi="Cambria" w:cs="Cambria"/>
          <w:sz w:val="18"/>
          <w:szCs w:val="18"/>
        </w:rPr>
        <w:t>l</w:t>
      </w:r>
      <w:r>
        <w:rPr>
          <w:rFonts w:ascii="Cambria" w:eastAsia="Cambria" w:hAnsi="Cambria" w:cs="Cambria"/>
          <w:spacing w:val="-6"/>
          <w:sz w:val="18"/>
          <w:szCs w:val="18"/>
        </w:rPr>
        <w:t xml:space="preserve"> </w:t>
      </w:r>
      <w:r>
        <w:rPr>
          <w:rFonts w:ascii="Cambria" w:eastAsia="Cambria" w:hAnsi="Cambria" w:cs="Cambria"/>
          <w:sz w:val="18"/>
          <w:szCs w:val="18"/>
        </w:rPr>
        <w:t>E</w:t>
      </w:r>
      <w:r>
        <w:rPr>
          <w:rFonts w:ascii="Cambria" w:eastAsia="Cambria" w:hAnsi="Cambria" w:cs="Cambria"/>
          <w:spacing w:val="1"/>
          <w:sz w:val="18"/>
          <w:szCs w:val="18"/>
        </w:rPr>
        <w:t>d</w:t>
      </w:r>
      <w:r>
        <w:rPr>
          <w:rFonts w:ascii="Cambria" w:eastAsia="Cambria" w:hAnsi="Cambria" w:cs="Cambria"/>
          <w:spacing w:val="-1"/>
          <w:sz w:val="18"/>
          <w:szCs w:val="18"/>
        </w:rPr>
        <w:t>u</w:t>
      </w:r>
      <w:r>
        <w:rPr>
          <w:rFonts w:ascii="Cambria" w:eastAsia="Cambria" w:hAnsi="Cambria" w:cs="Cambria"/>
          <w:sz w:val="18"/>
          <w:szCs w:val="18"/>
        </w:rPr>
        <w:t>c</w:t>
      </w:r>
      <w:r>
        <w:rPr>
          <w:rFonts w:ascii="Cambria" w:eastAsia="Cambria" w:hAnsi="Cambria" w:cs="Cambria"/>
          <w:spacing w:val="1"/>
          <w:sz w:val="18"/>
          <w:szCs w:val="18"/>
        </w:rPr>
        <w:t>a</w:t>
      </w:r>
      <w:r>
        <w:rPr>
          <w:rFonts w:ascii="Cambria" w:eastAsia="Cambria" w:hAnsi="Cambria" w:cs="Cambria"/>
          <w:spacing w:val="-3"/>
          <w:sz w:val="18"/>
          <w:szCs w:val="18"/>
        </w:rPr>
        <w:t>t</w:t>
      </w:r>
      <w:r>
        <w:rPr>
          <w:rFonts w:ascii="Cambria" w:eastAsia="Cambria" w:hAnsi="Cambria" w:cs="Cambria"/>
          <w:sz w:val="18"/>
          <w:szCs w:val="18"/>
        </w:rPr>
        <w:t>ion</w:t>
      </w:r>
      <w:r>
        <w:rPr>
          <w:rFonts w:ascii="Cambria" w:eastAsia="Cambria" w:hAnsi="Cambria" w:cs="Cambria"/>
          <w:spacing w:val="1"/>
          <w:sz w:val="18"/>
          <w:szCs w:val="18"/>
        </w:rPr>
        <w:t>a</w:t>
      </w:r>
      <w:r>
        <w:rPr>
          <w:rFonts w:ascii="Cambria" w:eastAsia="Cambria" w:hAnsi="Cambria" w:cs="Cambria"/>
          <w:sz w:val="18"/>
          <w:szCs w:val="18"/>
        </w:rPr>
        <w:t>l</w:t>
      </w:r>
      <w:r>
        <w:rPr>
          <w:rFonts w:ascii="Cambria" w:eastAsia="Cambria" w:hAnsi="Cambria" w:cs="Cambria"/>
          <w:spacing w:val="-7"/>
          <w:sz w:val="18"/>
          <w:szCs w:val="18"/>
        </w:rPr>
        <w:t xml:space="preserve"> </w:t>
      </w:r>
      <w:r>
        <w:rPr>
          <w:rFonts w:ascii="Cambria" w:eastAsia="Cambria" w:hAnsi="Cambria" w:cs="Cambria"/>
          <w:spacing w:val="-1"/>
          <w:w w:val="99"/>
          <w:sz w:val="18"/>
          <w:szCs w:val="18"/>
        </w:rPr>
        <w:t>T</w:t>
      </w:r>
      <w:r>
        <w:rPr>
          <w:rFonts w:ascii="Cambria" w:eastAsia="Cambria" w:hAnsi="Cambria" w:cs="Cambria"/>
          <w:w w:val="99"/>
          <w:sz w:val="18"/>
          <w:szCs w:val="18"/>
        </w:rPr>
        <w:t>r</w:t>
      </w:r>
      <w:r>
        <w:rPr>
          <w:rFonts w:ascii="Cambria" w:eastAsia="Cambria" w:hAnsi="Cambria" w:cs="Cambria"/>
          <w:spacing w:val="1"/>
          <w:w w:val="99"/>
          <w:sz w:val="18"/>
          <w:szCs w:val="18"/>
        </w:rPr>
        <w:t>a</w:t>
      </w:r>
      <w:r>
        <w:rPr>
          <w:rFonts w:ascii="Cambria" w:eastAsia="Cambria" w:hAnsi="Cambria" w:cs="Cambria"/>
          <w:w w:val="99"/>
          <w:sz w:val="18"/>
          <w:szCs w:val="18"/>
        </w:rPr>
        <w:t>i</w:t>
      </w:r>
      <w:r>
        <w:rPr>
          <w:rFonts w:ascii="Cambria" w:eastAsia="Cambria" w:hAnsi="Cambria" w:cs="Cambria"/>
          <w:spacing w:val="-2"/>
          <w:w w:val="99"/>
          <w:sz w:val="18"/>
          <w:szCs w:val="18"/>
        </w:rPr>
        <w:t>n</w:t>
      </w:r>
      <w:r>
        <w:rPr>
          <w:rFonts w:ascii="Cambria" w:eastAsia="Cambria" w:hAnsi="Cambria" w:cs="Cambria"/>
          <w:w w:val="99"/>
          <w:sz w:val="18"/>
          <w:szCs w:val="18"/>
        </w:rPr>
        <w:t>in</w:t>
      </w:r>
      <w:r>
        <w:rPr>
          <w:rFonts w:ascii="Cambria" w:eastAsia="Cambria" w:hAnsi="Cambria" w:cs="Cambria"/>
          <w:spacing w:val="10"/>
          <w:w w:val="99"/>
          <w:sz w:val="18"/>
          <w:szCs w:val="18"/>
        </w:rPr>
        <w:t>g</w:t>
      </w:r>
      <w:r>
        <w:rPr>
          <w:rFonts w:ascii="Cambria" w:eastAsia="Cambria" w:hAnsi="Cambria" w:cs="Cambria"/>
          <w:spacing w:val="-1"/>
          <w:w w:val="99"/>
          <w:sz w:val="18"/>
          <w:szCs w:val="18"/>
        </w:rPr>
        <w:t>.........................................................................................................</w:t>
      </w:r>
      <w:r>
        <w:rPr>
          <w:rFonts w:ascii="Cambria" w:eastAsia="Cambria" w:hAnsi="Cambria" w:cs="Cambria"/>
          <w:w w:val="99"/>
          <w:sz w:val="18"/>
          <w:szCs w:val="18"/>
        </w:rPr>
        <w:t>.</w:t>
      </w:r>
      <w:r>
        <w:rPr>
          <w:rFonts w:ascii="Cambria" w:eastAsia="Cambria" w:hAnsi="Cambria" w:cs="Cambria"/>
          <w:spacing w:val="17"/>
          <w:w w:val="99"/>
          <w:sz w:val="18"/>
          <w:szCs w:val="18"/>
        </w:rPr>
        <w:t xml:space="preserve"> </w:t>
      </w:r>
      <w:r>
        <w:rPr>
          <w:rFonts w:ascii="Cambria" w:eastAsia="Cambria" w:hAnsi="Cambria" w:cs="Cambria"/>
          <w:spacing w:val="1"/>
          <w:sz w:val="18"/>
          <w:szCs w:val="18"/>
        </w:rPr>
        <w:t>25</w:t>
      </w:r>
    </w:p>
    <w:p w14:paraId="7FA1B60C"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z w:val="18"/>
          <w:szCs w:val="18"/>
        </w:rPr>
        <w:t>i:</w:t>
      </w:r>
      <w:r>
        <w:rPr>
          <w:rFonts w:ascii="Cambria" w:eastAsia="Cambria" w:hAnsi="Cambria" w:cs="Cambria"/>
          <w:spacing w:val="-2"/>
          <w:sz w:val="18"/>
          <w:szCs w:val="18"/>
        </w:rPr>
        <w:t xml:space="preserve"> </w:t>
      </w:r>
      <w:r>
        <w:rPr>
          <w:rFonts w:ascii="Cambria" w:eastAsia="Cambria" w:hAnsi="Cambria" w:cs="Cambria"/>
          <w:sz w:val="18"/>
          <w:szCs w:val="18"/>
        </w:rPr>
        <w:t>E</w:t>
      </w:r>
      <w:r>
        <w:rPr>
          <w:rFonts w:ascii="Cambria" w:eastAsia="Cambria" w:hAnsi="Cambria" w:cs="Cambria"/>
          <w:spacing w:val="1"/>
          <w:sz w:val="18"/>
          <w:szCs w:val="18"/>
        </w:rPr>
        <w:t>d</w:t>
      </w:r>
      <w:r>
        <w:rPr>
          <w:rFonts w:ascii="Cambria" w:eastAsia="Cambria" w:hAnsi="Cambria" w:cs="Cambria"/>
          <w:spacing w:val="-1"/>
          <w:sz w:val="18"/>
          <w:szCs w:val="18"/>
        </w:rPr>
        <w:t>u</w:t>
      </w:r>
      <w:r>
        <w:rPr>
          <w:rFonts w:ascii="Cambria" w:eastAsia="Cambria" w:hAnsi="Cambria" w:cs="Cambria"/>
          <w:sz w:val="18"/>
          <w:szCs w:val="18"/>
        </w:rPr>
        <w:t>c</w:t>
      </w:r>
      <w:r>
        <w:rPr>
          <w:rFonts w:ascii="Cambria" w:eastAsia="Cambria" w:hAnsi="Cambria" w:cs="Cambria"/>
          <w:spacing w:val="1"/>
          <w:sz w:val="18"/>
          <w:szCs w:val="18"/>
        </w:rPr>
        <w:t>a</w:t>
      </w:r>
      <w:r>
        <w:rPr>
          <w:rFonts w:ascii="Cambria" w:eastAsia="Cambria" w:hAnsi="Cambria" w:cs="Cambria"/>
          <w:spacing w:val="-1"/>
          <w:sz w:val="18"/>
          <w:szCs w:val="18"/>
        </w:rPr>
        <w:t>t</w:t>
      </w:r>
      <w:r>
        <w:rPr>
          <w:rFonts w:ascii="Cambria" w:eastAsia="Cambria" w:hAnsi="Cambria" w:cs="Cambria"/>
          <w:sz w:val="18"/>
          <w:szCs w:val="18"/>
        </w:rPr>
        <w:t>i</w:t>
      </w:r>
      <w:r>
        <w:rPr>
          <w:rFonts w:ascii="Cambria" w:eastAsia="Cambria" w:hAnsi="Cambria" w:cs="Cambria"/>
          <w:spacing w:val="-2"/>
          <w:sz w:val="18"/>
          <w:szCs w:val="18"/>
        </w:rPr>
        <w:t>on</w:t>
      </w:r>
      <w:r>
        <w:rPr>
          <w:rFonts w:ascii="Cambria" w:eastAsia="Cambria" w:hAnsi="Cambria" w:cs="Cambria"/>
          <w:spacing w:val="1"/>
          <w:sz w:val="18"/>
          <w:szCs w:val="18"/>
        </w:rPr>
        <w:t>a</w:t>
      </w:r>
      <w:r>
        <w:rPr>
          <w:rFonts w:ascii="Cambria" w:eastAsia="Cambria" w:hAnsi="Cambria" w:cs="Cambria"/>
          <w:sz w:val="18"/>
          <w:szCs w:val="18"/>
        </w:rPr>
        <w:t>l</w:t>
      </w:r>
      <w:r>
        <w:rPr>
          <w:rFonts w:ascii="Cambria" w:eastAsia="Cambria" w:hAnsi="Cambria" w:cs="Cambria"/>
          <w:spacing w:val="-2"/>
          <w:sz w:val="18"/>
          <w:szCs w:val="18"/>
        </w:rPr>
        <w:t xml:space="preserve"> </w:t>
      </w:r>
      <w:r>
        <w:rPr>
          <w:rFonts w:ascii="Cambria" w:eastAsia="Cambria" w:hAnsi="Cambria" w:cs="Cambria"/>
          <w:spacing w:val="-3"/>
          <w:sz w:val="18"/>
          <w:szCs w:val="18"/>
        </w:rPr>
        <w:t>S</w:t>
      </w:r>
      <w:r>
        <w:rPr>
          <w:rFonts w:ascii="Cambria" w:eastAsia="Cambria" w:hAnsi="Cambria" w:cs="Cambria"/>
          <w:spacing w:val="1"/>
          <w:sz w:val="18"/>
          <w:szCs w:val="18"/>
        </w:rPr>
        <w:t>e</w:t>
      </w:r>
      <w:r>
        <w:rPr>
          <w:rFonts w:ascii="Cambria" w:eastAsia="Cambria" w:hAnsi="Cambria" w:cs="Cambria"/>
          <w:sz w:val="18"/>
          <w:szCs w:val="18"/>
        </w:rPr>
        <w:t>r</w:t>
      </w:r>
      <w:r>
        <w:rPr>
          <w:rFonts w:ascii="Cambria" w:eastAsia="Cambria" w:hAnsi="Cambria" w:cs="Cambria"/>
          <w:spacing w:val="-4"/>
          <w:sz w:val="18"/>
          <w:szCs w:val="18"/>
        </w:rPr>
        <w:t>v</w:t>
      </w:r>
      <w:r>
        <w:rPr>
          <w:rFonts w:ascii="Cambria" w:eastAsia="Cambria" w:hAnsi="Cambria" w:cs="Cambria"/>
          <w:spacing w:val="3"/>
          <w:sz w:val="18"/>
          <w:szCs w:val="18"/>
        </w:rPr>
        <w:t>i</w:t>
      </w:r>
      <w:r>
        <w:rPr>
          <w:rFonts w:ascii="Cambria" w:eastAsia="Cambria" w:hAnsi="Cambria" w:cs="Cambria"/>
          <w:sz w:val="18"/>
          <w:szCs w:val="18"/>
        </w:rPr>
        <w:t>c</w:t>
      </w:r>
      <w:r>
        <w:rPr>
          <w:rFonts w:ascii="Cambria" w:eastAsia="Cambria" w:hAnsi="Cambria" w:cs="Cambria"/>
          <w:spacing w:val="1"/>
          <w:sz w:val="18"/>
          <w:szCs w:val="18"/>
        </w:rPr>
        <w:t>e</w:t>
      </w:r>
      <w:r>
        <w:rPr>
          <w:rFonts w:ascii="Cambria" w:eastAsia="Cambria" w:hAnsi="Cambria" w:cs="Cambria"/>
          <w:sz w:val="18"/>
          <w:szCs w:val="18"/>
        </w:rPr>
        <w:t>s</w:t>
      </w:r>
      <w:r>
        <w:rPr>
          <w:rFonts w:ascii="Cambria" w:eastAsia="Cambria" w:hAnsi="Cambria" w:cs="Cambria"/>
          <w:spacing w:val="-14"/>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26</w:t>
      </w:r>
    </w:p>
    <w:p w14:paraId="79D1E35E"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1</w:t>
      </w:r>
      <w:r>
        <w:rPr>
          <w:rFonts w:ascii="Cambria" w:eastAsia="Cambria" w:hAnsi="Cambria" w:cs="Cambria"/>
          <w:spacing w:val="-1"/>
          <w:sz w:val="18"/>
          <w:szCs w:val="18"/>
        </w:rPr>
        <w:t>0</w:t>
      </w:r>
      <w:r>
        <w:rPr>
          <w:rFonts w:ascii="Cambria" w:eastAsia="Cambria" w:hAnsi="Cambria" w:cs="Cambria"/>
          <w:spacing w:val="1"/>
          <w:sz w:val="18"/>
          <w:szCs w:val="18"/>
        </w:rPr>
        <w:t>6</w:t>
      </w:r>
      <w:r>
        <w:rPr>
          <w:rFonts w:ascii="Cambria" w:eastAsia="Cambria" w:hAnsi="Cambria" w:cs="Cambria"/>
          <w:spacing w:val="-1"/>
          <w:sz w:val="18"/>
          <w:szCs w:val="18"/>
        </w:rPr>
        <w:t>.</w:t>
      </w:r>
      <w:r>
        <w:rPr>
          <w:rFonts w:ascii="Cambria" w:eastAsia="Cambria" w:hAnsi="Cambria" w:cs="Cambria"/>
          <w:sz w:val="18"/>
          <w:szCs w:val="18"/>
        </w:rPr>
        <w:t>j:</w:t>
      </w:r>
      <w:r>
        <w:rPr>
          <w:rFonts w:ascii="Cambria" w:eastAsia="Cambria" w:hAnsi="Cambria" w:cs="Cambria"/>
          <w:spacing w:val="-1"/>
          <w:sz w:val="18"/>
          <w:szCs w:val="18"/>
        </w:rPr>
        <w:t xml:space="preserve"> </w:t>
      </w:r>
      <w:r>
        <w:rPr>
          <w:rFonts w:ascii="Cambria" w:eastAsia="Cambria" w:hAnsi="Cambria" w:cs="Cambria"/>
          <w:sz w:val="18"/>
          <w:szCs w:val="18"/>
        </w:rPr>
        <w:t>Co</w:t>
      </w:r>
      <w:r>
        <w:rPr>
          <w:rFonts w:ascii="Cambria" w:eastAsia="Cambria" w:hAnsi="Cambria" w:cs="Cambria"/>
          <w:spacing w:val="-1"/>
          <w:sz w:val="18"/>
          <w:szCs w:val="18"/>
        </w:rPr>
        <w:t>mmu</w:t>
      </w:r>
      <w:r>
        <w:rPr>
          <w:rFonts w:ascii="Cambria" w:eastAsia="Cambria" w:hAnsi="Cambria" w:cs="Cambria"/>
          <w:sz w:val="18"/>
          <w:szCs w:val="18"/>
        </w:rPr>
        <w:t>ni</w:t>
      </w:r>
      <w:r>
        <w:rPr>
          <w:rFonts w:ascii="Cambria" w:eastAsia="Cambria" w:hAnsi="Cambria" w:cs="Cambria"/>
          <w:spacing w:val="-1"/>
          <w:sz w:val="18"/>
          <w:szCs w:val="18"/>
        </w:rPr>
        <w:t>t</w:t>
      </w:r>
      <w:r>
        <w:rPr>
          <w:rFonts w:ascii="Cambria" w:eastAsia="Cambria" w:hAnsi="Cambria" w:cs="Cambria"/>
          <w:sz w:val="18"/>
          <w:szCs w:val="18"/>
        </w:rPr>
        <w:t>y</w:t>
      </w:r>
      <w:r>
        <w:rPr>
          <w:rFonts w:ascii="Cambria" w:eastAsia="Cambria" w:hAnsi="Cambria" w:cs="Cambria"/>
          <w:spacing w:val="-8"/>
          <w:sz w:val="18"/>
          <w:szCs w:val="18"/>
        </w:rPr>
        <w:t xml:space="preserve"> </w:t>
      </w:r>
      <w:r>
        <w:rPr>
          <w:rFonts w:ascii="Cambria" w:eastAsia="Cambria" w:hAnsi="Cambria" w:cs="Cambria"/>
          <w:spacing w:val="-1"/>
          <w:w w:val="99"/>
          <w:sz w:val="18"/>
          <w:szCs w:val="18"/>
        </w:rPr>
        <w:t>S</w:t>
      </w:r>
      <w:r>
        <w:rPr>
          <w:rFonts w:ascii="Cambria" w:eastAsia="Cambria" w:hAnsi="Cambria" w:cs="Cambria"/>
          <w:spacing w:val="1"/>
          <w:w w:val="99"/>
          <w:sz w:val="18"/>
          <w:szCs w:val="18"/>
        </w:rPr>
        <w:t>e</w:t>
      </w:r>
      <w:r>
        <w:rPr>
          <w:rFonts w:ascii="Cambria" w:eastAsia="Cambria" w:hAnsi="Cambria" w:cs="Cambria"/>
          <w:spacing w:val="2"/>
          <w:w w:val="99"/>
          <w:sz w:val="18"/>
          <w:szCs w:val="18"/>
        </w:rPr>
        <w:t>r</w:t>
      </w:r>
      <w:r>
        <w:rPr>
          <w:rFonts w:ascii="Cambria" w:eastAsia="Cambria" w:hAnsi="Cambria" w:cs="Cambria"/>
          <w:spacing w:val="-4"/>
          <w:w w:val="99"/>
          <w:sz w:val="18"/>
          <w:szCs w:val="18"/>
        </w:rPr>
        <w:t>v</w:t>
      </w:r>
      <w:r>
        <w:rPr>
          <w:rFonts w:ascii="Cambria" w:eastAsia="Cambria" w:hAnsi="Cambria" w:cs="Cambria"/>
          <w:w w:val="99"/>
          <w:sz w:val="18"/>
          <w:szCs w:val="18"/>
        </w:rPr>
        <w:t>ice</w:t>
      </w:r>
      <w:r>
        <w:rPr>
          <w:rFonts w:ascii="Cambria" w:eastAsia="Cambria" w:hAnsi="Cambria" w:cs="Cambria"/>
          <w:spacing w:val="-17"/>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26</w:t>
      </w:r>
    </w:p>
    <w:p w14:paraId="040C747B" w14:textId="77777777" w:rsidR="00134F00" w:rsidRDefault="00F3095A">
      <w:pPr>
        <w:spacing w:before="2" w:after="0" w:line="240" w:lineRule="auto"/>
        <w:ind w:left="1559" w:right="-20"/>
        <w:rPr>
          <w:rFonts w:ascii="Cambria" w:eastAsia="Cambria" w:hAnsi="Cambria" w:cs="Cambria"/>
          <w:sz w:val="18"/>
          <w:szCs w:val="18"/>
        </w:rPr>
      </w:pPr>
      <w:r>
        <w:rPr>
          <w:rFonts w:ascii="Cambria" w:eastAsia="Cambria" w:hAnsi="Cambria" w:cs="Cambria"/>
          <w:spacing w:val="-2"/>
          <w:sz w:val="18"/>
          <w:szCs w:val="18"/>
        </w:rPr>
        <w:t>B-</w:t>
      </w:r>
      <w:r>
        <w:rPr>
          <w:rFonts w:ascii="Cambria" w:eastAsia="Cambria" w:hAnsi="Cambria" w:cs="Cambria"/>
          <w:spacing w:val="-1"/>
          <w:sz w:val="18"/>
          <w:szCs w:val="18"/>
        </w:rPr>
        <w:t>106</w:t>
      </w:r>
      <w:r>
        <w:rPr>
          <w:rFonts w:ascii="Cambria" w:eastAsia="Cambria" w:hAnsi="Cambria" w:cs="Cambria"/>
          <w:spacing w:val="-3"/>
          <w:sz w:val="18"/>
          <w:szCs w:val="18"/>
        </w:rPr>
        <w:t>.k</w:t>
      </w:r>
      <w:r>
        <w:rPr>
          <w:rFonts w:ascii="Cambria" w:eastAsia="Cambria" w:hAnsi="Cambria" w:cs="Cambria"/>
          <w:sz w:val="18"/>
          <w:szCs w:val="18"/>
        </w:rPr>
        <w:t>:</w:t>
      </w:r>
      <w:r>
        <w:rPr>
          <w:rFonts w:ascii="Cambria" w:eastAsia="Cambria" w:hAnsi="Cambria" w:cs="Cambria"/>
          <w:spacing w:val="-2"/>
          <w:sz w:val="18"/>
          <w:szCs w:val="18"/>
        </w:rPr>
        <w:t xml:space="preserve"> </w:t>
      </w:r>
      <w:r>
        <w:rPr>
          <w:rFonts w:ascii="Cambria" w:eastAsia="Cambria" w:hAnsi="Cambria" w:cs="Cambria"/>
          <w:spacing w:val="1"/>
          <w:sz w:val="18"/>
          <w:szCs w:val="18"/>
        </w:rPr>
        <w:t>P</w:t>
      </w:r>
      <w:r>
        <w:rPr>
          <w:rFonts w:ascii="Cambria" w:eastAsia="Cambria" w:hAnsi="Cambria" w:cs="Cambria"/>
          <w:sz w:val="18"/>
          <w:szCs w:val="18"/>
        </w:rPr>
        <w:t>os</w:t>
      </w:r>
      <w:r>
        <w:rPr>
          <w:rFonts w:ascii="Cambria" w:eastAsia="Cambria" w:hAnsi="Cambria" w:cs="Cambria"/>
          <w:spacing w:val="-1"/>
          <w:sz w:val="18"/>
          <w:szCs w:val="18"/>
        </w:rPr>
        <w:t>t</w:t>
      </w:r>
      <w:r>
        <w:rPr>
          <w:rFonts w:ascii="Cambria" w:eastAsia="Cambria" w:hAnsi="Cambria" w:cs="Cambria"/>
          <w:spacing w:val="1"/>
          <w:sz w:val="18"/>
          <w:szCs w:val="18"/>
        </w:rPr>
        <w:t>e</w:t>
      </w:r>
      <w:r>
        <w:rPr>
          <w:rFonts w:ascii="Cambria" w:eastAsia="Cambria" w:hAnsi="Cambria" w:cs="Cambria"/>
          <w:spacing w:val="-1"/>
          <w:sz w:val="18"/>
          <w:szCs w:val="18"/>
        </w:rPr>
        <w:t>m</w:t>
      </w:r>
      <w:r>
        <w:rPr>
          <w:rFonts w:ascii="Cambria" w:eastAsia="Cambria" w:hAnsi="Cambria" w:cs="Cambria"/>
          <w:spacing w:val="1"/>
          <w:sz w:val="18"/>
          <w:szCs w:val="18"/>
        </w:rPr>
        <w:t>p</w:t>
      </w:r>
      <w:r>
        <w:rPr>
          <w:rFonts w:ascii="Cambria" w:eastAsia="Cambria" w:hAnsi="Cambria" w:cs="Cambria"/>
          <w:spacing w:val="-1"/>
          <w:sz w:val="18"/>
          <w:szCs w:val="18"/>
        </w:rPr>
        <w:t>l</w:t>
      </w:r>
      <w:r>
        <w:rPr>
          <w:rFonts w:ascii="Cambria" w:eastAsia="Cambria" w:hAnsi="Cambria" w:cs="Cambria"/>
          <w:spacing w:val="3"/>
          <w:sz w:val="18"/>
          <w:szCs w:val="18"/>
        </w:rPr>
        <w:t>o</w:t>
      </w:r>
      <w:r>
        <w:rPr>
          <w:rFonts w:ascii="Cambria" w:eastAsia="Cambria" w:hAnsi="Cambria" w:cs="Cambria"/>
          <w:spacing w:val="-7"/>
          <w:sz w:val="18"/>
          <w:szCs w:val="18"/>
        </w:rPr>
        <w:t>y</w:t>
      </w:r>
      <w:r>
        <w:rPr>
          <w:rFonts w:ascii="Cambria" w:eastAsia="Cambria" w:hAnsi="Cambria" w:cs="Cambria"/>
          <w:spacing w:val="-1"/>
          <w:sz w:val="18"/>
          <w:szCs w:val="18"/>
        </w:rPr>
        <w:t>m</w:t>
      </w:r>
      <w:r>
        <w:rPr>
          <w:rFonts w:ascii="Cambria" w:eastAsia="Cambria" w:hAnsi="Cambria" w:cs="Cambria"/>
          <w:spacing w:val="1"/>
          <w:sz w:val="18"/>
          <w:szCs w:val="18"/>
        </w:rPr>
        <w:t>e</w:t>
      </w:r>
      <w:r>
        <w:rPr>
          <w:rFonts w:ascii="Cambria" w:eastAsia="Cambria" w:hAnsi="Cambria" w:cs="Cambria"/>
          <w:sz w:val="18"/>
          <w:szCs w:val="18"/>
        </w:rPr>
        <w:t>nt</w:t>
      </w:r>
      <w:r>
        <w:rPr>
          <w:rFonts w:ascii="Cambria" w:eastAsia="Cambria" w:hAnsi="Cambria" w:cs="Cambria"/>
          <w:spacing w:val="-4"/>
          <w:sz w:val="18"/>
          <w:szCs w:val="18"/>
        </w:rPr>
        <w:t xml:space="preserve"> </w:t>
      </w:r>
      <w:r>
        <w:rPr>
          <w:rFonts w:ascii="Cambria" w:eastAsia="Cambria" w:hAnsi="Cambria" w:cs="Cambria"/>
          <w:spacing w:val="-1"/>
          <w:w w:val="99"/>
          <w:sz w:val="18"/>
          <w:szCs w:val="18"/>
        </w:rPr>
        <w:t>S</w:t>
      </w:r>
      <w:r>
        <w:rPr>
          <w:rFonts w:ascii="Cambria" w:eastAsia="Cambria" w:hAnsi="Cambria" w:cs="Cambria"/>
          <w:spacing w:val="1"/>
          <w:w w:val="99"/>
          <w:sz w:val="18"/>
          <w:szCs w:val="18"/>
        </w:rPr>
        <w:t>e</w:t>
      </w:r>
      <w:r>
        <w:rPr>
          <w:rFonts w:ascii="Cambria" w:eastAsia="Cambria" w:hAnsi="Cambria" w:cs="Cambria"/>
          <w:w w:val="99"/>
          <w:sz w:val="18"/>
          <w:szCs w:val="18"/>
        </w:rPr>
        <w:t>r</w:t>
      </w:r>
      <w:r>
        <w:rPr>
          <w:rFonts w:ascii="Cambria" w:eastAsia="Cambria" w:hAnsi="Cambria" w:cs="Cambria"/>
          <w:spacing w:val="-4"/>
          <w:w w:val="99"/>
          <w:sz w:val="18"/>
          <w:szCs w:val="18"/>
        </w:rPr>
        <w:t>v</w:t>
      </w:r>
      <w:r>
        <w:rPr>
          <w:rFonts w:ascii="Cambria" w:eastAsia="Cambria" w:hAnsi="Cambria" w:cs="Cambria"/>
          <w:spacing w:val="-2"/>
          <w:w w:val="99"/>
          <w:sz w:val="18"/>
          <w:szCs w:val="18"/>
        </w:rPr>
        <w:t>i</w:t>
      </w:r>
      <w:r>
        <w:rPr>
          <w:rFonts w:ascii="Cambria" w:eastAsia="Cambria" w:hAnsi="Cambria" w:cs="Cambria"/>
          <w:w w:val="99"/>
          <w:sz w:val="18"/>
          <w:szCs w:val="18"/>
        </w:rPr>
        <w:t>c</w:t>
      </w:r>
      <w:r>
        <w:rPr>
          <w:rFonts w:ascii="Cambria" w:eastAsia="Cambria" w:hAnsi="Cambria" w:cs="Cambria"/>
          <w:spacing w:val="1"/>
          <w:w w:val="99"/>
          <w:sz w:val="18"/>
          <w:szCs w:val="18"/>
        </w:rPr>
        <w:t>e</w:t>
      </w:r>
      <w:r>
        <w:rPr>
          <w:rFonts w:ascii="Cambria" w:eastAsia="Cambria" w:hAnsi="Cambria" w:cs="Cambria"/>
          <w:spacing w:val="4"/>
          <w:w w:val="99"/>
          <w:sz w:val="18"/>
          <w:szCs w:val="18"/>
        </w:rPr>
        <w:t>s</w:t>
      </w:r>
      <w:r>
        <w:rPr>
          <w:rFonts w:ascii="Cambria" w:eastAsia="Cambria" w:hAnsi="Cambria" w:cs="Cambria"/>
          <w:spacing w:val="-1"/>
          <w:w w:val="99"/>
          <w:sz w:val="18"/>
          <w:szCs w:val="18"/>
        </w:rPr>
        <w:t>.......................................................................................................................</w:t>
      </w:r>
      <w:r>
        <w:rPr>
          <w:rFonts w:ascii="Cambria" w:eastAsia="Cambria" w:hAnsi="Cambria" w:cs="Cambria"/>
          <w:w w:val="99"/>
          <w:sz w:val="18"/>
          <w:szCs w:val="18"/>
        </w:rPr>
        <w:t>.</w:t>
      </w:r>
      <w:r>
        <w:rPr>
          <w:rFonts w:ascii="Cambria" w:eastAsia="Cambria" w:hAnsi="Cambria" w:cs="Cambria"/>
          <w:spacing w:val="17"/>
          <w:w w:val="99"/>
          <w:sz w:val="18"/>
          <w:szCs w:val="18"/>
        </w:rPr>
        <w:t xml:space="preserve"> </w:t>
      </w:r>
      <w:r>
        <w:rPr>
          <w:rFonts w:ascii="Cambria" w:eastAsia="Cambria" w:hAnsi="Cambria" w:cs="Cambria"/>
          <w:spacing w:val="1"/>
          <w:sz w:val="18"/>
          <w:szCs w:val="18"/>
        </w:rPr>
        <w:t>27</w:t>
      </w:r>
    </w:p>
    <w:p w14:paraId="6CDD3260" w14:textId="77777777" w:rsidR="00134F00" w:rsidRDefault="00134F00">
      <w:pPr>
        <w:spacing w:before="2" w:after="0" w:line="200" w:lineRule="exact"/>
        <w:rPr>
          <w:sz w:val="20"/>
          <w:szCs w:val="20"/>
        </w:rPr>
      </w:pPr>
    </w:p>
    <w:p w14:paraId="7CE286B4"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10</w:t>
      </w:r>
      <w:r>
        <w:rPr>
          <w:rFonts w:ascii="Cambria" w:eastAsia="Cambria" w:hAnsi="Cambria" w:cs="Cambria"/>
          <w:i/>
          <w:spacing w:val="3"/>
          <w:sz w:val="20"/>
          <w:szCs w:val="20"/>
        </w:rPr>
        <w:t>7</w:t>
      </w:r>
      <w:r>
        <w:rPr>
          <w:rFonts w:ascii="Cambria" w:eastAsia="Cambria" w:hAnsi="Cambria" w:cs="Cambria"/>
          <w:i/>
          <w:sz w:val="20"/>
          <w:szCs w:val="20"/>
        </w:rPr>
        <w:t>:</w:t>
      </w:r>
      <w:r>
        <w:rPr>
          <w:rFonts w:ascii="Cambria" w:eastAsia="Cambria" w:hAnsi="Cambria" w:cs="Cambria"/>
          <w:i/>
          <w:spacing w:val="-6"/>
          <w:sz w:val="20"/>
          <w:szCs w:val="20"/>
        </w:rPr>
        <w:t xml:space="preserve"> </w:t>
      </w:r>
      <w:r>
        <w:rPr>
          <w:rFonts w:ascii="Cambria" w:eastAsia="Cambria" w:hAnsi="Cambria" w:cs="Cambria"/>
          <w:i/>
          <w:spacing w:val="-1"/>
          <w:sz w:val="20"/>
          <w:szCs w:val="20"/>
        </w:rPr>
        <w:t>W</w:t>
      </w:r>
      <w:r>
        <w:rPr>
          <w:rFonts w:ascii="Cambria" w:eastAsia="Cambria" w:hAnsi="Cambria" w:cs="Cambria"/>
          <w:i/>
          <w:sz w:val="20"/>
          <w:szCs w:val="20"/>
        </w:rPr>
        <w:t>o</w:t>
      </w:r>
      <w:r>
        <w:rPr>
          <w:rFonts w:ascii="Cambria" w:eastAsia="Cambria" w:hAnsi="Cambria" w:cs="Cambria"/>
          <w:i/>
          <w:spacing w:val="3"/>
          <w:sz w:val="20"/>
          <w:szCs w:val="20"/>
        </w:rPr>
        <w:t>r</w:t>
      </w:r>
      <w:r>
        <w:rPr>
          <w:rFonts w:ascii="Cambria" w:eastAsia="Cambria" w:hAnsi="Cambria" w:cs="Cambria"/>
          <w:i/>
          <w:sz w:val="20"/>
          <w:szCs w:val="20"/>
        </w:rPr>
        <w:t>k</w:t>
      </w:r>
      <w:r>
        <w:rPr>
          <w:rFonts w:ascii="Cambria" w:eastAsia="Cambria" w:hAnsi="Cambria" w:cs="Cambria"/>
          <w:i/>
          <w:spacing w:val="-6"/>
          <w:sz w:val="20"/>
          <w:szCs w:val="20"/>
        </w:rPr>
        <w:t xml:space="preserve"> </w:t>
      </w:r>
      <w:r>
        <w:rPr>
          <w:rFonts w:ascii="Cambria" w:eastAsia="Cambria" w:hAnsi="Cambria" w:cs="Cambria"/>
          <w:i/>
          <w:spacing w:val="1"/>
          <w:sz w:val="20"/>
          <w:szCs w:val="20"/>
        </w:rPr>
        <w:t>Opp</w:t>
      </w:r>
      <w:r>
        <w:rPr>
          <w:rFonts w:ascii="Cambria" w:eastAsia="Cambria" w:hAnsi="Cambria" w:cs="Cambria"/>
          <w:i/>
          <w:sz w:val="20"/>
          <w:szCs w:val="20"/>
        </w:rPr>
        <w:t>o</w:t>
      </w:r>
      <w:r>
        <w:rPr>
          <w:rFonts w:ascii="Cambria" w:eastAsia="Cambria" w:hAnsi="Cambria" w:cs="Cambria"/>
          <w:i/>
          <w:spacing w:val="1"/>
          <w:sz w:val="20"/>
          <w:szCs w:val="20"/>
        </w:rPr>
        <w:t>rtu</w:t>
      </w:r>
      <w:r>
        <w:rPr>
          <w:rFonts w:ascii="Cambria" w:eastAsia="Cambria" w:hAnsi="Cambria" w:cs="Cambria"/>
          <w:i/>
          <w:spacing w:val="-1"/>
          <w:sz w:val="20"/>
          <w:szCs w:val="20"/>
        </w:rPr>
        <w:t>ni</w:t>
      </w:r>
      <w:r>
        <w:rPr>
          <w:rFonts w:ascii="Cambria" w:eastAsia="Cambria" w:hAnsi="Cambria" w:cs="Cambria"/>
          <w:i/>
          <w:spacing w:val="1"/>
          <w:sz w:val="20"/>
          <w:szCs w:val="20"/>
        </w:rPr>
        <w:t>t</w:t>
      </w:r>
      <w:r>
        <w:rPr>
          <w:rFonts w:ascii="Cambria" w:eastAsia="Cambria" w:hAnsi="Cambria" w:cs="Cambria"/>
          <w:i/>
          <w:sz w:val="20"/>
          <w:szCs w:val="20"/>
        </w:rPr>
        <w:t>y</w:t>
      </w:r>
      <w:r>
        <w:rPr>
          <w:rFonts w:ascii="Cambria" w:eastAsia="Cambria" w:hAnsi="Cambria" w:cs="Cambria"/>
          <w:i/>
          <w:spacing w:val="-9"/>
          <w:sz w:val="20"/>
          <w:szCs w:val="20"/>
        </w:rPr>
        <w:t xml:space="preserve"> </w:t>
      </w:r>
      <w:r>
        <w:rPr>
          <w:rFonts w:ascii="Cambria" w:eastAsia="Cambria" w:hAnsi="Cambria" w:cs="Cambria"/>
          <w:i/>
          <w:spacing w:val="1"/>
          <w:sz w:val="20"/>
          <w:szCs w:val="20"/>
        </w:rPr>
        <w:t>Ta</w:t>
      </w:r>
      <w:r>
        <w:rPr>
          <w:rFonts w:ascii="Cambria" w:eastAsia="Cambria" w:hAnsi="Cambria" w:cs="Cambria"/>
          <w:i/>
          <w:sz w:val="20"/>
          <w:szCs w:val="20"/>
        </w:rPr>
        <w:t>x</w:t>
      </w:r>
      <w:r>
        <w:rPr>
          <w:rFonts w:ascii="Cambria" w:eastAsia="Cambria" w:hAnsi="Cambria" w:cs="Cambria"/>
          <w:i/>
          <w:spacing w:val="-4"/>
          <w:sz w:val="20"/>
          <w:szCs w:val="20"/>
        </w:rPr>
        <w:t xml:space="preserve"> </w:t>
      </w:r>
      <w:r>
        <w:rPr>
          <w:rFonts w:ascii="Cambria" w:eastAsia="Cambria" w:hAnsi="Cambria" w:cs="Cambria"/>
          <w:i/>
          <w:sz w:val="20"/>
          <w:szCs w:val="20"/>
        </w:rPr>
        <w:t>C</w:t>
      </w:r>
      <w:r>
        <w:rPr>
          <w:rFonts w:ascii="Cambria" w:eastAsia="Cambria" w:hAnsi="Cambria" w:cs="Cambria"/>
          <w:i/>
          <w:spacing w:val="1"/>
          <w:sz w:val="20"/>
          <w:szCs w:val="20"/>
        </w:rPr>
        <w:t>r</w:t>
      </w:r>
      <w:r>
        <w:rPr>
          <w:rFonts w:ascii="Cambria" w:eastAsia="Cambria" w:hAnsi="Cambria" w:cs="Cambria"/>
          <w:i/>
          <w:sz w:val="20"/>
          <w:szCs w:val="20"/>
        </w:rPr>
        <w:t>e</w:t>
      </w:r>
      <w:r>
        <w:rPr>
          <w:rFonts w:ascii="Cambria" w:eastAsia="Cambria" w:hAnsi="Cambria" w:cs="Cambria"/>
          <w:i/>
          <w:spacing w:val="1"/>
          <w:sz w:val="20"/>
          <w:szCs w:val="20"/>
        </w:rPr>
        <w:t>d</w:t>
      </w:r>
      <w:r>
        <w:rPr>
          <w:rFonts w:ascii="Cambria" w:eastAsia="Cambria" w:hAnsi="Cambria" w:cs="Cambria"/>
          <w:i/>
          <w:spacing w:val="-1"/>
          <w:sz w:val="20"/>
          <w:szCs w:val="20"/>
        </w:rPr>
        <w:t>i</w:t>
      </w:r>
      <w:r>
        <w:rPr>
          <w:rFonts w:ascii="Cambria" w:eastAsia="Cambria" w:hAnsi="Cambria" w:cs="Cambria"/>
          <w:i/>
          <w:sz w:val="20"/>
          <w:szCs w:val="20"/>
        </w:rPr>
        <w:t>t</w:t>
      </w:r>
      <w:r>
        <w:rPr>
          <w:rFonts w:ascii="Cambria" w:eastAsia="Cambria" w:hAnsi="Cambria" w:cs="Cambria"/>
          <w:i/>
          <w:spacing w:val="-5"/>
          <w:sz w:val="20"/>
          <w:szCs w:val="20"/>
        </w:rPr>
        <w:t xml:space="preserve"> </w:t>
      </w:r>
      <w:r>
        <w:rPr>
          <w:rFonts w:ascii="Cambria" w:eastAsia="Cambria" w:hAnsi="Cambria" w:cs="Cambria"/>
          <w:i/>
          <w:spacing w:val="3"/>
          <w:sz w:val="20"/>
          <w:szCs w:val="20"/>
        </w:rPr>
        <w:t>a</w:t>
      </w:r>
      <w:r>
        <w:rPr>
          <w:rFonts w:ascii="Cambria" w:eastAsia="Cambria" w:hAnsi="Cambria" w:cs="Cambria"/>
          <w:i/>
          <w:spacing w:val="-1"/>
          <w:sz w:val="20"/>
          <w:szCs w:val="20"/>
        </w:rPr>
        <w:t>n</w:t>
      </w:r>
      <w:r>
        <w:rPr>
          <w:rFonts w:ascii="Cambria" w:eastAsia="Cambria" w:hAnsi="Cambria" w:cs="Cambria"/>
          <w:i/>
          <w:sz w:val="20"/>
          <w:szCs w:val="20"/>
        </w:rPr>
        <w:t>d</w:t>
      </w:r>
      <w:r>
        <w:rPr>
          <w:rFonts w:ascii="Cambria" w:eastAsia="Cambria" w:hAnsi="Cambria" w:cs="Cambria"/>
          <w:i/>
          <w:spacing w:val="-3"/>
          <w:sz w:val="20"/>
          <w:szCs w:val="20"/>
        </w:rPr>
        <w:t xml:space="preserve"> </w:t>
      </w:r>
      <w:r>
        <w:rPr>
          <w:rFonts w:ascii="Cambria" w:eastAsia="Cambria" w:hAnsi="Cambria" w:cs="Cambria"/>
          <w:i/>
          <w:spacing w:val="1"/>
          <w:sz w:val="20"/>
          <w:szCs w:val="20"/>
        </w:rPr>
        <w:t>Fi</w:t>
      </w:r>
      <w:r>
        <w:rPr>
          <w:rFonts w:ascii="Cambria" w:eastAsia="Cambria" w:hAnsi="Cambria" w:cs="Cambria"/>
          <w:i/>
          <w:spacing w:val="-1"/>
          <w:sz w:val="20"/>
          <w:szCs w:val="20"/>
        </w:rPr>
        <w:t>d</w:t>
      </w:r>
      <w:r>
        <w:rPr>
          <w:rFonts w:ascii="Cambria" w:eastAsia="Cambria" w:hAnsi="Cambria" w:cs="Cambria"/>
          <w:i/>
          <w:sz w:val="20"/>
          <w:szCs w:val="20"/>
        </w:rPr>
        <w:t>e</w:t>
      </w:r>
      <w:r>
        <w:rPr>
          <w:rFonts w:ascii="Cambria" w:eastAsia="Cambria" w:hAnsi="Cambria" w:cs="Cambria"/>
          <w:i/>
          <w:spacing w:val="2"/>
          <w:sz w:val="20"/>
          <w:szCs w:val="20"/>
        </w:rPr>
        <w:t>l</w:t>
      </w:r>
      <w:r>
        <w:rPr>
          <w:rFonts w:ascii="Cambria" w:eastAsia="Cambria" w:hAnsi="Cambria" w:cs="Cambria"/>
          <w:i/>
          <w:spacing w:val="-1"/>
          <w:sz w:val="20"/>
          <w:szCs w:val="20"/>
        </w:rPr>
        <w:t>i</w:t>
      </w:r>
      <w:r>
        <w:rPr>
          <w:rFonts w:ascii="Cambria" w:eastAsia="Cambria" w:hAnsi="Cambria" w:cs="Cambria"/>
          <w:i/>
          <w:spacing w:val="1"/>
          <w:sz w:val="20"/>
          <w:szCs w:val="20"/>
        </w:rPr>
        <w:t>t</w:t>
      </w:r>
      <w:r>
        <w:rPr>
          <w:rFonts w:ascii="Cambria" w:eastAsia="Cambria" w:hAnsi="Cambria" w:cs="Cambria"/>
          <w:i/>
          <w:sz w:val="20"/>
          <w:szCs w:val="20"/>
        </w:rPr>
        <w:t>y</w:t>
      </w:r>
      <w:r>
        <w:rPr>
          <w:rFonts w:ascii="Cambria" w:eastAsia="Cambria" w:hAnsi="Cambria" w:cs="Cambria"/>
          <w:i/>
          <w:spacing w:val="-5"/>
          <w:sz w:val="20"/>
          <w:szCs w:val="20"/>
        </w:rPr>
        <w:t xml:space="preserve"> </w:t>
      </w:r>
      <w:r>
        <w:rPr>
          <w:rFonts w:ascii="Cambria" w:eastAsia="Cambria" w:hAnsi="Cambria" w:cs="Cambria"/>
          <w:i/>
          <w:spacing w:val="-1"/>
          <w:sz w:val="20"/>
          <w:szCs w:val="20"/>
        </w:rPr>
        <w:t>B</w:t>
      </w:r>
      <w:r>
        <w:rPr>
          <w:rFonts w:ascii="Cambria" w:eastAsia="Cambria" w:hAnsi="Cambria" w:cs="Cambria"/>
          <w:i/>
          <w:spacing w:val="2"/>
          <w:sz w:val="20"/>
          <w:szCs w:val="20"/>
        </w:rPr>
        <w:t>o</w:t>
      </w:r>
      <w:r>
        <w:rPr>
          <w:rFonts w:ascii="Cambria" w:eastAsia="Cambria" w:hAnsi="Cambria" w:cs="Cambria"/>
          <w:i/>
          <w:spacing w:val="-1"/>
          <w:sz w:val="20"/>
          <w:szCs w:val="20"/>
        </w:rPr>
        <w:t>n</w:t>
      </w:r>
      <w:r>
        <w:rPr>
          <w:rFonts w:ascii="Cambria" w:eastAsia="Cambria" w:hAnsi="Cambria" w:cs="Cambria"/>
          <w:i/>
          <w:spacing w:val="1"/>
          <w:sz w:val="20"/>
          <w:szCs w:val="20"/>
        </w:rPr>
        <w:t>d</w:t>
      </w:r>
      <w:r>
        <w:rPr>
          <w:rFonts w:ascii="Cambria" w:eastAsia="Cambria" w:hAnsi="Cambria" w:cs="Cambria"/>
          <w:i/>
          <w:spacing w:val="-1"/>
          <w:sz w:val="20"/>
          <w:szCs w:val="20"/>
        </w:rPr>
        <w:t>i</w:t>
      </w:r>
      <w:r>
        <w:rPr>
          <w:rFonts w:ascii="Cambria" w:eastAsia="Cambria" w:hAnsi="Cambria" w:cs="Cambria"/>
          <w:i/>
          <w:spacing w:val="1"/>
          <w:sz w:val="20"/>
          <w:szCs w:val="20"/>
        </w:rPr>
        <w:t>n</w:t>
      </w:r>
      <w:r>
        <w:rPr>
          <w:rFonts w:ascii="Cambria" w:eastAsia="Cambria" w:hAnsi="Cambria" w:cs="Cambria"/>
          <w:i/>
          <w:spacing w:val="2"/>
          <w:sz w:val="20"/>
          <w:szCs w:val="20"/>
        </w:rPr>
        <w:t>g</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5"/>
          <w:sz w:val="20"/>
          <w:szCs w:val="20"/>
        </w:rPr>
        <w:t>.</w:t>
      </w:r>
      <w:r>
        <w:rPr>
          <w:rFonts w:ascii="Cambria" w:eastAsia="Cambria" w:hAnsi="Cambria" w:cs="Cambria"/>
          <w:i/>
          <w:sz w:val="20"/>
          <w:szCs w:val="20"/>
        </w:rPr>
        <w:t>28</w:t>
      </w:r>
    </w:p>
    <w:p w14:paraId="1956B515" w14:textId="77777777" w:rsidR="00134F00" w:rsidRDefault="00134F00">
      <w:pPr>
        <w:spacing w:before="10" w:after="0" w:line="190" w:lineRule="exact"/>
        <w:rPr>
          <w:sz w:val="19"/>
          <w:szCs w:val="19"/>
        </w:rPr>
      </w:pPr>
    </w:p>
    <w:p w14:paraId="2E6DACB0"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200:</w:t>
      </w:r>
      <w:r>
        <w:rPr>
          <w:rFonts w:ascii="Cambria" w:eastAsia="Cambria" w:hAnsi="Cambria" w:cs="Cambria"/>
          <w:spacing w:val="-13"/>
          <w:sz w:val="20"/>
          <w:szCs w:val="20"/>
        </w:rPr>
        <w:t xml:space="preserve"> </w:t>
      </w:r>
      <w:r>
        <w:rPr>
          <w:rFonts w:ascii="Cambria" w:eastAsia="Cambria" w:hAnsi="Cambria" w:cs="Cambria"/>
          <w:sz w:val="20"/>
          <w:szCs w:val="20"/>
        </w:rPr>
        <w:t>S</w:t>
      </w:r>
      <w:r>
        <w:rPr>
          <w:rFonts w:ascii="Cambria" w:eastAsia="Cambria" w:hAnsi="Cambria" w:cs="Cambria"/>
          <w:spacing w:val="-1"/>
          <w:sz w:val="16"/>
          <w:szCs w:val="16"/>
        </w:rPr>
        <w:t>U</w:t>
      </w:r>
      <w:r>
        <w:rPr>
          <w:rFonts w:ascii="Cambria" w:eastAsia="Cambria" w:hAnsi="Cambria" w:cs="Cambria"/>
          <w:sz w:val="16"/>
          <w:szCs w:val="16"/>
        </w:rPr>
        <w:t>PP</w:t>
      </w:r>
      <w:r>
        <w:rPr>
          <w:rFonts w:ascii="Cambria" w:eastAsia="Cambria" w:hAnsi="Cambria" w:cs="Cambria"/>
          <w:spacing w:val="1"/>
          <w:sz w:val="16"/>
          <w:szCs w:val="16"/>
        </w:rPr>
        <w:t>O</w:t>
      </w:r>
      <w:r>
        <w:rPr>
          <w:rFonts w:ascii="Cambria" w:eastAsia="Cambria" w:hAnsi="Cambria" w:cs="Cambria"/>
          <w:spacing w:val="-1"/>
          <w:sz w:val="16"/>
          <w:szCs w:val="16"/>
        </w:rPr>
        <w:t>R</w:t>
      </w:r>
      <w:r>
        <w:rPr>
          <w:rFonts w:ascii="Cambria" w:eastAsia="Cambria" w:hAnsi="Cambria" w:cs="Cambria"/>
          <w:sz w:val="16"/>
          <w:szCs w:val="16"/>
        </w:rPr>
        <w:t xml:space="preserve">T </w:t>
      </w:r>
      <w:r>
        <w:rPr>
          <w:rFonts w:ascii="Cambria" w:eastAsia="Cambria" w:hAnsi="Cambria" w:cs="Cambria"/>
          <w:spacing w:val="2"/>
          <w:w w:val="99"/>
          <w:sz w:val="20"/>
          <w:szCs w:val="20"/>
        </w:rPr>
        <w:t>S</w:t>
      </w:r>
      <w:r>
        <w:rPr>
          <w:rFonts w:ascii="Cambria" w:eastAsia="Cambria" w:hAnsi="Cambria" w:cs="Cambria"/>
          <w:spacing w:val="1"/>
          <w:w w:val="99"/>
          <w:sz w:val="16"/>
          <w:szCs w:val="16"/>
        </w:rPr>
        <w:t>ER</w:t>
      </w:r>
      <w:r>
        <w:rPr>
          <w:rFonts w:ascii="Cambria" w:eastAsia="Cambria" w:hAnsi="Cambria" w:cs="Cambria"/>
          <w:spacing w:val="-3"/>
          <w:w w:val="99"/>
          <w:sz w:val="16"/>
          <w:szCs w:val="16"/>
        </w:rPr>
        <w:t>V</w:t>
      </w:r>
      <w:r>
        <w:rPr>
          <w:rFonts w:ascii="Cambria" w:eastAsia="Cambria" w:hAnsi="Cambria" w:cs="Cambria"/>
          <w:spacing w:val="-2"/>
          <w:w w:val="99"/>
          <w:sz w:val="16"/>
          <w:szCs w:val="16"/>
        </w:rPr>
        <w:t>I</w:t>
      </w:r>
      <w:r>
        <w:rPr>
          <w:rFonts w:ascii="Cambria" w:eastAsia="Cambria" w:hAnsi="Cambria" w:cs="Cambria"/>
          <w:spacing w:val="1"/>
          <w:w w:val="99"/>
          <w:sz w:val="16"/>
          <w:szCs w:val="16"/>
        </w:rPr>
        <w:t>CE</w:t>
      </w:r>
      <w:r>
        <w:rPr>
          <w:rFonts w:ascii="Cambria" w:eastAsia="Cambria" w:hAnsi="Cambria" w:cs="Cambria"/>
          <w:w w:val="99"/>
          <w:sz w:val="16"/>
          <w:szCs w:val="16"/>
        </w:rPr>
        <w:t>S</w:t>
      </w:r>
      <w:r>
        <w:rPr>
          <w:rFonts w:ascii="Cambria" w:eastAsia="Cambria" w:hAnsi="Cambria" w:cs="Cambria"/>
          <w:spacing w:val="-11"/>
          <w:w w:val="99"/>
          <w:sz w:val="16"/>
          <w:szCs w:val="16"/>
        </w:rPr>
        <w:t xml:space="preserve"> </w:t>
      </w:r>
      <w:r>
        <w:rPr>
          <w:rFonts w:ascii="Cambria" w:eastAsia="Cambria" w:hAnsi="Cambria" w:cs="Cambria"/>
          <w:w w:val="99"/>
          <w:sz w:val="20"/>
          <w:szCs w:val="20"/>
        </w:rPr>
        <w:t>.....................................................................................................................................................</w:t>
      </w:r>
      <w:r>
        <w:rPr>
          <w:rFonts w:ascii="Cambria" w:eastAsia="Cambria" w:hAnsi="Cambria" w:cs="Cambria"/>
          <w:spacing w:val="-11"/>
          <w:w w:val="99"/>
          <w:sz w:val="20"/>
          <w:szCs w:val="20"/>
        </w:rPr>
        <w:t xml:space="preserve"> </w:t>
      </w:r>
      <w:r>
        <w:rPr>
          <w:rFonts w:ascii="Cambria" w:eastAsia="Cambria" w:hAnsi="Cambria" w:cs="Cambria"/>
          <w:sz w:val="20"/>
          <w:szCs w:val="20"/>
        </w:rPr>
        <w:t>28</w:t>
      </w:r>
    </w:p>
    <w:p w14:paraId="4086AF68" w14:textId="77777777" w:rsidR="00134F00" w:rsidRDefault="00134F00">
      <w:pPr>
        <w:spacing w:after="0"/>
        <w:sectPr w:rsidR="00134F00">
          <w:pgSz w:w="12240" w:h="15840"/>
          <w:pgMar w:top="1400" w:right="1700" w:bottom="1620" w:left="1220" w:header="0" w:footer="1227" w:gutter="0"/>
          <w:cols w:space="720"/>
        </w:sectPr>
      </w:pPr>
    </w:p>
    <w:p w14:paraId="0A040FF6" w14:textId="77777777" w:rsidR="00134F00" w:rsidRDefault="00F3095A">
      <w:pPr>
        <w:spacing w:before="80" w:after="0" w:line="240" w:lineRule="auto"/>
        <w:ind w:left="839" w:right="-20"/>
        <w:rPr>
          <w:rFonts w:ascii="Cambria" w:eastAsia="Cambria" w:hAnsi="Cambria" w:cs="Cambria"/>
          <w:sz w:val="20"/>
          <w:szCs w:val="20"/>
        </w:rPr>
      </w:pPr>
      <w:r>
        <w:rPr>
          <w:rFonts w:ascii="Cambria" w:eastAsia="Cambria" w:hAnsi="Cambria" w:cs="Cambria"/>
          <w:i/>
          <w:spacing w:val="-1"/>
          <w:sz w:val="20"/>
          <w:szCs w:val="20"/>
        </w:rPr>
        <w:lastRenderedPageBreak/>
        <w:t>B-</w:t>
      </w:r>
      <w:r>
        <w:rPr>
          <w:rFonts w:ascii="Cambria" w:eastAsia="Cambria" w:hAnsi="Cambria" w:cs="Cambria"/>
          <w:i/>
          <w:sz w:val="20"/>
          <w:szCs w:val="20"/>
        </w:rPr>
        <w:t>20</w:t>
      </w:r>
      <w:r>
        <w:rPr>
          <w:rFonts w:ascii="Cambria" w:eastAsia="Cambria" w:hAnsi="Cambria" w:cs="Cambria"/>
          <w:i/>
          <w:spacing w:val="3"/>
          <w:sz w:val="20"/>
          <w:szCs w:val="20"/>
        </w:rPr>
        <w:t>1</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1"/>
          <w:sz w:val="20"/>
          <w:szCs w:val="20"/>
        </w:rPr>
        <w:t>Tra</w:t>
      </w:r>
      <w:r>
        <w:rPr>
          <w:rFonts w:ascii="Cambria" w:eastAsia="Cambria" w:hAnsi="Cambria" w:cs="Cambria"/>
          <w:i/>
          <w:spacing w:val="-1"/>
          <w:sz w:val="20"/>
          <w:szCs w:val="20"/>
        </w:rPr>
        <w:t>n</w:t>
      </w:r>
      <w:r>
        <w:rPr>
          <w:rFonts w:ascii="Cambria" w:eastAsia="Cambria" w:hAnsi="Cambria" w:cs="Cambria"/>
          <w:i/>
          <w:spacing w:val="1"/>
          <w:sz w:val="20"/>
          <w:szCs w:val="20"/>
        </w:rPr>
        <w:t>sp</w:t>
      </w:r>
      <w:r>
        <w:rPr>
          <w:rFonts w:ascii="Cambria" w:eastAsia="Cambria" w:hAnsi="Cambria" w:cs="Cambria"/>
          <w:i/>
          <w:sz w:val="20"/>
          <w:szCs w:val="20"/>
        </w:rPr>
        <w:t>o</w:t>
      </w:r>
      <w:r>
        <w:rPr>
          <w:rFonts w:ascii="Cambria" w:eastAsia="Cambria" w:hAnsi="Cambria" w:cs="Cambria"/>
          <w:i/>
          <w:spacing w:val="1"/>
          <w:sz w:val="20"/>
          <w:szCs w:val="20"/>
        </w:rPr>
        <w:t>rt</w:t>
      </w:r>
      <w:r>
        <w:rPr>
          <w:rFonts w:ascii="Cambria" w:eastAsia="Cambria" w:hAnsi="Cambria" w:cs="Cambria"/>
          <w:i/>
          <w:spacing w:val="-2"/>
          <w:sz w:val="20"/>
          <w:szCs w:val="20"/>
        </w:rPr>
        <w:t>a</w:t>
      </w:r>
      <w:r>
        <w:rPr>
          <w:rFonts w:ascii="Cambria" w:eastAsia="Cambria" w:hAnsi="Cambria" w:cs="Cambria"/>
          <w:i/>
          <w:spacing w:val="1"/>
          <w:sz w:val="20"/>
          <w:szCs w:val="20"/>
        </w:rPr>
        <w:t>t</w:t>
      </w:r>
      <w:r>
        <w:rPr>
          <w:rFonts w:ascii="Cambria" w:eastAsia="Cambria" w:hAnsi="Cambria" w:cs="Cambria"/>
          <w:i/>
          <w:spacing w:val="-1"/>
          <w:sz w:val="20"/>
          <w:szCs w:val="20"/>
        </w:rPr>
        <w:t>i</w:t>
      </w:r>
      <w:r>
        <w:rPr>
          <w:rFonts w:ascii="Cambria" w:eastAsia="Cambria" w:hAnsi="Cambria" w:cs="Cambria"/>
          <w:i/>
          <w:sz w:val="20"/>
          <w:szCs w:val="20"/>
        </w:rPr>
        <w:t>on</w:t>
      </w:r>
      <w:r>
        <w:rPr>
          <w:rFonts w:ascii="Cambria" w:eastAsia="Cambria" w:hAnsi="Cambria" w:cs="Cambria"/>
          <w:i/>
          <w:spacing w:val="-15"/>
          <w:sz w:val="20"/>
          <w:szCs w:val="20"/>
        </w:rPr>
        <w:t xml:space="preserve"> </w:t>
      </w:r>
      <w:r>
        <w:rPr>
          <w:rFonts w:ascii="Cambria" w:eastAsia="Cambria" w:hAnsi="Cambria" w:cs="Cambria"/>
          <w:i/>
          <w:w w:val="99"/>
          <w:sz w:val="20"/>
          <w:szCs w:val="20"/>
        </w:rPr>
        <w:t>Serv</w:t>
      </w:r>
      <w:r>
        <w:rPr>
          <w:rFonts w:ascii="Cambria" w:eastAsia="Cambria" w:hAnsi="Cambria" w:cs="Cambria"/>
          <w:i/>
          <w:spacing w:val="-1"/>
          <w:w w:val="99"/>
          <w:sz w:val="20"/>
          <w:szCs w:val="20"/>
        </w:rPr>
        <w:t>i</w:t>
      </w:r>
      <w:r>
        <w:rPr>
          <w:rFonts w:ascii="Cambria" w:eastAsia="Cambria" w:hAnsi="Cambria" w:cs="Cambria"/>
          <w:i/>
          <w:spacing w:val="3"/>
          <w:w w:val="99"/>
          <w:sz w:val="20"/>
          <w:szCs w:val="20"/>
        </w:rPr>
        <w:t>c</w:t>
      </w:r>
      <w:r>
        <w:rPr>
          <w:rFonts w:ascii="Cambria" w:eastAsia="Cambria" w:hAnsi="Cambria" w:cs="Cambria"/>
          <w:i/>
          <w:w w:val="99"/>
          <w:sz w:val="20"/>
          <w:szCs w:val="20"/>
        </w:rPr>
        <w:t>es</w:t>
      </w:r>
      <w:r>
        <w:rPr>
          <w:rFonts w:ascii="Cambria" w:eastAsia="Cambria" w:hAnsi="Cambria" w:cs="Cambria"/>
          <w:i/>
          <w:spacing w:val="-31"/>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29</w:t>
      </w:r>
    </w:p>
    <w:p w14:paraId="58E5086A" w14:textId="77777777" w:rsidR="00134F00" w:rsidRDefault="00F3095A">
      <w:pPr>
        <w:spacing w:after="0" w:line="233" w:lineRule="exact"/>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20</w:t>
      </w:r>
      <w:r>
        <w:rPr>
          <w:rFonts w:ascii="Cambria" w:eastAsia="Cambria" w:hAnsi="Cambria" w:cs="Cambria"/>
          <w:i/>
          <w:spacing w:val="3"/>
          <w:sz w:val="20"/>
          <w:szCs w:val="20"/>
        </w:rPr>
        <w:t>2</w:t>
      </w:r>
      <w:r>
        <w:rPr>
          <w:rFonts w:ascii="Cambria" w:eastAsia="Cambria" w:hAnsi="Cambria" w:cs="Cambria"/>
          <w:i/>
          <w:sz w:val="20"/>
          <w:szCs w:val="20"/>
        </w:rPr>
        <w:t>:</w:t>
      </w:r>
      <w:r>
        <w:rPr>
          <w:rFonts w:ascii="Cambria" w:eastAsia="Cambria" w:hAnsi="Cambria" w:cs="Cambria"/>
          <w:i/>
          <w:spacing w:val="-6"/>
          <w:sz w:val="20"/>
          <w:szCs w:val="20"/>
        </w:rPr>
        <w:t xml:space="preserve"> </w:t>
      </w:r>
      <w:r>
        <w:rPr>
          <w:rFonts w:ascii="Cambria" w:eastAsia="Cambria" w:hAnsi="Cambria" w:cs="Cambria"/>
          <w:i/>
          <w:spacing w:val="-1"/>
          <w:sz w:val="20"/>
          <w:szCs w:val="20"/>
        </w:rPr>
        <w:t>W</w:t>
      </w:r>
      <w:r>
        <w:rPr>
          <w:rFonts w:ascii="Cambria" w:eastAsia="Cambria" w:hAnsi="Cambria" w:cs="Cambria"/>
          <w:i/>
          <w:sz w:val="20"/>
          <w:szCs w:val="20"/>
        </w:rPr>
        <w:t>o</w:t>
      </w:r>
      <w:r>
        <w:rPr>
          <w:rFonts w:ascii="Cambria" w:eastAsia="Cambria" w:hAnsi="Cambria" w:cs="Cambria"/>
          <w:i/>
          <w:spacing w:val="1"/>
          <w:sz w:val="20"/>
          <w:szCs w:val="20"/>
        </w:rPr>
        <w:t>r</w:t>
      </w:r>
      <w:r>
        <w:rPr>
          <w:rFonts w:ascii="Cambria" w:eastAsia="Cambria" w:hAnsi="Cambria" w:cs="Cambria"/>
          <w:i/>
          <w:spacing w:val="2"/>
          <w:sz w:val="20"/>
          <w:szCs w:val="20"/>
        </w:rPr>
        <w:t>k</w:t>
      </w:r>
      <w:r>
        <w:rPr>
          <w:rFonts w:ascii="Cambria" w:eastAsia="Cambria" w:hAnsi="Cambria" w:cs="Cambria"/>
          <w:i/>
          <w:spacing w:val="-1"/>
          <w:sz w:val="20"/>
          <w:szCs w:val="20"/>
        </w:rPr>
        <w:t>-</w:t>
      </w:r>
      <w:r>
        <w:rPr>
          <w:rFonts w:ascii="Cambria" w:eastAsia="Cambria" w:hAnsi="Cambria" w:cs="Cambria"/>
          <w:i/>
          <w:sz w:val="20"/>
          <w:szCs w:val="20"/>
        </w:rPr>
        <w:t>R</w:t>
      </w:r>
      <w:r>
        <w:rPr>
          <w:rFonts w:ascii="Cambria" w:eastAsia="Cambria" w:hAnsi="Cambria" w:cs="Cambria"/>
          <w:i/>
          <w:spacing w:val="-2"/>
          <w:sz w:val="20"/>
          <w:szCs w:val="20"/>
        </w:rPr>
        <w:t>e</w:t>
      </w:r>
      <w:r>
        <w:rPr>
          <w:rFonts w:ascii="Cambria" w:eastAsia="Cambria" w:hAnsi="Cambria" w:cs="Cambria"/>
          <w:i/>
          <w:sz w:val="20"/>
          <w:szCs w:val="20"/>
        </w:rPr>
        <w:t>l</w:t>
      </w:r>
      <w:r>
        <w:rPr>
          <w:rFonts w:ascii="Cambria" w:eastAsia="Cambria" w:hAnsi="Cambria" w:cs="Cambria"/>
          <w:i/>
          <w:spacing w:val="1"/>
          <w:sz w:val="20"/>
          <w:szCs w:val="20"/>
        </w:rPr>
        <w:t>at</w:t>
      </w:r>
      <w:r>
        <w:rPr>
          <w:rFonts w:ascii="Cambria" w:eastAsia="Cambria" w:hAnsi="Cambria" w:cs="Cambria"/>
          <w:i/>
          <w:sz w:val="20"/>
          <w:szCs w:val="20"/>
        </w:rPr>
        <w:t>ed</w:t>
      </w:r>
      <w:r>
        <w:rPr>
          <w:rFonts w:ascii="Cambria" w:eastAsia="Cambria" w:hAnsi="Cambria" w:cs="Cambria"/>
          <w:i/>
          <w:spacing w:val="-14"/>
          <w:sz w:val="20"/>
          <w:szCs w:val="20"/>
        </w:rPr>
        <w:t xml:space="preserve"> </w:t>
      </w:r>
      <w:r>
        <w:rPr>
          <w:rFonts w:ascii="Cambria" w:eastAsia="Cambria" w:hAnsi="Cambria" w:cs="Cambria"/>
          <w:i/>
          <w:spacing w:val="2"/>
          <w:sz w:val="20"/>
          <w:szCs w:val="20"/>
        </w:rPr>
        <w:t>E</w:t>
      </w:r>
      <w:r>
        <w:rPr>
          <w:rFonts w:ascii="Cambria" w:eastAsia="Cambria" w:hAnsi="Cambria" w:cs="Cambria"/>
          <w:i/>
          <w:spacing w:val="-1"/>
          <w:sz w:val="20"/>
          <w:szCs w:val="20"/>
        </w:rPr>
        <w:t>x</w:t>
      </w:r>
      <w:r>
        <w:rPr>
          <w:rFonts w:ascii="Cambria" w:eastAsia="Cambria" w:hAnsi="Cambria" w:cs="Cambria"/>
          <w:i/>
          <w:spacing w:val="1"/>
          <w:sz w:val="20"/>
          <w:szCs w:val="20"/>
        </w:rPr>
        <w:t>p</w:t>
      </w:r>
      <w:r>
        <w:rPr>
          <w:rFonts w:ascii="Cambria" w:eastAsia="Cambria" w:hAnsi="Cambria" w:cs="Cambria"/>
          <w:i/>
          <w:sz w:val="20"/>
          <w:szCs w:val="20"/>
        </w:rPr>
        <w:t>e</w:t>
      </w:r>
      <w:r>
        <w:rPr>
          <w:rFonts w:ascii="Cambria" w:eastAsia="Cambria" w:hAnsi="Cambria" w:cs="Cambria"/>
          <w:i/>
          <w:spacing w:val="-1"/>
          <w:sz w:val="20"/>
          <w:szCs w:val="20"/>
        </w:rPr>
        <w:t>n</w:t>
      </w:r>
      <w:r>
        <w:rPr>
          <w:rFonts w:ascii="Cambria" w:eastAsia="Cambria" w:hAnsi="Cambria" w:cs="Cambria"/>
          <w:i/>
          <w:spacing w:val="1"/>
          <w:sz w:val="20"/>
          <w:szCs w:val="20"/>
        </w:rPr>
        <w:t>s</w:t>
      </w:r>
      <w:r>
        <w:rPr>
          <w:rFonts w:ascii="Cambria" w:eastAsia="Cambria" w:hAnsi="Cambria" w:cs="Cambria"/>
          <w:i/>
          <w:sz w:val="20"/>
          <w:szCs w:val="20"/>
        </w:rPr>
        <w:t>e</w:t>
      </w:r>
      <w:r>
        <w:rPr>
          <w:rFonts w:ascii="Cambria" w:eastAsia="Cambria" w:hAnsi="Cambria" w:cs="Cambria"/>
          <w:i/>
          <w:spacing w:val="10"/>
          <w:sz w:val="20"/>
          <w:szCs w:val="20"/>
        </w:rPr>
        <w:t>s</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2"/>
          <w:sz w:val="20"/>
          <w:szCs w:val="20"/>
        </w:rPr>
        <w:t>.</w:t>
      </w:r>
      <w:r>
        <w:rPr>
          <w:rFonts w:ascii="Cambria" w:eastAsia="Cambria" w:hAnsi="Cambria" w:cs="Cambria"/>
          <w:i/>
          <w:sz w:val="20"/>
          <w:szCs w:val="20"/>
        </w:rPr>
        <w:t>29</w:t>
      </w:r>
    </w:p>
    <w:p w14:paraId="65809F40" w14:textId="5ADD5DF8"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20</w:t>
      </w:r>
      <w:r>
        <w:rPr>
          <w:rFonts w:ascii="Cambria" w:eastAsia="Cambria" w:hAnsi="Cambria" w:cs="Cambria"/>
          <w:i/>
          <w:spacing w:val="3"/>
          <w:sz w:val="20"/>
          <w:szCs w:val="20"/>
        </w:rPr>
        <w:t>3</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1"/>
          <w:sz w:val="20"/>
          <w:szCs w:val="20"/>
        </w:rPr>
        <w:t>N</w:t>
      </w:r>
      <w:r>
        <w:rPr>
          <w:rFonts w:ascii="Cambria" w:eastAsia="Cambria" w:hAnsi="Cambria" w:cs="Cambria"/>
          <w:i/>
          <w:sz w:val="20"/>
          <w:szCs w:val="20"/>
        </w:rPr>
        <w:t>o</w:t>
      </w:r>
      <w:r>
        <w:rPr>
          <w:rFonts w:ascii="Cambria" w:eastAsia="Cambria" w:hAnsi="Cambria" w:cs="Cambria"/>
          <w:i/>
          <w:spacing w:val="-1"/>
          <w:sz w:val="20"/>
          <w:szCs w:val="20"/>
        </w:rPr>
        <w:t>nm</w:t>
      </w:r>
      <w:r>
        <w:rPr>
          <w:rFonts w:ascii="Cambria" w:eastAsia="Cambria" w:hAnsi="Cambria" w:cs="Cambria"/>
          <w:i/>
          <w:sz w:val="20"/>
          <w:szCs w:val="20"/>
        </w:rPr>
        <w:t>o</w:t>
      </w:r>
      <w:r>
        <w:rPr>
          <w:rFonts w:ascii="Cambria" w:eastAsia="Cambria" w:hAnsi="Cambria" w:cs="Cambria"/>
          <w:i/>
          <w:spacing w:val="-1"/>
          <w:sz w:val="20"/>
          <w:szCs w:val="20"/>
        </w:rPr>
        <w:t>n</w:t>
      </w:r>
      <w:r>
        <w:rPr>
          <w:rFonts w:ascii="Cambria" w:eastAsia="Cambria" w:hAnsi="Cambria" w:cs="Cambria"/>
          <w:i/>
          <w:sz w:val="20"/>
          <w:szCs w:val="20"/>
        </w:rPr>
        <w:t>e</w:t>
      </w:r>
      <w:r>
        <w:rPr>
          <w:rFonts w:ascii="Cambria" w:eastAsia="Cambria" w:hAnsi="Cambria" w:cs="Cambria"/>
          <w:i/>
          <w:spacing w:val="1"/>
          <w:sz w:val="20"/>
          <w:szCs w:val="20"/>
        </w:rPr>
        <w:t>ta</w:t>
      </w:r>
      <w:r>
        <w:rPr>
          <w:rFonts w:ascii="Cambria" w:eastAsia="Cambria" w:hAnsi="Cambria" w:cs="Cambria"/>
          <w:i/>
          <w:spacing w:val="5"/>
          <w:sz w:val="20"/>
          <w:szCs w:val="20"/>
        </w:rPr>
        <w:t>r</w:t>
      </w:r>
      <w:r>
        <w:rPr>
          <w:rFonts w:ascii="Cambria" w:eastAsia="Cambria" w:hAnsi="Cambria" w:cs="Cambria"/>
          <w:i/>
          <w:sz w:val="20"/>
          <w:szCs w:val="20"/>
        </w:rPr>
        <w:t>y</w:t>
      </w:r>
      <w:r>
        <w:rPr>
          <w:rFonts w:ascii="Cambria" w:eastAsia="Cambria" w:hAnsi="Cambria" w:cs="Cambria"/>
          <w:i/>
          <w:spacing w:val="-17"/>
          <w:sz w:val="20"/>
          <w:szCs w:val="20"/>
        </w:rPr>
        <w:t xml:space="preserve"> </w:t>
      </w:r>
      <w:r>
        <w:rPr>
          <w:rFonts w:ascii="Cambria" w:eastAsia="Cambria" w:hAnsi="Cambria" w:cs="Cambria"/>
          <w:i/>
          <w:spacing w:val="1"/>
          <w:sz w:val="20"/>
          <w:szCs w:val="20"/>
        </w:rPr>
        <w:t>I</w:t>
      </w:r>
      <w:r>
        <w:rPr>
          <w:rFonts w:ascii="Cambria" w:eastAsia="Cambria" w:hAnsi="Cambria" w:cs="Cambria"/>
          <w:i/>
          <w:spacing w:val="-1"/>
          <w:sz w:val="20"/>
          <w:szCs w:val="20"/>
        </w:rPr>
        <w:t>n</w:t>
      </w:r>
      <w:r>
        <w:rPr>
          <w:rFonts w:ascii="Cambria" w:eastAsia="Cambria" w:hAnsi="Cambria" w:cs="Cambria"/>
          <w:i/>
          <w:sz w:val="20"/>
          <w:szCs w:val="20"/>
        </w:rPr>
        <w:t>ce</w:t>
      </w:r>
      <w:r>
        <w:rPr>
          <w:rFonts w:ascii="Cambria" w:eastAsia="Cambria" w:hAnsi="Cambria" w:cs="Cambria"/>
          <w:i/>
          <w:spacing w:val="-1"/>
          <w:sz w:val="20"/>
          <w:szCs w:val="20"/>
        </w:rPr>
        <w:t>n</w:t>
      </w:r>
      <w:r>
        <w:rPr>
          <w:rFonts w:ascii="Cambria" w:eastAsia="Cambria" w:hAnsi="Cambria" w:cs="Cambria"/>
          <w:i/>
          <w:spacing w:val="3"/>
          <w:sz w:val="20"/>
          <w:szCs w:val="20"/>
        </w:rPr>
        <w:t>t</w:t>
      </w:r>
      <w:r>
        <w:rPr>
          <w:rFonts w:ascii="Cambria" w:eastAsia="Cambria" w:hAnsi="Cambria" w:cs="Cambria"/>
          <w:i/>
          <w:spacing w:val="-1"/>
          <w:sz w:val="20"/>
          <w:szCs w:val="20"/>
        </w:rPr>
        <w:t>i</w:t>
      </w:r>
      <w:r>
        <w:rPr>
          <w:rFonts w:ascii="Cambria" w:eastAsia="Cambria" w:hAnsi="Cambria" w:cs="Cambria"/>
          <w:i/>
          <w:sz w:val="20"/>
          <w:szCs w:val="20"/>
        </w:rPr>
        <w:t>ves</w:t>
      </w:r>
      <w:r>
        <w:rPr>
          <w:rFonts w:ascii="Cambria" w:eastAsia="Cambria" w:hAnsi="Cambria" w:cs="Cambria"/>
          <w:i/>
          <w:spacing w:val="-8"/>
          <w:sz w:val="20"/>
          <w:szCs w:val="20"/>
        </w:rPr>
        <w:t xml:space="preserve"> </w:t>
      </w:r>
      <w:r>
        <w:rPr>
          <w:rFonts w:ascii="Cambria" w:eastAsia="Cambria" w:hAnsi="Cambria" w:cs="Cambria"/>
          <w:i/>
          <w:spacing w:val="-1"/>
          <w:sz w:val="20"/>
          <w:szCs w:val="20"/>
        </w:rPr>
        <w:t>f</w:t>
      </w:r>
      <w:r>
        <w:rPr>
          <w:rFonts w:ascii="Cambria" w:eastAsia="Cambria" w:hAnsi="Cambria" w:cs="Cambria"/>
          <w:i/>
          <w:sz w:val="20"/>
          <w:szCs w:val="20"/>
        </w:rPr>
        <w:t xml:space="preserve">or </w:t>
      </w:r>
      <w:r>
        <w:rPr>
          <w:rFonts w:ascii="Cambria" w:eastAsia="Cambria" w:hAnsi="Cambria" w:cs="Cambria"/>
          <w:i/>
          <w:spacing w:val="1"/>
          <w:sz w:val="20"/>
          <w:szCs w:val="20"/>
        </w:rPr>
        <w:t>N</w:t>
      </w:r>
      <w:r>
        <w:rPr>
          <w:rFonts w:ascii="Cambria" w:eastAsia="Cambria" w:hAnsi="Cambria" w:cs="Cambria"/>
          <w:i/>
          <w:sz w:val="20"/>
          <w:szCs w:val="20"/>
        </w:rPr>
        <w:t>CP</w:t>
      </w:r>
      <w:r>
        <w:rPr>
          <w:rFonts w:ascii="Cambria" w:eastAsia="Cambria" w:hAnsi="Cambria" w:cs="Cambria"/>
          <w:i/>
          <w:spacing w:val="-5"/>
          <w:sz w:val="20"/>
          <w:szCs w:val="20"/>
        </w:rPr>
        <w:t xml:space="preserve"> </w:t>
      </w:r>
      <w:r>
        <w:rPr>
          <w:rFonts w:ascii="Cambria" w:eastAsia="Cambria" w:hAnsi="Cambria" w:cs="Cambria"/>
          <w:i/>
          <w:sz w:val="20"/>
          <w:szCs w:val="20"/>
        </w:rPr>
        <w:t>Cho</w:t>
      </w:r>
      <w:r>
        <w:rPr>
          <w:rFonts w:ascii="Cambria" w:eastAsia="Cambria" w:hAnsi="Cambria" w:cs="Cambria"/>
          <w:i/>
          <w:spacing w:val="-1"/>
          <w:sz w:val="20"/>
          <w:szCs w:val="20"/>
        </w:rPr>
        <w:t>i</w:t>
      </w:r>
      <w:r>
        <w:rPr>
          <w:rFonts w:ascii="Cambria" w:eastAsia="Cambria" w:hAnsi="Cambria" w:cs="Cambria"/>
          <w:i/>
          <w:sz w:val="20"/>
          <w:szCs w:val="20"/>
        </w:rPr>
        <w:t>ces</w:t>
      </w:r>
      <w:r>
        <w:rPr>
          <w:rFonts w:ascii="Cambria" w:eastAsia="Cambria" w:hAnsi="Cambria" w:cs="Cambria"/>
          <w:i/>
          <w:spacing w:val="-4"/>
          <w:sz w:val="20"/>
          <w:szCs w:val="20"/>
        </w:rPr>
        <w:t xml:space="preserve"> </w:t>
      </w:r>
      <w:r>
        <w:rPr>
          <w:rFonts w:ascii="Cambria" w:eastAsia="Cambria" w:hAnsi="Cambria" w:cs="Cambria"/>
          <w:i/>
          <w:spacing w:val="-3"/>
          <w:sz w:val="20"/>
          <w:szCs w:val="20"/>
        </w:rPr>
        <w:t>P</w:t>
      </w:r>
      <w:r>
        <w:rPr>
          <w:rFonts w:ascii="Cambria" w:eastAsia="Cambria" w:hAnsi="Cambria" w:cs="Cambria"/>
          <w:i/>
          <w:spacing w:val="1"/>
          <w:sz w:val="20"/>
          <w:szCs w:val="20"/>
        </w:rPr>
        <w:t>art</w:t>
      </w:r>
      <w:r>
        <w:rPr>
          <w:rFonts w:ascii="Cambria" w:eastAsia="Cambria" w:hAnsi="Cambria" w:cs="Cambria"/>
          <w:i/>
          <w:spacing w:val="-1"/>
          <w:sz w:val="20"/>
          <w:szCs w:val="20"/>
        </w:rPr>
        <w:t>i</w:t>
      </w:r>
      <w:r>
        <w:rPr>
          <w:rFonts w:ascii="Cambria" w:eastAsia="Cambria" w:hAnsi="Cambria" w:cs="Cambria"/>
          <w:i/>
          <w:sz w:val="20"/>
          <w:szCs w:val="20"/>
        </w:rPr>
        <w:t>c</w:t>
      </w:r>
      <w:r>
        <w:rPr>
          <w:rFonts w:ascii="Cambria" w:eastAsia="Cambria" w:hAnsi="Cambria" w:cs="Cambria"/>
          <w:i/>
          <w:spacing w:val="-1"/>
          <w:sz w:val="20"/>
          <w:szCs w:val="20"/>
        </w:rPr>
        <w:t>i</w:t>
      </w:r>
      <w:r>
        <w:rPr>
          <w:rFonts w:ascii="Cambria" w:eastAsia="Cambria" w:hAnsi="Cambria" w:cs="Cambria"/>
          <w:i/>
          <w:spacing w:val="1"/>
          <w:sz w:val="20"/>
          <w:szCs w:val="20"/>
        </w:rPr>
        <w:t>pa</w:t>
      </w:r>
      <w:r>
        <w:rPr>
          <w:rFonts w:ascii="Cambria" w:eastAsia="Cambria" w:hAnsi="Cambria" w:cs="Cambria"/>
          <w:i/>
          <w:spacing w:val="-1"/>
          <w:sz w:val="20"/>
          <w:szCs w:val="20"/>
        </w:rPr>
        <w:t>n</w:t>
      </w:r>
      <w:r>
        <w:rPr>
          <w:rFonts w:ascii="Cambria" w:eastAsia="Cambria" w:hAnsi="Cambria" w:cs="Cambria"/>
          <w:i/>
          <w:spacing w:val="1"/>
          <w:sz w:val="20"/>
          <w:szCs w:val="20"/>
        </w:rPr>
        <w:t>t</w:t>
      </w:r>
      <w:r>
        <w:rPr>
          <w:rFonts w:ascii="Cambria" w:eastAsia="Cambria" w:hAnsi="Cambria" w:cs="Cambria"/>
          <w:i/>
          <w:spacing w:val="10"/>
          <w:sz w:val="20"/>
          <w:szCs w:val="20"/>
        </w:rPr>
        <w:t>s</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6"/>
          <w:sz w:val="20"/>
          <w:szCs w:val="20"/>
        </w:rPr>
        <w:t>.</w:t>
      </w:r>
      <w:r>
        <w:rPr>
          <w:rFonts w:ascii="Cambria" w:eastAsia="Cambria" w:hAnsi="Cambria" w:cs="Cambria"/>
          <w:i/>
          <w:sz w:val="20"/>
          <w:szCs w:val="20"/>
        </w:rPr>
        <w:t>29</w:t>
      </w:r>
    </w:p>
    <w:p w14:paraId="126A44CD" w14:textId="77777777" w:rsidR="00134F00" w:rsidRDefault="00F3095A">
      <w:pPr>
        <w:spacing w:before="3"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20</w:t>
      </w:r>
      <w:r>
        <w:rPr>
          <w:rFonts w:ascii="Cambria" w:eastAsia="Cambria" w:hAnsi="Cambria" w:cs="Cambria"/>
          <w:i/>
          <w:spacing w:val="3"/>
          <w:sz w:val="20"/>
          <w:szCs w:val="20"/>
        </w:rPr>
        <w:t>4</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1"/>
          <w:sz w:val="20"/>
          <w:szCs w:val="20"/>
        </w:rPr>
        <w:t>N</w:t>
      </w:r>
      <w:r>
        <w:rPr>
          <w:rFonts w:ascii="Cambria" w:eastAsia="Cambria" w:hAnsi="Cambria" w:cs="Cambria"/>
          <w:i/>
          <w:sz w:val="20"/>
          <w:szCs w:val="20"/>
        </w:rPr>
        <w:t>o</w:t>
      </w:r>
      <w:r>
        <w:rPr>
          <w:rFonts w:ascii="Cambria" w:eastAsia="Cambria" w:hAnsi="Cambria" w:cs="Cambria"/>
          <w:i/>
          <w:spacing w:val="-1"/>
          <w:sz w:val="20"/>
          <w:szCs w:val="20"/>
        </w:rPr>
        <w:t>n</w:t>
      </w:r>
      <w:r>
        <w:rPr>
          <w:rFonts w:ascii="Cambria" w:eastAsia="Cambria" w:hAnsi="Cambria" w:cs="Cambria"/>
          <w:i/>
          <w:spacing w:val="1"/>
          <w:sz w:val="20"/>
          <w:szCs w:val="20"/>
        </w:rPr>
        <w:t>r</w:t>
      </w:r>
      <w:r>
        <w:rPr>
          <w:rFonts w:ascii="Cambria" w:eastAsia="Cambria" w:hAnsi="Cambria" w:cs="Cambria"/>
          <w:i/>
          <w:sz w:val="20"/>
          <w:szCs w:val="20"/>
        </w:rPr>
        <w:t>ec</w:t>
      </w:r>
      <w:r>
        <w:rPr>
          <w:rFonts w:ascii="Cambria" w:eastAsia="Cambria" w:hAnsi="Cambria" w:cs="Cambria"/>
          <w:i/>
          <w:spacing w:val="-1"/>
          <w:sz w:val="20"/>
          <w:szCs w:val="20"/>
        </w:rPr>
        <w:t>u</w:t>
      </w:r>
      <w:r>
        <w:rPr>
          <w:rFonts w:ascii="Cambria" w:eastAsia="Cambria" w:hAnsi="Cambria" w:cs="Cambria"/>
          <w:i/>
          <w:sz w:val="20"/>
          <w:szCs w:val="20"/>
        </w:rPr>
        <w:t>r</w:t>
      </w:r>
      <w:r>
        <w:rPr>
          <w:rFonts w:ascii="Cambria" w:eastAsia="Cambria" w:hAnsi="Cambria" w:cs="Cambria"/>
          <w:i/>
          <w:spacing w:val="1"/>
          <w:sz w:val="20"/>
          <w:szCs w:val="20"/>
        </w:rPr>
        <w:t>r</w:t>
      </w:r>
      <w:r>
        <w:rPr>
          <w:rFonts w:ascii="Cambria" w:eastAsia="Cambria" w:hAnsi="Cambria" w:cs="Cambria"/>
          <w:i/>
          <w:spacing w:val="3"/>
          <w:sz w:val="20"/>
          <w:szCs w:val="20"/>
        </w:rPr>
        <w:t>e</w:t>
      </w:r>
      <w:r>
        <w:rPr>
          <w:rFonts w:ascii="Cambria" w:eastAsia="Cambria" w:hAnsi="Cambria" w:cs="Cambria"/>
          <w:i/>
          <w:spacing w:val="-1"/>
          <w:sz w:val="20"/>
          <w:szCs w:val="20"/>
        </w:rPr>
        <w:t>n</w:t>
      </w:r>
      <w:r>
        <w:rPr>
          <w:rFonts w:ascii="Cambria" w:eastAsia="Cambria" w:hAnsi="Cambria" w:cs="Cambria"/>
          <w:i/>
          <w:sz w:val="20"/>
          <w:szCs w:val="20"/>
        </w:rPr>
        <w:t>t</w:t>
      </w:r>
      <w:r>
        <w:rPr>
          <w:rFonts w:ascii="Cambria" w:eastAsia="Cambria" w:hAnsi="Cambria" w:cs="Cambria"/>
          <w:i/>
          <w:spacing w:val="-11"/>
          <w:sz w:val="20"/>
          <w:szCs w:val="20"/>
        </w:rPr>
        <w:t xml:space="preserve"> </w:t>
      </w:r>
      <w:r>
        <w:rPr>
          <w:rFonts w:ascii="Cambria" w:eastAsia="Cambria" w:hAnsi="Cambria" w:cs="Cambria"/>
          <w:i/>
          <w:spacing w:val="-2"/>
          <w:sz w:val="20"/>
          <w:szCs w:val="20"/>
        </w:rPr>
        <w:t>S</w:t>
      </w:r>
      <w:r>
        <w:rPr>
          <w:rFonts w:ascii="Cambria" w:eastAsia="Cambria" w:hAnsi="Cambria" w:cs="Cambria"/>
          <w:i/>
          <w:sz w:val="20"/>
          <w:szCs w:val="20"/>
        </w:rPr>
        <w:t>ho</w:t>
      </w:r>
      <w:r>
        <w:rPr>
          <w:rFonts w:ascii="Cambria" w:eastAsia="Cambria" w:hAnsi="Cambria" w:cs="Cambria"/>
          <w:i/>
          <w:spacing w:val="1"/>
          <w:sz w:val="20"/>
          <w:szCs w:val="20"/>
        </w:rPr>
        <w:t>rt</w:t>
      </w:r>
      <w:r>
        <w:rPr>
          <w:rFonts w:ascii="Cambria" w:eastAsia="Cambria" w:hAnsi="Cambria" w:cs="Cambria"/>
          <w:i/>
          <w:spacing w:val="-1"/>
          <w:sz w:val="20"/>
          <w:szCs w:val="20"/>
        </w:rPr>
        <w:t>-</w:t>
      </w:r>
      <w:r>
        <w:rPr>
          <w:rFonts w:ascii="Cambria" w:eastAsia="Cambria" w:hAnsi="Cambria" w:cs="Cambria"/>
          <w:i/>
          <w:spacing w:val="1"/>
          <w:sz w:val="20"/>
          <w:szCs w:val="20"/>
        </w:rPr>
        <w:t>T</w:t>
      </w:r>
      <w:r>
        <w:rPr>
          <w:rFonts w:ascii="Cambria" w:eastAsia="Cambria" w:hAnsi="Cambria" w:cs="Cambria"/>
          <w:i/>
          <w:sz w:val="20"/>
          <w:szCs w:val="20"/>
        </w:rPr>
        <w:t>e</w:t>
      </w:r>
      <w:r>
        <w:rPr>
          <w:rFonts w:ascii="Cambria" w:eastAsia="Cambria" w:hAnsi="Cambria" w:cs="Cambria"/>
          <w:i/>
          <w:spacing w:val="1"/>
          <w:sz w:val="20"/>
          <w:szCs w:val="20"/>
        </w:rPr>
        <w:t>r</w:t>
      </w:r>
      <w:r>
        <w:rPr>
          <w:rFonts w:ascii="Cambria" w:eastAsia="Cambria" w:hAnsi="Cambria" w:cs="Cambria"/>
          <w:i/>
          <w:sz w:val="20"/>
          <w:szCs w:val="20"/>
        </w:rPr>
        <w:t>m</w:t>
      </w:r>
      <w:r>
        <w:rPr>
          <w:rFonts w:ascii="Cambria" w:eastAsia="Cambria" w:hAnsi="Cambria" w:cs="Cambria"/>
          <w:i/>
          <w:spacing w:val="-12"/>
          <w:sz w:val="20"/>
          <w:szCs w:val="20"/>
        </w:rPr>
        <w:t xml:space="preserve"> </w:t>
      </w:r>
      <w:r>
        <w:rPr>
          <w:rFonts w:ascii="Cambria" w:eastAsia="Cambria" w:hAnsi="Cambria" w:cs="Cambria"/>
          <w:i/>
          <w:spacing w:val="-1"/>
          <w:sz w:val="20"/>
          <w:szCs w:val="20"/>
        </w:rPr>
        <w:t>B</w:t>
      </w:r>
      <w:r>
        <w:rPr>
          <w:rFonts w:ascii="Cambria" w:eastAsia="Cambria" w:hAnsi="Cambria" w:cs="Cambria"/>
          <w:i/>
          <w:sz w:val="20"/>
          <w:szCs w:val="20"/>
        </w:rPr>
        <w:t>e</w:t>
      </w:r>
      <w:r>
        <w:rPr>
          <w:rFonts w:ascii="Cambria" w:eastAsia="Cambria" w:hAnsi="Cambria" w:cs="Cambria"/>
          <w:i/>
          <w:spacing w:val="1"/>
          <w:sz w:val="20"/>
          <w:szCs w:val="20"/>
        </w:rPr>
        <w:t>n</w:t>
      </w:r>
      <w:r>
        <w:rPr>
          <w:rFonts w:ascii="Cambria" w:eastAsia="Cambria" w:hAnsi="Cambria" w:cs="Cambria"/>
          <w:i/>
          <w:sz w:val="20"/>
          <w:szCs w:val="20"/>
        </w:rPr>
        <w:t>e</w:t>
      </w:r>
      <w:r>
        <w:rPr>
          <w:rFonts w:ascii="Cambria" w:eastAsia="Cambria" w:hAnsi="Cambria" w:cs="Cambria"/>
          <w:i/>
          <w:spacing w:val="2"/>
          <w:sz w:val="20"/>
          <w:szCs w:val="20"/>
        </w:rPr>
        <w:t>f</w:t>
      </w:r>
      <w:r>
        <w:rPr>
          <w:rFonts w:ascii="Cambria" w:eastAsia="Cambria" w:hAnsi="Cambria" w:cs="Cambria"/>
          <w:i/>
          <w:spacing w:val="-1"/>
          <w:sz w:val="20"/>
          <w:szCs w:val="20"/>
        </w:rPr>
        <w:t>i</w:t>
      </w:r>
      <w:r>
        <w:rPr>
          <w:rFonts w:ascii="Cambria" w:eastAsia="Cambria" w:hAnsi="Cambria" w:cs="Cambria"/>
          <w:i/>
          <w:spacing w:val="-2"/>
          <w:sz w:val="20"/>
          <w:szCs w:val="20"/>
        </w:rPr>
        <w:t>t</w:t>
      </w:r>
      <w:r>
        <w:rPr>
          <w:rFonts w:ascii="Cambria" w:eastAsia="Cambria" w:hAnsi="Cambria" w:cs="Cambria"/>
          <w:i/>
          <w:spacing w:val="8"/>
          <w:sz w:val="20"/>
          <w:szCs w:val="20"/>
        </w:rPr>
        <w:t>s</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4"/>
          <w:sz w:val="20"/>
          <w:szCs w:val="20"/>
        </w:rPr>
        <w:t>.</w:t>
      </w:r>
      <w:r>
        <w:rPr>
          <w:rFonts w:ascii="Cambria" w:eastAsia="Cambria" w:hAnsi="Cambria" w:cs="Cambria"/>
          <w:i/>
          <w:sz w:val="20"/>
          <w:szCs w:val="20"/>
        </w:rPr>
        <w:t>30</w:t>
      </w:r>
    </w:p>
    <w:p w14:paraId="11DE2B31" w14:textId="77777777" w:rsidR="00134F00" w:rsidRDefault="00134F00">
      <w:pPr>
        <w:spacing w:before="10" w:after="0" w:line="190" w:lineRule="exact"/>
        <w:rPr>
          <w:sz w:val="19"/>
          <w:szCs w:val="19"/>
        </w:rPr>
      </w:pPr>
    </w:p>
    <w:p w14:paraId="132BAB8E"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300:</w:t>
      </w:r>
      <w:r>
        <w:rPr>
          <w:rFonts w:ascii="Cambria" w:eastAsia="Cambria" w:hAnsi="Cambria" w:cs="Cambria"/>
          <w:spacing w:val="-13"/>
          <w:sz w:val="20"/>
          <w:szCs w:val="20"/>
        </w:rPr>
        <w:t xml:space="preserve"> </w:t>
      </w:r>
      <w:r>
        <w:rPr>
          <w:rFonts w:ascii="Cambria" w:eastAsia="Cambria" w:hAnsi="Cambria" w:cs="Cambria"/>
          <w:sz w:val="20"/>
          <w:szCs w:val="20"/>
        </w:rPr>
        <w:t>V</w:t>
      </w:r>
      <w:r>
        <w:rPr>
          <w:rFonts w:ascii="Cambria" w:eastAsia="Cambria" w:hAnsi="Cambria" w:cs="Cambria"/>
          <w:spacing w:val="1"/>
          <w:sz w:val="16"/>
          <w:szCs w:val="16"/>
        </w:rPr>
        <w:t>E</w:t>
      </w:r>
      <w:r>
        <w:rPr>
          <w:rFonts w:ascii="Cambria" w:eastAsia="Cambria" w:hAnsi="Cambria" w:cs="Cambria"/>
          <w:spacing w:val="-1"/>
          <w:sz w:val="16"/>
          <w:szCs w:val="16"/>
        </w:rPr>
        <w:t>R</w:t>
      </w:r>
      <w:r>
        <w:rPr>
          <w:rFonts w:ascii="Cambria" w:eastAsia="Cambria" w:hAnsi="Cambria" w:cs="Cambria"/>
          <w:spacing w:val="1"/>
          <w:sz w:val="16"/>
          <w:szCs w:val="16"/>
        </w:rPr>
        <w:t>I</w:t>
      </w:r>
      <w:r>
        <w:rPr>
          <w:rFonts w:ascii="Cambria" w:eastAsia="Cambria" w:hAnsi="Cambria" w:cs="Cambria"/>
          <w:sz w:val="16"/>
          <w:szCs w:val="16"/>
        </w:rPr>
        <w:t>F</w:t>
      </w:r>
      <w:r>
        <w:rPr>
          <w:rFonts w:ascii="Cambria" w:eastAsia="Cambria" w:hAnsi="Cambria" w:cs="Cambria"/>
          <w:spacing w:val="-2"/>
          <w:sz w:val="16"/>
          <w:szCs w:val="16"/>
        </w:rPr>
        <w:t>I</w:t>
      </w:r>
      <w:r>
        <w:rPr>
          <w:rFonts w:ascii="Cambria" w:eastAsia="Cambria" w:hAnsi="Cambria" w:cs="Cambria"/>
          <w:spacing w:val="1"/>
          <w:sz w:val="16"/>
          <w:szCs w:val="16"/>
        </w:rPr>
        <w:t>C</w:t>
      </w:r>
      <w:r>
        <w:rPr>
          <w:rFonts w:ascii="Cambria" w:eastAsia="Cambria" w:hAnsi="Cambria" w:cs="Cambria"/>
          <w:spacing w:val="-2"/>
          <w:sz w:val="16"/>
          <w:szCs w:val="16"/>
        </w:rPr>
        <w:t>A</w:t>
      </w:r>
      <w:r>
        <w:rPr>
          <w:rFonts w:ascii="Cambria" w:eastAsia="Cambria" w:hAnsi="Cambria" w:cs="Cambria"/>
          <w:spacing w:val="1"/>
          <w:sz w:val="16"/>
          <w:szCs w:val="16"/>
        </w:rPr>
        <w:t>TI</w:t>
      </w:r>
      <w:r>
        <w:rPr>
          <w:rFonts w:ascii="Cambria" w:eastAsia="Cambria" w:hAnsi="Cambria" w:cs="Cambria"/>
          <w:spacing w:val="-2"/>
          <w:sz w:val="16"/>
          <w:szCs w:val="16"/>
        </w:rPr>
        <w:t>O</w:t>
      </w:r>
      <w:r>
        <w:rPr>
          <w:rFonts w:ascii="Cambria" w:eastAsia="Cambria" w:hAnsi="Cambria" w:cs="Cambria"/>
          <w:sz w:val="16"/>
          <w:szCs w:val="16"/>
        </w:rPr>
        <w:t>N</w:t>
      </w:r>
      <w:r>
        <w:rPr>
          <w:rFonts w:ascii="Cambria" w:eastAsia="Cambria" w:hAnsi="Cambria" w:cs="Cambria"/>
          <w:spacing w:val="-2"/>
          <w:sz w:val="16"/>
          <w:szCs w:val="16"/>
        </w:rPr>
        <w:t xml:space="preserve"> </w:t>
      </w:r>
      <w:r>
        <w:rPr>
          <w:rFonts w:ascii="Cambria" w:eastAsia="Cambria" w:hAnsi="Cambria" w:cs="Cambria"/>
          <w:spacing w:val="1"/>
          <w:sz w:val="16"/>
          <w:szCs w:val="16"/>
        </w:rPr>
        <w:t>AN</w:t>
      </w:r>
      <w:r>
        <w:rPr>
          <w:rFonts w:ascii="Cambria" w:eastAsia="Cambria" w:hAnsi="Cambria" w:cs="Cambria"/>
          <w:sz w:val="16"/>
          <w:szCs w:val="16"/>
        </w:rPr>
        <w:t>D</w:t>
      </w:r>
      <w:r>
        <w:rPr>
          <w:rFonts w:ascii="Cambria" w:eastAsia="Cambria" w:hAnsi="Cambria" w:cs="Cambria"/>
          <w:spacing w:val="-2"/>
          <w:sz w:val="16"/>
          <w:szCs w:val="16"/>
        </w:rPr>
        <w:t xml:space="preserve"> </w:t>
      </w:r>
      <w:r>
        <w:rPr>
          <w:rFonts w:ascii="Cambria" w:eastAsia="Cambria" w:hAnsi="Cambria" w:cs="Cambria"/>
          <w:sz w:val="20"/>
          <w:szCs w:val="20"/>
        </w:rPr>
        <w:t>D</w:t>
      </w:r>
      <w:r>
        <w:rPr>
          <w:rFonts w:ascii="Cambria" w:eastAsia="Cambria" w:hAnsi="Cambria" w:cs="Cambria"/>
          <w:spacing w:val="-2"/>
          <w:sz w:val="16"/>
          <w:szCs w:val="16"/>
        </w:rPr>
        <w:t>OC</w:t>
      </w:r>
      <w:r>
        <w:rPr>
          <w:rFonts w:ascii="Cambria" w:eastAsia="Cambria" w:hAnsi="Cambria" w:cs="Cambria"/>
          <w:spacing w:val="-1"/>
          <w:sz w:val="16"/>
          <w:szCs w:val="16"/>
        </w:rPr>
        <w:t>U</w:t>
      </w:r>
      <w:r>
        <w:rPr>
          <w:rFonts w:ascii="Cambria" w:eastAsia="Cambria" w:hAnsi="Cambria" w:cs="Cambria"/>
          <w:spacing w:val="1"/>
          <w:sz w:val="16"/>
          <w:szCs w:val="16"/>
        </w:rPr>
        <w:t>M</w:t>
      </w:r>
      <w:r>
        <w:rPr>
          <w:rFonts w:ascii="Cambria" w:eastAsia="Cambria" w:hAnsi="Cambria" w:cs="Cambria"/>
          <w:spacing w:val="-1"/>
          <w:sz w:val="16"/>
          <w:szCs w:val="16"/>
        </w:rPr>
        <w:t>E</w:t>
      </w:r>
      <w:r>
        <w:rPr>
          <w:rFonts w:ascii="Cambria" w:eastAsia="Cambria" w:hAnsi="Cambria" w:cs="Cambria"/>
          <w:spacing w:val="1"/>
          <w:sz w:val="16"/>
          <w:szCs w:val="16"/>
        </w:rPr>
        <w:t>N</w:t>
      </w:r>
      <w:r>
        <w:rPr>
          <w:rFonts w:ascii="Cambria" w:eastAsia="Cambria" w:hAnsi="Cambria" w:cs="Cambria"/>
          <w:spacing w:val="-2"/>
          <w:sz w:val="16"/>
          <w:szCs w:val="16"/>
        </w:rPr>
        <w:t>T</w:t>
      </w:r>
      <w:r>
        <w:rPr>
          <w:rFonts w:ascii="Cambria" w:eastAsia="Cambria" w:hAnsi="Cambria" w:cs="Cambria"/>
          <w:spacing w:val="1"/>
          <w:sz w:val="16"/>
          <w:szCs w:val="16"/>
        </w:rPr>
        <w:t>A</w:t>
      </w:r>
      <w:r>
        <w:rPr>
          <w:rFonts w:ascii="Cambria" w:eastAsia="Cambria" w:hAnsi="Cambria" w:cs="Cambria"/>
          <w:spacing w:val="-2"/>
          <w:sz w:val="16"/>
          <w:szCs w:val="16"/>
        </w:rPr>
        <w:t>T</w:t>
      </w:r>
      <w:r>
        <w:rPr>
          <w:rFonts w:ascii="Cambria" w:eastAsia="Cambria" w:hAnsi="Cambria" w:cs="Cambria"/>
          <w:spacing w:val="1"/>
          <w:sz w:val="16"/>
          <w:szCs w:val="16"/>
        </w:rPr>
        <w:t>I</w:t>
      </w:r>
      <w:r>
        <w:rPr>
          <w:rFonts w:ascii="Cambria" w:eastAsia="Cambria" w:hAnsi="Cambria" w:cs="Cambria"/>
          <w:spacing w:val="-2"/>
          <w:sz w:val="16"/>
          <w:szCs w:val="16"/>
        </w:rPr>
        <w:t>O</w:t>
      </w:r>
      <w:r>
        <w:rPr>
          <w:rFonts w:ascii="Cambria" w:eastAsia="Cambria" w:hAnsi="Cambria" w:cs="Cambria"/>
          <w:sz w:val="16"/>
          <w:szCs w:val="16"/>
        </w:rPr>
        <w:t>N</w:t>
      </w:r>
      <w:r>
        <w:rPr>
          <w:rFonts w:ascii="Cambria" w:eastAsia="Cambria" w:hAnsi="Cambria" w:cs="Cambria"/>
          <w:spacing w:val="1"/>
          <w:sz w:val="16"/>
          <w:szCs w:val="16"/>
        </w:rPr>
        <w:t xml:space="preserve"> </w:t>
      </w:r>
      <w:r>
        <w:rPr>
          <w:rFonts w:ascii="Cambria" w:eastAsia="Cambria" w:hAnsi="Cambria" w:cs="Cambria"/>
          <w:spacing w:val="-1"/>
          <w:w w:val="99"/>
          <w:sz w:val="20"/>
          <w:szCs w:val="20"/>
        </w:rPr>
        <w:t>R</w:t>
      </w:r>
      <w:r>
        <w:rPr>
          <w:rFonts w:ascii="Cambria" w:eastAsia="Cambria" w:hAnsi="Cambria" w:cs="Cambria"/>
          <w:spacing w:val="1"/>
          <w:sz w:val="16"/>
          <w:szCs w:val="16"/>
        </w:rPr>
        <w:t>EQ</w:t>
      </w:r>
      <w:r>
        <w:rPr>
          <w:rFonts w:ascii="Cambria" w:eastAsia="Cambria" w:hAnsi="Cambria" w:cs="Cambria"/>
          <w:spacing w:val="-1"/>
          <w:sz w:val="16"/>
          <w:szCs w:val="16"/>
        </w:rPr>
        <w:t>U</w:t>
      </w:r>
      <w:r>
        <w:rPr>
          <w:rFonts w:ascii="Cambria" w:eastAsia="Cambria" w:hAnsi="Cambria" w:cs="Cambria"/>
          <w:spacing w:val="-2"/>
          <w:sz w:val="16"/>
          <w:szCs w:val="16"/>
        </w:rPr>
        <w:t>I</w:t>
      </w:r>
      <w:r>
        <w:rPr>
          <w:rFonts w:ascii="Cambria" w:eastAsia="Cambria" w:hAnsi="Cambria" w:cs="Cambria"/>
          <w:spacing w:val="-1"/>
          <w:sz w:val="16"/>
          <w:szCs w:val="16"/>
        </w:rPr>
        <w:t>R</w:t>
      </w:r>
      <w:r>
        <w:rPr>
          <w:rFonts w:ascii="Cambria" w:eastAsia="Cambria" w:hAnsi="Cambria" w:cs="Cambria"/>
          <w:spacing w:val="1"/>
          <w:sz w:val="16"/>
          <w:szCs w:val="16"/>
        </w:rPr>
        <w:t>E</w:t>
      </w:r>
      <w:r>
        <w:rPr>
          <w:rFonts w:ascii="Cambria" w:eastAsia="Cambria" w:hAnsi="Cambria" w:cs="Cambria"/>
          <w:spacing w:val="-1"/>
          <w:sz w:val="16"/>
          <w:szCs w:val="16"/>
        </w:rPr>
        <w:t>ME</w:t>
      </w:r>
      <w:r>
        <w:rPr>
          <w:rFonts w:ascii="Cambria" w:eastAsia="Cambria" w:hAnsi="Cambria" w:cs="Cambria"/>
          <w:spacing w:val="1"/>
          <w:sz w:val="16"/>
          <w:szCs w:val="16"/>
        </w:rPr>
        <w:t>NT</w:t>
      </w:r>
      <w:r>
        <w:rPr>
          <w:rFonts w:ascii="Cambria" w:eastAsia="Cambria" w:hAnsi="Cambria" w:cs="Cambria"/>
          <w:sz w:val="16"/>
          <w:szCs w:val="16"/>
        </w:rPr>
        <w:t>S</w:t>
      </w:r>
      <w:r>
        <w:rPr>
          <w:rFonts w:ascii="Cambria" w:eastAsia="Cambria" w:hAnsi="Cambria" w:cs="Cambria"/>
          <w:spacing w:val="-26"/>
          <w:sz w:val="16"/>
          <w:szCs w:val="16"/>
        </w:rPr>
        <w:t xml:space="preserve"> </w:t>
      </w:r>
      <w:r>
        <w:rPr>
          <w:rFonts w:ascii="Cambria" w:eastAsia="Cambria" w:hAnsi="Cambria" w:cs="Cambria"/>
          <w:w w:val="99"/>
          <w:sz w:val="20"/>
          <w:szCs w:val="20"/>
        </w:rPr>
        <w:t>.......................................................................................</w:t>
      </w:r>
      <w:r>
        <w:rPr>
          <w:rFonts w:ascii="Cambria" w:eastAsia="Cambria" w:hAnsi="Cambria" w:cs="Cambria"/>
          <w:spacing w:val="-9"/>
          <w:w w:val="99"/>
          <w:sz w:val="20"/>
          <w:szCs w:val="20"/>
        </w:rPr>
        <w:t xml:space="preserve"> </w:t>
      </w:r>
      <w:r>
        <w:rPr>
          <w:rFonts w:ascii="Cambria" w:eastAsia="Cambria" w:hAnsi="Cambria" w:cs="Cambria"/>
          <w:sz w:val="20"/>
          <w:szCs w:val="20"/>
        </w:rPr>
        <w:t>30</w:t>
      </w:r>
    </w:p>
    <w:p w14:paraId="0D611545" w14:textId="77777777" w:rsidR="00134F00" w:rsidRDefault="00134F00">
      <w:pPr>
        <w:spacing w:before="10" w:after="0" w:line="190" w:lineRule="exact"/>
        <w:rPr>
          <w:sz w:val="19"/>
          <w:szCs w:val="19"/>
        </w:rPr>
      </w:pPr>
    </w:p>
    <w:p w14:paraId="6079B1C2"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30</w:t>
      </w:r>
      <w:r>
        <w:rPr>
          <w:rFonts w:ascii="Cambria" w:eastAsia="Cambria" w:hAnsi="Cambria" w:cs="Cambria"/>
          <w:i/>
          <w:spacing w:val="3"/>
          <w:sz w:val="20"/>
          <w:szCs w:val="20"/>
        </w:rPr>
        <w:t>1</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3"/>
          <w:sz w:val="20"/>
          <w:szCs w:val="20"/>
        </w:rPr>
        <w:t>T</w:t>
      </w:r>
      <w:r>
        <w:rPr>
          <w:rFonts w:ascii="Cambria" w:eastAsia="Cambria" w:hAnsi="Cambria" w:cs="Cambria"/>
          <w:i/>
          <w:spacing w:val="-1"/>
          <w:sz w:val="20"/>
          <w:szCs w:val="20"/>
        </w:rPr>
        <w:t>W</w:t>
      </w:r>
      <w:r>
        <w:rPr>
          <w:rFonts w:ascii="Cambria" w:eastAsia="Cambria" w:hAnsi="Cambria" w:cs="Cambria"/>
          <w:i/>
          <w:spacing w:val="1"/>
          <w:sz w:val="20"/>
          <w:szCs w:val="20"/>
        </w:rPr>
        <w:t>I</w:t>
      </w:r>
      <w:r>
        <w:rPr>
          <w:rFonts w:ascii="Cambria" w:eastAsia="Cambria" w:hAnsi="Cambria" w:cs="Cambria"/>
          <w:i/>
          <w:sz w:val="20"/>
          <w:szCs w:val="20"/>
        </w:rPr>
        <w:t>ST</w:t>
      </w:r>
      <w:r>
        <w:rPr>
          <w:rFonts w:ascii="Cambria" w:eastAsia="Cambria" w:hAnsi="Cambria" w:cs="Cambria"/>
          <w:i/>
          <w:spacing w:val="-6"/>
          <w:sz w:val="20"/>
          <w:szCs w:val="20"/>
        </w:rPr>
        <w:t xml:space="preserve"> </w:t>
      </w:r>
      <w:r>
        <w:rPr>
          <w:rFonts w:ascii="Cambria" w:eastAsia="Cambria" w:hAnsi="Cambria" w:cs="Cambria"/>
          <w:i/>
          <w:spacing w:val="1"/>
          <w:w w:val="99"/>
          <w:sz w:val="20"/>
          <w:szCs w:val="20"/>
        </w:rPr>
        <w:t>I</w:t>
      </w:r>
      <w:r>
        <w:rPr>
          <w:rFonts w:ascii="Cambria" w:eastAsia="Cambria" w:hAnsi="Cambria" w:cs="Cambria"/>
          <w:i/>
          <w:spacing w:val="-1"/>
          <w:w w:val="99"/>
          <w:sz w:val="20"/>
          <w:szCs w:val="20"/>
        </w:rPr>
        <w:t>n</w:t>
      </w:r>
      <w:r>
        <w:rPr>
          <w:rFonts w:ascii="Cambria" w:eastAsia="Cambria" w:hAnsi="Cambria" w:cs="Cambria"/>
          <w:i/>
          <w:spacing w:val="1"/>
          <w:w w:val="99"/>
          <w:sz w:val="20"/>
          <w:szCs w:val="20"/>
        </w:rPr>
        <w:t>str</w:t>
      </w:r>
      <w:r>
        <w:rPr>
          <w:rFonts w:ascii="Cambria" w:eastAsia="Cambria" w:hAnsi="Cambria" w:cs="Cambria"/>
          <w:i/>
          <w:spacing w:val="-1"/>
          <w:w w:val="99"/>
          <w:sz w:val="20"/>
          <w:szCs w:val="20"/>
        </w:rPr>
        <w:t>u</w:t>
      </w:r>
      <w:r>
        <w:rPr>
          <w:rFonts w:ascii="Cambria" w:eastAsia="Cambria" w:hAnsi="Cambria" w:cs="Cambria"/>
          <w:i/>
          <w:w w:val="99"/>
          <w:sz w:val="20"/>
          <w:szCs w:val="20"/>
        </w:rPr>
        <w:t>c</w:t>
      </w:r>
      <w:r>
        <w:rPr>
          <w:rFonts w:ascii="Cambria" w:eastAsia="Cambria" w:hAnsi="Cambria" w:cs="Cambria"/>
          <w:i/>
          <w:spacing w:val="3"/>
          <w:w w:val="99"/>
          <w:sz w:val="20"/>
          <w:szCs w:val="20"/>
        </w:rPr>
        <w:t>t</w:t>
      </w:r>
      <w:r>
        <w:rPr>
          <w:rFonts w:ascii="Cambria" w:eastAsia="Cambria" w:hAnsi="Cambria" w:cs="Cambria"/>
          <w:i/>
          <w:spacing w:val="-1"/>
          <w:w w:val="99"/>
          <w:sz w:val="20"/>
          <w:szCs w:val="20"/>
        </w:rPr>
        <w:t>i</w:t>
      </w:r>
      <w:r>
        <w:rPr>
          <w:rFonts w:ascii="Cambria" w:eastAsia="Cambria" w:hAnsi="Cambria" w:cs="Cambria"/>
          <w:i/>
          <w:w w:val="99"/>
          <w:sz w:val="20"/>
          <w:szCs w:val="20"/>
        </w:rPr>
        <w:t>o</w:t>
      </w:r>
      <w:r>
        <w:rPr>
          <w:rFonts w:ascii="Cambria" w:eastAsia="Cambria" w:hAnsi="Cambria" w:cs="Cambria"/>
          <w:i/>
          <w:spacing w:val="-1"/>
          <w:w w:val="99"/>
          <w:sz w:val="20"/>
          <w:szCs w:val="20"/>
        </w:rPr>
        <w:t>n</w:t>
      </w:r>
      <w:r>
        <w:rPr>
          <w:rFonts w:ascii="Cambria" w:eastAsia="Cambria" w:hAnsi="Cambria" w:cs="Cambria"/>
          <w:i/>
          <w:w w:val="99"/>
          <w:sz w:val="20"/>
          <w:szCs w:val="20"/>
        </w:rPr>
        <w:t>s</w:t>
      </w:r>
      <w:r>
        <w:rPr>
          <w:rFonts w:ascii="Cambria" w:eastAsia="Cambria" w:hAnsi="Cambria" w:cs="Cambria"/>
          <w:i/>
          <w:spacing w:val="-24"/>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30</w:t>
      </w:r>
    </w:p>
    <w:p w14:paraId="37A55A6F" w14:textId="77777777" w:rsidR="00134F00" w:rsidRDefault="00134F00">
      <w:pPr>
        <w:spacing w:before="5" w:after="0" w:line="190" w:lineRule="exact"/>
        <w:rPr>
          <w:sz w:val="19"/>
          <w:szCs w:val="19"/>
        </w:rPr>
      </w:pPr>
    </w:p>
    <w:p w14:paraId="5D8B30EF"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pacing w:val="1"/>
          <w:sz w:val="18"/>
          <w:szCs w:val="18"/>
        </w:rPr>
        <w:t>a</w:t>
      </w:r>
      <w:r>
        <w:rPr>
          <w:rFonts w:ascii="Cambria" w:eastAsia="Cambria" w:hAnsi="Cambria" w:cs="Cambria"/>
          <w:sz w:val="18"/>
          <w:szCs w:val="18"/>
        </w:rPr>
        <w:t>:</w:t>
      </w:r>
      <w:r>
        <w:rPr>
          <w:rFonts w:ascii="Cambria" w:eastAsia="Cambria" w:hAnsi="Cambria" w:cs="Cambria"/>
          <w:spacing w:val="-1"/>
          <w:sz w:val="18"/>
          <w:szCs w:val="18"/>
        </w:rPr>
        <w:t xml:space="preserve"> T</w:t>
      </w:r>
      <w:r>
        <w:rPr>
          <w:rFonts w:ascii="Cambria" w:eastAsia="Cambria" w:hAnsi="Cambria" w:cs="Cambria"/>
          <w:sz w:val="18"/>
          <w:szCs w:val="18"/>
        </w:rPr>
        <w:t>W</w:t>
      </w:r>
      <w:r>
        <w:rPr>
          <w:rFonts w:ascii="Cambria" w:eastAsia="Cambria" w:hAnsi="Cambria" w:cs="Cambria"/>
          <w:spacing w:val="-1"/>
          <w:sz w:val="18"/>
          <w:szCs w:val="18"/>
        </w:rPr>
        <w:t>IS</w:t>
      </w:r>
      <w:r>
        <w:rPr>
          <w:rFonts w:ascii="Cambria" w:eastAsia="Cambria" w:hAnsi="Cambria" w:cs="Cambria"/>
          <w:sz w:val="18"/>
          <w:szCs w:val="18"/>
        </w:rPr>
        <w:t>T</w:t>
      </w:r>
      <w:r>
        <w:rPr>
          <w:rFonts w:ascii="Cambria" w:eastAsia="Cambria" w:hAnsi="Cambria" w:cs="Cambria"/>
          <w:spacing w:val="-1"/>
          <w:sz w:val="18"/>
          <w:szCs w:val="18"/>
        </w:rPr>
        <w:t xml:space="preserve"> </w:t>
      </w:r>
      <w:r>
        <w:rPr>
          <w:rFonts w:ascii="Cambria" w:eastAsia="Cambria" w:hAnsi="Cambria" w:cs="Cambria"/>
          <w:i/>
          <w:spacing w:val="1"/>
          <w:sz w:val="18"/>
          <w:szCs w:val="18"/>
        </w:rPr>
        <w:t>Pr</w:t>
      </w:r>
      <w:r>
        <w:rPr>
          <w:rFonts w:ascii="Cambria" w:eastAsia="Cambria" w:hAnsi="Cambria" w:cs="Cambria"/>
          <w:i/>
          <w:sz w:val="18"/>
          <w:szCs w:val="18"/>
        </w:rPr>
        <w:t>og</w:t>
      </w:r>
      <w:r>
        <w:rPr>
          <w:rFonts w:ascii="Cambria" w:eastAsia="Cambria" w:hAnsi="Cambria" w:cs="Cambria"/>
          <w:i/>
          <w:spacing w:val="1"/>
          <w:sz w:val="18"/>
          <w:szCs w:val="18"/>
        </w:rPr>
        <w:t>r</w:t>
      </w:r>
      <w:r>
        <w:rPr>
          <w:rFonts w:ascii="Cambria" w:eastAsia="Cambria" w:hAnsi="Cambria" w:cs="Cambria"/>
          <w:i/>
          <w:spacing w:val="-1"/>
          <w:sz w:val="18"/>
          <w:szCs w:val="18"/>
        </w:rPr>
        <w:t>a</w:t>
      </w:r>
      <w:r>
        <w:rPr>
          <w:rFonts w:ascii="Cambria" w:eastAsia="Cambria" w:hAnsi="Cambria" w:cs="Cambria"/>
          <w:i/>
          <w:sz w:val="18"/>
          <w:szCs w:val="18"/>
        </w:rPr>
        <w:t>m</w:t>
      </w:r>
      <w:r>
        <w:rPr>
          <w:rFonts w:ascii="Cambria" w:eastAsia="Cambria" w:hAnsi="Cambria" w:cs="Cambria"/>
          <w:i/>
          <w:spacing w:val="-2"/>
          <w:sz w:val="18"/>
          <w:szCs w:val="18"/>
        </w:rPr>
        <w:t xml:space="preserve"> </w:t>
      </w:r>
      <w:r>
        <w:rPr>
          <w:rFonts w:ascii="Cambria" w:eastAsia="Cambria" w:hAnsi="Cambria" w:cs="Cambria"/>
          <w:i/>
          <w:spacing w:val="-1"/>
          <w:sz w:val="18"/>
          <w:szCs w:val="18"/>
        </w:rPr>
        <w:t>De</w:t>
      </w:r>
      <w:r>
        <w:rPr>
          <w:rFonts w:ascii="Cambria" w:eastAsia="Cambria" w:hAnsi="Cambria" w:cs="Cambria"/>
          <w:i/>
          <w:sz w:val="18"/>
          <w:szCs w:val="18"/>
        </w:rPr>
        <w:t>t</w:t>
      </w:r>
      <w:r>
        <w:rPr>
          <w:rFonts w:ascii="Cambria" w:eastAsia="Cambria" w:hAnsi="Cambria" w:cs="Cambria"/>
          <w:i/>
          <w:spacing w:val="-1"/>
          <w:sz w:val="18"/>
          <w:szCs w:val="18"/>
        </w:rPr>
        <w:t>ai</w:t>
      </w:r>
      <w:r>
        <w:rPr>
          <w:rFonts w:ascii="Cambria" w:eastAsia="Cambria" w:hAnsi="Cambria" w:cs="Cambria"/>
          <w:i/>
          <w:sz w:val="18"/>
          <w:szCs w:val="18"/>
        </w:rPr>
        <w:t>l</w:t>
      </w:r>
      <w:r>
        <w:rPr>
          <w:rFonts w:ascii="Cambria" w:eastAsia="Cambria" w:hAnsi="Cambria" w:cs="Cambria"/>
          <w:i/>
          <w:spacing w:val="-4"/>
          <w:sz w:val="18"/>
          <w:szCs w:val="18"/>
        </w:rPr>
        <w:t xml:space="preserve"> </w:t>
      </w:r>
      <w:r>
        <w:rPr>
          <w:rFonts w:ascii="Cambria" w:eastAsia="Cambria" w:hAnsi="Cambria" w:cs="Cambria"/>
          <w:spacing w:val="-1"/>
          <w:sz w:val="18"/>
          <w:szCs w:val="18"/>
        </w:rPr>
        <w:t>S</w:t>
      </w:r>
      <w:r>
        <w:rPr>
          <w:rFonts w:ascii="Cambria" w:eastAsia="Cambria" w:hAnsi="Cambria" w:cs="Cambria"/>
          <w:w w:val="99"/>
          <w:sz w:val="18"/>
          <w:szCs w:val="18"/>
        </w:rPr>
        <w:t>cr</w:t>
      </w:r>
      <w:r>
        <w:rPr>
          <w:rFonts w:ascii="Cambria" w:eastAsia="Cambria" w:hAnsi="Cambria" w:cs="Cambria"/>
          <w:spacing w:val="1"/>
          <w:w w:val="99"/>
          <w:sz w:val="18"/>
          <w:szCs w:val="18"/>
        </w:rPr>
        <w:t>ee</w:t>
      </w:r>
      <w:r>
        <w:rPr>
          <w:rFonts w:ascii="Cambria" w:eastAsia="Cambria" w:hAnsi="Cambria" w:cs="Cambria"/>
          <w:sz w:val="18"/>
          <w:szCs w:val="18"/>
        </w:rPr>
        <w:t>n</w:t>
      </w:r>
      <w:r>
        <w:rPr>
          <w:rFonts w:ascii="Cambria" w:eastAsia="Cambria" w:hAnsi="Cambria" w:cs="Cambria"/>
          <w:spacing w:val="-27"/>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31</w:t>
      </w:r>
    </w:p>
    <w:p w14:paraId="3FE12E25"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z w:val="18"/>
          <w:szCs w:val="18"/>
        </w:rPr>
        <w:t>b:</w:t>
      </w:r>
      <w:r>
        <w:rPr>
          <w:rFonts w:ascii="Cambria" w:eastAsia="Cambria" w:hAnsi="Cambria" w:cs="Cambria"/>
          <w:spacing w:val="-1"/>
          <w:sz w:val="18"/>
          <w:szCs w:val="18"/>
        </w:rPr>
        <w:t xml:space="preserve"> T</w:t>
      </w:r>
      <w:r>
        <w:rPr>
          <w:rFonts w:ascii="Cambria" w:eastAsia="Cambria" w:hAnsi="Cambria" w:cs="Cambria"/>
          <w:sz w:val="18"/>
          <w:szCs w:val="18"/>
        </w:rPr>
        <w:t>W</w:t>
      </w:r>
      <w:r>
        <w:rPr>
          <w:rFonts w:ascii="Cambria" w:eastAsia="Cambria" w:hAnsi="Cambria" w:cs="Cambria"/>
          <w:spacing w:val="-1"/>
          <w:sz w:val="18"/>
          <w:szCs w:val="18"/>
        </w:rPr>
        <w:t>IS</w:t>
      </w:r>
      <w:r>
        <w:rPr>
          <w:rFonts w:ascii="Cambria" w:eastAsia="Cambria" w:hAnsi="Cambria" w:cs="Cambria"/>
          <w:sz w:val="18"/>
          <w:szCs w:val="18"/>
        </w:rPr>
        <w:t>T</w:t>
      </w:r>
      <w:r>
        <w:rPr>
          <w:rFonts w:ascii="Cambria" w:eastAsia="Cambria" w:hAnsi="Cambria" w:cs="Cambria"/>
          <w:spacing w:val="-1"/>
          <w:sz w:val="18"/>
          <w:szCs w:val="18"/>
        </w:rPr>
        <w:t xml:space="preserve"> </w:t>
      </w:r>
      <w:r>
        <w:rPr>
          <w:rFonts w:ascii="Cambria" w:eastAsia="Cambria" w:hAnsi="Cambria" w:cs="Cambria"/>
          <w:i/>
          <w:spacing w:val="1"/>
          <w:sz w:val="18"/>
          <w:szCs w:val="18"/>
        </w:rPr>
        <w:t>Pr</w:t>
      </w:r>
      <w:r>
        <w:rPr>
          <w:rFonts w:ascii="Cambria" w:eastAsia="Cambria" w:hAnsi="Cambria" w:cs="Cambria"/>
          <w:i/>
          <w:sz w:val="18"/>
          <w:szCs w:val="18"/>
        </w:rPr>
        <w:t>og</w:t>
      </w:r>
      <w:r>
        <w:rPr>
          <w:rFonts w:ascii="Cambria" w:eastAsia="Cambria" w:hAnsi="Cambria" w:cs="Cambria"/>
          <w:i/>
          <w:spacing w:val="1"/>
          <w:sz w:val="18"/>
          <w:szCs w:val="18"/>
        </w:rPr>
        <w:t>r</w:t>
      </w:r>
      <w:r>
        <w:rPr>
          <w:rFonts w:ascii="Cambria" w:eastAsia="Cambria" w:hAnsi="Cambria" w:cs="Cambria"/>
          <w:i/>
          <w:spacing w:val="-1"/>
          <w:sz w:val="18"/>
          <w:szCs w:val="18"/>
        </w:rPr>
        <w:t>a</w:t>
      </w:r>
      <w:r>
        <w:rPr>
          <w:rFonts w:ascii="Cambria" w:eastAsia="Cambria" w:hAnsi="Cambria" w:cs="Cambria"/>
          <w:i/>
          <w:sz w:val="18"/>
          <w:szCs w:val="18"/>
        </w:rPr>
        <w:t>m Sum</w:t>
      </w:r>
      <w:r>
        <w:rPr>
          <w:rFonts w:ascii="Cambria" w:eastAsia="Cambria" w:hAnsi="Cambria" w:cs="Cambria"/>
          <w:i/>
          <w:spacing w:val="-2"/>
          <w:sz w:val="18"/>
          <w:szCs w:val="18"/>
        </w:rPr>
        <w:t>m</w:t>
      </w:r>
      <w:r>
        <w:rPr>
          <w:rFonts w:ascii="Cambria" w:eastAsia="Cambria" w:hAnsi="Cambria" w:cs="Cambria"/>
          <w:i/>
          <w:spacing w:val="-1"/>
          <w:sz w:val="18"/>
          <w:szCs w:val="18"/>
        </w:rPr>
        <w:t>a</w:t>
      </w:r>
      <w:r>
        <w:rPr>
          <w:rFonts w:ascii="Cambria" w:eastAsia="Cambria" w:hAnsi="Cambria" w:cs="Cambria"/>
          <w:i/>
          <w:spacing w:val="1"/>
          <w:sz w:val="18"/>
          <w:szCs w:val="18"/>
        </w:rPr>
        <w:t>r</w:t>
      </w:r>
      <w:r>
        <w:rPr>
          <w:rFonts w:ascii="Cambria" w:eastAsia="Cambria" w:hAnsi="Cambria" w:cs="Cambria"/>
          <w:i/>
          <w:sz w:val="18"/>
          <w:szCs w:val="18"/>
        </w:rPr>
        <w:t>y</w:t>
      </w:r>
      <w:r>
        <w:rPr>
          <w:rFonts w:ascii="Cambria" w:eastAsia="Cambria" w:hAnsi="Cambria" w:cs="Cambria"/>
          <w:i/>
          <w:spacing w:val="-4"/>
          <w:sz w:val="18"/>
          <w:szCs w:val="18"/>
        </w:rPr>
        <w:t xml:space="preserve"> </w:t>
      </w:r>
      <w:r>
        <w:rPr>
          <w:rFonts w:ascii="Cambria" w:eastAsia="Cambria" w:hAnsi="Cambria" w:cs="Cambria"/>
          <w:spacing w:val="-1"/>
          <w:sz w:val="18"/>
          <w:szCs w:val="18"/>
        </w:rPr>
        <w:t>T</w:t>
      </w:r>
      <w:r>
        <w:rPr>
          <w:rFonts w:ascii="Cambria" w:eastAsia="Cambria" w:hAnsi="Cambria" w:cs="Cambria"/>
          <w:spacing w:val="1"/>
          <w:sz w:val="18"/>
          <w:szCs w:val="18"/>
        </w:rPr>
        <w:t>a</w:t>
      </w:r>
      <w:r>
        <w:rPr>
          <w:rFonts w:ascii="Cambria" w:eastAsia="Cambria" w:hAnsi="Cambria" w:cs="Cambria"/>
          <w:sz w:val="18"/>
          <w:szCs w:val="18"/>
        </w:rPr>
        <w:t>b</w:t>
      </w:r>
      <w:r>
        <w:rPr>
          <w:rFonts w:ascii="Cambria" w:eastAsia="Cambria" w:hAnsi="Cambria" w:cs="Cambria"/>
          <w:spacing w:val="-9"/>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32</w:t>
      </w:r>
    </w:p>
    <w:p w14:paraId="3CB41BCE"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z w:val="18"/>
          <w:szCs w:val="18"/>
        </w:rPr>
        <w:t>c:</w:t>
      </w:r>
      <w:r>
        <w:rPr>
          <w:rFonts w:ascii="Cambria" w:eastAsia="Cambria" w:hAnsi="Cambria" w:cs="Cambria"/>
          <w:spacing w:val="-2"/>
          <w:sz w:val="18"/>
          <w:szCs w:val="18"/>
        </w:rPr>
        <w:t xml:space="preserve"> </w:t>
      </w:r>
      <w:r>
        <w:rPr>
          <w:rFonts w:ascii="Cambria" w:eastAsia="Cambria" w:hAnsi="Cambria" w:cs="Cambria"/>
          <w:spacing w:val="-1"/>
          <w:sz w:val="18"/>
          <w:szCs w:val="18"/>
        </w:rPr>
        <w:t>T</w:t>
      </w:r>
      <w:r>
        <w:rPr>
          <w:rFonts w:ascii="Cambria" w:eastAsia="Cambria" w:hAnsi="Cambria" w:cs="Cambria"/>
          <w:sz w:val="18"/>
          <w:szCs w:val="18"/>
        </w:rPr>
        <w:t>W</w:t>
      </w:r>
      <w:r>
        <w:rPr>
          <w:rFonts w:ascii="Cambria" w:eastAsia="Cambria" w:hAnsi="Cambria" w:cs="Cambria"/>
          <w:spacing w:val="-1"/>
          <w:sz w:val="18"/>
          <w:szCs w:val="18"/>
        </w:rPr>
        <w:t>IS</w:t>
      </w:r>
      <w:r>
        <w:rPr>
          <w:rFonts w:ascii="Cambria" w:eastAsia="Cambria" w:hAnsi="Cambria" w:cs="Cambria"/>
          <w:sz w:val="18"/>
          <w:szCs w:val="18"/>
        </w:rPr>
        <w:t>T</w:t>
      </w:r>
      <w:r>
        <w:rPr>
          <w:rFonts w:ascii="Cambria" w:eastAsia="Cambria" w:hAnsi="Cambria" w:cs="Cambria"/>
          <w:spacing w:val="-1"/>
          <w:sz w:val="18"/>
          <w:szCs w:val="18"/>
        </w:rPr>
        <w:t xml:space="preserve"> </w:t>
      </w:r>
      <w:r>
        <w:rPr>
          <w:rFonts w:ascii="Cambria" w:eastAsia="Cambria" w:hAnsi="Cambria" w:cs="Cambria"/>
          <w:i/>
          <w:spacing w:val="-1"/>
          <w:sz w:val="18"/>
          <w:szCs w:val="18"/>
        </w:rPr>
        <w:t>C</w:t>
      </w:r>
      <w:r>
        <w:rPr>
          <w:rFonts w:ascii="Cambria" w:eastAsia="Cambria" w:hAnsi="Cambria" w:cs="Cambria"/>
          <w:i/>
          <w:sz w:val="18"/>
          <w:szCs w:val="18"/>
        </w:rPr>
        <w:t>h</w:t>
      </w:r>
      <w:r>
        <w:rPr>
          <w:rFonts w:ascii="Cambria" w:eastAsia="Cambria" w:hAnsi="Cambria" w:cs="Cambria"/>
          <w:i/>
          <w:spacing w:val="-1"/>
          <w:sz w:val="18"/>
          <w:szCs w:val="18"/>
        </w:rPr>
        <w:t>a</w:t>
      </w:r>
      <w:r>
        <w:rPr>
          <w:rFonts w:ascii="Cambria" w:eastAsia="Cambria" w:hAnsi="Cambria" w:cs="Cambria"/>
          <w:i/>
          <w:spacing w:val="1"/>
          <w:sz w:val="18"/>
          <w:szCs w:val="18"/>
        </w:rPr>
        <w:t>r</w:t>
      </w:r>
      <w:r>
        <w:rPr>
          <w:rFonts w:ascii="Cambria" w:eastAsia="Cambria" w:hAnsi="Cambria" w:cs="Cambria"/>
          <w:i/>
          <w:spacing w:val="-1"/>
          <w:sz w:val="18"/>
          <w:szCs w:val="18"/>
        </w:rPr>
        <w:t>ac</w:t>
      </w:r>
      <w:r>
        <w:rPr>
          <w:rFonts w:ascii="Cambria" w:eastAsia="Cambria" w:hAnsi="Cambria" w:cs="Cambria"/>
          <w:i/>
          <w:spacing w:val="3"/>
          <w:sz w:val="18"/>
          <w:szCs w:val="18"/>
        </w:rPr>
        <w:t>t</w:t>
      </w:r>
      <w:r>
        <w:rPr>
          <w:rFonts w:ascii="Cambria" w:eastAsia="Cambria" w:hAnsi="Cambria" w:cs="Cambria"/>
          <w:i/>
          <w:spacing w:val="-1"/>
          <w:sz w:val="18"/>
          <w:szCs w:val="18"/>
        </w:rPr>
        <w:t>e</w:t>
      </w:r>
      <w:r>
        <w:rPr>
          <w:rFonts w:ascii="Cambria" w:eastAsia="Cambria" w:hAnsi="Cambria" w:cs="Cambria"/>
          <w:i/>
          <w:spacing w:val="1"/>
          <w:sz w:val="18"/>
          <w:szCs w:val="18"/>
        </w:rPr>
        <w:t>r</w:t>
      </w:r>
      <w:r>
        <w:rPr>
          <w:rFonts w:ascii="Cambria" w:eastAsia="Cambria" w:hAnsi="Cambria" w:cs="Cambria"/>
          <w:i/>
          <w:spacing w:val="-1"/>
          <w:sz w:val="18"/>
          <w:szCs w:val="18"/>
        </w:rPr>
        <w:t>i</w:t>
      </w:r>
      <w:r>
        <w:rPr>
          <w:rFonts w:ascii="Cambria" w:eastAsia="Cambria" w:hAnsi="Cambria" w:cs="Cambria"/>
          <w:i/>
          <w:spacing w:val="1"/>
          <w:sz w:val="18"/>
          <w:szCs w:val="18"/>
        </w:rPr>
        <w:t>s</w:t>
      </w:r>
      <w:r>
        <w:rPr>
          <w:rFonts w:ascii="Cambria" w:eastAsia="Cambria" w:hAnsi="Cambria" w:cs="Cambria"/>
          <w:i/>
          <w:sz w:val="18"/>
          <w:szCs w:val="18"/>
        </w:rPr>
        <w:t>t</w:t>
      </w:r>
      <w:r>
        <w:rPr>
          <w:rFonts w:ascii="Cambria" w:eastAsia="Cambria" w:hAnsi="Cambria" w:cs="Cambria"/>
          <w:i/>
          <w:spacing w:val="-1"/>
          <w:sz w:val="18"/>
          <w:szCs w:val="18"/>
        </w:rPr>
        <w:t>ic</w:t>
      </w:r>
      <w:r>
        <w:rPr>
          <w:rFonts w:ascii="Cambria" w:eastAsia="Cambria" w:hAnsi="Cambria" w:cs="Cambria"/>
          <w:i/>
          <w:sz w:val="18"/>
          <w:szCs w:val="18"/>
        </w:rPr>
        <w:t>s</w:t>
      </w:r>
      <w:r>
        <w:rPr>
          <w:rFonts w:ascii="Cambria" w:eastAsia="Cambria" w:hAnsi="Cambria" w:cs="Cambria"/>
          <w:i/>
          <w:spacing w:val="-2"/>
          <w:sz w:val="18"/>
          <w:szCs w:val="18"/>
        </w:rPr>
        <w:t xml:space="preserve"> </w:t>
      </w:r>
      <w:r>
        <w:rPr>
          <w:rFonts w:ascii="Cambria" w:eastAsia="Cambria" w:hAnsi="Cambria" w:cs="Cambria"/>
          <w:spacing w:val="-1"/>
          <w:sz w:val="18"/>
          <w:szCs w:val="18"/>
        </w:rPr>
        <w:t>T</w:t>
      </w:r>
      <w:r>
        <w:rPr>
          <w:rFonts w:ascii="Cambria" w:eastAsia="Cambria" w:hAnsi="Cambria" w:cs="Cambria"/>
          <w:spacing w:val="1"/>
          <w:sz w:val="18"/>
          <w:szCs w:val="18"/>
        </w:rPr>
        <w:t>a</w:t>
      </w:r>
      <w:r>
        <w:rPr>
          <w:rFonts w:ascii="Cambria" w:eastAsia="Cambria" w:hAnsi="Cambria" w:cs="Cambria"/>
          <w:sz w:val="18"/>
          <w:szCs w:val="18"/>
        </w:rPr>
        <w:t>b</w:t>
      </w:r>
      <w:r>
        <w:rPr>
          <w:rFonts w:ascii="Cambria" w:eastAsia="Cambria" w:hAnsi="Cambria" w:cs="Cambria"/>
          <w:spacing w:val="-9"/>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33</w:t>
      </w:r>
    </w:p>
    <w:p w14:paraId="649B89EC"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pacing w:val="1"/>
          <w:sz w:val="18"/>
          <w:szCs w:val="18"/>
        </w:rPr>
        <w:t>d</w:t>
      </w:r>
      <w:r>
        <w:rPr>
          <w:rFonts w:ascii="Cambria" w:eastAsia="Cambria" w:hAnsi="Cambria" w:cs="Cambria"/>
          <w:sz w:val="18"/>
          <w:szCs w:val="18"/>
        </w:rPr>
        <w:t>:</w:t>
      </w:r>
      <w:r>
        <w:rPr>
          <w:rFonts w:ascii="Cambria" w:eastAsia="Cambria" w:hAnsi="Cambria" w:cs="Cambria"/>
          <w:spacing w:val="-2"/>
          <w:sz w:val="18"/>
          <w:szCs w:val="18"/>
        </w:rPr>
        <w:t xml:space="preserve"> </w:t>
      </w:r>
      <w:r>
        <w:rPr>
          <w:rFonts w:ascii="Cambria" w:eastAsia="Cambria" w:hAnsi="Cambria" w:cs="Cambria"/>
          <w:spacing w:val="-1"/>
          <w:sz w:val="18"/>
          <w:szCs w:val="18"/>
        </w:rPr>
        <w:t>T</w:t>
      </w:r>
      <w:r>
        <w:rPr>
          <w:rFonts w:ascii="Cambria" w:eastAsia="Cambria" w:hAnsi="Cambria" w:cs="Cambria"/>
          <w:sz w:val="18"/>
          <w:szCs w:val="18"/>
        </w:rPr>
        <w:t>W</w:t>
      </w:r>
      <w:r>
        <w:rPr>
          <w:rFonts w:ascii="Cambria" w:eastAsia="Cambria" w:hAnsi="Cambria" w:cs="Cambria"/>
          <w:spacing w:val="-1"/>
          <w:sz w:val="18"/>
          <w:szCs w:val="18"/>
        </w:rPr>
        <w:t>IS</w:t>
      </w:r>
      <w:r>
        <w:rPr>
          <w:rFonts w:ascii="Cambria" w:eastAsia="Cambria" w:hAnsi="Cambria" w:cs="Cambria"/>
          <w:sz w:val="18"/>
          <w:szCs w:val="18"/>
        </w:rPr>
        <w:t>T</w:t>
      </w:r>
      <w:r>
        <w:rPr>
          <w:rFonts w:ascii="Cambria" w:eastAsia="Cambria" w:hAnsi="Cambria" w:cs="Cambria"/>
          <w:spacing w:val="-1"/>
          <w:sz w:val="18"/>
          <w:szCs w:val="18"/>
        </w:rPr>
        <w:t xml:space="preserve"> </w:t>
      </w:r>
      <w:r>
        <w:rPr>
          <w:rFonts w:ascii="Cambria" w:eastAsia="Cambria" w:hAnsi="Cambria" w:cs="Cambria"/>
          <w:i/>
          <w:spacing w:val="1"/>
          <w:sz w:val="18"/>
          <w:szCs w:val="18"/>
        </w:rPr>
        <w:t>E</w:t>
      </w:r>
      <w:r>
        <w:rPr>
          <w:rFonts w:ascii="Cambria" w:eastAsia="Cambria" w:hAnsi="Cambria" w:cs="Cambria"/>
          <w:i/>
          <w:spacing w:val="-1"/>
          <w:sz w:val="18"/>
          <w:szCs w:val="18"/>
        </w:rPr>
        <w:t>d</w:t>
      </w:r>
      <w:r>
        <w:rPr>
          <w:rFonts w:ascii="Cambria" w:eastAsia="Cambria" w:hAnsi="Cambria" w:cs="Cambria"/>
          <w:i/>
          <w:sz w:val="18"/>
          <w:szCs w:val="18"/>
        </w:rPr>
        <w:t>u</w:t>
      </w:r>
      <w:r>
        <w:rPr>
          <w:rFonts w:ascii="Cambria" w:eastAsia="Cambria" w:hAnsi="Cambria" w:cs="Cambria"/>
          <w:i/>
          <w:spacing w:val="-1"/>
          <w:sz w:val="18"/>
          <w:szCs w:val="18"/>
        </w:rPr>
        <w:t>ca</w:t>
      </w:r>
      <w:r>
        <w:rPr>
          <w:rFonts w:ascii="Cambria" w:eastAsia="Cambria" w:hAnsi="Cambria" w:cs="Cambria"/>
          <w:i/>
          <w:sz w:val="18"/>
          <w:szCs w:val="18"/>
        </w:rPr>
        <w:t>t</w:t>
      </w:r>
      <w:r>
        <w:rPr>
          <w:rFonts w:ascii="Cambria" w:eastAsia="Cambria" w:hAnsi="Cambria" w:cs="Cambria"/>
          <w:i/>
          <w:spacing w:val="-1"/>
          <w:sz w:val="18"/>
          <w:szCs w:val="18"/>
        </w:rPr>
        <w:t>i</w:t>
      </w:r>
      <w:r>
        <w:rPr>
          <w:rFonts w:ascii="Cambria" w:eastAsia="Cambria" w:hAnsi="Cambria" w:cs="Cambria"/>
          <w:i/>
          <w:sz w:val="18"/>
          <w:szCs w:val="18"/>
        </w:rPr>
        <w:t>on</w:t>
      </w:r>
      <w:r>
        <w:rPr>
          <w:rFonts w:ascii="Cambria" w:eastAsia="Cambria" w:hAnsi="Cambria" w:cs="Cambria"/>
          <w:i/>
          <w:spacing w:val="-1"/>
          <w:sz w:val="18"/>
          <w:szCs w:val="18"/>
        </w:rPr>
        <w:t xml:space="preserve"> </w:t>
      </w:r>
      <w:r>
        <w:rPr>
          <w:rFonts w:ascii="Cambria" w:eastAsia="Cambria" w:hAnsi="Cambria" w:cs="Cambria"/>
          <w:spacing w:val="-1"/>
          <w:sz w:val="18"/>
          <w:szCs w:val="18"/>
        </w:rPr>
        <w:t>T</w:t>
      </w:r>
      <w:r>
        <w:rPr>
          <w:rFonts w:ascii="Cambria" w:eastAsia="Cambria" w:hAnsi="Cambria" w:cs="Cambria"/>
          <w:spacing w:val="1"/>
          <w:sz w:val="18"/>
          <w:szCs w:val="18"/>
        </w:rPr>
        <w:t>a</w:t>
      </w:r>
      <w:r>
        <w:rPr>
          <w:rFonts w:ascii="Cambria" w:eastAsia="Cambria" w:hAnsi="Cambria" w:cs="Cambria"/>
          <w:sz w:val="18"/>
          <w:szCs w:val="18"/>
        </w:rPr>
        <w:t>b</w:t>
      </w:r>
      <w:r>
        <w:rPr>
          <w:rFonts w:ascii="Cambria" w:eastAsia="Cambria" w:hAnsi="Cambria" w:cs="Cambria"/>
          <w:spacing w:val="-25"/>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7"/>
          <w:sz w:val="18"/>
          <w:szCs w:val="18"/>
        </w:rPr>
        <w:t xml:space="preserve"> </w:t>
      </w:r>
      <w:r>
        <w:rPr>
          <w:rFonts w:ascii="Cambria" w:eastAsia="Cambria" w:hAnsi="Cambria" w:cs="Cambria"/>
          <w:spacing w:val="1"/>
          <w:sz w:val="18"/>
          <w:szCs w:val="18"/>
        </w:rPr>
        <w:t>34</w:t>
      </w:r>
    </w:p>
    <w:p w14:paraId="3E0705A4"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pacing w:val="1"/>
          <w:sz w:val="18"/>
          <w:szCs w:val="18"/>
        </w:rPr>
        <w:t>e</w:t>
      </w:r>
      <w:r>
        <w:rPr>
          <w:rFonts w:ascii="Cambria" w:eastAsia="Cambria" w:hAnsi="Cambria" w:cs="Cambria"/>
          <w:sz w:val="18"/>
          <w:szCs w:val="18"/>
        </w:rPr>
        <w:t>:</w:t>
      </w:r>
      <w:r>
        <w:rPr>
          <w:rFonts w:ascii="Cambria" w:eastAsia="Cambria" w:hAnsi="Cambria" w:cs="Cambria"/>
          <w:spacing w:val="-3"/>
          <w:sz w:val="18"/>
          <w:szCs w:val="18"/>
        </w:rPr>
        <w:t xml:space="preserve"> </w:t>
      </w:r>
      <w:r>
        <w:rPr>
          <w:rFonts w:ascii="Cambria" w:eastAsia="Cambria" w:hAnsi="Cambria" w:cs="Cambria"/>
          <w:spacing w:val="-1"/>
          <w:sz w:val="18"/>
          <w:szCs w:val="18"/>
        </w:rPr>
        <w:t>T</w:t>
      </w:r>
      <w:r>
        <w:rPr>
          <w:rFonts w:ascii="Cambria" w:eastAsia="Cambria" w:hAnsi="Cambria" w:cs="Cambria"/>
          <w:sz w:val="18"/>
          <w:szCs w:val="18"/>
        </w:rPr>
        <w:t>W</w:t>
      </w:r>
      <w:r>
        <w:rPr>
          <w:rFonts w:ascii="Cambria" w:eastAsia="Cambria" w:hAnsi="Cambria" w:cs="Cambria"/>
          <w:spacing w:val="-1"/>
          <w:sz w:val="18"/>
          <w:szCs w:val="18"/>
        </w:rPr>
        <w:t>IS</w:t>
      </w:r>
      <w:r>
        <w:rPr>
          <w:rFonts w:ascii="Cambria" w:eastAsia="Cambria" w:hAnsi="Cambria" w:cs="Cambria"/>
          <w:sz w:val="18"/>
          <w:szCs w:val="18"/>
        </w:rPr>
        <w:t>T</w:t>
      </w:r>
      <w:r>
        <w:rPr>
          <w:rFonts w:ascii="Cambria" w:eastAsia="Cambria" w:hAnsi="Cambria" w:cs="Cambria"/>
          <w:spacing w:val="-2"/>
          <w:sz w:val="18"/>
          <w:szCs w:val="18"/>
        </w:rPr>
        <w:t xml:space="preserve"> </w:t>
      </w:r>
      <w:r>
        <w:rPr>
          <w:rFonts w:ascii="Cambria" w:eastAsia="Cambria" w:hAnsi="Cambria" w:cs="Cambria"/>
          <w:i/>
          <w:sz w:val="18"/>
          <w:szCs w:val="18"/>
        </w:rPr>
        <w:t>S</w:t>
      </w:r>
      <w:r>
        <w:rPr>
          <w:rFonts w:ascii="Cambria" w:eastAsia="Cambria" w:hAnsi="Cambria" w:cs="Cambria"/>
          <w:i/>
          <w:spacing w:val="-1"/>
          <w:sz w:val="18"/>
          <w:szCs w:val="18"/>
        </w:rPr>
        <w:t>e</w:t>
      </w:r>
      <w:r>
        <w:rPr>
          <w:rFonts w:ascii="Cambria" w:eastAsia="Cambria" w:hAnsi="Cambria" w:cs="Cambria"/>
          <w:i/>
          <w:spacing w:val="1"/>
          <w:sz w:val="18"/>
          <w:szCs w:val="18"/>
        </w:rPr>
        <w:t>r</w:t>
      </w:r>
      <w:r>
        <w:rPr>
          <w:rFonts w:ascii="Cambria" w:eastAsia="Cambria" w:hAnsi="Cambria" w:cs="Cambria"/>
          <w:i/>
          <w:spacing w:val="-1"/>
          <w:sz w:val="18"/>
          <w:szCs w:val="18"/>
        </w:rPr>
        <w:t>vice</w:t>
      </w:r>
      <w:r>
        <w:rPr>
          <w:rFonts w:ascii="Cambria" w:eastAsia="Cambria" w:hAnsi="Cambria" w:cs="Cambria"/>
          <w:i/>
          <w:sz w:val="18"/>
          <w:szCs w:val="18"/>
        </w:rPr>
        <w:t xml:space="preserve">s </w:t>
      </w:r>
      <w:r>
        <w:rPr>
          <w:rFonts w:ascii="Cambria" w:eastAsia="Cambria" w:hAnsi="Cambria" w:cs="Cambria"/>
          <w:spacing w:val="-1"/>
          <w:sz w:val="18"/>
          <w:szCs w:val="18"/>
        </w:rPr>
        <w:t>T</w:t>
      </w:r>
      <w:r>
        <w:rPr>
          <w:rFonts w:ascii="Cambria" w:eastAsia="Cambria" w:hAnsi="Cambria" w:cs="Cambria"/>
          <w:sz w:val="18"/>
          <w:szCs w:val="18"/>
        </w:rPr>
        <w:t>r</w:t>
      </w:r>
      <w:r>
        <w:rPr>
          <w:rFonts w:ascii="Cambria" w:eastAsia="Cambria" w:hAnsi="Cambria" w:cs="Cambria"/>
          <w:spacing w:val="1"/>
          <w:sz w:val="18"/>
          <w:szCs w:val="18"/>
        </w:rPr>
        <w:t>a</w:t>
      </w:r>
      <w:r>
        <w:rPr>
          <w:rFonts w:ascii="Cambria" w:eastAsia="Cambria" w:hAnsi="Cambria" w:cs="Cambria"/>
          <w:sz w:val="18"/>
          <w:szCs w:val="18"/>
        </w:rPr>
        <w:t>c</w:t>
      </w:r>
      <w:r>
        <w:rPr>
          <w:rFonts w:ascii="Cambria" w:eastAsia="Cambria" w:hAnsi="Cambria" w:cs="Cambria"/>
          <w:spacing w:val="-1"/>
          <w:sz w:val="18"/>
          <w:szCs w:val="18"/>
        </w:rPr>
        <w:t>k</w:t>
      </w:r>
      <w:r>
        <w:rPr>
          <w:rFonts w:ascii="Cambria" w:eastAsia="Cambria" w:hAnsi="Cambria" w:cs="Cambria"/>
          <w:spacing w:val="3"/>
          <w:sz w:val="18"/>
          <w:szCs w:val="18"/>
        </w:rPr>
        <w:t>i</w:t>
      </w:r>
      <w:r>
        <w:rPr>
          <w:rFonts w:ascii="Cambria" w:eastAsia="Cambria" w:hAnsi="Cambria" w:cs="Cambria"/>
          <w:sz w:val="18"/>
          <w:szCs w:val="18"/>
        </w:rPr>
        <w:t>ng</w:t>
      </w:r>
      <w:r>
        <w:rPr>
          <w:rFonts w:ascii="Cambria" w:eastAsia="Cambria" w:hAnsi="Cambria" w:cs="Cambria"/>
          <w:spacing w:val="-2"/>
          <w:sz w:val="18"/>
          <w:szCs w:val="18"/>
        </w:rPr>
        <w:t xml:space="preserve"> </w:t>
      </w:r>
      <w:r>
        <w:rPr>
          <w:rFonts w:ascii="Cambria" w:eastAsia="Cambria" w:hAnsi="Cambria" w:cs="Cambria"/>
          <w:spacing w:val="-1"/>
          <w:sz w:val="18"/>
          <w:szCs w:val="18"/>
        </w:rPr>
        <w:t>T</w:t>
      </w:r>
      <w:r>
        <w:rPr>
          <w:rFonts w:ascii="Cambria" w:eastAsia="Cambria" w:hAnsi="Cambria" w:cs="Cambria"/>
          <w:spacing w:val="1"/>
          <w:sz w:val="18"/>
          <w:szCs w:val="18"/>
        </w:rPr>
        <w:t>a</w:t>
      </w:r>
      <w:r>
        <w:rPr>
          <w:rFonts w:ascii="Cambria" w:eastAsia="Cambria" w:hAnsi="Cambria" w:cs="Cambria"/>
          <w:spacing w:val="2"/>
          <w:sz w:val="18"/>
          <w:szCs w:val="18"/>
        </w:rPr>
        <w:t>b</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35</w:t>
      </w:r>
    </w:p>
    <w:p w14:paraId="2E70356D" w14:textId="77777777" w:rsidR="00134F00" w:rsidRDefault="00F3095A">
      <w:pPr>
        <w:spacing w:after="0" w:line="209" w:lineRule="exact"/>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pacing w:val="1"/>
          <w:sz w:val="18"/>
          <w:szCs w:val="18"/>
        </w:rPr>
        <w:t>f</w:t>
      </w:r>
      <w:r>
        <w:rPr>
          <w:rFonts w:ascii="Cambria" w:eastAsia="Cambria" w:hAnsi="Cambria" w:cs="Cambria"/>
          <w:sz w:val="18"/>
          <w:szCs w:val="18"/>
        </w:rPr>
        <w:t>:</w:t>
      </w:r>
      <w:r>
        <w:rPr>
          <w:rFonts w:ascii="Cambria" w:eastAsia="Cambria" w:hAnsi="Cambria" w:cs="Cambria"/>
          <w:spacing w:val="-2"/>
          <w:sz w:val="18"/>
          <w:szCs w:val="18"/>
        </w:rPr>
        <w:t xml:space="preserve"> </w:t>
      </w:r>
      <w:r>
        <w:rPr>
          <w:rFonts w:ascii="Cambria" w:eastAsia="Cambria" w:hAnsi="Cambria" w:cs="Cambria"/>
          <w:spacing w:val="-1"/>
          <w:sz w:val="18"/>
          <w:szCs w:val="18"/>
        </w:rPr>
        <w:t>T</w:t>
      </w:r>
      <w:r>
        <w:rPr>
          <w:rFonts w:ascii="Cambria" w:eastAsia="Cambria" w:hAnsi="Cambria" w:cs="Cambria"/>
          <w:sz w:val="18"/>
          <w:szCs w:val="18"/>
        </w:rPr>
        <w:t>W</w:t>
      </w:r>
      <w:r>
        <w:rPr>
          <w:rFonts w:ascii="Cambria" w:eastAsia="Cambria" w:hAnsi="Cambria" w:cs="Cambria"/>
          <w:spacing w:val="-1"/>
          <w:sz w:val="18"/>
          <w:szCs w:val="18"/>
        </w:rPr>
        <w:t>IS</w:t>
      </w:r>
      <w:r>
        <w:rPr>
          <w:rFonts w:ascii="Cambria" w:eastAsia="Cambria" w:hAnsi="Cambria" w:cs="Cambria"/>
          <w:sz w:val="18"/>
          <w:szCs w:val="18"/>
        </w:rPr>
        <w:t>T</w:t>
      </w:r>
      <w:r>
        <w:rPr>
          <w:rFonts w:ascii="Cambria" w:eastAsia="Cambria" w:hAnsi="Cambria" w:cs="Cambria"/>
          <w:spacing w:val="-1"/>
          <w:sz w:val="18"/>
          <w:szCs w:val="18"/>
        </w:rPr>
        <w:t xml:space="preserve"> </w:t>
      </w:r>
      <w:r>
        <w:rPr>
          <w:rFonts w:ascii="Cambria" w:eastAsia="Cambria" w:hAnsi="Cambria" w:cs="Cambria"/>
          <w:i/>
          <w:sz w:val="18"/>
          <w:szCs w:val="18"/>
        </w:rPr>
        <w:t>S</w:t>
      </w:r>
      <w:r>
        <w:rPr>
          <w:rFonts w:ascii="Cambria" w:eastAsia="Cambria" w:hAnsi="Cambria" w:cs="Cambria"/>
          <w:i/>
          <w:spacing w:val="-1"/>
          <w:sz w:val="18"/>
          <w:szCs w:val="18"/>
        </w:rPr>
        <w:t>e</w:t>
      </w:r>
      <w:r>
        <w:rPr>
          <w:rFonts w:ascii="Cambria" w:eastAsia="Cambria" w:hAnsi="Cambria" w:cs="Cambria"/>
          <w:i/>
          <w:spacing w:val="1"/>
          <w:sz w:val="18"/>
          <w:szCs w:val="18"/>
        </w:rPr>
        <w:t>r</w:t>
      </w:r>
      <w:r>
        <w:rPr>
          <w:rFonts w:ascii="Cambria" w:eastAsia="Cambria" w:hAnsi="Cambria" w:cs="Cambria"/>
          <w:i/>
          <w:spacing w:val="-1"/>
          <w:sz w:val="18"/>
          <w:szCs w:val="18"/>
        </w:rPr>
        <w:t>vic</w:t>
      </w:r>
      <w:r>
        <w:rPr>
          <w:rFonts w:ascii="Cambria" w:eastAsia="Cambria" w:hAnsi="Cambria" w:cs="Cambria"/>
          <w:i/>
          <w:sz w:val="18"/>
          <w:szCs w:val="18"/>
        </w:rPr>
        <w:t>e Info</w:t>
      </w:r>
      <w:r>
        <w:rPr>
          <w:rFonts w:ascii="Cambria" w:eastAsia="Cambria" w:hAnsi="Cambria" w:cs="Cambria"/>
          <w:i/>
          <w:spacing w:val="1"/>
          <w:sz w:val="18"/>
          <w:szCs w:val="18"/>
        </w:rPr>
        <w:t>r</w:t>
      </w:r>
      <w:r>
        <w:rPr>
          <w:rFonts w:ascii="Cambria" w:eastAsia="Cambria" w:hAnsi="Cambria" w:cs="Cambria"/>
          <w:i/>
          <w:sz w:val="18"/>
          <w:szCs w:val="18"/>
        </w:rPr>
        <w:t>m</w:t>
      </w:r>
      <w:r>
        <w:rPr>
          <w:rFonts w:ascii="Cambria" w:eastAsia="Cambria" w:hAnsi="Cambria" w:cs="Cambria"/>
          <w:i/>
          <w:spacing w:val="1"/>
          <w:sz w:val="18"/>
          <w:szCs w:val="18"/>
        </w:rPr>
        <w:t>a</w:t>
      </w:r>
      <w:r>
        <w:rPr>
          <w:rFonts w:ascii="Cambria" w:eastAsia="Cambria" w:hAnsi="Cambria" w:cs="Cambria"/>
          <w:i/>
          <w:sz w:val="18"/>
          <w:szCs w:val="18"/>
        </w:rPr>
        <w:t>t</w:t>
      </w:r>
      <w:r>
        <w:rPr>
          <w:rFonts w:ascii="Cambria" w:eastAsia="Cambria" w:hAnsi="Cambria" w:cs="Cambria"/>
          <w:i/>
          <w:spacing w:val="-1"/>
          <w:sz w:val="18"/>
          <w:szCs w:val="18"/>
        </w:rPr>
        <w:t>i</w:t>
      </w:r>
      <w:r>
        <w:rPr>
          <w:rFonts w:ascii="Cambria" w:eastAsia="Cambria" w:hAnsi="Cambria" w:cs="Cambria"/>
          <w:i/>
          <w:sz w:val="18"/>
          <w:szCs w:val="18"/>
        </w:rPr>
        <w:t>on</w:t>
      </w:r>
      <w:r>
        <w:rPr>
          <w:rFonts w:ascii="Cambria" w:eastAsia="Cambria" w:hAnsi="Cambria" w:cs="Cambria"/>
          <w:i/>
          <w:spacing w:val="-4"/>
          <w:sz w:val="18"/>
          <w:szCs w:val="18"/>
        </w:rPr>
        <w:t xml:space="preserve"> </w:t>
      </w:r>
      <w:r>
        <w:rPr>
          <w:rFonts w:ascii="Cambria" w:eastAsia="Cambria" w:hAnsi="Cambria" w:cs="Cambria"/>
          <w:spacing w:val="-1"/>
          <w:sz w:val="18"/>
          <w:szCs w:val="18"/>
        </w:rPr>
        <w:t>S</w:t>
      </w:r>
      <w:r>
        <w:rPr>
          <w:rFonts w:ascii="Cambria" w:eastAsia="Cambria" w:hAnsi="Cambria" w:cs="Cambria"/>
          <w:w w:val="99"/>
          <w:sz w:val="18"/>
          <w:szCs w:val="18"/>
        </w:rPr>
        <w:t>cr</w:t>
      </w:r>
      <w:r>
        <w:rPr>
          <w:rFonts w:ascii="Cambria" w:eastAsia="Cambria" w:hAnsi="Cambria" w:cs="Cambria"/>
          <w:spacing w:val="1"/>
          <w:w w:val="99"/>
          <w:sz w:val="18"/>
          <w:szCs w:val="18"/>
        </w:rPr>
        <w:t>ee</w:t>
      </w:r>
      <w:r>
        <w:rPr>
          <w:rFonts w:ascii="Cambria" w:eastAsia="Cambria" w:hAnsi="Cambria" w:cs="Cambria"/>
          <w:sz w:val="18"/>
          <w:szCs w:val="18"/>
        </w:rPr>
        <w:t>n</w:t>
      </w:r>
      <w:r>
        <w:rPr>
          <w:rFonts w:ascii="Cambria" w:eastAsia="Cambria" w:hAnsi="Cambria" w:cs="Cambria"/>
          <w:spacing w:val="-27"/>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36</w:t>
      </w:r>
    </w:p>
    <w:p w14:paraId="21BE7010" w14:textId="77777777" w:rsidR="00134F00" w:rsidRDefault="00F3095A">
      <w:pPr>
        <w:spacing w:before="2"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z w:val="18"/>
          <w:szCs w:val="18"/>
        </w:rPr>
        <w:t>g:</w:t>
      </w:r>
      <w:r>
        <w:rPr>
          <w:rFonts w:ascii="Cambria" w:eastAsia="Cambria" w:hAnsi="Cambria" w:cs="Cambria"/>
          <w:spacing w:val="-1"/>
          <w:sz w:val="18"/>
          <w:szCs w:val="18"/>
        </w:rPr>
        <w:t xml:space="preserve"> T</w:t>
      </w:r>
      <w:r>
        <w:rPr>
          <w:rFonts w:ascii="Cambria" w:eastAsia="Cambria" w:hAnsi="Cambria" w:cs="Cambria"/>
          <w:sz w:val="18"/>
          <w:szCs w:val="18"/>
        </w:rPr>
        <w:t>W</w:t>
      </w:r>
      <w:r>
        <w:rPr>
          <w:rFonts w:ascii="Cambria" w:eastAsia="Cambria" w:hAnsi="Cambria" w:cs="Cambria"/>
          <w:spacing w:val="-1"/>
          <w:sz w:val="18"/>
          <w:szCs w:val="18"/>
        </w:rPr>
        <w:t>IS</w:t>
      </w:r>
      <w:r>
        <w:rPr>
          <w:rFonts w:ascii="Cambria" w:eastAsia="Cambria" w:hAnsi="Cambria" w:cs="Cambria"/>
          <w:sz w:val="18"/>
          <w:szCs w:val="18"/>
        </w:rPr>
        <w:t>T</w:t>
      </w:r>
      <w:r>
        <w:rPr>
          <w:rFonts w:ascii="Cambria" w:eastAsia="Cambria" w:hAnsi="Cambria" w:cs="Cambria"/>
          <w:spacing w:val="-1"/>
          <w:sz w:val="18"/>
          <w:szCs w:val="18"/>
        </w:rPr>
        <w:t xml:space="preserve"> </w:t>
      </w:r>
      <w:r>
        <w:rPr>
          <w:rFonts w:ascii="Cambria" w:eastAsia="Cambria" w:hAnsi="Cambria" w:cs="Cambria"/>
          <w:i/>
          <w:spacing w:val="1"/>
          <w:sz w:val="18"/>
          <w:szCs w:val="18"/>
        </w:rPr>
        <w:t>F</w:t>
      </w:r>
      <w:r>
        <w:rPr>
          <w:rFonts w:ascii="Cambria" w:eastAsia="Cambria" w:hAnsi="Cambria" w:cs="Cambria"/>
          <w:i/>
          <w:sz w:val="18"/>
          <w:szCs w:val="18"/>
        </w:rPr>
        <w:t>und</w:t>
      </w:r>
      <w:r>
        <w:rPr>
          <w:rFonts w:ascii="Cambria" w:eastAsia="Cambria" w:hAnsi="Cambria" w:cs="Cambria"/>
          <w:i/>
          <w:spacing w:val="-1"/>
          <w:sz w:val="18"/>
          <w:szCs w:val="18"/>
        </w:rPr>
        <w:t xml:space="preserve"> De</w:t>
      </w:r>
      <w:r>
        <w:rPr>
          <w:rFonts w:ascii="Cambria" w:eastAsia="Cambria" w:hAnsi="Cambria" w:cs="Cambria"/>
          <w:i/>
          <w:sz w:val="18"/>
          <w:szCs w:val="18"/>
        </w:rPr>
        <w:t>t</w:t>
      </w:r>
      <w:r>
        <w:rPr>
          <w:rFonts w:ascii="Cambria" w:eastAsia="Cambria" w:hAnsi="Cambria" w:cs="Cambria"/>
          <w:i/>
          <w:spacing w:val="-1"/>
          <w:sz w:val="18"/>
          <w:szCs w:val="18"/>
        </w:rPr>
        <w:t>ai</w:t>
      </w:r>
      <w:r>
        <w:rPr>
          <w:rFonts w:ascii="Cambria" w:eastAsia="Cambria" w:hAnsi="Cambria" w:cs="Cambria"/>
          <w:i/>
          <w:sz w:val="18"/>
          <w:szCs w:val="18"/>
        </w:rPr>
        <w:t>l</w:t>
      </w:r>
      <w:r>
        <w:rPr>
          <w:rFonts w:ascii="Cambria" w:eastAsia="Cambria" w:hAnsi="Cambria" w:cs="Cambria"/>
          <w:i/>
          <w:spacing w:val="-1"/>
          <w:sz w:val="18"/>
          <w:szCs w:val="18"/>
        </w:rPr>
        <w:t xml:space="preserve"> </w:t>
      </w:r>
      <w:r>
        <w:rPr>
          <w:rFonts w:ascii="Cambria" w:eastAsia="Cambria" w:hAnsi="Cambria" w:cs="Cambria"/>
          <w:spacing w:val="-1"/>
          <w:sz w:val="18"/>
          <w:szCs w:val="18"/>
        </w:rPr>
        <w:t>F</w:t>
      </w:r>
      <w:r>
        <w:rPr>
          <w:rFonts w:ascii="Cambria" w:eastAsia="Cambria" w:hAnsi="Cambria" w:cs="Cambria"/>
          <w:sz w:val="18"/>
          <w:szCs w:val="18"/>
        </w:rPr>
        <w:t>i</w:t>
      </w:r>
      <w:r>
        <w:rPr>
          <w:rFonts w:ascii="Cambria" w:eastAsia="Cambria" w:hAnsi="Cambria" w:cs="Cambria"/>
          <w:spacing w:val="1"/>
          <w:sz w:val="18"/>
          <w:szCs w:val="18"/>
        </w:rPr>
        <w:t>e</w:t>
      </w:r>
      <w:r>
        <w:rPr>
          <w:rFonts w:ascii="Cambria" w:eastAsia="Cambria" w:hAnsi="Cambria" w:cs="Cambria"/>
          <w:spacing w:val="2"/>
          <w:sz w:val="18"/>
          <w:szCs w:val="18"/>
        </w:rPr>
        <w:t>l</w:t>
      </w:r>
      <w:r>
        <w:rPr>
          <w:rFonts w:ascii="Cambria" w:eastAsia="Cambria" w:hAnsi="Cambria" w:cs="Cambria"/>
          <w:spacing w:val="1"/>
          <w:sz w:val="18"/>
          <w:szCs w:val="18"/>
        </w:rPr>
        <w:t>d</w:t>
      </w:r>
      <w:r>
        <w:rPr>
          <w:rFonts w:ascii="Cambria" w:eastAsia="Cambria" w:hAnsi="Cambria" w:cs="Cambria"/>
          <w:sz w:val="18"/>
          <w:szCs w:val="18"/>
        </w:rPr>
        <w:t>s</w:t>
      </w:r>
      <w:r>
        <w:rPr>
          <w:rFonts w:ascii="Cambria" w:eastAsia="Cambria" w:hAnsi="Cambria" w:cs="Cambria"/>
          <w:spacing w:val="-10"/>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37</w:t>
      </w:r>
    </w:p>
    <w:p w14:paraId="21DDEB02" w14:textId="77777777" w:rsidR="00134F00" w:rsidRDefault="00134F00">
      <w:pPr>
        <w:spacing w:before="2" w:after="0" w:line="200" w:lineRule="exact"/>
        <w:rPr>
          <w:sz w:val="20"/>
          <w:szCs w:val="20"/>
        </w:rPr>
      </w:pPr>
    </w:p>
    <w:p w14:paraId="598D735B" w14:textId="77777777" w:rsidR="00134F00" w:rsidRDefault="00F3095A">
      <w:pPr>
        <w:spacing w:after="0" w:line="240" w:lineRule="auto"/>
        <w:ind w:left="227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3</w:t>
      </w:r>
      <w:r>
        <w:rPr>
          <w:rFonts w:ascii="Cambria" w:eastAsia="Cambria" w:hAnsi="Cambria" w:cs="Cambria"/>
          <w:spacing w:val="-1"/>
          <w:sz w:val="18"/>
          <w:szCs w:val="18"/>
        </w:rPr>
        <w:t>0</w:t>
      </w:r>
      <w:r>
        <w:rPr>
          <w:rFonts w:ascii="Cambria" w:eastAsia="Cambria" w:hAnsi="Cambria" w:cs="Cambria"/>
          <w:spacing w:val="1"/>
          <w:sz w:val="18"/>
          <w:szCs w:val="18"/>
        </w:rPr>
        <w:t>1</w:t>
      </w:r>
      <w:r>
        <w:rPr>
          <w:rFonts w:ascii="Cambria" w:eastAsia="Cambria" w:hAnsi="Cambria" w:cs="Cambria"/>
          <w:spacing w:val="-1"/>
          <w:sz w:val="18"/>
          <w:szCs w:val="18"/>
        </w:rPr>
        <w:t>.</w:t>
      </w:r>
      <w:r>
        <w:rPr>
          <w:rFonts w:ascii="Cambria" w:eastAsia="Cambria" w:hAnsi="Cambria" w:cs="Cambria"/>
          <w:sz w:val="18"/>
          <w:szCs w:val="18"/>
        </w:rPr>
        <w:t>g</w:t>
      </w:r>
      <w:r>
        <w:rPr>
          <w:rFonts w:ascii="Cambria" w:eastAsia="Cambria" w:hAnsi="Cambria" w:cs="Cambria"/>
          <w:spacing w:val="1"/>
          <w:sz w:val="18"/>
          <w:szCs w:val="18"/>
        </w:rPr>
        <w:t>(1</w:t>
      </w:r>
      <w:r>
        <w:rPr>
          <w:rFonts w:ascii="Cambria" w:eastAsia="Cambria" w:hAnsi="Cambria" w:cs="Cambria"/>
          <w:spacing w:val="-2"/>
          <w:sz w:val="18"/>
          <w:szCs w:val="18"/>
        </w:rPr>
        <w:t>)</w:t>
      </w:r>
      <w:r>
        <w:rPr>
          <w:rFonts w:ascii="Cambria" w:eastAsia="Cambria" w:hAnsi="Cambria" w:cs="Cambria"/>
          <w:sz w:val="18"/>
          <w:szCs w:val="18"/>
        </w:rPr>
        <w:t>:</w:t>
      </w:r>
      <w:r>
        <w:rPr>
          <w:rFonts w:ascii="Cambria" w:eastAsia="Cambria" w:hAnsi="Cambria" w:cs="Cambria"/>
          <w:spacing w:val="-4"/>
          <w:sz w:val="18"/>
          <w:szCs w:val="18"/>
        </w:rPr>
        <w:t xml:space="preserve"> </w:t>
      </w:r>
      <w:r>
        <w:rPr>
          <w:rFonts w:ascii="Cambria" w:eastAsia="Cambria" w:hAnsi="Cambria" w:cs="Cambria"/>
          <w:spacing w:val="1"/>
          <w:sz w:val="18"/>
          <w:szCs w:val="18"/>
        </w:rPr>
        <w:t>A</w:t>
      </w:r>
      <w:r>
        <w:rPr>
          <w:rFonts w:ascii="Cambria" w:eastAsia="Cambria" w:hAnsi="Cambria" w:cs="Cambria"/>
          <w:spacing w:val="-1"/>
          <w:sz w:val="18"/>
          <w:szCs w:val="18"/>
        </w:rPr>
        <w:t>ll</w:t>
      </w:r>
      <w:r>
        <w:rPr>
          <w:rFonts w:ascii="Cambria" w:eastAsia="Cambria" w:hAnsi="Cambria" w:cs="Cambria"/>
          <w:sz w:val="18"/>
          <w:szCs w:val="18"/>
        </w:rPr>
        <w:t>ow</w:t>
      </w:r>
      <w:r>
        <w:rPr>
          <w:rFonts w:ascii="Cambria" w:eastAsia="Cambria" w:hAnsi="Cambria" w:cs="Cambria"/>
          <w:spacing w:val="1"/>
          <w:sz w:val="18"/>
          <w:szCs w:val="18"/>
        </w:rPr>
        <w:t>a</w:t>
      </w:r>
      <w:r>
        <w:rPr>
          <w:rFonts w:ascii="Cambria" w:eastAsia="Cambria" w:hAnsi="Cambria" w:cs="Cambria"/>
          <w:sz w:val="18"/>
          <w:szCs w:val="18"/>
        </w:rPr>
        <w:t>b</w:t>
      </w:r>
      <w:r>
        <w:rPr>
          <w:rFonts w:ascii="Cambria" w:eastAsia="Cambria" w:hAnsi="Cambria" w:cs="Cambria"/>
          <w:spacing w:val="-1"/>
          <w:sz w:val="18"/>
          <w:szCs w:val="18"/>
        </w:rPr>
        <w:t>l</w:t>
      </w:r>
      <w:r>
        <w:rPr>
          <w:rFonts w:ascii="Cambria" w:eastAsia="Cambria" w:hAnsi="Cambria" w:cs="Cambria"/>
          <w:sz w:val="18"/>
          <w:szCs w:val="18"/>
        </w:rPr>
        <w:t>e</w:t>
      </w:r>
      <w:r>
        <w:rPr>
          <w:rFonts w:ascii="Cambria" w:eastAsia="Cambria" w:hAnsi="Cambria" w:cs="Cambria"/>
          <w:spacing w:val="-2"/>
          <w:sz w:val="18"/>
          <w:szCs w:val="18"/>
        </w:rPr>
        <w:t xml:space="preserve"> </w:t>
      </w:r>
      <w:r>
        <w:rPr>
          <w:rFonts w:ascii="Cambria" w:eastAsia="Cambria" w:hAnsi="Cambria" w:cs="Cambria"/>
          <w:spacing w:val="-1"/>
          <w:w w:val="99"/>
          <w:sz w:val="18"/>
          <w:szCs w:val="18"/>
        </w:rPr>
        <w:t>S</w:t>
      </w:r>
      <w:r>
        <w:rPr>
          <w:rFonts w:ascii="Cambria" w:eastAsia="Cambria" w:hAnsi="Cambria" w:cs="Cambria"/>
          <w:spacing w:val="1"/>
          <w:w w:val="99"/>
          <w:sz w:val="18"/>
          <w:szCs w:val="18"/>
        </w:rPr>
        <w:t>e</w:t>
      </w:r>
      <w:r>
        <w:rPr>
          <w:rFonts w:ascii="Cambria" w:eastAsia="Cambria" w:hAnsi="Cambria" w:cs="Cambria"/>
          <w:w w:val="99"/>
          <w:sz w:val="18"/>
          <w:szCs w:val="18"/>
        </w:rPr>
        <w:t>r</w:t>
      </w:r>
      <w:r>
        <w:rPr>
          <w:rFonts w:ascii="Cambria" w:eastAsia="Cambria" w:hAnsi="Cambria" w:cs="Cambria"/>
          <w:spacing w:val="1"/>
          <w:w w:val="99"/>
          <w:sz w:val="18"/>
          <w:szCs w:val="18"/>
        </w:rPr>
        <w:t>v</w:t>
      </w:r>
      <w:r>
        <w:rPr>
          <w:rFonts w:ascii="Cambria" w:eastAsia="Cambria" w:hAnsi="Cambria" w:cs="Cambria"/>
          <w:w w:val="99"/>
          <w:sz w:val="18"/>
          <w:szCs w:val="18"/>
        </w:rPr>
        <w:t>ic</w:t>
      </w:r>
      <w:r>
        <w:rPr>
          <w:rFonts w:ascii="Cambria" w:eastAsia="Cambria" w:hAnsi="Cambria" w:cs="Cambria"/>
          <w:spacing w:val="1"/>
          <w:w w:val="99"/>
          <w:sz w:val="18"/>
          <w:szCs w:val="18"/>
        </w:rPr>
        <w:t>e</w:t>
      </w:r>
      <w:r>
        <w:rPr>
          <w:rFonts w:ascii="Cambria" w:eastAsia="Cambria" w:hAnsi="Cambria" w:cs="Cambria"/>
          <w:spacing w:val="2"/>
          <w:w w:val="99"/>
          <w:sz w:val="18"/>
          <w:szCs w:val="18"/>
        </w:rPr>
        <w:t>s</w:t>
      </w:r>
      <w:r>
        <w:rPr>
          <w:rFonts w:ascii="Cambria" w:eastAsia="Cambria" w:hAnsi="Cambria" w:cs="Cambria"/>
          <w:spacing w:val="-1"/>
          <w:w w:val="99"/>
          <w:sz w:val="18"/>
          <w:szCs w:val="18"/>
        </w:rPr>
        <w:t>...........................................................................................................</w:t>
      </w:r>
      <w:r>
        <w:rPr>
          <w:rFonts w:ascii="Cambria" w:eastAsia="Cambria" w:hAnsi="Cambria" w:cs="Cambria"/>
          <w:w w:val="99"/>
          <w:sz w:val="18"/>
          <w:szCs w:val="18"/>
        </w:rPr>
        <w:t>.</w:t>
      </w:r>
      <w:r>
        <w:rPr>
          <w:rFonts w:ascii="Cambria" w:eastAsia="Cambria" w:hAnsi="Cambria" w:cs="Cambria"/>
          <w:spacing w:val="14"/>
          <w:w w:val="99"/>
          <w:sz w:val="18"/>
          <w:szCs w:val="18"/>
        </w:rPr>
        <w:t xml:space="preserve"> </w:t>
      </w:r>
      <w:r>
        <w:rPr>
          <w:rFonts w:ascii="Cambria" w:eastAsia="Cambria" w:hAnsi="Cambria" w:cs="Cambria"/>
          <w:spacing w:val="1"/>
          <w:sz w:val="18"/>
          <w:szCs w:val="18"/>
        </w:rPr>
        <w:t>38</w:t>
      </w:r>
    </w:p>
    <w:p w14:paraId="228F5CC7" w14:textId="77777777" w:rsidR="00134F00" w:rsidRDefault="00134F00">
      <w:pPr>
        <w:spacing w:before="2" w:after="0" w:line="200" w:lineRule="exact"/>
        <w:rPr>
          <w:sz w:val="20"/>
          <w:szCs w:val="20"/>
        </w:rPr>
      </w:pPr>
    </w:p>
    <w:p w14:paraId="70E6F54A"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400:</w:t>
      </w:r>
      <w:r>
        <w:rPr>
          <w:rFonts w:ascii="Cambria" w:eastAsia="Cambria" w:hAnsi="Cambria" w:cs="Cambria"/>
          <w:spacing w:val="-13"/>
          <w:sz w:val="20"/>
          <w:szCs w:val="20"/>
        </w:rPr>
        <w:t xml:space="preserve"> </w:t>
      </w:r>
      <w:r>
        <w:rPr>
          <w:rFonts w:ascii="Cambria" w:eastAsia="Cambria" w:hAnsi="Cambria" w:cs="Cambria"/>
          <w:spacing w:val="1"/>
          <w:sz w:val="20"/>
          <w:szCs w:val="20"/>
        </w:rPr>
        <w:t>C</w:t>
      </w:r>
      <w:r>
        <w:rPr>
          <w:rFonts w:ascii="Cambria" w:eastAsia="Cambria" w:hAnsi="Cambria" w:cs="Cambria"/>
          <w:spacing w:val="1"/>
          <w:sz w:val="16"/>
          <w:szCs w:val="16"/>
        </w:rPr>
        <w:t>A</w:t>
      </w:r>
      <w:r>
        <w:rPr>
          <w:rFonts w:ascii="Cambria" w:eastAsia="Cambria" w:hAnsi="Cambria" w:cs="Cambria"/>
          <w:spacing w:val="-1"/>
          <w:sz w:val="16"/>
          <w:szCs w:val="16"/>
        </w:rPr>
        <w:t>S</w:t>
      </w:r>
      <w:r>
        <w:rPr>
          <w:rFonts w:ascii="Cambria" w:eastAsia="Cambria" w:hAnsi="Cambria" w:cs="Cambria"/>
          <w:sz w:val="16"/>
          <w:szCs w:val="16"/>
        </w:rPr>
        <w:t>E</w:t>
      </w:r>
      <w:r>
        <w:rPr>
          <w:rFonts w:ascii="Cambria" w:eastAsia="Cambria" w:hAnsi="Cambria" w:cs="Cambria"/>
          <w:spacing w:val="-1"/>
          <w:sz w:val="16"/>
          <w:szCs w:val="16"/>
        </w:rPr>
        <w:t xml:space="preserve"> </w:t>
      </w:r>
      <w:r>
        <w:rPr>
          <w:rFonts w:ascii="Cambria" w:eastAsia="Cambria" w:hAnsi="Cambria" w:cs="Cambria"/>
          <w:spacing w:val="1"/>
          <w:w w:val="99"/>
          <w:sz w:val="20"/>
          <w:szCs w:val="20"/>
        </w:rPr>
        <w:t>C</w:t>
      </w:r>
      <w:r>
        <w:rPr>
          <w:rFonts w:ascii="Cambria" w:eastAsia="Cambria" w:hAnsi="Cambria" w:cs="Cambria"/>
          <w:spacing w:val="-2"/>
          <w:w w:val="99"/>
          <w:sz w:val="16"/>
          <w:szCs w:val="16"/>
        </w:rPr>
        <w:t>L</w:t>
      </w:r>
      <w:r>
        <w:rPr>
          <w:rFonts w:ascii="Cambria" w:eastAsia="Cambria" w:hAnsi="Cambria" w:cs="Cambria"/>
          <w:spacing w:val="1"/>
          <w:w w:val="99"/>
          <w:sz w:val="16"/>
          <w:szCs w:val="16"/>
        </w:rPr>
        <w:t>O</w:t>
      </w:r>
      <w:r>
        <w:rPr>
          <w:rFonts w:ascii="Cambria" w:eastAsia="Cambria" w:hAnsi="Cambria" w:cs="Cambria"/>
          <w:w w:val="99"/>
          <w:sz w:val="16"/>
          <w:szCs w:val="16"/>
        </w:rPr>
        <w:t>S</w:t>
      </w:r>
      <w:r>
        <w:rPr>
          <w:rFonts w:ascii="Cambria" w:eastAsia="Cambria" w:hAnsi="Cambria" w:cs="Cambria"/>
          <w:spacing w:val="-1"/>
          <w:w w:val="99"/>
          <w:sz w:val="16"/>
          <w:szCs w:val="16"/>
        </w:rPr>
        <w:t>UR</w:t>
      </w:r>
      <w:r>
        <w:rPr>
          <w:rFonts w:ascii="Cambria" w:eastAsia="Cambria" w:hAnsi="Cambria" w:cs="Cambria"/>
          <w:w w:val="99"/>
          <w:sz w:val="16"/>
          <w:szCs w:val="16"/>
        </w:rPr>
        <w:t>E</w:t>
      </w:r>
      <w:r>
        <w:rPr>
          <w:rFonts w:ascii="Cambria" w:eastAsia="Cambria" w:hAnsi="Cambria" w:cs="Cambria"/>
          <w:spacing w:val="-9"/>
          <w:w w:val="99"/>
          <w:sz w:val="16"/>
          <w:szCs w:val="16"/>
        </w:rPr>
        <w:t xml:space="preserve"> </w:t>
      </w:r>
      <w:r>
        <w:rPr>
          <w:rFonts w:ascii="Cambria" w:eastAsia="Cambria" w:hAnsi="Cambria" w:cs="Cambria"/>
          <w:w w:val="99"/>
          <w:sz w:val="20"/>
          <w:szCs w:val="20"/>
        </w:rPr>
        <w:t>.............................................................................................................................................................</w:t>
      </w:r>
      <w:r>
        <w:rPr>
          <w:rFonts w:ascii="Cambria" w:eastAsia="Cambria" w:hAnsi="Cambria" w:cs="Cambria"/>
          <w:spacing w:val="-12"/>
          <w:w w:val="99"/>
          <w:sz w:val="20"/>
          <w:szCs w:val="20"/>
        </w:rPr>
        <w:t xml:space="preserve"> </w:t>
      </w:r>
      <w:r>
        <w:rPr>
          <w:rFonts w:ascii="Cambria" w:eastAsia="Cambria" w:hAnsi="Cambria" w:cs="Cambria"/>
          <w:sz w:val="20"/>
          <w:szCs w:val="20"/>
        </w:rPr>
        <w:t>38</w:t>
      </w:r>
    </w:p>
    <w:p w14:paraId="675CFE28" w14:textId="77777777" w:rsidR="00134F00" w:rsidRDefault="00134F00">
      <w:pPr>
        <w:spacing w:before="8" w:after="0" w:line="190" w:lineRule="exact"/>
        <w:rPr>
          <w:sz w:val="19"/>
          <w:szCs w:val="19"/>
        </w:rPr>
      </w:pPr>
    </w:p>
    <w:p w14:paraId="758F427C"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40</w:t>
      </w:r>
      <w:r>
        <w:rPr>
          <w:rFonts w:ascii="Cambria" w:eastAsia="Cambria" w:hAnsi="Cambria" w:cs="Cambria"/>
          <w:i/>
          <w:spacing w:val="3"/>
          <w:sz w:val="20"/>
          <w:szCs w:val="20"/>
        </w:rPr>
        <w:t>1</w:t>
      </w:r>
      <w:r>
        <w:rPr>
          <w:rFonts w:ascii="Cambria" w:eastAsia="Cambria" w:hAnsi="Cambria" w:cs="Cambria"/>
          <w:i/>
          <w:sz w:val="20"/>
          <w:szCs w:val="20"/>
        </w:rPr>
        <w:t>:</w:t>
      </w:r>
      <w:r>
        <w:rPr>
          <w:rFonts w:ascii="Cambria" w:eastAsia="Cambria" w:hAnsi="Cambria" w:cs="Cambria"/>
          <w:i/>
          <w:spacing w:val="38"/>
          <w:sz w:val="20"/>
          <w:szCs w:val="20"/>
        </w:rPr>
        <w:t xml:space="preserve"> </w:t>
      </w:r>
      <w:r>
        <w:rPr>
          <w:rFonts w:ascii="Cambria" w:eastAsia="Cambria" w:hAnsi="Cambria" w:cs="Cambria"/>
          <w:i/>
          <w:sz w:val="20"/>
          <w:szCs w:val="20"/>
        </w:rPr>
        <w:t>Re</w:t>
      </w:r>
      <w:r>
        <w:rPr>
          <w:rFonts w:ascii="Cambria" w:eastAsia="Cambria" w:hAnsi="Cambria" w:cs="Cambria"/>
          <w:i/>
          <w:spacing w:val="2"/>
          <w:sz w:val="20"/>
          <w:szCs w:val="20"/>
        </w:rPr>
        <w:t>q</w:t>
      </w:r>
      <w:r>
        <w:rPr>
          <w:rFonts w:ascii="Cambria" w:eastAsia="Cambria" w:hAnsi="Cambria" w:cs="Cambria"/>
          <w:i/>
          <w:spacing w:val="-1"/>
          <w:sz w:val="20"/>
          <w:szCs w:val="20"/>
        </w:rPr>
        <w:t>u</w:t>
      </w:r>
      <w:r>
        <w:rPr>
          <w:rFonts w:ascii="Cambria" w:eastAsia="Cambria" w:hAnsi="Cambria" w:cs="Cambria"/>
          <w:i/>
          <w:sz w:val="20"/>
          <w:szCs w:val="20"/>
        </w:rPr>
        <w:t>e</w:t>
      </w:r>
      <w:r>
        <w:rPr>
          <w:rFonts w:ascii="Cambria" w:eastAsia="Cambria" w:hAnsi="Cambria" w:cs="Cambria"/>
          <w:i/>
          <w:spacing w:val="1"/>
          <w:sz w:val="20"/>
          <w:szCs w:val="20"/>
        </w:rPr>
        <w:t>s</w:t>
      </w:r>
      <w:r>
        <w:rPr>
          <w:rFonts w:ascii="Cambria" w:eastAsia="Cambria" w:hAnsi="Cambria" w:cs="Cambria"/>
          <w:i/>
          <w:sz w:val="20"/>
          <w:szCs w:val="20"/>
        </w:rPr>
        <w:t>t</w:t>
      </w:r>
      <w:r>
        <w:rPr>
          <w:rFonts w:ascii="Cambria" w:eastAsia="Cambria" w:hAnsi="Cambria" w:cs="Cambria"/>
          <w:i/>
          <w:spacing w:val="-7"/>
          <w:sz w:val="20"/>
          <w:szCs w:val="20"/>
        </w:rPr>
        <w:t xml:space="preserve"> </w:t>
      </w:r>
      <w:r>
        <w:rPr>
          <w:rFonts w:ascii="Cambria" w:eastAsia="Cambria" w:hAnsi="Cambria" w:cs="Cambria"/>
          <w:i/>
          <w:spacing w:val="1"/>
          <w:sz w:val="20"/>
          <w:szCs w:val="20"/>
        </w:rPr>
        <w:t>t</w:t>
      </w:r>
      <w:r>
        <w:rPr>
          <w:rFonts w:ascii="Cambria" w:eastAsia="Cambria" w:hAnsi="Cambria" w:cs="Cambria"/>
          <w:i/>
          <w:sz w:val="20"/>
          <w:szCs w:val="20"/>
        </w:rPr>
        <w:t>o</w:t>
      </w:r>
      <w:r>
        <w:rPr>
          <w:rFonts w:ascii="Cambria" w:eastAsia="Cambria" w:hAnsi="Cambria" w:cs="Cambria"/>
          <w:i/>
          <w:spacing w:val="-1"/>
          <w:sz w:val="20"/>
          <w:szCs w:val="20"/>
        </w:rPr>
        <w:t xml:space="preserve"> </w:t>
      </w:r>
      <w:r>
        <w:rPr>
          <w:rFonts w:ascii="Cambria" w:eastAsia="Cambria" w:hAnsi="Cambria" w:cs="Cambria"/>
          <w:i/>
          <w:w w:val="99"/>
          <w:sz w:val="20"/>
          <w:szCs w:val="20"/>
        </w:rPr>
        <w:t>Re</w:t>
      </w:r>
      <w:r>
        <w:rPr>
          <w:rFonts w:ascii="Cambria" w:eastAsia="Cambria" w:hAnsi="Cambria" w:cs="Cambria"/>
          <w:i/>
          <w:spacing w:val="-1"/>
          <w:w w:val="99"/>
          <w:sz w:val="20"/>
          <w:szCs w:val="20"/>
        </w:rPr>
        <w:t>m</w:t>
      </w:r>
      <w:r>
        <w:rPr>
          <w:rFonts w:ascii="Cambria" w:eastAsia="Cambria" w:hAnsi="Cambria" w:cs="Cambria"/>
          <w:i/>
          <w:spacing w:val="2"/>
          <w:w w:val="99"/>
          <w:sz w:val="20"/>
          <w:szCs w:val="20"/>
        </w:rPr>
        <w:t>o</w:t>
      </w:r>
      <w:r>
        <w:rPr>
          <w:rFonts w:ascii="Cambria" w:eastAsia="Cambria" w:hAnsi="Cambria" w:cs="Cambria"/>
          <w:i/>
          <w:w w:val="99"/>
          <w:sz w:val="20"/>
          <w:szCs w:val="20"/>
        </w:rPr>
        <w:t>ve</w:t>
      </w:r>
      <w:r>
        <w:rPr>
          <w:rFonts w:ascii="Cambria" w:eastAsia="Cambria" w:hAnsi="Cambria" w:cs="Cambria"/>
          <w:i/>
          <w:spacing w:val="-27"/>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40</w:t>
      </w:r>
    </w:p>
    <w:p w14:paraId="13F675DA" w14:textId="77777777" w:rsidR="00134F00" w:rsidRDefault="00F3095A">
      <w:pPr>
        <w:spacing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40</w:t>
      </w:r>
      <w:r>
        <w:rPr>
          <w:rFonts w:ascii="Cambria" w:eastAsia="Cambria" w:hAnsi="Cambria" w:cs="Cambria"/>
          <w:i/>
          <w:spacing w:val="3"/>
          <w:sz w:val="20"/>
          <w:szCs w:val="20"/>
        </w:rPr>
        <w:t>2</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3"/>
          <w:sz w:val="20"/>
          <w:szCs w:val="20"/>
        </w:rPr>
        <w:t>A</w:t>
      </w:r>
      <w:r>
        <w:rPr>
          <w:rFonts w:ascii="Cambria" w:eastAsia="Cambria" w:hAnsi="Cambria" w:cs="Cambria"/>
          <w:i/>
          <w:spacing w:val="1"/>
          <w:sz w:val="20"/>
          <w:szCs w:val="20"/>
        </w:rPr>
        <w:t>d</w:t>
      </w:r>
      <w:r>
        <w:rPr>
          <w:rFonts w:ascii="Cambria" w:eastAsia="Cambria" w:hAnsi="Cambria" w:cs="Cambria"/>
          <w:i/>
          <w:spacing w:val="-1"/>
          <w:sz w:val="20"/>
          <w:szCs w:val="20"/>
        </w:rPr>
        <w:t>m</w:t>
      </w:r>
      <w:r>
        <w:rPr>
          <w:rFonts w:ascii="Cambria" w:eastAsia="Cambria" w:hAnsi="Cambria" w:cs="Cambria"/>
          <w:i/>
          <w:spacing w:val="1"/>
          <w:sz w:val="20"/>
          <w:szCs w:val="20"/>
        </w:rPr>
        <w:t>i</w:t>
      </w:r>
      <w:r>
        <w:rPr>
          <w:rFonts w:ascii="Cambria" w:eastAsia="Cambria" w:hAnsi="Cambria" w:cs="Cambria"/>
          <w:i/>
          <w:spacing w:val="-1"/>
          <w:sz w:val="20"/>
          <w:szCs w:val="20"/>
        </w:rPr>
        <w:t>ni</w:t>
      </w:r>
      <w:r>
        <w:rPr>
          <w:rFonts w:ascii="Cambria" w:eastAsia="Cambria" w:hAnsi="Cambria" w:cs="Cambria"/>
          <w:i/>
          <w:spacing w:val="1"/>
          <w:sz w:val="20"/>
          <w:szCs w:val="20"/>
        </w:rPr>
        <w:t>strat</w:t>
      </w:r>
      <w:r>
        <w:rPr>
          <w:rFonts w:ascii="Cambria" w:eastAsia="Cambria" w:hAnsi="Cambria" w:cs="Cambria"/>
          <w:i/>
          <w:spacing w:val="-1"/>
          <w:sz w:val="20"/>
          <w:szCs w:val="20"/>
        </w:rPr>
        <w:t>i</w:t>
      </w:r>
      <w:r>
        <w:rPr>
          <w:rFonts w:ascii="Cambria" w:eastAsia="Cambria" w:hAnsi="Cambria" w:cs="Cambria"/>
          <w:i/>
          <w:sz w:val="20"/>
          <w:szCs w:val="20"/>
        </w:rPr>
        <w:t>ve</w:t>
      </w:r>
      <w:r>
        <w:rPr>
          <w:rFonts w:ascii="Cambria" w:eastAsia="Cambria" w:hAnsi="Cambria" w:cs="Cambria"/>
          <w:i/>
          <w:spacing w:val="-10"/>
          <w:sz w:val="20"/>
          <w:szCs w:val="20"/>
        </w:rPr>
        <w:t xml:space="preserve"> </w:t>
      </w:r>
      <w:r>
        <w:rPr>
          <w:rFonts w:ascii="Cambria" w:eastAsia="Cambria" w:hAnsi="Cambria" w:cs="Cambria"/>
          <w:i/>
          <w:sz w:val="20"/>
          <w:szCs w:val="20"/>
        </w:rPr>
        <w:t>R</w:t>
      </w:r>
      <w:r>
        <w:rPr>
          <w:rFonts w:ascii="Cambria" w:eastAsia="Cambria" w:hAnsi="Cambria" w:cs="Cambria"/>
          <w:i/>
          <w:spacing w:val="3"/>
          <w:sz w:val="20"/>
          <w:szCs w:val="20"/>
        </w:rPr>
        <w:t>e</w:t>
      </w:r>
      <w:r>
        <w:rPr>
          <w:rFonts w:ascii="Cambria" w:eastAsia="Cambria" w:hAnsi="Cambria" w:cs="Cambria"/>
          <w:i/>
          <w:spacing w:val="-1"/>
          <w:sz w:val="20"/>
          <w:szCs w:val="20"/>
        </w:rPr>
        <w:t>m</w:t>
      </w:r>
      <w:r>
        <w:rPr>
          <w:rFonts w:ascii="Cambria" w:eastAsia="Cambria" w:hAnsi="Cambria" w:cs="Cambria"/>
          <w:i/>
          <w:sz w:val="20"/>
          <w:szCs w:val="20"/>
        </w:rPr>
        <w:t>o</w:t>
      </w:r>
      <w:r>
        <w:rPr>
          <w:rFonts w:ascii="Cambria" w:eastAsia="Cambria" w:hAnsi="Cambria" w:cs="Cambria"/>
          <w:i/>
          <w:spacing w:val="2"/>
          <w:sz w:val="20"/>
          <w:szCs w:val="20"/>
        </w:rPr>
        <w:t>v</w:t>
      </w:r>
      <w:r>
        <w:rPr>
          <w:rFonts w:ascii="Cambria" w:eastAsia="Cambria" w:hAnsi="Cambria" w:cs="Cambria"/>
          <w:i/>
          <w:spacing w:val="1"/>
          <w:sz w:val="20"/>
          <w:szCs w:val="20"/>
        </w:rPr>
        <w:t>a</w:t>
      </w:r>
      <w:r>
        <w:rPr>
          <w:rFonts w:ascii="Cambria" w:eastAsia="Cambria" w:hAnsi="Cambria" w:cs="Cambria"/>
          <w:i/>
          <w:sz w:val="20"/>
          <w:szCs w:val="20"/>
        </w:rPr>
        <w:t>l</w:t>
      </w:r>
      <w:r>
        <w:rPr>
          <w:rFonts w:ascii="Cambria" w:eastAsia="Cambria" w:hAnsi="Cambria" w:cs="Cambria"/>
          <w:i/>
          <w:spacing w:val="1"/>
          <w:sz w:val="20"/>
          <w:szCs w:val="20"/>
        </w:rPr>
        <w:t>s...............................</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41</w:t>
      </w:r>
    </w:p>
    <w:p w14:paraId="7113E7C3" w14:textId="77777777" w:rsidR="00134F00" w:rsidRDefault="00F3095A">
      <w:pPr>
        <w:spacing w:after="0" w:line="233" w:lineRule="exact"/>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40</w:t>
      </w:r>
      <w:r>
        <w:rPr>
          <w:rFonts w:ascii="Cambria" w:eastAsia="Cambria" w:hAnsi="Cambria" w:cs="Cambria"/>
          <w:i/>
          <w:spacing w:val="3"/>
          <w:sz w:val="20"/>
          <w:szCs w:val="20"/>
        </w:rPr>
        <w:t>3</w:t>
      </w:r>
      <w:r>
        <w:rPr>
          <w:rFonts w:ascii="Cambria" w:eastAsia="Cambria" w:hAnsi="Cambria" w:cs="Cambria"/>
          <w:i/>
          <w:sz w:val="20"/>
          <w:szCs w:val="20"/>
        </w:rPr>
        <w:t>:</w:t>
      </w:r>
      <w:r>
        <w:rPr>
          <w:rFonts w:ascii="Cambria" w:eastAsia="Cambria" w:hAnsi="Cambria" w:cs="Cambria"/>
          <w:i/>
          <w:spacing w:val="-6"/>
          <w:sz w:val="20"/>
          <w:szCs w:val="20"/>
        </w:rPr>
        <w:t xml:space="preserve"> </w:t>
      </w:r>
      <w:r>
        <w:rPr>
          <w:rFonts w:ascii="Cambria" w:eastAsia="Cambria" w:hAnsi="Cambria" w:cs="Cambria"/>
          <w:i/>
          <w:sz w:val="20"/>
          <w:szCs w:val="20"/>
        </w:rPr>
        <w:t>Pl</w:t>
      </w:r>
      <w:r>
        <w:rPr>
          <w:rFonts w:ascii="Cambria" w:eastAsia="Cambria" w:hAnsi="Cambria" w:cs="Cambria"/>
          <w:i/>
          <w:spacing w:val="1"/>
          <w:sz w:val="20"/>
          <w:szCs w:val="20"/>
        </w:rPr>
        <w:t>an</w:t>
      </w:r>
      <w:r>
        <w:rPr>
          <w:rFonts w:ascii="Cambria" w:eastAsia="Cambria" w:hAnsi="Cambria" w:cs="Cambria"/>
          <w:i/>
          <w:spacing w:val="-1"/>
          <w:sz w:val="20"/>
          <w:szCs w:val="20"/>
        </w:rPr>
        <w:t>n</w:t>
      </w:r>
      <w:r>
        <w:rPr>
          <w:rFonts w:ascii="Cambria" w:eastAsia="Cambria" w:hAnsi="Cambria" w:cs="Cambria"/>
          <w:i/>
          <w:spacing w:val="3"/>
          <w:sz w:val="20"/>
          <w:szCs w:val="20"/>
        </w:rPr>
        <w:t>e</w:t>
      </w:r>
      <w:r>
        <w:rPr>
          <w:rFonts w:ascii="Cambria" w:eastAsia="Cambria" w:hAnsi="Cambria" w:cs="Cambria"/>
          <w:i/>
          <w:sz w:val="20"/>
          <w:szCs w:val="20"/>
        </w:rPr>
        <w:t>d</w:t>
      </w:r>
      <w:r>
        <w:rPr>
          <w:rFonts w:ascii="Cambria" w:eastAsia="Cambria" w:hAnsi="Cambria" w:cs="Cambria"/>
          <w:i/>
          <w:spacing w:val="-9"/>
          <w:sz w:val="20"/>
          <w:szCs w:val="20"/>
        </w:rPr>
        <w:t xml:space="preserve"> </w:t>
      </w:r>
      <w:r>
        <w:rPr>
          <w:rFonts w:ascii="Cambria" w:eastAsia="Cambria" w:hAnsi="Cambria" w:cs="Cambria"/>
          <w:i/>
          <w:spacing w:val="1"/>
          <w:sz w:val="20"/>
          <w:szCs w:val="20"/>
        </w:rPr>
        <w:t>Ga</w:t>
      </w:r>
      <w:r>
        <w:rPr>
          <w:rFonts w:ascii="Cambria" w:eastAsia="Cambria" w:hAnsi="Cambria" w:cs="Cambria"/>
          <w:i/>
          <w:sz w:val="20"/>
          <w:szCs w:val="20"/>
        </w:rPr>
        <w:t>p</w:t>
      </w:r>
      <w:r>
        <w:rPr>
          <w:rFonts w:ascii="Cambria" w:eastAsia="Cambria" w:hAnsi="Cambria" w:cs="Cambria"/>
          <w:i/>
          <w:spacing w:val="-3"/>
          <w:sz w:val="20"/>
          <w:szCs w:val="20"/>
        </w:rPr>
        <w:t xml:space="preserve"> </w:t>
      </w:r>
      <w:r>
        <w:rPr>
          <w:rFonts w:ascii="Cambria" w:eastAsia="Cambria" w:hAnsi="Cambria" w:cs="Cambria"/>
          <w:i/>
          <w:spacing w:val="1"/>
          <w:sz w:val="20"/>
          <w:szCs w:val="20"/>
        </w:rPr>
        <w:t>i</w:t>
      </w:r>
      <w:r>
        <w:rPr>
          <w:rFonts w:ascii="Cambria" w:eastAsia="Cambria" w:hAnsi="Cambria" w:cs="Cambria"/>
          <w:i/>
          <w:sz w:val="20"/>
          <w:szCs w:val="20"/>
        </w:rPr>
        <w:t>n</w:t>
      </w:r>
      <w:r>
        <w:rPr>
          <w:rFonts w:ascii="Cambria" w:eastAsia="Cambria" w:hAnsi="Cambria" w:cs="Cambria"/>
          <w:i/>
          <w:spacing w:val="-4"/>
          <w:sz w:val="20"/>
          <w:szCs w:val="20"/>
        </w:rPr>
        <w:t xml:space="preserve"> </w:t>
      </w:r>
      <w:r>
        <w:rPr>
          <w:rFonts w:ascii="Cambria" w:eastAsia="Cambria" w:hAnsi="Cambria" w:cs="Cambria"/>
          <w:i/>
          <w:w w:val="99"/>
          <w:sz w:val="20"/>
          <w:szCs w:val="20"/>
        </w:rPr>
        <w:t>Se</w:t>
      </w:r>
      <w:r>
        <w:rPr>
          <w:rFonts w:ascii="Cambria" w:eastAsia="Cambria" w:hAnsi="Cambria" w:cs="Cambria"/>
          <w:i/>
          <w:spacing w:val="3"/>
          <w:w w:val="99"/>
          <w:sz w:val="20"/>
          <w:szCs w:val="20"/>
        </w:rPr>
        <w:t>r</w:t>
      </w:r>
      <w:r>
        <w:rPr>
          <w:rFonts w:ascii="Cambria" w:eastAsia="Cambria" w:hAnsi="Cambria" w:cs="Cambria"/>
          <w:i/>
          <w:w w:val="99"/>
          <w:sz w:val="20"/>
          <w:szCs w:val="20"/>
        </w:rPr>
        <w:t>v</w:t>
      </w:r>
      <w:r>
        <w:rPr>
          <w:rFonts w:ascii="Cambria" w:eastAsia="Cambria" w:hAnsi="Cambria" w:cs="Cambria"/>
          <w:i/>
          <w:spacing w:val="-1"/>
          <w:w w:val="99"/>
          <w:sz w:val="20"/>
          <w:szCs w:val="20"/>
        </w:rPr>
        <w:t>i</w:t>
      </w:r>
      <w:r>
        <w:rPr>
          <w:rFonts w:ascii="Cambria" w:eastAsia="Cambria" w:hAnsi="Cambria" w:cs="Cambria"/>
          <w:i/>
          <w:spacing w:val="3"/>
          <w:w w:val="99"/>
          <w:sz w:val="20"/>
          <w:szCs w:val="20"/>
        </w:rPr>
        <w:t>c</w:t>
      </w:r>
      <w:r>
        <w:rPr>
          <w:rFonts w:ascii="Cambria" w:eastAsia="Cambria" w:hAnsi="Cambria" w:cs="Cambria"/>
          <w:i/>
          <w:w w:val="99"/>
          <w:sz w:val="20"/>
          <w:szCs w:val="20"/>
        </w:rPr>
        <w:t>e</w:t>
      </w:r>
      <w:r>
        <w:rPr>
          <w:rFonts w:ascii="Cambria" w:eastAsia="Cambria" w:hAnsi="Cambria" w:cs="Cambria"/>
          <w:i/>
          <w:spacing w:val="-22"/>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2"/>
          <w:sz w:val="20"/>
          <w:szCs w:val="20"/>
        </w:rPr>
        <w:t>.</w:t>
      </w:r>
      <w:r>
        <w:rPr>
          <w:rFonts w:ascii="Cambria" w:eastAsia="Cambria" w:hAnsi="Cambria" w:cs="Cambria"/>
          <w:i/>
          <w:sz w:val="20"/>
          <w:szCs w:val="20"/>
        </w:rPr>
        <w:t>41</w:t>
      </w:r>
    </w:p>
    <w:p w14:paraId="23AF0D31" w14:textId="77777777" w:rsidR="00134F00" w:rsidRDefault="00F3095A">
      <w:pPr>
        <w:spacing w:before="3" w:after="0" w:line="240" w:lineRule="auto"/>
        <w:ind w:left="839" w:right="-20"/>
        <w:rPr>
          <w:rFonts w:ascii="Cambria" w:eastAsia="Cambria" w:hAnsi="Cambria" w:cs="Cambria"/>
          <w:sz w:val="20"/>
          <w:szCs w:val="20"/>
        </w:rPr>
      </w:pPr>
      <w:r>
        <w:rPr>
          <w:rFonts w:ascii="Cambria" w:eastAsia="Cambria" w:hAnsi="Cambria" w:cs="Cambria"/>
          <w:i/>
          <w:spacing w:val="-1"/>
          <w:sz w:val="20"/>
          <w:szCs w:val="20"/>
        </w:rPr>
        <w:t>B-</w:t>
      </w:r>
      <w:r>
        <w:rPr>
          <w:rFonts w:ascii="Cambria" w:eastAsia="Cambria" w:hAnsi="Cambria" w:cs="Cambria"/>
          <w:i/>
          <w:sz w:val="20"/>
          <w:szCs w:val="20"/>
        </w:rPr>
        <w:t>40</w:t>
      </w:r>
      <w:r>
        <w:rPr>
          <w:rFonts w:ascii="Cambria" w:eastAsia="Cambria" w:hAnsi="Cambria" w:cs="Cambria"/>
          <w:i/>
          <w:spacing w:val="3"/>
          <w:sz w:val="20"/>
          <w:szCs w:val="20"/>
        </w:rPr>
        <w:t>4</w:t>
      </w:r>
      <w:r>
        <w:rPr>
          <w:rFonts w:ascii="Cambria" w:eastAsia="Cambria" w:hAnsi="Cambria" w:cs="Cambria"/>
          <w:i/>
          <w:sz w:val="20"/>
          <w:szCs w:val="20"/>
        </w:rPr>
        <w:t>:</w:t>
      </w:r>
      <w:r>
        <w:rPr>
          <w:rFonts w:ascii="Cambria" w:eastAsia="Cambria" w:hAnsi="Cambria" w:cs="Cambria"/>
          <w:i/>
          <w:spacing w:val="-8"/>
          <w:sz w:val="20"/>
          <w:szCs w:val="20"/>
        </w:rPr>
        <w:t xml:space="preserve"> </w:t>
      </w:r>
      <w:r>
        <w:rPr>
          <w:rFonts w:ascii="Cambria" w:eastAsia="Cambria" w:hAnsi="Cambria" w:cs="Cambria"/>
          <w:i/>
          <w:spacing w:val="2"/>
          <w:sz w:val="20"/>
          <w:szCs w:val="20"/>
        </w:rPr>
        <w:t>R</w:t>
      </w:r>
      <w:r>
        <w:rPr>
          <w:rFonts w:ascii="Cambria" w:eastAsia="Cambria" w:hAnsi="Cambria" w:cs="Cambria"/>
          <w:i/>
          <w:sz w:val="20"/>
          <w:szCs w:val="20"/>
        </w:rPr>
        <w:t>e</w:t>
      </w:r>
      <w:r>
        <w:rPr>
          <w:rFonts w:ascii="Cambria" w:eastAsia="Cambria" w:hAnsi="Cambria" w:cs="Cambria"/>
          <w:i/>
          <w:spacing w:val="1"/>
          <w:sz w:val="20"/>
          <w:szCs w:val="20"/>
        </w:rPr>
        <w:t>as</w:t>
      </w:r>
      <w:r>
        <w:rPr>
          <w:rFonts w:ascii="Cambria" w:eastAsia="Cambria" w:hAnsi="Cambria" w:cs="Cambria"/>
          <w:i/>
          <w:sz w:val="20"/>
          <w:szCs w:val="20"/>
        </w:rPr>
        <w:t>o</w:t>
      </w:r>
      <w:r>
        <w:rPr>
          <w:rFonts w:ascii="Cambria" w:eastAsia="Cambria" w:hAnsi="Cambria" w:cs="Cambria"/>
          <w:i/>
          <w:spacing w:val="-1"/>
          <w:sz w:val="20"/>
          <w:szCs w:val="20"/>
        </w:rPr>
        <w:t>n</w:t>
      </w:r>
      <w:r>
        <w:rPr>
          <w:rFonts w:ascii="Cambria" w:eastAsia="Cambria" w:hAnsi="Cambria" w:cs="Cambria"/>
          <w:i/>
          <w:sz w:val="20"/>
          <w:szCs w:val="20"/>
        </w:rPr>
        <w:t>s</w:t>
      </w:r>
      <w:r>
        <w:rPr>
          <w:rFonts w:ascii="Cambria" w:eastAsia="Cambria" w:hAnsi="Cambria" w:cs="Cambria"/>
          <w:i/>
          <w:spacing w:val="-5"/>
          <w:sz w:val="20"/>
          <w:szCs w:val="20"/>
        </w:rPr>
        <w:t xml:space="preserve"> </w:t>
      </w:r>
      <w:r>
        <w:rPr>
          <w:rFonts w:ascii="Cambria" w:eastAsia="Cambria" w:hAnsi="Cambria" w:cs="Cambria"/>
          <w:i/>
          <w:spacing w:val="-1"/>
          <w:sz w:val="20"/>
          <w:szCs w:val="20"/>
        </w:rPr>
        <w:t>f</w:t>
      </w:r>
      <w:r>
        <w:rPr>
          <w:rFonts w:ascii="Cambria" w:eastAsia="Cambria" w:hAnsi="Cambria" w:cs="Cambria"/>
          <w:i/>
          <w:sz w:val="20"/>
          <w:szCs w:val="20"/>
        </w:rPr>
        <w:t>or</w:t>
      </w:r>
      <w:r>
        <w:rPr>
          <w:rFonts w:ascii="Cambria" w:eastAsia="Cambria" w:hAnsi="Cambria" w:cs="Cambria"/>
          <w:i/>
          <w:spacing w:val="-2"/>
          <w:sz w:val="20"/>
          <w:szCs w:val="20"/>
        </w:rPr>
        <w:t xml:space="preserve"> </w:t>
      </w:r>
      <w:r>
        <w:rPr>
          <w:rFonts w:ascii="Cambria" w:eastAsia="Cambria" w:hAnsi="Cambria" w:cs="Cambria"/>
          <w:i/>
          <w:w w:val="99"/>
          <w:sz w:val="20"/>
          <w:szCs w:val="20"/>
        </w:rPr>
        <w:t>R</w:t>
      </w:r>
      <w:r>
        <w:rPr>
          <w:rFonts w:ascii="Cambria" w:eastAsia="Cambria" w:hAnsi="Cambria" w:cs="Cambria"/>
          <w:i/>
          <w:spacing w:val="3"/>
          <w:w w:val="99"/>
          <w:sz w:val="20"/>
          <w:szCs w:val="20"/>
        </w:rPr>
        <w:t>e</w:t>
      </w:r>
      <w:r>
        <w:rPr>
          <w:rFonts w:ascii="Cambria" w:eastAsia="Cambria" w:hAnsi="Cambria" w:cs="Cambria"/>
          <w:i/>
          <w:spacing w:val="-1"/>
          <w:w w:val="99"/>
          <w:sz w:val="20"/>
          <w:szCs w:val="20"/>
        </w:rPr>
        <w:t>m</w:t>
      </w:r>
      <w:r>
        <w:rPr>
          <w:rFonts w:ascii="Cambria" w:eastAsia="Cambria" w:hAnsi="Cambria" w:cs="Cambria"/>
          <w:i/>
          <w:spacing w:val="2"/>
          <w:w w:val="99"/>
          <w:sz w:val="20"/>
          <w:szCs w:val="20"/>
        </w:rPr>
        <w:t>o</w:t>
      </w:r>
      <w:r>
        <w:rPr>
          <w:rFonts w:ascii="Cambria" w:eastAsia="Cambria" w:hAnsi="Cambria" w:cs="Cambria"/>
          <w:i/>
          <w:w w:val="99"/>
          <w:sz w:val="20"/>
          <w:szCs w:val="20"/>
        </w:rPr>
        <w:t>v</w:t>
      </w:r>
      <w:r>
        <w:rPr>
          <w:rFonts w:ascii="Cambria" w:eastAsia="Cambria" w:hAnsi="Cambria" w:cs="Cambria"/>
          <w:i/>
          <w:spacing w:val="1"/>
          <w:w w:val="99"/>
          <w:sz w:val="20"/>
          <w:szCs w:val="20"/>
        </w:rPr>
        <w:t>a</w:t>
      </w:r>
      <w:r>
        <w:rPr>
          <w:rFonts w:ascii="Cambria" w:eastAsia="Cambria" w:hAnsi="Cambria" w:cs="Cambria"/>
          <w:i/>
          <w:w w:val="99"/>
          <w:sz w:val="20"/>
          <w:szCs w:val="20"/>
        </w:rPr>
        <w:t>l</w:t>
      </w:r>
      <w:r>
        <w:rPr>
          <w:rFonts w:ascii="Cambria" w:eastAsia="Cambria" w:hAnsi="Cambria" w:cs="Cambria"/>
          <w:i/>
          <w:spacing w:val="-18"/>
          <w:sz w:val="20"/>
          <w:szCs w:val="20"/>
        </w:rPr>
        <w:t xml:space="preserve"> </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z w:val="20"/>
          <w:szCs w:val="20"/>
        </w:rPr>
        <w:t>.</w:t>
      </w:r>
      <w:r>
        <w:rPr>
          <w:rFonts w:ascii="Cambria" w:eastAsia="Cambria" w:hAnsi="Cambria" w:cs="Cambria"/>
          <w:i/>
          <w:spacing w:val="1"/>
          <w:sz w:val="20"/>
          <w:szCs w:val="20"/>
        </w:rPr>
        <w:t>..</w:t>
      </w:r>
      <w:r>
        <w:rPr>
          <w:rFonts w:ascii="Cambria" w:eastAsia="Cambria" w:hAnsi="Cambria" w:cs="Cambria"/>
          <w:i/>
          <w:spacing w:val="3"/>
          <w:sz w:val="20"/>
          <w:szCs w:val="20"/>
        </w:rPr>
        <w:t>.</w:t>
      </w:r>
      <w:r>
        <w:rPr>
          <w:rFonts w:ascii="Cambria" w:eastAsia="Cambria" w:hAnsi="Cambria" w:cs="Cambria"/>
          <w:i/>
          <w:sz w:val="20"/>
          <w:szCs w:val="20"/>
        </w:rPr>
        <w:t>42</w:t>
      </w:r>
    </w:p>
    <w:p w14:paraId="0D99D344" w14:textId="77777777" w:rsidR="00134F00" w:rsidRDefault="00134F00">
      <w:pPr>
        <w:spacing w:before="5" w:after="0" w:line="190" w:lineRule="exact"/>
        <w:rPr>
          <w:sz w:val="19"/>
          <w:szCs w:val="19"/>
        </w:rPr>
      </w:pPr>
    </w:p>
    <w:p w14:paraId="614A8F99"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4</w:t>
      </w:r>
      <w:r>
        <w:rPr>
          <w:rFonts w:ascii="Cambria" w:eastAsia="Cambria" w:hAnsi="Cambria" w:cs="Cambria"/>
          <w:spacing w:val="-1"/>
          <w:sz w:val="18"/>
          <w:szCs w:val="18"/>
        </w:rPr>
        <w:t>0</w:t>
      </w:r>
      <w:r>
        <w:rPr>
          <w:rFonts w:ascii="Cambria" w:eastAsia="Cambria" w:hAnsi="Cambria" w:cs="Cambria"/>
          <w:spacing w:val="1"/>
          <w:sz w:val="18"/>
          <w:szCs w:val="18"/>
        </w:rPr>
        <w:t>4</w:t>
      </w:r>
      <w:r>
        <w:rPr>
          <w:rFonts w:ascii="Cambria" w:eastAsia="Cambria" w:hAnsi="Cambria" w:cs="Cambria"/>
          <w:spacing w:val="-1"/>
          <w:sz w:val="18"/>
          <w:szCs w:val="18"/>
        </w:rPr>
        <w:t>.</w:t>
      </w:r>
      <w:r>
        <w:rPr>
          <w:rFonts w:ascii="Cambria" w:eastAsia="Cambria" w:hAnsi="Cambria" w:cs="Cambria"/>
          <w:spacing w:val="1"/>
          <w:sz w:val="18"/>
          <w:szCs w:val="18"/>
        </w:rPr>
        <w:t>a</w:t>
      </w:r>
      <w:r>
        <w:rPr>
          <w:rFonts w:ascii="Cambria" w:eastAsia="Cambria" w:hAnsi="Cambria" w:cs="Cambria"/>
          <w:sz w:val="18"/>
          <w:szCs w:val="18"/>
        </w:rPr>
        <w:t>:</w:t>
      </w:r>
      <w:r>
        <w:rPr>
          <w:rFonts w:ascii="Cambria" w:eastAsia="Cambria" w:hAnsi="Cambria" w:cs="Cambria"/>
          <w:spacing w:val="-2"/>
          <w:sz w:val="18"/>
          <w:szCs w:val="18"/>
        </w:rPr>
        <w:t xml:space="preserve"> </w:t>
      </w:r>
      <w:r>
        <w:rPr>
          <w:rFonts w:ascii="Cambria" w:eastAsia="Cambria" w:hAnsi="Cambria" w:cs="Cambria"/>
          <w:spacing w:val="-3"/>
          <w:sz w:val="18"/>
          <w:szCs w:val="18"/>
        </w:rPr>
        <w:t>M</w:t>
      </w:r>
      <w:r>
        <w:rPr>
          <w:rFonts w:ascii="Cambria" w:eastAsia="Cambria" w:hAnsi="Cambria" w:cs="Cambria"/>
          <w:spacing w:val="1"/>
          <w:sz w:val="18"/>
          <w:szCs w:val="18"/>
        </w:rPr>
        <w:t>ee</w:t>
      </w:r>
      <w:r>
        <w:rPr>
          <w:rFonts w:ascii="Cambria" w:eastAsia="Cambria" w:hAnsi="Cambria" w:cs="Cambria"/>
          <w:spacing w:val="-1"/>
          <w:sz w:val="18"/>
          <w:szCs w:val="18"/>
        </w:rPr>
        <w:t>t</w:t>
      </w:r>
      <w:r>
        <w:rPr>
          <w:rFonts w:ascii="Cambria" w:eastAsia="Cambria" w:hAnsi="Cambria" w:cs="Cambria"/>
          <w:sz w:val="18"/>
          <w:szCs w:val="18"/>
        </w:rPr>
        <w:t>s</w:t>
      </w:r>
      <w:r>
        <w:rPr>
          <w:rFonts w:ascii="Cambria" w:eastAsia="Cambria" w:hAnsi="Cambria" w:cs="Cambria"/>
          <w:spacing w:val="-2"/>
          <w:sz w:val="18"/>
          <w:szCs w:val="18"/>
        </w:rPr>
        <w:t xml:space="preserve"> </w:t>
      </w:r>
      <w:r>
        <w:rPr>
          <w:rFonts w:ascii="Cambria" w:eastAsia="Cambria" w:hAnsi="Cambria" w:cs="Cambria"/>
          <w:sz w:val="18"/>
          <w:szCs w:val="18"/>
        </w:rPr>
        <w:t>NCP</w:t>
      </w:r>
      <w:r>
        <w:rPr>
          <w:rFonts w:ascii="Cambria" w:eastAsia="Cambria" w:hAnsi="Cambria" w:cs="Cambria"/>
          <w:spacing w:val="-3"/>
          <w:sz w:val="18"/>
          <w:szCs w:val="18"/>
        </w:rPr>
        <w:t xml:space="preserve"> </w:t>
      </w:r>
      <w:r>
        <w:rPr>
          <w:rFonts w:ascii="Cambria" w:eastAsia="Cambria" w:hAnsi="Cambria" w:cs="Cambria"/>
          <w:sz w:val="18"/>
          <w:szCs w:val="18"/>
        </w:rPr>
        <w:t>C</w:t>
      </w:r>
      <w:r>
        <w:rPr>
          <w:rFonts w:ascii="Cambria" w:eastAsia="Cambria" w:hAnsi="Cambria" w:cs="Cambria"/>
          <w:spacing w:val="-1"/>
          <w:sz w:val="18"/>
          <w:szCs w:val="18"/>
        </w:rPr>
        <w:t>h</w:t>
      </w:r>
      <w:r>
        <w:rPr>
          <w:rFonts w:ascii="Cambria" w:eastAsia="Cambria" w:hAnsi="Cambria" w:cs="Cambria"/>
          <w:sz w:val="18"/>
          <w:szCs w:val="18"/>
        </w:rPr>
        <w:t>oic</w:t>
      </w:r>
      <w:r>
        <w:rPr>
          <w:rFonts w:ascii="Cambria" w:eastAsia="Cambria" w:hAnsi="Cambria" w:cs="Cambria"/>
          <w:spacing w:val="1"/>
          <w:sz w:val="18"/>
          <w:szCs w:val="18"/>
        </w:rPr>
        <w:t>e</w:t>
      </w:r>
      <w:r>
        <w:rPr>
          <w:rFonts w:ascii="Cambria" w:eastAsia="Cambria" w:hAnsi="Cambria" w:cs="Cambria"/>
          <w:sz w:val="18"/>
          <w:szCs w:val="18"/>
        </w:rPr>
        <w:t>s</w:t>
      </w:r>
      <w:r>
        <w:rPr>
          <w:rFonts w:ascii="Cambria" w:eastAsia="Cambria" w:hAnsi="Cambria" w:cs="Cambria"/>
          <w:spacing w:val="-5"/>
          <w:sz w:val="18"/>
          <w:szCs w:val="18"/>
        </w:rPr>
        <w:t xml:space="preserve"> </w:t>
      </w:r>
      <w:r>
        <w:rPr>
          <w:rFonts w:ascii="Cambria" w:eastAsia="Cambria" w:hAnsi="Cambria" w:cs="Cambria"/>
          <w:spacing w:val="1"/>
          <w:sz w:val="18"/>
          <w:szCs w:val="18"/>
        </w:rPr>
        <w:t>P</w:t>
      </w:r>
      <w:r>
        <w:rPr>
          <w:rFonts w:ascii="Cambria" w:eastAsia="Cambria" w:hAnsi="Cambria" w:cs="Cambria"/>
          <w:sz w:val="18"/>
          <w:szCs w:val="18"/>
        </w:rPr>
        <w:t>r</w:t>
      </w:r>
      <w:r>
        <w:rPr>
          <w:rFonts w:ascii="Cambria" w:eastAsia="Cambria" w:hAnsi="Cambria" w:cs="Cambria"/>
          <w:spacing w:val="-2"/>
          <w:sz w:val="18"/>
          <w:szCs w:val="18"/>
        </w:rPr>
        <w:t>o</w:t>
      </w:r>
      <w:r>
        <w:rPr>
          <w:rFonts w:ascii="Cambria" w:eastAsia="Cambria" w:hAnsi="Cambria" w:cs="Cambria"/>
          <w:sz w:val="18"/>
          <w:szCs w:val="18"/>
        </w:rPr>
        <w:t>gr</w:t>
      </w:r>
      <w:r>
        <w:rPr>
          <w:rFonts w:ascii="Cambria" w:eastAsia="Cambria" w:hAnsi="Cambria" w:cs="Cambria"/>
          <w:spacing w:val="1"/>
          <w:sz w:val="18"/>
          <w:szCs w:val="18"/>
        </w:rPr>
        <w:t>a</w:t>
      </w:r>
      <w:r>
        <w:rPr>
          <w:rFonts w:ascii="Cambria" w:eastAsia="Cambria" w:hAnsi="Cambria" w:cs="Cambria"/>
          <w:sz w:val="18"/>
          <w:szCs w:val="18"/>
        </w:rPr>
        <w:t>m</w:t>
      </w:r>
      <w:r>
        <w:rPr>
          <w:rFonts w:ascii="Cambria" w:eastAsia="Cambria" w:hAnsi="Cambria" w:cs="Cambria"/>
          <w:spacing w:val="-3"/>
          <w:sz w:val="18"/>
          <w:szCs w:val="18"/>
        </w:rPr>
        <w:t xml:space="preserve"> </w:t>
      </w:r>
      <w:r>
        <w:rPr>
          <w:rFonts w:ascii="Cambria" w:eastAsia="Cambria" w:hAnsi="Cambria" w:cs="Cambria"/>
          <w:spacing w:val="1"/>
          <w:w w:val="99"/>
          <w:sz w:val="18"/>
          <w:szCs w:val="18"/>
        </w:rPr>
        <w:t>Re</w:t>
      </w:r>
      <w:r>
        <w:rPr>
          <w:rFonts w:ascii="Cambria" w:eastAsia="Cambria" w:hAnsi="Cambria" w:cs="Cambria"/>
          <w:w w:val="99"/>
          <w:sz w:val="18"/>
          <w:szCs w:val="18"/>
        </w:rPr>
        <w:t>q</w:t>
      </w:r>
      <w:r>
        <w:rPr>
          <w:rFonts w:ascii="Cambria" w:eastAsia="Cambria" w:hAnsi="Cambria" w:cs="Cambria"/>
          <w:spacing w:val="-1"/>
          <w:w w:val="99"/>
          <w:sz w:val="18"/>
          <w:szCs w:val="18"/>
        </w:rPr>
        <w:t>u</w:t>
      </w:r>
      <w:r>
        <w:rPr>
          <w:rFonts w:ascii="Cambria" w:eastAsia="Cambria" w:hAnsi="Cambria" w:cs="Cambria"/>
          <w:w w:val="99"/>
          <w:sz w:val="18"/>
          <w:szCs w:val="18"/>
        </w:rPr>
        <w:t>ir</w:t>
      </w:r>
      <w:r>
        <w:rPr>
          <w:rFonts w:ascii="Cambria" w:eastAsia="Cambria" w:hAnsi="Cambria" w:cs="Cambria"/>
          <w:spacing w:val="1"/>
          <w:w w:val="99"/>
          <w:sz w:val="18"/>
          <w:szCs w:val="18"/>
        </w:rPr>
        <w:t>e</w:t>
      </w:r>
      <w:r>
        <w:rPr>
          <w:rFonts w:ascii="Cambria" w:eastAsia="Cambria" w:hAnsi="Cambria" w:cs="Cambria"/>
          <w:spacing w:val="-1"/>
          <w:w w:val="99"/>
          <w:sz w:val="18"/>
          <w:szCs w:val="18"/>
        </w:rPr>
        <w:t>m</w:t>
      </w:r>
      <w:r>
        <w:rPr>
          <w:rFonts w:ascii="Cambria" w:eastAsia="Cambria" w:hAnsi="Cambria" w:cs="Cambria"/>
          <w:spacing w:val="1"/>
          <w:w w:val="99"/>
          <w:sz w:val="18"/>
          <w:szCs w:val="18"/>
        </w:rPr>
        <w:t>e</w:t>
      </w:r>
      <w:r>
        <w:rPr>
          <w:rFonts w:ascii="Cambria" w:eastAsia="Cambria" w:hAnsi="Cambria" w:cs="Cambria"/>
          <w:w w:val="99"/>
          <w:sz w:val="18"/>
          <w:szCs w:val="18"/>
        </w:rPr>
        <w:t>n</w:t>
      </w:r>
      <w:r>
        <w:rPr>
          <w:rFonts w:ascii="Cambria" w:eastAsia="Cambria" w:hAnsi="Cambria" w:cs="Cambria"/>
          <w:spacing w:val="-1"/>
          <w:w w:val="99"/>
          <w:sz w:val="18"/>
          <w:szCs w:val="18"/>
        </w:rPr>
        <w:t>t</w:t>
      </w:r>
      <w:r>
        <w:rPr>
          <w:rFonts w:ascii="Cambria" w:eastAsia="Cambria" w:hAnsi="Cambria" w:cs="Cambria"/>
          <w:spacing w:val="9"/>
          <w:w w:val="99"/>
          <w:sz w:val="18"/>
          <w:szCs w:val="18"/>
        </w:rPr>
        <w:t>s</w:t>
      </w:r>
      <w:r>
        <w:rPr>
          <w:rFonts w:ascii="Cambria" w:eastAsia="Cambria" w:hAnsi="Cambria" w:cs="Cambria"/>
          <w:spacing w:val="-1"/>
          <w:w w:val="99"/>
          <w:sz w:val="18"/>
          <w:szCs w:val="18"/>
        </w:rPr>
        <w:t>..................................................................................</w:t>
      </w:r>
      <w:r>
        <w:rPr>
          <w:rFonts w:ascii="Cambria" w:eastAsia="Cambria" w:hAnsi="Cambria" w:cs="Cambria"/>
          <w:w w:val="99"/>
          <w:sz w:val="18"/>
          <w:szCs w:val="18"/>
        </w:rPr>
        <w:t>.</w:t>
      </w:r>
      <w:r>
        <w:rPr>
          <w:rFonts w:ascii="Cambria" w:eastAsia="Cambria" w:hAnsi="Cambria" w:cs="Cambria"/>
          <w:spacing w:val="8"/>
          <w:w w:val="99"/>
          <w:sz w:val="18"/>
          <w:szCs w:val="18"/>
        </w:rPr>
        <w:t xml:space="preserve"> </w:t>
      </w:r>
      <w:r>
        <w:rPr>
          <w:rFonts w:ascii="Cambria" w:eastAsia="Cambria" w:hAnsi="Cambria" w:cs="Cambria"/>
          <w:spacing w:val="1"/>
          <w:sz w:val="18"/>
          <w:szCs w:val="18"/>
        </w:rPr>
        <w:t>42</w:t>
      </w:r>
    </w:p>
    <w:p w14:paraId="0473CDC2" w14:textId="77777777" w:rsidR="00134F00" w:rsidRDefault="00F3095A">
      <w:pPr>
        <w:spacing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4</w:t>
      </w:r>
      <w:r>
        <w:rPr>
          <w:rFonts w:ascii="Cambria" w:eastAsia="Cambria" w:hAnsi="Cambria" w:cs="Cambria"/>
          <w:spacing w:val="-1"/>
          <w:sz w:val="18"/>
          <w:szCs w:val="18"/>
        </w:rPr>
        <w:t>0</w:t>
      </w:r>
      <w:r>
        <w:rPr>
          <w:rFonts w:ascii="Cambria" w:eastAsia="Cambria" w:hAnsi="Cambria" w:cs="Cambria"/>
          <w:spacing w:val="1"/>
          <w:sz w:val="18"/>
          <w:szCs w:val="18"/>
        </w:rPr>
        <w:t>4</w:t>
      </w:r>
      <w:r>
        <w:rPr>
          <w:rFonts w:ascii="Cambria" w:eastAsia="Cambria" w:hAnsi="Cambria" w:cs="Cambria"/>
          <w:spacing w:val="-1"/>
          <w:sz w:val="18"/>
          <w:szCs w:val="18"/>
        </w:rPr>
        <w:t>.</w:t>
      </w:r>
      <w:r>
        <w:rPr>
          <w:rFonts w:ascii="Cambria" w:eastAsia="Cambria" w:hAnsi="Cambria" w:cs="Cambria"/>
          <w:sz w:val="18"/>
          <w:szCs w:val="18"/>
        </w:rPr>
        <w:t>b:</w:t>
      </w:r>
      <w:r>
        <w:rPr>
          <w:rFonts w:ascii="Cambria" w:eastAsia="Cambria" w:hAnsi="Cambria" w:cs="Cambria"/>
          <w:spacing w:val="-1"/>
          <w:sz w:val="18"/>
          <w:szCs w:val="18"/>
        </w:rPr>
        <w:t xml:space="preserve"> </w:t>
      </w:r>
      <w:r>
        <w:rPr>
          <w:rFonts w:ascii="Cambria" w:eastAsia="Cambria" w:hAnsi="Cambria" w:cs="Cambria"/>
          <w:sz w:val="18"/>
          <w:szCs w:val="18"/>
        </w:rPr>
        <w:t>Nonco</w:t>
      </w:r>
      <w:r>
        <w:rPr>
          <w:rFonts w:ascii="Cambria" w:eastAsia="Cambria" w:hAnsi="Cambria" w:cs="Cambria"/>
          <w:spacing w:val="-1"/>
          <w:sz w:val="18"/>
          <w:szCs w:val="18"/>
        </w:rPr>
        <w:t>m</w:t>
      </w:r>
      <w:r>
        <w:rPr>
          <w:rFonts w:ascii="Cambria" w:eastAsia="Cambria" w:hAnsi="Cambria" w:cs="Cambria"/>
          <w:spacing w:val="1"/>
          <w:sz w:val="18"/>
          <w:szCs w:val="18"/>
        </w:rPr>
        <w:t>p</w:t>
      </w:r>
      <w:r>
        <w:rPr>
          <w:rFonts w:ascii="Cambria" w:eastAsia="Cambria" w:hAnsi="Cambria" w:cs="Cambria"/>
          <w:spacing w:val="-1"/>
          <w:sz w:val="18"/>
          <w:szCs w:val="18"/>
        </w:rPr>
        <w:t>l</w:t>
      </w:r>
      <w:r>
        <w:rPr>
          <w:rFonts w:ascii="Cambria" w:eastAsia="Cambria" w:hAnsi="Cambria" w:cs="Cambria"/>
          <w:sz w:val="18"/>
          <w:szCs w:val="18"/>
        </w:rPr>
        <w:t>i</w:t>
      </w:r>
      <w:r>
        <w:rPr>
          <w:rFonts w:ascii="Cambria" w:eastAsia="Cambria" w:hAnsi="Cambria" w:cs="Cambria"/>
          <w:spacing w:val="-1"/>
          <w:sz w:val="18"/>
          <w:szCs w:val="18"/>
        </w:rPr>
        <w:t>a</w:t>
      </w:r>
      <w:r>
        <w:rPr>
          <w:rFonts w:ascii="Cambria" w:eastAsia="Cambria" w:hAnsi="Cambria" w:cs="Cambria"/>
          <w:sz w:val="18"/>
          <w:szCs w:val="18"/>
        </w:rPr>
        <w:t>nce</w:t>
      </w:r>
      <w:r>
        <w:rPr>
          <w:rFonts w:ascii="Cambria" w:eastAsia="Cambria" w:hAnsi="Cambria" w:cs="Cambria"/>
          <w:spacing w:val="-4"/>
          <w:sz w:val="18"/>
          <w:szCs w:val="18"/>
        </w:rPr>
        <w:t xml:space="preserve"> </w:t>
      </w:r>
      <w:r>
        <w:rPr>
          <w:rFonts w:ascii="Cambria" w:eastAsia="Cambria" w:hAnsi="Cambria" w:cs="Cambria"/>
          <w:sz w:val="18"/>
          <w:szCs w:val="18"/>
        </w:rPr>
        <w:t>wi</w:t>
      </w:r>
      <w:r>
        <w:rPr>
          <w:rFonts w:ascii="Cambria" w:eastAsia="Cambria" w:hAnsi="Cambria" w:cs="Cambria"/>
          <w:spacing w:val="-1"/>
          <w:sz w:val="18"/>
          <w:szCs w:val="18"/>
        </w:rPr>
        <w:t>t</w:t>
      </w:r>
      <w:r>
        <w:rPr>
          <w:rFonts w:ascii="Cambria" w:eastAsia="Cambria" w:hAnsi="Cambria" w:cs="Cambria"/>
          <w:sz w:val="18"/>
          <w:szCs w:val="18"/>
        </w:rPr>
        <w:t xml:space="preserve">h </w:t>
      </w:r>
      <w:r>
        <w:rPr>
          <w:rFonts w:ascii="Cambria" w:eastAsia="Cambria" w:hAnsi="Cambria" w:cs="Cambria"/>
          <w:spacing w:val="-2"/>
          <w:sz w:val="18"/>
          <w:szCs w:val="18"/>
        </w:rPr>
        <w:t>N</w:t>
      </w:r>
      <w:r>
        <w:rPr>
          <w:rFonts w:ascii="Cambria" w:eastAsia="Cambria" w:hAnsi="Cambria" w:cs="Cambria"/>
          <w:sz w:val="18"/>
          <w:szCs w:val="18"/>
        </w:rPr>
        <w:t>CP</w:t>
      </w:r>
      <w:r>
        <w:rPr>
          <w:rFonts w:ascii="Cambria" w:eastAsia="Cambria" w:hAnsi="Cambria" w:cs="Cambria"/>
          <w:spacing w:val="-1"/>
          <w:sz w:val="18"/>
          <w:szCs w:val="18"/>
        </w:rPr>
        <w:t xml:space="preserve"> </w:t>
      </w:r>
      <w:r>
        <w:rPr>
          <w:rFonts w:ascii="Cambria" w:eastAsia="Cambria" w:hAnsi="Cambria" w:cs="Cambria"/>
          <w:sz w:val="18"/>
          <w:szCs w:val="18"/>
        </w:rPr>
        <w:t>C</w:t>
      </w:r>
      <w:r>
        <w:rPr>
          <w:rFonts w:ascii="Cambria" w:eastAsia="Cambria" w:hAnsi="Cambria" w:cs="Cambria"/>
          <w:spacing w:val="-1"/>
          <w:sz w:val="18"/>
          <w:szCs w:val="18"/>
        </w:rPr>
        <w:t>h</w:t>
      </w:r>
      <w:r>
        <w:rPr>
          <w:rFonts w:ascii="Cambria" w:eastAsia="Cambria" w:hAnsi="Cambria" w:cs="Cambria"/>
          <w:sz w:val="18"/>
          <w:szCs w:val="18"/>
        </w:rPr>
        <w:t>oic</w:t>
      </w:r>
      <w:r>
        <w:rPr>
          <w:rFonts w:ascii="Cambria" w:eastAsia="Cambria" w:hAnsi="Cambria" w:cs="Cambria"/>
          <w:spacing w:val="1"/>
          <w:sz w:val="18"/>
          <w:szCs w:val="18"/>
        </w:rPr>
        <w:t>e</w:t>
      </w:r>
      <w:r>
        <w:rPr>
          <w:rFonts w:ascii="Cambria" w:eastAsia="Cambria" w:hAnsi="Cambria" w:cs="Cambria"/>
          <w:sz w:val="18"/>
          <w:szCs w:val="18"/>
        </w:rPr>
        <w:t>s</w:t>
      </w:r>
      <w:r>
        <w:rPr>
          <w:rFonts w:ascii="Cambria" w:eastAsia="Cambria" w:hAnsi="Cambria" w:cs="Cambria"/>
          <w:spacing w:val="-5"/>
          <w:sz w:val="18"/>
          <w:szCs w:val="18"/>
        </w:rPr>
        <w:t xml:space="preserve"> </w:t>
      </w:r>
      <w:r>
        <w:rPr>
          <w:rFonts w:ascii="Cambria" w:eastAsia="Cambria" w:hAnsi="Cambria" w:cs="Cambria"/>
          <w:spacing w:val="1"/>
          <w:sz w:val="18"/>
          <w:szCs w:val="18"/>
        </w:rPr>
        <w:t>P</w:t>
      </w:r>
      <w:r>
        <w:rPr>
          <w:rFonts w:ascii="Cambria" w:eastAsia="Cambria" w:hAnsi="Cambria" w:cs="Cambria"/>
          <w:spacing w:val="-2"/>
          <w:sz w:val="18"/>
          <w:szCs w:val="18"/>
        </w:rPr>
        <w:t>r</w:t>
      </w:r>
      <w:r>
        <w:rPr>
          <w:rFonts w:ascii="Cambria" w:eastAsia="Cambria" w:hAnsi="Cambria" w:cs="Cambria"/>
          <w:sz w:val="18"/>
          <w:szCs w:val="18"/>
        </w:rPr>
        <w:t>ogr</w:t>
      </w:r>
      <w:r>
        <w:rPr>
          <w:rFonts w:ascii="Cambria" w:eastAsia="Cambria" w:hAnsi="Cambria" w:cs="Cambria"/>
          <w:spacing w:val="1"/>
          <w:sz w:val="18"/>
          <w:szCs w:val="18"/>
        </w:rPr>
        <w:t>a</w:t>
      </w:r>
      <w:r>
        <w:rPr>
          <w:rFonts w:ascii="Cambria" w:eastAsia="Cambria" w:hAnsi="Cambria" w:cs="Cambria"/>
          <w:sz w:val="18"/>
          <w:szCs w:val="18"/>
        </w:rPr>
        <w:t>m</w:t>
      </w:r>
      <w:r>
        <w:rPr>
          <w:rFonts w:ascii="Cambria" w:eastAsia="Cambria" w:hAnsi="Cambria" w:cs="Cambria"/>
          <w:spacing w:val="-3"/>
          <w:sz w:val="18"/>
          <w:szCs w:val="18"/>
        </w:rPr>
        <w:t xml:space="preserve"> </w:t>
      </w:r>
      <w:r>
        <w:rPr>
          <w:rFonts w:ascii="Cambria" w:eastAsia="Cambria" w:hAnsi="Cambria" w:cs="Cambria"/>
          <w:spacing w:val="-1"/>
          <w:w w:val="99"/>
          <w:sz w:val="18"/>
          <w:szCs w:val="18"/>
        </w:rPr>
        <w:t>R</w:t>
      </w:r>
      <w:r>
        <w:rPr>
          <w:rFonts w:ascii="Cambria" w:eastAsia="Cambria" w:hAnsi="Cambria" w:cs="Cambria"/>
          <w:spacing w:val="1"/>
          <w:w w:val="99"/>
          <w:sz w:val="18"/>
          <w:szCs w:val="18"/>
        </w:rPr>
        <w:t>e</w:t>
      </w:r>
      <w:r>
        <w:rPr>
          <w:rFonts w:ascii="Cambria" w:eastAsia="Cambria" w:hAnsi="Cambria" w:cs="Cambria"/>
          <w:w w:val="99"/>
          <w:sz w:val="18"/>
          <w:szCs w:val="18"/>
        </w:rPr>
        <w:t>q</w:t>
      </w:r>
      <w:r>
        <w:rPr>
          <w:rFonts w:ascii="Cambria" w:eastAsia="Cambria" w:hAnsi="Cambria" w:cs="Cambria"/>
          <w:spacing w:val="-1"/>
          <w:w w:val="99"/>
          <w:sz w:val="18"/>
          <w:szCs w:val="18"/>
        </w:rPr>
        <w:t>u</w:t>
      </w:r>
      <w:r>
        <w:rPr>
          <w:rFonts w:ascii="Cambria" w:eastAsia="Cambria" w:hAnsi="Cambria" w:cs="Cambria"/>
          <w:w w:val="99"/>
          <w:sz w:val="18"/>
          <w:szCs w:val="18"/>
        </w:rPr>
        <w:t>ir</w:t>
      </w:r>
      <w:r>
        <w:rPr>
          <w:rFonts w:ascii="Cambria" w:eastAsia="Cambria" w:hAnsi="Cambria" w:cs="Cambria"/>
          <w:spacing w:val="1"/>
          <w:w w:val="99"/>
          <w:sz w:val="18"/>
          <w:szCs w:val="18"/>
        </w:rPr>
        <w:t>e</w:t>
      </w:r>
      <w:r>
        <w:rPr>
          <w:rFonts w:ascii="Cambria" w:eastAsia="Cambria" w:hAnsi="Cambria" w:cs="Cambria"/>
          <w:spacing w:val="-1"/>
          <w:w w:val="99"/>
          <w:sz w:val="18"/>
          <w:szCs w:val="18"/>
        </w:rPr>
        <w:t>me</w:t>
      </w:r>
      <w:r>
        <w:rPr>
          <w:rFonts w:ascii="Cambria" w:eastAsia="Cambria" w:hAnsi="Cambria" w:cs="Cambria"/>
          <w:w w:val="99"/>
          <w:sz w:val="18"/>
          <w:szCs w:val="18"/>
        </w:rPr>
        <w:t>n</w:t>
      </w:r>
      <w:r>
        <w:rPr>
          <w:rFonts w:ascii="Cambria" w:eastAsia="Cambria" w:hAnsi="Cambria" w:cs="Cambria"/>
          <w:spacing w:val="-1"/>
          <w:w w:val="99"/>
          <w:sz w:val="18"/>
          <w:szCs w:val="18"/>
        </w:rPr>
        <w:t>t</w:t>
      </w:r>
      <w:r>
        <w:rPr>
          <w:rFonts w:ascii="Cambria" w:eastAsia="Cambria" w:hAnsi="Cambria" w:cs="Cambria"/>
          <w:w w:val="99"/>
          <w:sz w:val="18"/>
          <w:szCs w:val="18"/>
        </w:rPr>
        <w:t>s</w:t>
      </w:r>
      <w:r>
        <w:rPr>
          <w:rFonts w:ascii="Cambria" w:eastAsia="Cambria" w:hAnsi="Cambria" w:cs="Cambria"/>
          <w:spacing w:val="-7"/>
          <w:w w:val="99"/>
          <w:sz w:val="18"/>
          <w:szCs w:val="18"/>
        </w:rPr>
        <w:t xml:space="preserve"> </w:t>
      </w:r>
      <w:r>
        <w:rPr>
          <w:rFonts w:ascii="Cambria" w:eastAsia="Cambria" w:hAnsi="Cambria" w:cs="Cambria"/>
          <w:spacing w:val="-1"/>
          <w:w w:val="99"/>
          <w:sz w:val="18"/>
          <w:szCs w:val="18"/>
        </w:rPr>
        <w:t>..................................................</w:t>
      </w:r>
      <w:r>
        <w:rPr>
          <w:rFonts w:ascii="Cambria" w:eastAsia="Cambria" w:hAnsi="Cambria" w:cs="Cambria"/>
          <w:w w:val="99"/>
          <w:sz w:val="18"/>
          <w:szCs w:val="18"/>
        </w:rPr>
        <w:t>.</w:t>
      </w:r>
      <w:r>
        <w:rPr>
          <w:rFonts w:ascii="Cambria" w:eastAsia="Cambria" w:hAnsi="Cambria" w:cs="Cambria"/>
          <w:spacing w:val="-26"/>
          <w:w w:val="99"/>
          <w:sz w:val="18"/>
          <w:szCs w:val="18"/>
        </w:rPr>
        <w:t xml:space="preserve"> </w:t>
      </w:r>
      <w:r>
        <w:rPr>
          <w:rFonts w:ascii="Cambria" w:eastAsia="Cambria" w:hAnsi="Cambria" w:cs="Cambria"/>
          <w:spacing w:val="1"/>
          <w:sz w:val="18"/>
          <w:szCs w:val="18"/>
        </w:rPr>
        <w:t>42</w:t>
      </w:r>
    </w:p>
    <w:p w14:paraId="69A9318A" w14:textId="77777777" w:rsidR="00134F00" w:rsidRDefault="00F3095A">
      <w:pPr>
        <w:spacing w:before="2" w:after="0" w:line="240" w:lineRule="auto"/>
        <w:ind w:left="155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4</w:t>
      </w:r>
      <w:r>
        <w:rPr>
          <w:rFonts w:ascii="Cambria" w:eastAsia="Cambria" w:hAnsi="Cambria" w:cs="Cambria"/>
          <w:spacing w:val="-1"/>
          <w:sz w:val="18"/>
          <w:szCs w:val="18"/>
        </w:rPr>
        <w:t>0</w:t>
      </w:r>
      <w:r>
        <w:rPr>
          <w:rFonts w:ascii="Cambria" w:eastAsia="Cambria" w:hAnsi="Cambria" w:cs="Cambria"/>
          <w:spacing w:val="1"/>
          <w:sz w:val="18"/>
          <w:szCs w:val="18"/>
        </w:rPr>
        <w:t>4</w:t>
      </w:r>
      <w:r>
        <w:rPr>
          <w:rFonts w:ascii="Cambria" w:eastAsia="Cambria" w:hAnsi="Cambria" w:cs="Cambria"/>
          <w:spacing w:val="-1"/>
          <w:sz w:val="18"/>
          <w:szCs w:val="18"/>
        </w:rPr>
        <w:t>.</w:t>
      </w:r>
      <w:r>
        <w:rPr>
          <w:rFonts w:ascii="Cambria" w:eastAsia="Cambria" w:hAnsi="Cambria" w:cs="Cambria"/>
          <w:sz w:val="18"/>
          <w:szCs w:val="18"/>
        </w:rPr>
        <w:t>c:</w:t>
      </w:r>
      <w:r>
        <w:rPr>
          <w:rFonts w:ascii="Cambria" w:eastAsia="Cambria" w:hAnsi="Cambria" w:cs="Cambria"/>
          <w:spacing w:val="-2"/>
          <w:sz w:val="18"/>
          <w:szCs w:val="18"/>
        </w:rPr>
        <w:t xml:space="preserve"> </w:t>
      </w:r>
      <w:r>
        <w:rPr>
          <w:rFonts w:ascii="Cambria" w:eastAsia="Cambria" w:hAnsi="Cambria" w:cs="Cambria"/>
          <w:sz w:val="18"/>
          <w:szCs w:val="18"/>
        </w:rPr>
        <w:t>NCP</w:t>
      </w:r>
      <w:r>
        <w:rPr>
          <w:rFonts w:ascii="Cambria" w:eastAsia="Cambria" w:hAnsi="Cambria" w:cs="Cambria"/>
          <w:spacing w:val="-3"/>
          <w:sz w:val="18"/>
          <w:szCs w:val="18"/>
        </w:rPr>
        <w:t xml:space="preserve"> </w:t>
      </w:r>
      <w:r>
        <w:rPr>
          <w:rFonts w:ascii="Cambria" w:eastAsia="Cambria" w:hAnsi="Cambria" w:cs="Cambria"/>
          <w:sz w:val="18"/>
          <w:szCs w:val="18"/>
        </w:rPr>
        <w:t>C</w:t>
      </w:r>
      <w:r>
        <w:rPr>
          <w:rFonts w:ascii="Cambria" w:eastAsia="Cambria" w:hAnsi="Cambria" w:cs="Cambria"/>
          <w:spacing w:val="-1"/>
          <w:sz w:val="18"/>
          <w:szCs w:val="18"/>
        </w:rPr>
        <w:t>h</w:t>
      </w:r>
      <w:r>
        <w:rPr>
          <w:rFonts w:ascii="Cambria" w:eastAsia="Cambria" w:hAnsi="Cambria" w:cs="Cambria"/>
          <w:sz w:val="18"/>
          <w:szCs w:val="18"/>
        </w:rPr>
        <w:t>oic</w:t>
      </w:r>
      <w:r>
        <w:rPr>
          <w:rFonts w:ascii="Cambria" w:eastAsia="Cambria" w:hAnsi="Cambria" w:cs="Cambria"/>
          <w:spacing w:val="1"/>
          <w:sz w:val="18"/>
          <w:szCs w:val="18"/>
        </w:rPr>
        <w:t>e</w:t>
      </w:r>
      <w:r>
        <w:rPr>
          <w:rFonts w:ascii="Cambria" w:eastAsia="Cambria" w:hAnsi="Cambria" w:cs="Cambria"/>
          <w:sz w:val="18"/>
          <w:szCs w:val="18"/>
        </w:rPr>
        <w:t>s</w:t>
      </w:r>
      <w:r>
        <w:rPr>
          <w:rFonts w:ascii="Cambria" w:eastAsia="Cambria" w:hAnsi="Cambria" w:cs="Cambria"/>
          <w:spacing w:val="-5"/>
          <w:sz w:val="18"/>
          <w:szCs w:val="18"/>
        </w:rPr>
        <w:t xml:space="preserve"> </w:t>
      </w:r>
      <w:r>
        <w:rPr>
          <w:rFonts w:ascii="Cambria" w:eastAsia="Cambria" w:hAnsi="Cambria" w:cs="Cambria"/>
          <w:spacing w:val="-1"/>
          <w:sz w:val="18"/>
          <w:szCs w:val="18"/>
        </w:rPr>
        <w:t>P</w:t>
      </w:r>
      <w:r>
        <w:rPr>
          <w:rFonts w:ascii="Cambria" w:eastAsia="Cambria" w:hAnsi="Cambria" w:cs="Cambria"/>
          <w:spacing w:val="1"/>
          <w:sz w:val="18"/>
          <w:szCs w:val="18"/>
        </w:rPr>
        <w:t>a</w:t>
      </w:r>
      <w:r>
        <w:rPr>
          <w:rFonts w:ascii="Cambria" w:eastAsia="Cambria" w:hAnsi="Cambria" w:cs="Cambria"/>
          <w:sz w:val="18"/>
          <w:szCs w:val="18"/>
        </w:rPr>
        <w:t>r</w:t>
      </w:r>
      <w:r>
        <w:rPr>
          <w:rFonts w:ascii="Cambria" w:eastAsia="Cambria" w:hAnsi="Cambria" w:cs="Cambria"/>
          <w:spacing w:val="-1"/>
          <w:sz w:val="18"/>
          <w:szCs w:val="18"/>
        </w:rPr>
        <w:t>t</w:t>
      </w:r>
      <w:r>
        <w:rPr>
          <w:rFonts w:ascii="Cambria" w:eastAsia="Cambria" w:hAnsi="Cambria" w:cs="Cambria"/>
          <w:sz w:val="18"/>
          <w:szCs w:val="18"/>
        </w:rPr>
        <w:t>ici</w:t>
      </w:r>
      <w:r>
        <w:rPr>
          <w:rFonts w:ascii="Cambria" w:eastAsia="Cambria" w:hAnsi="Cambria" w:cs="Cambria"/>
          <w:spacing w:val="1"/>
          <w:sz w:val="18"/>
          <w:szCs w:val="18"/>
        </w:rPr>
        <w:t>p</w:t>
      </w:r>
      <w:r>
        <w:rPr>
          <w:rFonts w:ascii="Cambria" w:eastAsia="Cambria" w:hAnsi="Cambria" w:cs="Cambria"/>
          <w:spacing w:val="-1"/>
          <w:sz w:val="18"/>
          <w:szCs w:val="18"/>
        </w:rPr>
        <w:t>a</w:t>
      </w:r>
      <w:r>
        <w:rPr>
          <w:rFonts w:ascii="Cambria" w:eastAsia="Cambria" w:hAnsi="Cambria" w:cs="Cambria"/>
          <w:sz w:val="18"/>
          <w:szCs w:val="18"/>
        </w:rPr>
        <w:t>nt</w:t>
      </w:r>
      <w:r>
        <w:rPr>
          <w:rFonts w:ascii="Cambria" w:eastAsia="Cambria" w:hAnsi="Cambria" w:cs="Cambria"/>
          <w:spacing w:val="-5"/>
          <w:sz w:val="18"/>
          <w:szCs w:val="18"/>
        </w:rPr>
        <w:t xml:space="preserve"> </w:t>
      </w:r>
      <w:r>
        <w:rPr>
          <w:rFonts w:ascii="Cambria" w:eastAsia="Cambria" w:hAnsi="Cambria" w:cs="Cambria"/>
          <w:sz w:val="18"/>
          <w:szCs w:val="18"/>
        </w:rPr>
        <w:t>B</w:t>
      </w:r>
      <w:r>
        <w:rPr>
          <w:rFonts w:ascii="Cambria" w:eastAsia="Cambria" w:hAnsi="Cambria" w:cs="Cambria"/>
          <w:spacing w:val="1"/>
          <w:sz w:val="18"/>
          <w:szCs w:val="18"/>
        </w:rPr>
        <w:t>e</w:t>
      </w:r>
      <w:r>
        <w:rPr>
          <w:rFonts w:ascii="Cambria" w:eastAsia="Cambria" w:hAnsi="Cambria" w:cs="Cambria"/>
          <w:sz w:val="18"/>
          <w:szCs w:val="18"/>
        </w:rPr>
        <w:t>co</w:t>
      </w:r>
      <w:r>
        <w:rPr>
          <w:rFonts w:ascii="Cambria" w:eastAsia="Cambria" w:hAnsi="Cambria" w:cs="Cambria"/>
          <w:spacing w:val="-1"/>
          <w:sz w:val="18"/>
          <w:szCs w:val="18"/>
        </w:rPr>
        <w:t>m</w:t>
      </w:r>
      <w:r>
        <w:rPr>
          <w:rFonts w:ascii="Cambria" w:eastAsia="Cambria" w:hAnsi="Cambria" w:cs="Cambria"/>
          <w:spacing w:val="1"/>
          <w:sz w:val="18"/>
          <w:szCs w:val="18"/>
        </w:rPr>
        <w:t>e</w:t>
      </w:r>
      <w:r>
        <w:rPr>
          <w:rFonts w:ascii="Cambria" w:eastAsia="Cambria" w:hAnsi="Cambria" w:cs="Cambria"/>
          <w:sz w:val="18"/>
          <w:szCs w:val="18"/>
        </w:rPr>
        <w:t>s</w:t>
      </w:r>
      <w:r>
        <w:rPr>
          <w:rFonts w:ascii="Cambria" w:eastAsia="Cambria" w:hAnsi="Cambria" w:cs="Cambria"/>
          <w:spacing w:val="-4"/>
          <w:sz w:val="18"/>
          <w:szCs w:val="18"/>
        </w:rPr>
        <w:t xml:space="preserve"> </w:t>
      </w:r>
      <w:r>
        <w:rPr>
          <w:rFonts w:ascii="Cambria" w:eastAsia="Cambria" w:hAnsi="Cambria" w:cs="Cambria"/>
          <w:spacing w:val="-1"/>
          <w:sz w:val="18"/>
          <w:szCs w:val="18"/>
        </w:rPr>
        <w:t>I</w:t>
      </w:r>
      <w:r>
        <w:rPr>
          <w:rFonts w:ascii="Cambria" w:eastAsia="Cambria" w:hAnsi="Cambria" w:cs="Cambria"/>
          <w:sz w:val="18"/>
          <w:szCs w:val="18"/>
        </w:rPr>
        <w:t>n</w:t>
      </w:r>
      <w:r>
        <w:rPr>
          <w:rFonts w:ascii="Cambria" w:eastAsia="Cambria" w:hAnsi="Cambria" w:cs="Cambria"/>
          <w:spacing w:val="1"/>
          <w:sz w:val="18"/>
          <w:szCs w:val="18"/>
        </w:rPr>
        <w:t>e</w:t>
      </w:r>
      <w:r>
        <w:rPr>
          <w:rFonts w:ascii="Cambria" w:eastAsia="Cambria" w:hAnsi="Cambria" w:cs="Cambria"/>
          <w:spacing w:val="-1"/>
          <w:sz w:val="18"/>
          <w:szCs w:val="18"/>
        </w:rPr>
        <w:t>l</w:t>
      </w:r>
      <w:r>
        <w:rPr>
          <w:rFonts w:ascii="Cambria" w:eastAsia="Cambria" w:hAnsi="Cambria" w:cs="Cambria"/>
          <w:sz w:val="18"/>
          <w:szCs w:val="18"/>
        </w:rPr>
        <w:t>igib</w:t>
      </w:r>
      <w:r>
        <w:rPr>
          <w:rFonts w:ascii="Cambria" w:eastAsia="Cambria" w:hAnsi="Cambria" w:cs="Cambria"/>
          <w:spacing w:val="-1"/>
          <w:sz w:val="18"/>
          <w:szCs w:val="18"/>
        </w:rPr>
        <w:t>l</w:t>
      </w:r>
      <w:r>
        <w:rPr>
          <w:rFonts w:ascii="Cambria" w:eastAsia="Cambria" w:hAnsi="Cambria" w:cs="Cambria"/>
          <w:sz w:val="18"/>
          <w:szCs w:val="18"/>
        </w:rPr>
        <w:t>e</w:t>
      </w:r>
      <w:r>
        <w:rPr>
          <w:rFonts w:ascii="Cambria" w:eastAsia="Cambria" w:hAnsi="Cambria" w:cs="Cambria"/>
          <w:spacing w:val="-3"/>
          <w:sz w:val="18"/>
          <w:szCs w:val="18"/>
        </w:rPr>
        <w:t xml:space="preserve"> </w:t>
      </w:r>
      <w:r>
        <w:rPr>
          <w:rFonts w:ascii="Cambria" w:eastAsia="Cambria" w:hAnsi="Cambria" w:cs="Cambria"/>
          <w:sz w:val="18"/>
          <w:szCs w:val="18"/>
        </w:rPr>
        <w:t>or</w:t>
      </w:r>
      <w:r>
        <w:rPr>
          <w:rFonts w:ascii="Cambria" w:eastAsia="Cambria" w:hAnsi="Cambria" w:cs="Cambria"/>
          <w:spacing w:val="-3"/>
          <w:sz w:val="18"/>
          <w:szCs w:val="18"/>
        </w:rPr>
        <w:t xml:space="preserve"> </w:t>
      </w:r>
      <w:r>
        <w:rPr>
          <w:rFonts w:ascii="Cambria" w:eastAsia="Cambria" w:hAnsi="Cambria" w:cs="Cambria"/>
          <w:spacing w:val="1"/>
          <w:sz w:val="18"/>
          <w:szCs w:val="18"/>
        </w:rPr>
        <w:t>U</w:t>
      </w:r>
      <w:r>
        <w:rPr>
          <w:rFonts w:ascii="Cambria" w:eastAsia="Cambria" w:hAnsi="Cambria" w:cs="Cambria"/>
          <w:sz w:val="18"/>
          <w:szCs w:val="18"/>
        </w:rPr>
        <w:t>n</w:t>
      </w:r>
      <w:r>
        <w:rPr>
          <w:rFonts w:ascii="Cambria" w:eastAsia="Cambria" w:hAnsi="Cambria" w:cs="Cambria"/>
          <w:spacing w:val="1"/>
          <w:sz w:val="18"/>
          <w:szCs w:val="18"/>
        </w:rPr>
        <w:t>a</w:t>
      </w:r>
      <w:r>
        <w:rPr>
          <w:rFonts w:ascii="Cambria" w:eastAsia="Cambria" w:hAnsi="Cambria" w:cs="Cambria"/>
          <w:sz w:val="18"/>
          <w:szCs w:val="18"/>
        </w:rPr>
        <w:t>b</w:t>
      </w:r>
      <w:r>
        <w:rPr>
          <w:rFonts w:ascii="Cambria" w:eastAsia="Cambria" w:hAnsi="Cambria" w:cs="Cambria"/>
          <w:spacing w:val="-1"/>
          <w:sz w:val="18"/>
          <w:szCs w:val="18"/>
        </w:rPr>
        <w:t>l</w:t>
      </w:r>
      <w:r>
        <w:rPr>
          <w:rFonts w:ascii="Cambria" w:eastAsia="Cambria" w:hAnsi="Cambria" w:cs="Cambria"/>
          <w:sz w:val="18"/>
          <w:szCs w:val="18"/>
        </w:rPr>
        <w:t>e</w:t>
      </w:r>
      <w:r>
        <w:rPr>
          <w:rFonts w:ascii="Cambria" w:eastAsia="Cambria" w:hAnsi="Cambria" w:cs="Cambria"/>
          <w:spacing w:val="-2"/>
          <w:sz w:val="18"/>
          <w:szCs w:val="18"/>
        </w:rPr>
        <w:t xml:space="preserve"> </w:t>
      </w:r>
      <w:r>
        <w:rPr>
          <w:rFonts w:ascii="Cambria" w:eastAsia="Cambria" w:hAnsi="Cambria" w:cs="Cambria"/>
          <w:spacing w:val="-1"/>
          <w:sz w:val="18"/>
          <w:szCs w:val="18"/>
        </w:rPr>
        <w:t>t</w:t>
      </w:r>
      <w:r>
        <w:rPr>
          <w:rFonts w:ascii="Cambria" w:eastAsia="Cambria" w:hAnsi="Cambria" w:cs="Cambria"/>
          <w:sz w:val="18"/>
          <w:szCs w:val="18"/>
        </w:rPr>
        <w:t>o</w:t>
      </w:r>
      <w:r>
        <w:rPr>
          <w:rFonts w:ascii="Cambria" w:eastAsia="Cambria" w:hAnsi="Cambria" w:cs="Cambria"/>
          <w:spacing w:val="2"/>
          <w:sz w:val="18"/>
          <w:szCs w:val="18"/>
        </w:rPr>
        <w:t xml:space="preserve"> </w:t>
      </w:r>
      <w:r>
        <w:rPr>
          <w:rFonts w:ascii="Cambria" w:eastAsia="Cambria" w:hAnsi="Cambria" w:cs="Cambria"/>
          <w:spacing w:val="-1"/>
          <w:w w:val="99"/>
          <w:sz w:val="18"/>
          <w:szCs w:val="18"/>
        </w:rPr>
        <w:t>P</w:t>
      </w:r>
      <w:r>
        <w:rPr>
          <w:rFonts w:ascii="Cambria" w:eastAsia="Cambria" w:hAnsi="Cambria" w:cs="Cambria"/>
          <w:spacing w:val="1"/>
          <w:w w:val="99"/>
          <w:sz w:val="18"/>
          <w:szCs w:val="18"/>
        </w:rPr>
        <w:t>a</w:t>
      </w:r>
      <w:r>
        <w:rPr>
          <w:rFonts w:ascii="Cambria" w:eastAsia="Cambria" w:hAnsi="Cambria" w:cs="Cambria"/>
          <w:w w:val="99"/>
          <w:sz w:val="18"/>
          <w:szCs w:val="18"/>
        </w:rPr>
        <w:t>r</w:t>
      </w:r>
      <w:r>
        <w:rPr>
          <w:rFonts w:ascii="Cambria" w:eastAsia="Cambria" w:hAnsi="Cambria" w:cs="Cambria"/>
          <w:spacing w:val="-1"/>
          <w:w w:val="99"/>
          <w:sz w:val="18"/>
          <w:szCs w:val="18"/>
        </w:rPr>
        <w:t>t</w:t>
      </w:r>
      <w:r>
        <w:rPr>
          <w:rFonts w:ascii="Cambria" w:eastAsia="Cambria" w:hAnsi="Cambria" w:cs="Cambria"/>
          <w:w w:val="99"/>
          <w:sz w:val="18"/>
          <w:szCs w:val="18"/>
        </w:rPr>
        <w:t>ici</w:t>
      </w:r>
      <w:r>
        <w:rPr>
          <w:rFonts w:ascii="Cambria" w:eastAsia="Cambria" w:hAnsi="Cambria" w:cs="Cambria"/>
          <w:spacing w:val="1"/>
          <w:w w:val="99"/>
          <w:sz w:val="18"/>
          <w:szCs w:val="18"/>
        </w:rPr>
        <w:t>pa</w:t>
      </w:r>
      <w:r>
        <w:rPr>
          <w:rFonts w:ascii="Cambria" w:eastAsia="Cambria" w:hAnsi="Cambria" w:cs="Cambria"/>
          <w:spacing w:val="-1"/>
          <w:w w:val="99"/>
          <w:sz w:val="18"/>
          <w:szCs w:val="18"/>
        </w:rPr>
        <w:t>t</w:t>
      </w:r>
      <w:r>
        <w:rPr>
          <w:rFonts w:ascii="Cambria" w:eastAsia="Cambria" w:hAnsi="Cambria" w:cs="Cambria"/>
          <w:w w:val="99"/>
          <w:sz w:val="18"/>
          <w:szCs w:val="18"/>
        </w:rPr>
        <w:t>e</w:t>
      </w:r>
      <w:r>
        <w:rPr>
          <w:rFonts w:ascii="Cambria" w:eastAsia="Cambria" w:hAnsi="Cambria" w:cs="Cambria"/>
          <w:spacing w:val="-15"/>
          <w:w w:val="99"/>
          <w:sz w:val="18"/>
          <w:szCs w:val="18"/>
        </w:rPr>
        <w:t xml:space="preserve"> </w:t>
      </w:r>
      <w:r>
        <w:rPr>
          <w:rFonts w:ascii="Cambria" w:eastAsia="Cambria" w:hAnsi="Cambria" w:cs="Cambria"/>
          <w:spacing w:val="-1"/>
          <w:w w:val="99"/>
          <w:sz w:val="18"/>
          <w:szCs w:val="18"/>
        </w:rPr>
        <w:t>.............................</w:t>
      </w:r>
      <w:r>
        <w:rPr>
          <w:rFonts w:ascii="Cambria" w:eastAsia="Cambria" w:hAnsi="Cambria" w:cs="Cambria"/>
          <w:w w:val="99"/>
          <w:sz w:val="18"/>
          <w:szCs w:val="18"/>
        </w:rPr>
        <w:t>.</w:t>
      </w:r>
      <w:r>
        <w:rPr>
          <w:rFonts w:ascii="Cambria" w:eastAsia="Cambria" w:hAnsi="Cambria" w:cs="Cambria"/>
          <w:spacing w:val="-27"/>
          <w:w w:val="99"/>
          <w:sz w:val="18"/>
          <w:szCs w:val="18"/>
        </w:rPr>
        <w:t xml:space="preserve"> </w:t>
      </w:r>
      <w:r>
        <w:rPr>
          <w:rFonts w:ascii="Cambria" w:eastAsia="Cambria" w:hAnsi="Cambria" w:cs="Cambria"/>
          <w:spacing w:val="1"/>
          <w:sz w:val="18"/>
          <w:szCs w:val="18"/>
        </w:rPr>
        <w:t>43</w:t>
      </w:r>
    </w:p>
    <w:p w14:paraId="1ADE5F77" w14:textId="77777777" w:rsidR="00134F00" w:rsidRDefault="00134F00">
      <w:pPr>
        <w:spacing w:before="9" w:after="0" w:line="190" w:lineRule="exact"/>
        <w:rPr>
          <w:sz w:val="19"/>
          <w:szCs w:val="19"/>
        </w:rPr>
      </w:pPr>
    </w:p>
    <w:p w14:paraId="60011406" w14:textId="77777777" w:rsidR="00134F00" w:rsidRDefault="00F3095A">
      <w:pPr>
        <w:spacing w:after="0" w:line="240" w:lineRule="auto"/>
        <w:ind w:left="2279" w:right="-2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pacing w:val="1"/>
          <w:sz w:val="18"/>
          <w:szCs w:val="18"/>
        </w:rPr>
        <w:t>404</w:t>
      </w:r>
      <w:r>
        <w:rPr>
          <w:rFonts w:ascii="Cambria" w:eastAsia="Cambria" w:hAnsi="Cambria" w:cs="Cambria"/>
          <w:spacing w:val="2"/>
          <w:sz w:val="18"/>
          <w:szCs w:val="18"/>
        </w:rPr>
        <w:t>.</w:t>
      </w:r>
      <w:r>
        <w:rPr>
          <w:rFonts w:ascii="Cambria" w:eastAsia="Cambria" w:hAnsi="Cambria" w:cs="Cambria"/>
          <w:sz w:val="18"/>
          <w:szCs w:val="18"/>
        </w:rPr>
        <w:t>c</w:t>
      </w:r>
      <w:r>
        <w:rPr>
          <w:rFonts w:ascii="Cambria" w:eastAsia="Cambria" w:hAnsi="Cambria" w:cs="Cambria"/>
          <w:spacing w:val="1"/>
          <w:sz w:val="18"/>
          <w:szCs w:val="18"/>
        </w:rPr>
        <w:t>(1)</w:t>
      </w:r>
      <w:r>
        <w:rPr>
          <w:rFonts w:ascii="Cambria" w:eastAsia="Cambria" w:hAnsi="Cambria" w:cs="Cambria"/>
          <w:sz w:val="18"/>
          <w:szCs w:val="18"/>
        </w:rPr>
        <w:t>:</w:t>
      </w:r>
      <w:r>
        <w:rPr>
          <w:rFonts w:ascii="Cambria" w:eastAsia="Cambria" w:hAnsi="Cambria" w:cs="Cambria"/>
          <w:spacing w:val="-5"/>
          <w:sz w:val="18"/>
          <w:szCs w:val="18"/>
        </w:rPr>
        <w:t xml:space="preserve"> </w:t>
      </w:r>
      <w:r>
        <w:rPr>
          <w:rFonts w:ascii="Cambria" w:eastAsia="Cambria" w:hAnsi="Cambria" w:cs="Cambria"/>
          <w:spacing w:val="-1"/>
          <w:sz w:val="18"/>
          <w:szCs w:val="18"/>
        </w:rPr>
        <w:t>T</w:t>
      </w:r>
      <w:r>
        <w:rPr>
          <w:rFonts w:ascii="Cambria" w:eastAsia="Cambria" w:hAnsi="Cambria" w:cs="Cambria"/>
          <w:sz w:val="18"/>
          <w:szCs w:val="18"/>
        </w:rPr>
        <w:t>W</w:t>
      </w:r>
      <w:r>
        <w:rPr>
          <w:rFonts w:ascii="Cambria" w:eastAsia="Cambria" w:hAnsi="Cambria" w:cs="Cambria"/>
          <w:spacing w:val="-1"/>
          <w:sz w:val="18"/>
          <w:szCs w:val="18"/>
        </w:rPr>
        <w:t>I</w:t>
      </w:r>
      <w:r>
        <w:rPr>
          <w:rFonts w:ascii="Cambria" w:eastAsia="Cambria" w:hAnsi="Cambria" w:cs="Cambria"/>
          <w:spacing w:val="2"/>
          <w:sz w:val="18"/>
          <w:szCs w:val="18"/>
        </w:rPr>
        <w:t>S</w:t>
      </w:r>
      <w:r>
        <w:rPr>
          <w:rFonts w:ascii="Cambria" w:eastAsia="Cambria" w:hAnsi="Cambria" w:cs="Cambria"/>
          <w:sz w:val="18"/>
          <w:szCs w:val="18"/>
        </w:rPr>
        <w:t>T</w:t>
      </w:r>
      <w:r>
        <w:rPr>
          <w:rFonts w:ascii="Cambria" w:eastAsia="Cambria" w:hAnsi="Cambria" w:cs="Cambria"/>
          <w:spacing w:val="-1"/>
          <w:sz w:val="18"/>
          <w:szCs w:val="18"/>
        </w:rPr>
        <w:t xml:space="preserve"> </w:t>
      </w:r>
      <w:r>
        <w:rPr>
          <w:rFonts w:ascii="Cambria" w:eastAsia="Cambria" w:hAnsi="Cambria" w:cs="Cambria"/>
          <w:spacing w:val="1"/>
          <w:sz w:val="18"/>
          <w:szCs w:val="18"/>
        </w:rPr>
        <w:t>P</w:t>
      </w:r>
      <w:r>
        <w:rPr>
          <w:rFonts w:ascii="Cambria" w:eastAsia="Cambria" w:hAnsi="Cambria" w:cs="Cambria"/>
          <w:sz w:val="18"/>
          <w:szCs w:val="18"/>
        </w:rPr>
        <w:t>rogr</w:t>
      </w:r>
      <w:r>
        <w:rPr>
          <w:rFonts w:ascii="Cambria" w:eastAsia="Cambria" w:hAnsi="Cambria" w:cs="Cambria"/>
          <w:spacing w:val="1"/>
          <w:sz w:val="18"/>
          <w:szCs w:val="18"/>
        </w:rPr>
        <w:t>a</w:t>
      </w:r>
      <w:r>
        <w:rPr>
          <w:rFonts w:ascii="Cambria" w:eastAsia="Cambria" w:hAnsi="Cambria" w:cs="Cambria"/>
          <w:sz w:val="18"/>
          <w:szCs w:val="18"/>
        </w:rPr>
        <w:t>m</w:t>
      </w:r>
      <w:r>
        <w:rPr>
          <w:rFonts w:ascii="Cambria" w:eastAsia="Cambria" w:hAnsi="Cambria" w:cs="Cambria"/>
          <w:spacing w:val="-3"/>
          <w:sz w:val="18"/>
          <w:szCs w:val="18"/>
        </w:rPr>
        <w:t xml:space="preserve"> </w:t>
      </w:r>
      <w:r>
        <w:rPr>
          <w:rFonts w:ascii="Cambria" w:eastAsia="Cambria" w:hAnsi="Cambria" w:cs="Cambria"/>
          <w:spacing w:val="-1"/>
          <w:sz w:val="18"/>
          <w:szCs w:val="18"/>
        </w:rPr>
        <w:t>Summ</w:t>
      </w:r>
      <w:r>
        <w:rPr>
          <w:rFonts w:ascii="Cambria" w:eastAsia="Cambria" w:hAnsi="Cambria" w:cs="Cambria"/>
          <w:spacing w:val="1"/>
          <w:sz w:val="18"/>
          <w:szCs w:val="18"/>
        </w:rPr>
        <w:t>a</w:t>
      </w:r>
      <w:r>
        <w:rPr>
          <w:rFonts w:ascii="Cambria" w:eastAsia="Cambria" w:hAnsi="Cambria" w:cs="Cambria"/>
          <w:sz w:val="18"/>
          <w:szCs w:val="18"/>
        </w:rPr>
        <w:t xml:space="preserve">ry </w:t>
      </w:r>
      <w:r>
        <w:rPr>
          <w:rFonts w:ascii="Cambria" w:eastAsia="Cambria" w:hAnsi="Cambria" w:cs="Cambria"/>
          <w:spacing w:val="-1"/>
          <w:sz w:val="18"/>
          <w:szCs w:val="18"/>
        </w:rPr>
        <w:t>T</w:t>
      </w:r>
      <w:r>
        <w:rPr>
          <w:rFonts w:ascii="Cambria" w:eastAsia="Cambria" w:hAnsi="Cambria" w:cs="Cambria"/>
          <w:spacing w:val="1"/>
          <w:sz w:val="18"/>
          <w:szCs w:val="18"/>
        </w:rPr>
        <w:t>a</w:t>
      </w:r>
      <w:r>
        <w:rPr>
          <w:rFonts w:ascii="Cambria" w:eastAsia="Cambria" w:hAnsi="Cambria" w:cs="Cambria"/>
          <w:sz w:val="18"/>
          <w:szCs w:val="18"/>
        </w:rPr>
        <w:t>b</w:t>
      </w:r>
      <w:r>
        <w:rPr>
          <w:rFonts w:ascii="Cambria" w:eastAsia="Cambria" w:hAnsi="Cambria" w:cs="Cambria"/>
          <w:spacing w:val="-9"/>
          <w:sz w:val="18"/>
          <w:szCs w:val="18"/>
        </w:rPr>
        <w:t xml:space="preserve"> </w:t>
      </w:r>
      <w:r>
        <w:rPr>
          <w:rFonts w:ascii="Cambria" w:eastAsia="Cambria" w:hAnsi="Cambria" w:cs="Cambria"/>
          <w:spacing w:val="-1"/>
          <w:sz w:val="18"/>
          <w:szCs w:val="18"/>
        </w:rPr>
        <w:t>.................................................................................</w:t>
      </w:r>
      <w:r>
        <w:rPr>
          <w:rFonts w:ascii="Cambria" w:eastAsia="Cambria" w:hAnsi="Cambria" w:cs="Cambria"/>
          <w:sz w:val="18"/>
          <w:szCs w:val="18"/>
        </w:rPr>
        <w:t>.</w:t>
      </w:r>
      <w:r>
        <w:rPr>
          <w:rFonts w:ascii="Cambria" w:eastAsia="Cambria" w:hAnsi="Cambria" w:cs="Cambria"/>
          <w:spacing w:val="-26"/>
          <w:sz w:val="18"/>
          <w:szCs w:val="18"/>
        </w:rPr>
        <w:t xml:space="preserve"> </w:t>
      </w:r>
      <w:r>
        <w:rPr>
          <w:rFonts w:ascii="Cambria" w:eastAsia="Cambria" w:hAnsi="Cambria" w:cs="Cambria"/>
          <w:spacing w:val="1"/>
          <w:sz w:val="18"/>
          <w:szCs w:val="18"/>
        </w:rPr>
        <w:t>45</w:t>
      </w:r>
    </w:p>
    <w:p w14:paraId="246A0213" w14:textId="77777777" w:rsidR="00134F00" w:rsidRDefault="00134F00">
      <w:pPr>
        <w:spacing w:before="10" w:after="0" w:line="190" w:lineRule="exact"/>
        <w:rPr>
          <w:sz w:val="19"/>
          <w:szCs w:val="19"/>
        </w:rPr>
      </w:pPr>
    </w:p>
    <w:p w14:paraId="11DE48DB"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500:</w:t>
      </w:r>
      <w:r>
        <w:rPr>
          <w:rFonts w:ascii="Cambria" w:eastAsia="Cambria" w:hAnsi="Cambria" w:cs="Cambria"/>
          <w:spacing w:val="-13"/>
          <w:sz w:val="20"/>
          <w:szCs w:val="20"/>
        </w:rPr>
        <w:t xml:space="preserve"> </w:t>
      </w:r>
      <w:r>
        <w:rPr>
          <w:rFonts w:ascii="Cambria" w:eastAsia="Cambria" w:hAnsi="Cambria" w:cs="Cambria"/>
          <w:spacing w:val="1"/>
          <w:sz w:val="20"/>
          <w:szCs w:val="20"/>
        </w:rPr>
        <w:t>NC</w:t>
      </w:r>
      <w:r>
        <w:rPr>
          <w:rFonts w:ascii="Cambria" w:eastAsia="Cambria" w:hAnsi="Cambria" w:cs="Cambria"/>
          <w:sz w:val="20"/>
          <w:szCs w:val="20"/>
        </w:rPr>
        <w:t>P</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z w:val="16"/>
          <w:szCs w:val="16"/>
        </w:rPr>
        <w:t>H</w:t>
      </w:r>
      <w:r>
        <w:rPr>
          <w:rFonts w:ascii="Cambria" w:eastAsia="Cambria" w:hAnsi="Cambria" w:cs="Cambria"/>
          <w:spacing w:val="-2"/>
          <w:sz w:val="16"/>
          <w:szCs w:val="16"/>
        </w:rPr>
        <w:t>O</w:t>
      </w:r>
      <w:r>
        <w:rPr>
          <w:rFonts w:ascii="Cambria" w:eastAsia="Cambria" w:hAnsi="Cambria" w:cs="Cambria"/>
          <w:spacing w:val="1"/>
          <w:sz w:val="16"/>
          <w:szCs w:val="16"/>
        </w:rPr>
        <w:t>I</w:t>
      </w:r>
      <w:r>
        <w:rPr>
          <w:rFonts w:ascii="Cambria" w:eastAsia="Cambria" w:hAnsi="Cambria" w:cs="Cambria"/>
          <w:spacing w:val="-2"/>
          <w:sz w:val="16"/>
          <w:szCs w:val="16"/>
        </w:rPr>
        <w:t>C</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1"/>
          <w:sz w:val="16"/>
          <w:szCs w:val="16"/>
        </w:rPr>
        <w:t xml:space="preserve"> </w:t>
      </w:r>
      <w:r>
        <w:rPr>
          <w:rFonts w:ascii="Cambria" w:eastAsia="Cambria" w:hAnsi="Cambria" w:cs="Cambria"/>
          <w:spacing w:val="-3"/>
          <w:sz w:val="20"/>
          <w:szCs w:val="20"/>
        </w:rPr>
        <w:t>P</w:t>
      </w:r>
      <w:r>
        <w:rPr>
          <w:rFonts w:ascii="Cambria" w:eastAsia="Cambria" w:hAnsi="Cambria" w:cs="Cambria"/>
          <w:spacing w:val="1"/>
          <w:sz w:val="16"/>
          <w:szCs w:val="16"/>
        </w:rPr>
        <w:t>ER</w:t>
      </w:r>
      <w:r>
        <w:rPr>
          <w:rFonts w:ascii="Cambria" w:eastAsia="Cambria" w:hAnsi="Cambria" w:cs="Cambria"/>
          <w:spacing w:val="-2"/>
          <w:sz w:val="16"/>
          <w:szCs w:val="16"/>
        </w:rPr>
        <w:t>F</w:t>
      </w:r>
      <w:r>
        <w:rPr>
          <w:rFonts w:ascii="Cambria" w:eastAsia="Cambria" w:hAnsi="Cambria" w:cs="Cambria"/>
          <w:spacing w:val="1"/>
          <w:sz w:val="16"/>
          <w:szCs w:val="16"/>
        </w:rPr>
        <w:t>O</w:t>
      </w:r>
      <w:r>
        <w:rPr>
          <w:rFonts w:ascii="Cambria" w:eastAsia="Cambria" w:hAnsi="Cambria" w:cs="Cambria"/>
          <w:spacing w:val="-1"/>
          <w:sz w:val="16"/>
          <w:szCs w:val="16"/>
        </w:rPr>
        <w:t>RM</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pacing w:val="1"/>
          <w:sz w:val="16"/>
          <w:szCs w:val="16"/>
        </w:rPr>
        <w:t>C</w:t>
      </w:r>
      <w:r>
        <w:rPr>
          <w:rFonts w:ascii="Cambria" w:eastAsia="Cambria" w:hAnsi="Cambria" w:cs="Cambria"/>
          <w:sz w:val="16"/>
          <w:szCs w:val="16"/>
        </w:rPr>
        <w:t>E</w:t>
      </w:r>
      <w:r>
        <w:rPr>
          <w:rFonts w:ascii="Cambria" w:eastAsia="Cambria" w:hAnsi="Cambria" w:cs="Cambria"/>
          <w:spacing w:val="-2"/>
          <w:sz w:val="16"/>
          <w:szCs w:val="16"/>
        </w:rPr>
        <w:t xml:space="preserve"> </w:t>
      </w:r>
      <w:r>
        <w:rPr>
          <w:rFonts w:ascii="Cambria" w:eastAsia="Cambria" w:hAnsi="Cambria" w:cs="Cambria"/>
          <w:spacing w:val="1"/>
          <w:w w:val="99"/>
          <w:sz w:val="20"/>
          <w:szCs w:val="20"/>
        </w:rPr>
        <w:t>M</w:t>
      </w:r>
      <w:r>
        <w:rPr>
          <w:rFonts w:ascii="Cambria" w:eastAsia="Cambria" w:hAnsi="Cambria" w:cs="Cambria"/>
          <w:spacing w:val="-1"/>
          <w:w w:val="99"/>
          <w:sz w:val="16"/>
          <w:szCs w:val="16"/>
        </w:rPr>
        <w:t>E</w:t>
      </w:r>
      <w:r>
        <w:rPr>
          <w:rFonts w:ascii="Cambria" w:eastAsia="Cambria" w:hAnsi="Cambria" w:cs="Cambria"/>
          <w:spacing w:val="1"/>
          <w:w w:val="99"/>
          <w:sz w:val="16"/>
          <w:szCs w:val="16"/>
        </w:rPr>
        <w:t>A</w:t>
      </w:r>
      <w:r>
        <w:rPr>
          <w:rFonts w:ascii="Cambria" w:eastAsia="Cambria" w:hAnsi="Cambria" w:cs="Cambria"/>
          <w:w w:val="99"/>
          <w:sz w:val="16"/>
          <w:szCs w:val="16"/>
        </w:rPr>
        <w:t>S</w:t>
      </w:r>
      <w:r>
        <w:rPr>
          <w:rFonts w:ascii="Cambria" w:eastAsia="Cambria" w:hAnsi="Cambria" w:cs="Cambria"/>
          <w:spacing w:val="-1"/>
          <w:w w:val="99"/>
          <w:sz w:val="16"/>
          <w:szCs w:val="16"/>
        </w:rPr>
        <w:t>UR</w:t>
      </w:r>
      <w:r>
        <w:rPr>
          <w:rFonts w:ascii="Cambria" w:eastAsia="Cambria" w:hAnsi="Cambria" w:cs="Cambria"/>
          <w:spacing w:val="1"/>
          <w:w w:val="99"/>
          <w:sz w:val="16"/>
          <w:szCs w:val="16"/>
        </w:rPr>
        <w:t>E</w:t>
      </w:r>
      <w:r>
        <w:rPr>
          <w:rFonts w:ascii="Cambria" w:eastAsia="Cambria" w:hAnsi="Cambria" w:cs="Cambria"/>
          <w:spacing w:val="-1"/>
          <w:w w:val="99"/>
          <w:sz w:val="16"/>
          <w:szCs w:val="16"/>
        </w:rPr>
        <w:t>S</w:t>
      </w:r>
      <w:r>
        <w:rPr>
          <w:rFonts w:ascii="Cambria" w:eastAsia="Cambria" w:hAnsi="Cambria" w:cs="Cambria"/>
          <w:w w:val="99"/>
          <w:sz w:val="20"/>
          <w:szCs w:val="20"/>
        </w:rPr>
        <w:t>..............................................................................................................</w:t>
      </w:r>
      <w:r>
        <w:rPr>
          <w:rFonts w:ascii="Cambria" w:eastAsia="Cambria" w:hAnsi="Cambria" w:cs="Cambria"/>
          <w:spacing w:val="-3"/>
          <w:w w:val="99"/>
          <w:sz w:val="20"/>
          <w:szCs w:val="20"/>
        </w:rPr>
        <w:t xml:space="preserve"> </w:t>
      </w:r>
      <w:r>
        <w:rPr>
          <w:rFonts w:ascii="Cambria" w:eastAsia="Cambria" w:hAnsi="Cambria" w:cs="Cambria"/>
          <w:sz w:val="20"/>
          <w:szCs w:val="20"/>
        </w:rPr>
        <w:t>46</w:t>
      </w:r>
    </w:p>
    <w:p w14:paraId="179DA4A5" w14:textId="77777777" w:rsidR="00134F00" w:rsidRDefault="00F3095A">
      <w:pPr>
        <w:spacing w:before="3" w:after="0" w:line="240" w:lineRule="auto"/>
        <w:ind w:left="359" w:right="-20"/>
        <w:rPr>
          <w:rFonts w:ascii="Cambria" w:eastAsia="Cambria" w:hAnsi="Cambria" w:cs="Cambria"/>
          <w:sz w:val="20"/>
          <w:szCs w:val="20"/>
        </w:rPr>
      </w:pPr>
      <w:r>
        <w:rPr>
          <w:rFonts w:ascii="Cambria" w:eastAsia="Cambria" w:hAnsi="Cambria" w:cs="Cambria"/>
          <w:spacing w:val="1"/>
          <w:sz w:val="20"/>
          <w:szCs w:val="20"/>
        </w:rPr>
        <w:t>B-</w:t>
      </w:r>
      <w:r>
        <w:rPr>
          <w:rFonts w:ascii="Cambria" w:eastAsia="Cambria" w:hAnsi="Cambria" w:cs="Cambria"/>
          <w:sz w:val="20"/>
          <w:szCs w:val="20"/>
        </w:rPr>
        <w:t>600:</w:t>
      </w:r>
      <w:r>
        <w:rPr>
          <w:rFonts w:ascii="Cambria" w:eastAsia="Cambria" w:hAnsi="Cambria" w:cs="Cambria"/>
          <w:spacing w:val="-13"/>
          <w:sz w:val="20"/>
          <w:szCs w:val="20"/>
        </w:rPr>
        <w:t xml:space="preserve"> </w:t>
      </w:r>
      <w:r>
        <w:rPr>
          <w:rFonts w:ascii="Cambria" w:eastAsia="Cambria" w:hAnsi="Cambria" w:cs="Cambria"/>
          <w:spacing w:val="-1"/>
          <w:sz w:val="20"/>
          <w:szCs w:val="20"/>
        </w:rPr>
        <w:t>TW</w:t>
      </w:r>
      <w:r>
        <w:rPr>
          <w:rFonts w:ascii="Cambria" w:eastAsia="Cambria" w:hAnsi="Cambria" w:cs="Cambria"/>
          <w:sz w:val="20"/>
          <w:szCs w:val="20"/>
        </w:rPr>
        <w:t>I</w:t>
      </w:r>
      <w:r>
        <w:rPr>
          <w:rFonts w:ascii="Cambria" w:eastAsia="Cambria" w:hAnsi="Cambria" w:cs="Cambria"/>
          <w:spacing w:val="2"/>
          <w:sz w:val="20"/>
          <w:szCs w:val="20"/>
        </w:rPr>
        <w:t>S</w:t>
      </w:r>
      <w:r>
        <w:rPr>
          <w:rFonts w:ascii="Cambria" w:eastAsia="Cambria" w:hAnsi="Cambria" w:cs="Cambria"/>
          <w:sz w:val="20"/>
          <w:szCs w:val="20"/>
        </w:rPr>
        <w:t>T</w:t>
      </w:r>
      <w:r>
        <w:rPr>
          <w:rFonts w:ascii="Cambria" w:eastAsia="Cambria" w:hAnsi="Cambria" w:cs="Cambria"/>
          <w:spacing w:val="-14"/>
          <w:sz w:val="20"/>
          <w:szCs w:val="20"/>
        </w:rPr>
        <w:t xml:space="preserve"> </w:t>
      </w:r>
      <w:r>
        <w:rPr>
          <w:rFonts w:ascii="Cambria" w:eastAsia="Cambria" w:hAnsi="Cambria" w:cs="Cambria"/>
          <w:spacing w:val="-1"/>
          <w:sz w:val="20"/>
          <w:szCs w:val="20"/>
        </w:rPr>
        <w:t>W</w:t>
      </w:r>
      <w:r>
        <w:rPr>
          <w:rFonts w:ascii="Cambria" w:eastAsia="Cambria" w:hAnsi="Cambria" w:cs="Cambria"/>
          <w:spacing w:val="1"/>
          <w:sz w:val="16"/>
          <w:szCs w:val="16"/>
        </w:rPr>
        <w:t>E</w:t>
      </w:r>
      <w:r>
        <w:rPr>
          <w:rFonts w:ascii="Cambria" w:eastAsia="Cambria" w:hAnsi="Cambria" w:cs="Cambria"/>
          <w:sz w:val="16"/>
          <w:szCs w:val="16"/>
        </w:rPr>
        <w:t>B</w:t>
      </w:r>
      <w:r>
        <w:rPr>
          <w:rFonts w:ascii="Cambria" w:eastAsia="Cambria" w:hAnsi="Cambria" w:cs="Cambria"/>
          <w:spacing w:val="-1"/>
          <w:sz w:val="16"/>
          <w:szCs w:val="16"/>
        </w:rPr>
        <w:t xml:space="preserve"> </w:t>
      </w:r>
      <w:r>
        <w:rPr>
          <w:rFonts w:ascii="Cambria" w:eastAsia="Cambria" w:hAnsi="Cambria" w:cs="Cambria"/>
          <w:spacing w:val="1"/>
          <w:w w:val="99"/>
          <w:sz w:val="20"/>
          <w:szCs w:val="20"/>
        </w:rPr>
        <w:t>R</w:t>
      </w:r>
      <w:r>
        <w:rPr>
          <w:rFonts w:ascii="Cambria" w:eastAsia="Cambria" w:hAnsi="Cambria" w:cs="Cambria"/>
          <w:spacing w:val="1"/>
          <w:sz w:val="16"/>
          <w:szCs w:val="16"/>
        </w:rPr>
        <w:t>E</w:t>
      </w:r>
      <w:r>
        <w:rPr>
          <w:rFonts w:ascii="Cambria" w:eastAsia="Cambria" w:hAnsi="Cambria" w:cs="Cambria"/>
          <w:spacing w:val="-3"/>
          <w:sz w:val="16"/>
          <w:szCs w:val="16"/>
        </w:rPr>
        <w:t>P</w:t>
      </w:r>
      <w:r>
        <w:rPr>
          <w:rFonts w:ascii="Cambria" w:eastAsia="Cambria" w:hAnsi="Cambria" w:cs="Cambria"/>
          <w:spacing w:val="1"/>
          <w:sz w:val="16"/>
          <w:szCs w:val="16"/>
        </w:rPr>
        <w:t>O</w:t>
      </w:r>
      <w:r>
        <w:rPr>
          <w:rFonts w:ascii="Cambria" w:eastAsia="Cambria" w:hAnsi="Cambria" w:cs="Cambria"/>
          <w:spacing w:val="-1"/>
          <w:sz w:val="16"/>
          <w:szCs w:val="16"/>
        </w:rPr>
        <w:t>R</w:t>
      </w:r>
      <w:r>
        <w:rPr>
          <w:rFonts w:ascii="Cambria" w:eastAsia="Cambria" w:hAnsi="Cambria" w:cs="Cambria"/>
          <w:spacing w:val="1"/>
          <w:sz w:val="16"/>
          <w:szCs w:val="16"/>
        </w:rPr>
        <w:t>T</w:t>
      </w:r>
      <w:r>
        <w:rPr>
          <w:rFonts w:ascii="Cambria" w:eastAsia="Cambria" w:hAnsi="Cambria" w:cs="Cambria"/>
          <w:sz w:val="16"/>
          <w:szCs w:val="16"/>
        </w:rPr>
        <w:t>S</w:t>
      </w:r>
      <w:r>
        <w:rPr>
          <w:rFonts w:ascii="Cambria" w:eastAsia="Cambria" w:hAnsi="Cambria" w:cs="Cambria"/>
          <w:spacing w:val="-24"/>
          <w:sz w:val="16"/>
          <w:szCs w:val="16"/>
        </w:rPr>
        <w:t xml:space="preserve"> </w:t>
      </w:r>
      <w:r>
        <w:rPr>
          <w:rFonts w:ascii="Cambria" w:eastAsia="Cambria" w:hAnsi="Cambria" w:cs="Cambria"/>
          <w:w w:val="99"/>
          <w:sz w:val="20"/>
          <w:szCs w:val="20"/>
        </w:rPr>
        <w:t>..............................................................................................................................................</w:t>
      </w:r>
      <w:r>
        <w:rPr>
          <w:rFonts w:ascii="Cambria" w:eastAsia="Cambria" w:hAnsi="Cambria" w:cs="Cambria"/>
          <w:spacing w:val="-11"/>
          <w:w w:val="99"/>
          <w:sz w:val="20"/>
          <w:szCs w:val="20"/>
        </w:rPr>
        <w:t xml:space="preserve"> </w:t>
      </w:r>
      <w:r>
        <w:rPr>
          <w:rFonts w:ascii="Cambria" w:eastAsia="Cambria" w:hAnsi="Cambria" w:cs="Cambria"/>
          <w:sz w:val="20"/>
          <w:szCs w:val="20"/>
        </w:rPr>
        <w:t>47</w:t>
      </w:r>
    </w:p>
    <w:p w14:paraId="15C2126E" w14:textId="77777777" w:rsidR="00134F00" w:rsidRDefault="00134F00">
      <w:pPr>
        <w:spacing w:before="7" w:after="0" w:line="190" w:lineRule="exact"/>
        <w:rPr>
          <w:sz w:val="19"/>
          <w:szCs w:val="19"/>
        </w:rPr>
      </w:pPr>
    </w:p>
    <w:p w14:paraId="5149BA2F" w14:textId="77777777" w:rsidR="00134F00" w:rsidRDefault="00F3095A">
      <w:pPr>
        <w:spacing w:after="0" w:line="240" w:lineRule="auto"/>
        <w:ind w:left="582" w:right="-20"/>
        <w:rPr>
          <w:rFonts w:ascii="Cambria" w:eastAsia="Cambria" w:hAnsi="Cambria" w:cs="Cambria"/>
          <w:sz w:val="20"/>
          <w:szCs w:val="20"/>
        </w:rPr>
      </w:pPr>
      <w:r>
        <w:rPr>
          <w:rFonts w:ascii="Cambria" w:eastAsia="Cambria" w:hAnsi="Cambria" w:cs="Cambria"/>
          <w:b/>
          <w:bCs/>
          <w:sz w:val="20"/>
          <w:szCs w:val="20"/>
        </w:rPr>
        <w:t>PART</w:t>
      </w:r>
      <w:r>
        <w:rPr>
          <w:rFonts w:ascii="Cambria" w:eastAsia="Cambria" w:hAnsi="Cambria" w:cs="Cambria"/>
          <w:b/>
          <w:bCs/>
          <w:spacing w:val="-6"/>
          <w:sz w:val="20"/>
          <w:szCs w:val="20"/>
        </w:rPr>
        <w:t xml:space="preserve"> </w:t>
      </w:r>
      <w:r>
        <w:rPr>
          <w:rFonts w:ascii="Cambria" w:eastAsia="Cambria" w:hAnsi="Cambria" w:cs="Cambria"/>
          <w:b/>
          <w:bCs/>
          <w:sz w:val="20"/>
          <w:szCs w:val="20"/>
        </w:rPr>
        <w:t>C</w:t>
      </w:r>
      <w:r>
        <w:rPr>
          <w:rFonts w:ascii="Cambria" w:eastAsia="Cambria" w:hAnsi="Cambria" w:cs="Cambria"/>
          <w:b/>
          <w:bCs/>
          <w:spacing w:val="-1"/>
          <w:sz w:val="20"/>
          <w:szCs w:val="20"/>
        </w:rPr>
        <w:t xml:space="preserve"> </w:t>
      </w:r>
      <w:r>
        <w:rPr>
          <w:rFonts w:ascii="Cambria" w:eastAsia="Cambria" w:hAnsi="Cambria" w:cs="Cambria"/>
          <w:b/>
          <w:bCs/>
          <w:sz w:val="20"/>
          <w:szCs w:val="20"/>
        </w:rPr>
        <w:t>–</w:t>
      </w:r>
      <w:r>
        <w:rPr>
          <w:rFonts w:ascii="Cambria" w:eastAsia="Cambria" w:hAnsi="Cambria" w:cs="Cambria"/>
          <w:b/>
          <w:bCs/>
          <w:spacing w:val="-1"/>
          <w:sz w:val="20"/>
          <w:szCs w:val="20"/>
        </w:rPr>
        <w:t xml:space="preserve"> </w:t>
      </w:r>
      <w:r>
        <w:rPr>
          <w:rFonts w:ascii="Cambria" w:eastAsia="Cambria" w:hAnsi="Cambria" w:cs="Cambria"/>
          <w:b/>
          <w:bCs/>
          <w:spacing w:val="1"/>
          <w:position w:val="1"/>
          <w:sz w:val="20"/>
          <w:szCs w:val="20"/>
        </w:rPr>
        <w:t>F</w:t>
      </w:r>
      <w:r>
        <w:rPr>
          <w:rFonts w:ascii="Cambria" w:eastAsia="Cambria" w:hAnsi="Cambria" w:cs="Cambria"/>
          <w:b/>
          <w:bCs/>
          <w:position w:val="1"/>
          <w:sz w:val="20"/>
          <w:szCs w:val="20"/>
        </w:rPr>
        <w:t>RE</w:t>
      </w:r>
      <w:r>
        <w:rPr>
          <w:rFonts w:ascii="Cambria" w:eastAsia="Cambria" w:hAnsi="Cambria" w:cs="Cambria"/>
          <w:b/>
          <w:bCs/>
          <w:spacing w:val="1"/>
          <w:position w:val="1"/>
          <w:sz w:val="20"/>
          <w:szCs w:val="20"/>
        </w:rPr>
        <w:t>Q</w:t>
      </w:r>
      <w:r>
        <w:rPr>
          <w:rFonts w:ascii="Cambria" w:eastAsia="Cambria" w:hAnsi="Cambria" w:cs="Cambria"/>
          <w:b/>
          <w:bCs/>
          <w:spacing w:val="2"/>
          <w:position w:val="1"/>
          <w:sz w:val="20"/>
          <w:szCs w:val="20"/>
        </w:rPr>
        <w:t>U</w:t>
      </w:r>
      <w:r>
        <w:rPr>
          <w:rFonts w:ascii="Cambria" w:eastAsia="Cambria" w:hAnsi="Cambria" w:cs="Cambria"/>
          <w:b/>
          <w:bCs/>
          <w:position w:val="1"/>
          <w:sz w:val="20"/>
          <w:szCs w:val="20"/>
        </w:rPr>
        <w:t>E</w:t>
      </w:r>
      <w:r>
        <w:rPr>
          <w:rFonts w:ascii="Cambria" w:eastAsia="Cambria" w:hAnsi="Cambria" w:cs="Cambria"/>
          <w:b/>
          <w:bCs/>
          <w:spacing w:val="2"/>
          <w:position w:val="1"/>
          <w:sz w:val="20"/>
          <w:szCs w:val="20"/>
        </w:rPr>
        <w:t>N</w:t>
      </w:r>
      <w:r>
        <w:rPr>
          <w:rFonts w:ascii="Cambria" w:eastAsia="Cambria" w:hAnsi="Cambria" w:cs="Cambria"/>
          <w:b/>
          <w:bCs/>
          <w:position w:val="1"/>
          <w:sz w:val="20"/>
          <w:szCs w:val="20"/>
        </w:rPr>
        <w:t>T</w:t>
      </w:r>
      <w:r>
        <w:rPr>
          <w:rFonts w:ascii="Cambria" w:eastAsia="Cambria" w:hAnsi="Cambria" w:cs="Cambria"/>
          <w:b/>
          <w:bCs/>
          <w:spacing w:val="1"/>
          <w:position w:val="1"/>
          <w:sz w:val="20"/>
          <w:szCs w:val="20"/>
        </w:rPr>
        <w:t>L</w:t>
      </w:r>
      <w:r>
        <w:rPr>
          <w:rFonts w:ascii="Cambria" w:eastAsia="Cambria" w:hAnsi="Cambria" w:cs="Cambria"/>
          <w:b/>
          <w:bCs/>
          <w:position w:val="1"/>
          <w:sz w:val="20"/>
          <w:szCs w:val="20"/>
        </w:rPr>
        <w:t>Y</w:t>
      </w:r>
      <w:r>
        <w:rPr>
          <w:rFonts w:ascii="Cambria" w:eastAsia="Cambria" w:hAnsi="Cambria" w:cs="Cambria"/>
          <w:b/>
          <w:bCs/>
          <w:spacing w:val="-13"/>
          <w:position w:val="1"/>
          <w:sz w:val="20"/>
          <w:szCs w:val="20"/>
        </w:rPr>
        <w:t xml:space="preserve"> </w:t>
      </w:r>
      <w:r>
        <w:rPr>
          <w:rFonts w:ascii="Cambria" w:eastAsia="Cambria" w:hAnsi="Cambria" w:cs="Cambria"/>
          <w:b/>
          <w:bCs/>
          <w:position w:val="1"/>
          <w:sz w:val="20"/>
          <w:szCs w:val="20"/>
        </w:rPr>
        <w:t>A</w:t>
      </w:r>
      <w:r>
        <w:rPr>
          <w:rFonts w:ascii="Cambria" w:eastAsia="Cambria" w:hAnsi="Cambria" w:cs="Cambria"/>
          <w:b/>
          <w:bCs/>
          <w:spacing w:val="3"/>
          <w:position w:val="1"/>
          <w:sz w:val="20"/>
          <w:szCs w:val="20"/>
        </w:rPr>
        <w:t>S</w:t>
      </w:r>
      <w:r>
        <w:rPr>
          <w:rFonts w:ascii="Cambria" w:eastAsia="Cambria" w:hAnsi="Cambria" w:cs="Cambria"/>
          <w:b/>
          <w:bCs/>
          <w:spacing w:val="1"/>
          <w:position w:val="1"/>
          <w:sz w:val="20"/>
          <w:szCs w:val="20"/>
        </w:rPr>
        <w:t>K</w:t>
      </w:r>
      <w:r>
        <w:rPr>
          <w:rFonts w:ascii="Cambria" w:eastAsia="Cambria" w:hAnsi="Cambria" w:cs="Cambria"/>
          <w:b/>
          <w:bCs/>
          <w:position w:val="1"/>
          <w:sz w:val="20"/>
          <w:szCs w:val="20"/>
        </w:rPr>
        <w:t>ED</w:t>
      </w:r>
      <w:r>
        <w:rPr>
          <w:rFonts w:ascii="Cambria" w:eastAsia="Cambria" w:hAnsi="Cambria" w:cs="Cambria"/>
          <w:b/>
          <w:bCs/>
          <w:spacing w:val="-8"/>
          <w:position w:val="1"/>
          <w:sz w:val="20"/>
          <w:szCs w:val="20"/>
        </w:rPr>
        <w:t xml:space="preserve"> </w:t>
      </w:r>
      <w:r>
        <w:rPr>
          <w:rFonts w:ascii="Cambria" w:eastAsia="Cambria" w:hAnsi="Cambria" w:cs="Cambria"/>
          <w:b/>
          <w:bCs/>
          <w:spacing w:val="1"/>
          <w:w w:val="99"/>
          <w:position w:val="1"/>
          <w:sz w:val="20"/>
          <w:szCs w:val="20"/>
        </w:rPr>
        <w:t>Q</w:t>
      </w:r>
      <w:r>
        <w:rPr>
          <w:rFonts w:ascii="Cambria" w:eastAsia="Cambria" w:hAnsi="Cambria" w:cs="Cambria"/>
          <w:b/>
          <w:bCs/>
          <w:w w:val="99"/>
          <w:position w:val="1"/>
          <w:sz w:val="20"/>
          <w:szCs w:val="20"/>
        </w:rPr>
        <w:t>UE</w:t>
      </w:r>
      <w:r>
        <w:rPr>
          <w:rFonts w:ascii="Cambria" w:eastAsia="Cambria" w:hAnsi="Cambria" w:cs="Cambria"/>
          <w:b/>
          <w:bCs/>
          <w:spacing w:val="3"/>
          <w:w w:val="99"/>
          <w:position w:val="1"/>
          <w:sz w:val="20"/>
          <w:szCs w:val="20"/>
        </w:rPr>
        <w:t>S</w:t>
      </w:r>
      <w:r>
        <w:rPr>
          <w:rFonts w:ascii="Cambria" w:eastAsia="Cambria" w:hAnsi="Cambria" w:cs="Cambria"/>
          <w:b/>
          <w:bCs/>
          <w:w w:val="99"/>
          <w:position w:val="1"/>
          <w:sz w:val="20"/>
          <w:szCs w:val="20"/>
        </w:rPr>
        <w:t>TI</w:t>
      </w:r>
      <w:r>
        <w:rPr>
          <w:rFonts w:ascii="Cambria" w:eastAsia="Cambria" w:hAnsi="Cambria" w:cs="Cambria"/>
          <w:b/>
          <w:bCs/>
          <w:spacing w:val="1"/>
          <w:w w:val="99"/>
          <w:position w:val="1"/>
          <w:sz w:val="20"/>
          <w:szCs w:val="20"/>
        </w:rPr>
        <w:t>O</w:t>
      </w:r>
      <w:r>
        <w:rPr>
          <w:rFonts w:ascii="Cambria" w:eastAsia="Cambria" w:hAnsi="Cambria" w:cs="Cambria"/>
          <w:b/>
          <w:bCs/>
          <w:spacing w:val="-1"/>
          <w:w w:val="99"/>
          <w:position w:val="1"/>
          <w:sz w:val="20"/>
          <w:szCs w:val="20"/>
        </w:rPr>
        <w:t>N</w:t>
      </w:r>
      <w:r>
        <w:rPr>
          <w:rFonts w:ascii="Cambria" w:eastAsia="Cambria" w:hAnsi="Cambria" w:cs="Cambria"/>
          <w:b/>
          <w:bCs/>
          <w:w w:val="99"/>
          <w:position w:val="1"/>
          <w:sz w:val="20"/>
          <w:szCs w:val="20"/>
        </w:rPr>
        <w:t>S</w:t>
      </w:r>
      <w:r>
        <w:rPr>
          <w:rFonts w:ascii="Cambria" w:eastAsia="Cambria" w:hAnsi="Cambria" w:cs="Cambria"/>
          <w:b/>
          <w:bCs/>
          <w:spacing w:val="-26"/>
          <w:position w:val="1"/>
          <w:sz w:val="20"/>
          <w:szCs w:val="20"/>
        </w:rPr>
        <w:t xml:space="preserve"> </w:t>
      </w:r>
      <w:r>
        <w:rPr>
          <w:rFonts w:ascii="Cambria" w:eastAsia="Cambria" w:hAnsi="Cambria" w:cs="Cambria"/>
          <w:b/>
          <w:bCs/>
          <w:spacing w:val="-1"/>
          <w:w w:val="98"/>
          <w:position w:val="1"/>
          <w:sz w:val="20"/>
          <w:szCs w:val="20"/>
        </w:rPr>
        <w:t>...............................</w:t>
      </w:r>
      <w:r>
        <w:rPr>
          <w:rFonts w:ascii="Cambria" w:eastAsia="Cambria" w:hAnsi="Cambria" w:cs="Cambria"/>
          <w:b/>
          <w:bCs/>
          <w:w w:val="98"/>
          <w:position w:val="1"/>
          <w:sz w:val="20"/>
          <w:szCs w:val="20"/>
        </w:rPr>
        <w:t>.</w:t>
      </w:r>
      <w:r>
        <w:rPr>
          <w:rFonts w:ascii="Cambria" w:eastAsia="Cambria" w:hAnsi="Cambria" w:cs="Cambria"/>
          <w:b/>
          <w:bCs/>
          <w:spacing w:val="-1"/>
          <w:w w:val="98"/>
          <w:position w:val="1"/>
          <w:sz w:val="20"/>
          <w:szCs w:val="20"/>
        </w:rPr>
        <w:t>...............................</w:t>
      </w:r>
      <w:r>
        <w:rPr>
          <w:rFonts w:ascii="Cambria" w:eastAsia="Cambria" w:hAnsi="Cambria" w:cs="Cambria"/>
          <w:b/>
          <w:bCs/>
          <w:w w:val="98"/>
          <w:position w:val="1"/>
          <w:sz w:val="20"/>
          <w:szCs w:val="20"/>
        </w:rPr>
        <w:t>.</w:t>
      </w:r>
      <w:r>
        <w:rPr>
          <w:rFonts w:ascii="Cambria" w:eastAsia="Cambria" w:hAnsi="Cambria" w:cs="Cambria"/>
          <w:b/>
          <w:bCs/>
          <w:spacing w:val="-1"/>
          <w:w w:val="98"/>
          <w:position w:val="1"/>
          <w:sz w:val="20"/>
          <w:szCs w:val="20"/>
        </w:rPr>
        <w:t>...............................</w:t>
      </w:r>
      <w:r>
        <w:rPr>
          <w:rFonts w:ascii="Cambria" w:eastAsia="Cambria" w:hAnsi="Cambria" w:cs="Cambria"/>
          <w:b/>
          <w:bCs/>
          <w:w w:val="98"/>
          <w:position w:val="1"/>
          <w:sz w:val="20"/>
          <w:szCs w:val="20"/>
        </w:rPr>
        <w:t>.</w:t>
      </w:r>
      <w:r>
        <w:rPr>
          <w:rFonts w:ascii="Cambria" w:eastAsia="Cambria" w:hAnsi="Cambria" w:cs="Cambria"/>
          <w:b/>
          <w:bCs/>
          <w:spacing w:val="-1"/>
          <w:w w:val="98"/>
          <w:position w:val="1"/>
          <w:sz w:val="20"/>
          <w:szCs w:val="20"/>
        </w:rPr>
        <w:t>.</w:t>
      </w:r>
      <w:r>
        <w:rPr>
          <w:rFonts w:ascii="Cambria" w:eastAsia="Cambria" w:hAnsi="Cambria" w:cs="Cambria"/>
          <w:b/>
          <w:bCs/>
          <w:w w:val="98"/>
          <w:position w:val="1"/>
          <w:sz w:val="20"/>
          <w:szCs w:val="20"/>
        </w:rPr>
        <w:t>.</w:t>
      </w:r>
      <w:r>
        <w:rPr>
          <w:rFonts w:ascii="Cambria" w:eastAsia="Cambria" w:hAnsi="Cambria" w:cs="Cambria"/>
          <w:b/>
          <w:bCs/>
          <w:spacing w:val="24"/>
          <w:w w:val="98"/>
          <w:position w:val="1"/>
          <w:sz w:val="20"/>
          <w:szCs w:val="20"/>
        </w:rPr>
        <w:t xml:space="preserve"> </w:t>
      </w:r>
      <w:r>
        <w:rPr>
          <w:rFonts w:ascii="Cambria" w:eastAsia="Cambria" w:hAnsi="Cambria" w:cs="Cambria"/>
          <w:b/>
          <w:bCs/>
          <w:position w:val="1"/>
          <w:sz w:val="20"/>
          <w:szCs w:val="20"/>
        </w:rPr>
        <w:t>48</w:t>
      </w:r>
    </w:p>
    <w:p w14:paraId="14788E12" w14:textId="77777777" w:rsidR="00134F00" w:rsidRDefault="00134F00">
      <w:pPr>
        <w:spacing w:before="1" w:after="0" w:line="120" w:lineRule="exact"/>
        <w:rPr>
          <w:sz w:val="12"/>
          <w:szCs w:val="12"/>
        </w:rPr>
      </w:pPr>
    </w:p>
    <w:p w14:paraId="6FEEF8B7"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100:</w:t>
      </w:r>
      <w:r>
        <w:rPr>
          <w:rFonts w:ascii="Cambria" w:eastAsia="Cambria" w:hAnsi="Cambria" w:cs="Cambria"/>
          <w:spacing w:val="-13"/>
          <w:sz w:val="20"/>
          <w:szCs w:val="20"/>
        </w:rPr>
        <w:t xml:space="preserve"> </w:t>
      </w:r>
      <w:r>
        <w:rPr>
          <w:rFonts w:ascii="Cambria" w:eastAsia="Cambria" w:hAnsi="Cambria" w:cs="Cambria"/>
          <w:spacing w:val="1"/>
          <w:sz w:val="20"/>
          <w:szCs w:val="20"/>
        </w:rPr>
        <w:t>NC</w:t>
      </w:r>
      <w:r>
        <w:rPr>
          <w:rFonts w:ascii="Cambria" w:eastAsia="Cambria" w:hAnsi="Cambria" w:cs="Cambria"/>
          <w:sz w:val="20"/>
          <w:szCs w:val="20"/>
        </w:rPr>
        <w:t>P</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pacing w:val="-2"/>
          <w:sz w:val="16"/>
          <w:szCs w:val="16"/>
        </w:rPr>
        <w:t>H</w:t>
      </w:r>
      <w:r>
        <w:rPr>
          <w:rFonts w:ascii="Cambria" w:eastAsia="Cambria" w:hAnsi="Cambria" w:cs="Cambria"/>
          <w:spacing w:val="1"/>
          <w:sz w:val="16"/>
          <w:szCs w:val="16"/>
        </w:rPr>
        <w:t>OI</w:t>
      </w:r>
      <w:r>
        <w:rPr>
          <w:rFonts w:ascii="Cambria" w:eastAsia="Cambria" w:hAnsi="Cambria" w:cs="Cambria"/>
          <w:spacing w:val="-2"/>
          <w:sz w:val="16"/>
          <w:szCs w:val="16"/>
        </w:rPr>
        <w:t>C</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1"/>
          <w:sz w:val="16"/>
          <w:szCs w:val="16"/>
        </w:rPr>
        <w:t xml:space="preserve"> </w:t>
      </w:r>
      <w:r>
        <w:rPr>
          <w:rFonts w:ascii="Cambria" w:eastAsia="Cambria" w:hAnsi="Cambria" w:cs="Cambria"/>
          <w:spacing w:val="-1"/>
          <w:sz w:val="20"/>
          <w:szCs w:val="20"/>
        </w:rPr>
        <w:t>O</w:t>
      </w:r>
      <w:r>
        <w:rPr>
          <w:rFonts w:ascii="Cambria" w:eastAsia="Cambria" w:hAnsi="Cambria" w:cs="Cambria"/>
          <w:spacing w:val="1"/>
          <w:sz w:val="16"/>
          <w:szCs w:val="16"/>
        </w:rPr>
        <w:t>R</w:t>
      </w:r>
      <w:r>
        <w:rPr>
          <w:rFonts w:ascii="Cambria" w:eastAsia="Cambria" w:hAnsi="Cambria" w:cs="Cambria"/>
          <w:spacing w:val="-3"/>
          <w:sz w:val="16"/>
          <w:szCs w:val="16"/>
        </w:rPr>
        <w:t>D</w:t>
      </w:r>
      <w:r>
        <w:rPr>
          <w:rFonts w:ascii="Cambria" w:eastAsia="Cambria" w:hAnsi="Cambria" w:cs="Cambria"/>
          <w:spacing w:val="-1"/>
          <w:sz w:val="16"/>
          <w:szCs w:val="16"/>
        </w:rPr>
        <w:t>E</w:t>
      </w:r>
      <w:r>
        <w:rPr>
          <w:rFonts w:ascii="Cambria" w:eastAsia="Cambria" w:hAnsi="Cambria" w:cs="Cambria"/>
          <w:spacing w:val="1"/>
          <w:sz w:val="16"/>
          <w:szCs w:val="16"/>
        </w:rPr>
        <w:t>R</w:t>
      </w:r>
      <w:r>
        <w:rPr>
          <w:rFonts w:ascii="Cambria" w:eastAsia="Cambria" w:hAnsi="Cambria" w:cs="Cambria"/>
          <w:sz w:val="16"/>
          <w:szCs w:val="16"/>
        </w:rPr>
        <w:t>S</w:t>
      </w:r>
      <w:r>
        <w:rPr>
          <w:rFonts w:ascii="Cambria" w:eastAsia="Cambria" w:hAnsi="Cambria" w:cs="Cambria"/>
          <w:spacing w:val="-1"/>
          <w:sz w:val="16"/>
          <w:szCs w:val="16"/>
        </w:rPr>
        <w:t xml:space="preserve"> </w:t>
      </w:r>
      <w:r>
        <w:rPr>
          <w:rFonts w:ascii="Cambria" w:eastAsia="Cambria" w:hAnsi="Cambria" w:cs="Cambria"/>
          <w:spacing w:val="-2"/>
          <w:sz w:val="16"/>
          <w:szCs w:val="16"/>
        </w:rPr>
        <w:t>A</w:t>
      </w:r>
      <w:r>
        <w:rPr>
          <w:rFonts w:ascii="Cambria" w:eastAsia="Cambria" w:hAnsi="Cambria" w:cs="Cambria"/>
          <w:spacing w:val="1"/>
          <w:sz w:val="16"/>
          <w:szCs w:val="16"/>
        </w:rPr>
        <w:t>N</w:t>
      </w:r>
      <w:r>
        <w:rPr>
          <w:rFonts w:ascii="Cambria" w:eastAsia="Cambria" w:hAnsi="Cambria" w:cs="Cambria"/>
          <w:sz w:val="16"/>
          <w:szCs w:val="16"/>
        </w:rPr>
        <w:t xml:space="preserve">D </w:t>
      </w:r>
      <w:r>
        <w:rPr>
          <w:rFonts w:ascii="Cambria" w:eastAsia="Cambria" w:hAnsi="Cambria" w:cs="Cambria"/>
          <w:spacing w:val="1"/>
          <w:w w:val="99"/>
          <w:sz w:val="20"/>
          <w:szCs w:val="20"/>
        </w:rPr>
        <w:t>E</w:t>
      </w:r>
      <w:r>
        <w:rPr>
          <w:rFonts w:ascii="Cambria" w:eastAsia="Cambria" w:hAnsi="Cambria" w:cs="Cambria"/>
          <w:w w:val="99"/>
          <w:sz w:val="16"/>
          <w:szCs w:val="16"/>
        </w:rPr>
        <w:t>L</w:t>
      </w:r>
      <w:r>
        <w:rPr>
          <w:rFonts w:ascii="Cambria" w:eastAsia="Cambria" w:hAnsi="Cambria" w:cs="Cambria"/>
          <w:spacing w:val="-2"/>
          <w:w w:val="99"/>
          <w:sz w:val="16"/>
          <w:szCs w:val="16"/>
        </w:rPr>
        <w:t>I</w:t>
      </w:r>
      <w:r>
        <w:rPr>
          <w:rFonts w:ascii="Cambria" w:eastAsia="Cambria" w:hAnsi="Cambria" w:cs="Cambria"/>
          <w:w w:val="99"/>
          <w:sz w:val="16"/>
          <w:szCs w:val="16"/>
        </w:rPr>
        <w:t>G</w:t>
      </w:r>
      <w:r>
        <w:rPr>
          <w:rFonts w:ascii="Cambria" w:eastAsia="Cambria" w:hAnsi="Cambria" w:cs="Cambria"/>
          <w:spacing w:val="1"/>
          <w:w w:val="99"/>
          <w:sz w:val="16"/>
          <w:szCs w:val="16"/>
        </w:rPr>
        <w:t>I</w:t>
      </w:r>
      <w:r>
        <w:rPr>
          <w:rFonts w:ascii="Cambria" w:eastAsia="Cambria" w:hAnsi="Cambria" w:cs="Cambria"/>
          <w:spacing w:val="-2"/>
          <w:w w:val="99"/>
          <w:sz w:val="16"/>
          <w:szCs w:val="16"/>
        </w:rPr>
        <w:t>B</w:t>
      </w:r>
      <w:r>
        <w:rPr>
          <w:rFonts w:ascii="Cambria" w:eastAsia="Cambria" w:hAnsi="Cambria" w:cs="Cambria"/>
          <w:spacing w:val="1"/>
          <w:w w:val="99"/>
          <w:sz w:val="16"/>
          <w:szCs w:val="16"/>
        </w:rPr>
        <w:t>I</w:t>
      </w:r>
      <w:r>
        <w:rPr>
          <w:rFonts w:ascii="Cambria" w:eastAsia="Cambria" w:hAnsi="Cambria" w:cs="Cambria"/>
          <w:w w:val="99"/>
          <w:sz w:val="16"/>
          <w:szCs w:val="16"/>
        </w:rPr>
        <w:t>L</w:t>
      </w:r>
      <w:r>
        <w:rPr>
          <w:rFonts w:ascii="Cambria" w:eastAsia="Cambria" w:hAnsi="Cambria" w:cs="Cambria"/>
          <w:spacing w:val="-2"/>
          <w:w w:val="99"/>
          <w:sz w:val="16"/>
          <w:szCs w:val="16"/>
        </w:rPr>
        <w:t>I</w:t>
      </w:r>
      <w:r>
        <w:rPr>
          <w:rFonts w:ascii="Cambria" w:eastAsia="Cambria" w:hAnsi="Cambria" w:cs="Cambria"/>
          <w:spacing w:val="1"/>
          <w:w w:val="99"/>
          <w:sz w:val="16"/>
          <w:szCs w:val="16"/>
        </w:rPr>
        <w:t>T</w:t>
      </w:r>
      <w:r>
        <w:rPr>
          <w:rFonts w:ascii="Cambria" w:eastAsia="Cambria" w:hAnsi="Cambria" w:cs="Cambria"/>
          <w:w w:val="99"/>
          <w:sz w:val="16"/>
          <w:szCs w:val="16"/>
        </w:rPr>
        <w:t>Y</w:t>
      </w:r>
      <w:r>
        <w:rPr>
          <w:rFonts w:ascii="Cambria" w:eastAsia="Cambria" w:hAnsi="Cambria" w:cs="Cambria"/>
          <w:spacing w:val="-8"/>
          <w:w w:val="99"/>
          <w:sz w:val="16"/>
          <w:szCs w:val="16"/>
        </w:rPr>
        <w:t xml:space="preserve"> </w:t>
      </w:r>
      <w:r>
        <w:rPr>
          <w:rFonts w:ascii="Cambria" w:eastAsia="Cambria" w:hAnsi="Cambria" w:cs="Cambria"/>
          <w:w w:val="99"/>
          <w:sz w:val="20"/>
          <w:szCs w:val="20"/>
        </w:rPr>
        <w:t>................................................................................................................</w:t>
      </w:r>
      <w:r>
        <w:rPr>
          <w:rFonts w:ascii="Cambria" w:eastAsia="Cambria" w:hAnsi="Cambria" w:cs="Cambria"/>
          <w:spacing w:val="-10"/>
          <w:w w:val="99"/>
          <w:sz w:val="20"/>
          <w:szCs w:val="20"/>
        </w:rPr>
        <w:t xml:space="preserve"> </w:t>
      </w:r>
      <w:r>
        <w:rPr>
          <w:rFonts w:ascii="Cambria" w:eastAsia="Cambria" w:hAnsi="Cambria" w:cs="Cambria"/>
          <w:sz w:val="20"/>
          <w:szCs w:val="20"/>
        </w:rPr>
        <w:t>48</w:t>
      </w:r>
    </w:p>
    <w:p w14:paraId="3DC87CD1" w14:textId="77777777"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200:</w:t>
      </w:r>
      <w:r>
        <w:rPr>
          <w:rFonts w:ascii="Cambria" w:eastAsia="Cambria" w:hAnsi="Cambria" w:cs="Cambria"/>
          <w:spacing w:val="-13"/>
          <w:sz w:val="20"/>
          <w:szCs w:val="20"/>
        </w:rPr>
        <w:t xml:space="preserve"> </w:t>
      </w:r>
      <w:r>
        <w:rPr>
          <w:rFonts w:ascii="Cambria" w:eastAsia="Cambria" w:hAnsi="Cambria" w:cs="Cambria"/>
          <w:spacing w:val="1"/>
          <w:sz w:val="20"/>
          <w:szCs w:val="20"/>
        </w:rPr>
        <w:t>NC</w:t>
      </w:r>
      <w:r>
        <w:rPr>
          <w:rFonts w:ascii="Cambria" w:eastAsia="Cambria" w:hAnsi="Cambria" w:cs="Cambria"/>
          <w:sz w:val="20"/>
          <w:szCs w:val="20"/>
        </w:rPr>
        <w:t>P</w:t>
      </w:r>
      <w:r>
        <w:rPr>
          <w:rFonts w:ascii="Cambria" w:eastAsia="Cambria" w:hAnsi="Cambria" w:cs="Cambria"/>
          <w:spacing w:val="-12"/>
          <w:sz w:val="20"/>
          <w:szCs w:val="20"/>
        </w:rPr>
        <w:t xml:space="preserve"> </w:t>
      </w:r>
      <w:r>
        <w:rPr>
          <w:rFonts w:ascii="Cambria" w:eastAsia="Cambria" w:hAnsi="Cambria" w:cs="Cambria"/>
          <w:spacing w:val="1"/>
          <w:sz w:val="20"/>
          <w:szCs w:val="20"/>
        </w:rPr>
        <w:t>C</w:t>
      </w:r>
      <w:r>
        <w:rPr>
          <w:rFonts w:ascii="Cambria" w:eastAsia="Cambria" w:hAnsi="Cambria" w:cs="Cambria"/>
          <w:spacing w:val="-2"/>
          <w:sz w:val="16"/>
          <w:szCs w:val="16"/>
        </w:rPr>
        <w:t>H</w:t>
      </w:r>
      <w:r>
        <w:rPr>
          <w:rFonts w:ascii="Cambria" w:eastAsia="Cambria" w:hAnsi="Cambria" w:cs="Cambria"/>
          <w:spacing w:val="1"/>
          <w:sz w:val="16"/>
          <w:szCs w:val="16"/>
        </w:rPr>
        <w:t>OI</w:t>
      </w:r>
      <w:r>
        <w:rPr>
          <w:rFonts w:ascii="Cambria" w:eastAsia="Cambria" w:hAnsi="Cambria" w:cs="Cambria"/>
          <w:spacing w:val="-2"/>
          <w:sz w:val="16"/>
          <w:szCs w:val="16"/>
        </w:rPr>
        <w:t>C</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1"/>
          <w:sz w:val="16"/>
          <w:szCs w:val="16"/>
        </w:rPr>
        <w:t xml:space="preserve"> </w:t>
      </w:r>
      <w:r>
        <w:rPr>
          <w:rFonts w:ascii="Cambria" w:eastAsia="Cambria" w:hAnsi="Cambria" w:cs="Cambria"/>
          <w:spacing w:val="-3"/>
          <w:sz w:val="20"/>
          <w:szCs w:val="20"/>
        </w:rPr>
        <w:t>P</w:t>
      </w:r>
      <w:r>
        <w:rPr>
          <w:rFonts w:ascii="Cambria" w:eastAsia="Cambria" w:hAnsi="Cambria" w:cs="Cambria"/>
          <w:spacing w:val="1"/>
          <w:sz w:val="16"/>
          <w:szCs w:val="16"/>
        </w:rPr>
        <w:t>R</w:t>
      </w:r>
      <w:r>
        <w:rPr>
          <w:rFonts w:ascii="Cambria" w:eastAsia="Cambria" w:hAnsi="Cambria" w:cs="Cambria"/>
          <w:spacing w:val="-2"/>
          <w:sz w:val="16"/>
          <w:szCs w:val="16"/>
        </w:rPr>
        <w:t>O</w:t>
      </w:r>
      <w:r>
        <w:rPr>
          <w:rFonts w:ascii="Cambria" w:eastAsia="Cambria" w:hAnsi="Cambria" w:cs="Cambria"/>
          <w:spacing w:val="1"/>
          <w:sz w:val="16"/>
          <w:szCs w:val="16"/>
        </w:rPr>
        <w:t>CE</w:t>
      </w:r>
      <w:r>
        <w:rPr>
          <w:rFonts w:ascii="Cambria" w:eastAsia="Cambria" w:hAnsi="Cambria" w:cs="Cambria"/>
          <w:spacing w:val="-1"/>
          <w:sz w:val="16"/>
          <w:szCs w:val="16"/>
        </w:rPr>
        <w:t>D</w:t>
      </w:r>
      <w:r>
        <w:rPr>
          <w:rFonts w:ascii="Cambria" w:eastAsia="Cambria" w:hAnsi="Cambria" w:cs="Cambria"/>
          <w:spacing w:val="-3"/>
          <w:sz w:val="16"/>
          <w:szCs w:val="16"/>
        </w:rPr>
        <w:t>U</w:t>
      </w:r>
      <w:r>
        <w:rPr>
          <w:rFonts w:ascii="Cambria" w:eastAsia="Cambria" w:hAnsi="Cambria" w:cs="Cambria"/>
          <w:spacing w:val="1"/>
          <w:sz w:val="16"/>
          <w:szCs w:val="16"/>
        </w:rPr>
        <w:t>RE</w:t>
      </w:r>
      <w:r>
        <w:rPr>
          <w:rFonts w:ascii="Cambria" w:eastAsia="Cambria" w:hAnsi="Cambria" w:cs="Cambria"/>
          <w:sz w:val="16"/>
          <w:szCs w:val="16"/>
        </w:rPr>
        <w:t>S</w:t>
      </w:r>
      <w:r>
        <w:rPr>
          <w:rFonts w:ascii="Cambria" w:eastAsia="Cambria" w:hAnsi="Cambria" w:cs="Cambria"/>
          <w:spacing w:val="-3"/>
          <w:sz w:val="16"/>
          <w:szCs w:val="16"/>
        </w:rPr>
        <w:t xml:space="preserve"> </w:t>
      </w:r>
      <w:r>
        <w:rPr>
          <w:rFonts w:ascii="Cambria" w:eastAsia="Cambria" w:hAnsi="Cambria" w:cs="Cambria"/>
          <w:spacing w:val="-2"/>
          <w:sz w:val="16"/>
          <w:szCs w:val="16"/>
        </w:rPr>
        <w:t>A</w:t>
      </w:r>
      <w:r>
        <w:rPr>
          <w:rFonts w:ascii="Cambria" w:eastAsia="Cambria" w:hAnsi="Cambria" w:cs="Cambria"/>
          <w:spacing w:val="1"/>
          <w:sz w:val="16"/>
          <w:szCs w:val="16"/>
        </w:rPr>
        <w:t>N</w:t>
      </w:r>
      <w:r>
        <w:rPr>
          <w:rFonts w:ascii="Cambria" w:eastAsia="Cambria" w:hAnsi="Cambria" w:cs="Cambria"/>
          <w:sz w:val="16"/>
          <w:szCs w:val="16"/>
        </w:rPr>
        <w:t xml:space="preserve">D </w:t>
      </w:r>
      <w:r>
        <w:rPr>
          <w:rFonts w:ascii="Cambria" w:eastAsia="Cambria" w:hAnsi="Cambria" w:cs="Cambria"/>
          <w:spacing w:val="-1"/>
          <w:sz w:val="20"/>
          <w:szCs w:val="20"/>
        </w:rPr>
        <w:t>TW</w:t>
      </w:r>
      <w:r>
        <w:rPr>
          <w:rFonts w:ascii="Cambria" w:eastAsia="Cambria" w:hAnsi="Cambria" w:cs="Cambria"/>
          <w:sz w:val="20"/>
          <w:szCs w:val="20"/>
        </w:rPr>
        <w:t>IST</w:t>
      </w:r>
      <w:r>
        <w:rPr>
          <w:rFonts w:ascii="Cambria" w:eastAsia="Cambria" w:hAnsi="Cambria" w:cs="Cambria"/>
          <w:spacing w:val="-14"/>
          <w:sz w:val="20"/>
          <w:szCs w:val="20"/>
        </w:rPr>
        <w:t xml:space="preserve"> </w:t>
      </w:r>
      <w:r>
        <w:rPr>
          <w:rFonts w:ascii="Cambria" w:eastAsia="Cambria" w:hAnsi="Cambria" w:cs="Cambria"/>
          <w:w w:val="99"/>
          <w:sz w:val="20"/>
          <w:szCs w:val="20"/>
        </w:rPr>
        <w:t>D</w:t>
      </w:r>
      <w:r>
        <w:rPr>
          <w:rFonts w:ascii="Cambria" w:eastAsia="Cambria" w:hAnsi="Cambria" w:cs="Cambria"/>
          <w:spacing w:val="1"/>
          <w:w w:val="99"/>
          <w:sz w:val="16"/>
          <w:szCs w:val="16"/>
        </w:rPr>
        <w:t>OC</w:t>
      </w:r>
      <w:r>
        <w:rPr>
          <w:rFonts w:ascii="Cambria" w:eastAsia="Cambria" w:hAnsi="Cambria" w:cs="Cambria"/>
          <w:spacing w:val="-1"/>
          <w:w w:val="99"/>
          <w:sz w:val="16"/>
          <w:szCs w:val="16"/>
        </w:rPr>
        <w:t>U</w:t>
      </w:r>
      <w:r>
        <w:rPr>
          <w:rFonts w:ascii="Cambria" w:eastAsia="Cambria" w:hAnsi="Cambria" w:cs="Cambria"/>
          <w:spacing w:val="1"/>
          <w:w w:val="99"/>
          <w:sz w:val="16"/>
          <w:szCs w:val="16"/>
        </w:rPr>
        <w:t>M</w:t>
      </w:r>
      <w:r>
        <w:rPr>
          <w:rFonts w:ascii="Cambria" w:eastAsia="Cambria" w:hAnsi="Cambria" w:cs="Cambria"/>
          <w:spacing w:val="-1"/>
          <w:w w:val="99"/>
          <w:sz w:val="16"/>
          <w:szCs w:val="16"/>
        </w:rPr>
        <w:t>E</w:t>
      </w:r>
      <w:r>
        <w:rPr>
          <w:rFonts w:ascii="Cambria" w:eastAsia="Cambria" w:hAnsi="Cambria" w:cs="Cambria"/>
          <w:spacing w:val="1"/>
          <w:w w:val="99"/>
          <w:sz w:val="16"/>
          <w:szCs w:val="16"/>
        </w:rPr>
        <w:t>N</w:t>
      </w:r>
      <w:r>
        <w:rPr>
          <w:rFonts w:ascii="Cambria" w:eastAsia="Cambria" w:hAnsi="Cambria" w:cs="Cambria"/>
          <w:spacing w:val="-2"/>
          <w:w w:val="99"/>
          <w:sz w:val="16"/>
          <w:szCs w:val="16"/>
        </w:rPr>
        <w:t>T</w:t>
      </w:r>
      <w:r>
        <w:rPr>
          <w:rFonts w:ascii="Cambria" w:eastAsia="Cambria" w:hAnsi="Cambria" w:cs="Cambria"/>
          <w:spacing w:val="1"/>
          <w:w w:val="99"/>
          <w:sz w:val="16"/>
          <w:szCs w:val="16"/>
        </w:rPr>
        <w:t>AT</w:t>
      </w:r>
      <w:r>
        <w:rPr>
          <w:rFonts w:ascii="Cambria" w:eastAsia="Cambria" w:hAnsi="Cambria" w:cs="Cambria"/>
          <w:spacing w:val="-2"/>
          <w:w w:val="99"/>
          <w:sz w:val="16"/>
          <w:szCs w:val="16"/>
        </w:rPr>
        <w:t>I</w:t>
      </w:r>
      <w:r>
        <w:rPr>
          <w:rFonts w:ascii="Cambria" w:eastAsia="Cambria" w:hAnsi="Cambria" w:cs="Cambria"/>
          <w:spacing w:val="1"/>
          <w:w w:val="99"/>
          <w:sz w:val="16"/>
          <w:szCs w:val="16"/>
        </w:rPr>
        <w:t>O</w:t>
      </w:r>
      <w:r>
        <w:rPr>
          <w:rFonts w:ascii="Cambria" w:eastAsia="Cambria" w:hAnsi="Cambria" w:cs="Cambria"/>
          <w:w w:val="99"/>
          <w:sz w:val="16"/>
          <w:szCs w:val="16"/>
        </w:rPr>
        <w:t>N</w:t>
      </w:r>
      <w:r>
        <w:rPr>
          <w:rFonts w:ascii="Cambria" w:eastAsia="Cambria" w:hAnsi="Cambria" w:cs="Cambria"/>
          <w:spacing w:val="-10"/>
          <w:w w:val="99"/>
          <w:sz w:val="16"/>
          <w:szCs w:val="16"/>
        </w:rPr>
        <w:t xml:space="preserve"> </w:t>
      </w:r>
      <w:r>
        <w:rPr>
          <w:rFonts w:ascii="Cambria" w:eastAsia="Cambria" w:hAnsi="Cambria" w:cs="Cambria"/>
          <w:w w:val="99"/>
          <w:sz w:val="20"/>
          <w:szCs w:val="20"/>
        </w:rPr>
        <w:t>.............................................................................</w:t>
      </w:r>
      <w:r>
        <w:rPr>
          <w:rFonts w:ascii="Cambria" w:eastAsia="Cambria" w:hAnsi="Cambria" w:cs="Cambria"/>
          <w:spacing w:val="-9"/>
          <w:w w:val="99"/>
          <w:sz w:val="20"/>
          <w:szCs w:val="20"/>
        </w:rPr>
        <w:t xml:space="preserve"> </w:t>
      </w:r>
      <w:r>
        <w:rPr>
          <w:rFonts w:ascii="Cambria" w:eastAsia="Cambria" w:hAnsi="Cambria" w:cs="Cambria"/>
          <w:sz w:val="20"/>
          <w:szCs w:val="20"/>
        </w:rPr>
        <w:t>49</w:t>
      </w:r>
    </w:p>
    <w:p w14:paraId="4F692CF9" w14:textId="124A52BB" w:rsidR="00134F00" w:rsidRDefault="00F3095A">
      <w:pPr>
        <w:spacing w:after="0" w:line="240" w:lineRule="auto"/>
        <w:ind w:left="359" w:right="-20"/>
        <w:rPr>
          <w:rFonts w:ascii="Cambria" w:eastAsia="Cambria" w:hAnsi="Cambria" w:cs="Cambria"/>
          <w:sz w:val="20"/>
          <w:szCs w:val="20"/>
        </w:rPr>
      </w:pPr>
      <w:r>
        <w:rPr>
          <w:rFonts w:ascii="Cambria" w:eastAsia="Cambria" w:hAnsi="Cambria" w:cs="Cambria"/>
          <w:spacing w:val="1"/>
          <w:sz w:val="20"/>
          <w:szCs w:val="20"/>
        </w:rPr>
        <w:t>C-</w:t>
      </w:r>
      <w:r>
        <w:rPr>
          <w:rFonts w:ascii="Cambria" w:eastAsia="Cambria" w:hAnsi="Cambria" w:cs="Cambria"/>
          <w:sz w:val="20"/>
          <w:szCs w:val="20"/>
        </w:rPr>
        <w:t>300:</w:t>
      </w:r>
      <w:r>
        <w:rPr>
          <w:rFonts w:ascii="Cambria" w:eastAsia="Cambria" w:hAnsi="Cambria" w:cs="Cambria"/>
          <w:spacing w:val="-13"/>
          <w:sz w:val="20"/>
          <w:szCs w:val="20"/>
        </w:rPr>
        <w:t xml:space="preserve"> </w:t>
      </w:r>
      <w:r>
        <w:rPr>
          <w:rFonts w:ascii="Cambria" w:eastAsia="Cambria" w:hAnsi="Cambria" w:cs="Cambria"/>
          <w:spacing w:val="1"/>
          <w:sz w:val="20"/>
          <w:szCs w:val="20"/>
        </w:rPr>
        <w:t>A</w:t>
      </w:r>
      <w:r>
        <w:rPr>
          <w:rFonts w:ascii="Cambria" w:eastAsia="Cambria" w:hAnsi="Cambria" w:cs="Cambria"/>
          <w:spacing w:val="-1"/>
          <w:sz w:val="16"/>
          <w:szCs w:val="16"/>
        </w:rPr>
        <w:t>DD</w:t>
      </w:r>
      <w:r>
        <w:rPr>
          <w:rFonts w:ascii="Cambria" w:eastAsia="Cambria" w:hAnsi="Cambria" w:cs="Cambria"/>
          <w:spacing w:val="1"/>
          <w:sz w:val="16"/>
          <w:szCs w:val="16"/>
        </w:rPr>
        <w:t>IT</w:t>
      </w:r>
      <w:r>
        <w:rPr>
          <w:rFonts w:ascii="Cambria" w:eastAsia="Cambria" w:hAnsi="Cambria" w:cs="Cambria"/>
          <w:spacing w:val="-2"/>
          <w:sz w:val="16"/>
          <w:szCs w:val="16"/>
        </w:rPr>
        <w:t>IO</w:t>
      </w:r>
      <w:r>
        <w:rPr>
          <w:rFonts w:ascii="Cambria" w:eastAsia="Cambria" w:hAnsi="Cambria" w:cs="Cambria"/>
          <w:spacing w:val="1"/>
          <w:sz w:val="16"/>
          <w:szCs w:val="16"/>
        </w:rPr>
        <w:t>NA</w:t>
      </w:r>
      <w:r>
        <w:rPr>
          <w:rFonts w:ascii="Cambria" w:eastAsia="Cambria" w:hAnsi="Cambria" w:cs="Cambria"/>
          <w:sz w:val="16"/>
          <w:szCs w:val="16"/>
        </w:rPr>
        <w:t>L</w:t>
      </w:r>
      <w:r>
        <w:rPr>
          <w:rFonts w:ascii="Cambria" w:eastAsia="Cambria" w:hAnsi="Cambria" w:cs="Cambria"/>
          <w:spacing w:val="-3"/>
          <w:sz w:val="16"/>
          <w:szCs w:val="16"/>
        </w:rPr>
        <w:t xml:space="preserve"> </w:t>
      </w:r>
      <w:r>
        <w:rPr>
          <w:rFonts w:ascii="Cambria" w:eastAsia="Cambria" w:hAnsi="Cambria" w:cs="Cambria"/>
          <w:sz w:val="20"/>
          <w:szCs w:val="20"/>
        </w:rPr>
        <w:t>S</w:t>
      </w:r>
      <w:r>
        <w:rPr>
          <w:rFonts w:ascii="Cambria" w:eastAsia="Cambria" w:hAnsi="Cambria" w:cs="Cambria"/>
          <w:spacing w:val="1"/>
          <w:sz w:val="16"/>
          <w:szCs w:val="16"/>
        </w:rPr>
        <w:t>ER</w:t>
      </w:r>
      <w:r>
        <w:rPr>
          <w:rFonts w:ascii="Cambria" w:eastAsia="Cambria" w:hAnsi="Cambria" w:cs="Cambria"/>
          <w:spacing w:val="-3"/>
          <w:sz w:val="16"/>
          <w:szCs w:val="16"/>
        </w:rPr>
        <w:t>V</w:t>
      </w:r>
      <w:r>
        <w:rPr>
          <w:rFonts w:ascii="Cambria" w:eastAsia="Cambria" w:hAnsi="Cambria" w:cs="Cambria"/>
          <w:spacing w:val="1"/>
          <w:sz w:val="16"/>
          <w:szCs w:val="16"/>
        </w:rPr>
        <w:t>I</w:t>
      </w:r>
      <w:r>
        <w:rPr>
          <w:rFonts w:ascii="Cambria" w:eastAsia="Cambria" w:hAnsi="Cambria" w:cs="Cambria"/>
          <w:spacing w:val="-2"/>
          <w:sz w:val="16"/>
          <w:szCs w:val="16"/>
        </w:rPr>
        <w:t>C</w:t>
      </w:r>
      <w:r>
        <w:rPr>
          <w:rFonts w:ascii="Cambria" w:eastAsia="Cambria" w:hAnsi="Cambria" w:cs="Cambria"/>
          <w:spacing w:val="1"/>
          <w:sz w:val="16"/>
          <w:szCs w:val="16"/>
        </w:rPr>
        <w:t>E</w:t>
      </w:r>
      <w:r>
        <w:rPr>
          <w:rFonts w:ascii="Cambria" w:eastAsia="Cambria" w:hAnsi="Cambria" w:cs="Cambria"/>
          <w:sz w:val="16"/>
          <w:szCs w:val="16"/>
        </w:rPr>
        <w:t>S</w:t>
      </w:r>
      <w:r>
        <w:rPr>
          <w:rFonts w:ascii="Cambria" w:eastAsia="Cambria" w:hAnsi="Cambria" w:cs="Cambria"/>
          <w:spacing w:val="-1"/>
          <w:sz w:val="16"/>
          <w:szCs w:val="16"/>
        </w:rPr>
        <w:t xml:space="preserve"> </w:t>
      </w:r>
      <w:r>
        <w:rPr>
          <w:rFonts w:ascii="Cambria" w:eastAsia="Cambria" w:hAnsi="Cambria" w:cs="Cambria"/>
          <w:spacing w:val="-3"/>
          <w:sz w:val="20"/>
          <w:szCs w:val="20"/>
        </w:rPr>
        <w:t>O</w:t>
      </w:r>
      <w:r>
        <w:rPr>
          <w:rFonts w:ascii="Cambria" w:eastAsia="Cambria" w:hAnsi="Cambria" w:cs="Cambria"/>
          <w:sz w:val="16"/>
          <w:szCs w:val="16"/>
        </w:rPr>
        <w:t>FF</w:t>
      </w:r>
      <w:r>
        <w:rPr>
          <w:rFonts w:ascii="Cambria" w:eastAsia="Cambria" w:hAnsi="Cambria" w:cs="Cambria"/>
          <w:spacing w:val="-1"/>
          <w:sz w:val="16"/>
          <w:szCs w:val="16"/>
        </w:rPr>
        <w:t>E</w:t>
      </w:r>
      <w:r>
        <w:rPr>
          <w:rFonts w:ascii="Cambria" w:eastAsia="Cambria" w:hAnsi="Cambria" w:cs="Cambria"/>
          <w:spacing w:val="1"/>
          <w:sz w:val="16"/>
          <w:szCs w:val="16"/>
        </w:rPr>
        <w:t>RE</w:t>
      </w:r>
      <w:r>
        <w:rPr>
          <w:rFonts w:ascii="Cambria" w:eastAsia="Cambria" w:hAnsi="Cambria" w:cs="Cambria"/>
          <w:sz w:val="16"/>
          <w:szCs w:val="16"/>
        </w:rPr>
        <w:t>D</w:t>
      </w:r>
      <w:r>
        <w:rPr>
          <w:rFonts w:ascii="Cambria" w:eastAsia="Cambria" w:hAnsi="Cambria" w:cs="Cambria"/>
          <w:spacing w:val="-3"/>
          <w:sz w:val="16"/>
          <w:szCs w:val="16"/>
        </w:rPr>
        <w:t xml:space="preserve"> </w:t>
      </w:r>
      <w:r>
        <w:rPr>
          <w:rFonts w:ascii="Cambria" w:eastAsia="Cambria" w:hAnsi="Cambria" w:cs="Cambria"/>
          <w:sz w:val="16"/>
          <w:szCs w:val="16"/>
        </w:rPr>
        <w:t>F</w:t>
      </w:r>
      <w:r>
        <w:rPr>
          <w:rFonts w:ascii="Cambria" w:eastAsia="Cambria" w:hAnsi="Cambria" w:cs="Cambria"/>
          <w:spacing w:val="-2"/>
          <w:sz w:val="16"/>
          <w:szCs w:val="16"/>
        </w:rPr>
        <w:t>O</w:t>
      </w:r>
      <w:r>
        <w:rPr>
          <w:rFonts w:ascii="Cambria" w:eastAsia="Cambria" w:hAnsi="Cambria" w:cs="Cambria"/>
          <w:sz w:val="16"/>
          <w:szCs w:val="16"/>
        </w:rPr>
        <w:t>R</w:t>
      </w:r>
      <w:r>
        <w:rPr>
          <w:rFonts w:ascii="Cambria" w:eastAsia="Cambria" w:hAnsi="Cambria" w:cs="Cambria"/>
          <w:spacing w:val="2"/>
          <w:sz w:val="16"/>
          <w:szCs w:val="16"/>
        </w:rPr>
        <w:t xml:space="preserve"> </w:t>
      </w:r>
      <w:r>
        <w:rPr>
          <w:rFonts w:ascii="Cambria" w:eastAsia="Cambria" w:hAnsi="Cambria" w:cs="Cambria"/>
          <w:spacing w:val="-1"/>
          <w:sz w:val="20"/>
          <w:szCs w:val="20"/>
        </w:rPr>
        <w:t>N</w:t>
      </w:r>
      <w:r>
        <w:rPr>
          <w:rFonts w:ascii="Cambria" w:eastAsia="Cambria" w:hAnsi="Cambria" w:cs="Cambria"/>
          <w:spacing w:val="1"/>
          <w:sz w:val="20"/>
          <w:szCs w:val="20"/>
        </w:rPr>
        <w:t>C</w:t>
      </w:r>
      <w:r>
        <w:rPr>
          <w:rFonts w:ascii="Cambria" w:eastAsia="Cambria" w:hAnsi="Cambria" w:cs="Cambria"/>
          <w:sz w:val="20"/>
          <w:szCs w:val="20"/>
        </w:rPr>
        <w:t>P</w:t>
      </w:r>
      <w:r>
        <w:rPr>
          <w:rFonts w:ascii="Cambria" w:eastAsia="Cambria" w:hAnsi="Cambria" w:cs="Cambria"/>
          <w:spacing w:val="-12"/>
          <w:sz w:val="20"/>
          <w:szCs w:val="20"/>
        </w:rPr>
        <w:t xml:space="preserve"> </w:t>
      </w:r>
      <w:r w:rsidRPr="001947B7">
        <w:rPr>
          <w:rFonts w:ascii="Cambria" w:eastAsia="Cambria" w:hAnsi="Cambria" w:cs="Cambria"/>
          <w:spacing w:val="1"/>
          <w:sz w:val="20"/>
          <w:szCs w:val="20"/>
        </w:rPr>
        <w:t>C</w:t>
      </w:r>
      <w:r w:rsidRPr="001947B7">
        <w:rPr>
          <w:rFonts w:ascii="Cambria" w:eastAsia="Cambria" w:hAnsi="Cambria" w:cs="Cambria"/>
          <w:sz w:val="16"/>
          <w:szCs w:val="16"/>
        </w:rPr>
        <w:t>H</w:t>
      </w:r>
      <w:r w:rsidRPr="001947B7">
        <w:rPr>
          <w:rFonts w:ascii="Cambria" w:eastAsia="Cambria" w:hAnsi="Cambria" w:cs="Cambria"/>
          <w:spacing w:val="-2"/>
          <w:sz w:val="16"/>
          <w:szCs w:val="16"/>
        </w:rPr>
        <w:t>O</w:t>
      </w:r>
      <w:r w:rsidRPr="001947B7">
        <w:rPr>
          <w:rFonts w:ascii="Cambria" w:eastAsia="Cambria" w:hAnsi="Cambria" w:cs="Cambria"/>
          <w:spacing w:val="1"/>
          <w:sz w:val="16"/>
          <w:szCs w:val="16"/>
        </w:rPr>
        <w:t>I</w:t>
      </w:r>
      <w:r w:rsidRPr="001947B7">
        <w:rPr>
          <w:rFonts w:ascii="Cambria" w:eastAsia="Cambria" w:hAnsi="Cambria" w:cs="Cambria"/>
          <w:spacing w:val="-2"/>
          <w:sz w:val="16"/>
          <w:szCs w:val="16"/>
        </w:rPr>
        <w:t>C</w:t>
      </w:r>
      <w:r w:rsidRPr="001947B7">
        <w:rPr>
          <w:rFonts w:ascii="Cambria" w:eastAsia="Cambria" w:hAnsi="Cambria" w:cs="Cambria"/>
          <w:spacing w:val="1"/>
          <w:sz w:val="16"/>
          <w:szCs w:val="16"/>
        </w:rPr>
        <w:t>E</w:t>
      </w:r>
      <w:r w:rsidRPr="001947B7">
        <w:rPr>
          <w:rFonts w:ascii="Cambria" w:eastAsia="Cambria" w:hAnsi="Cambria" w:cs="Cambria"/>
          <w:sz w:val="16"/>
          <w:szCs w:val="16"/>
        </w:rPr>
        <w:t>S</w:t>
      </w:r>
      <w:r>
        <w:rPr>
          <w:rFonts w:ascii="Cambria" w:eastAsia="Cambria" w:hAnsi="Cambria" w:cs="Cambria"/>
          <w:spacing w:val="-1"/>
          <w:sz w:val="16"/>
          <w:szCs w:val="16"/>
        </w:rPr>
        <w:t xml:space="preserve"> </w:t>
      </w:r>
      <w:r>
        <w:rPr>
          <w:rFonts w:ascii="Cambria" w:eastAsia="Cambria" w:hAnsi="Cambria" w:cs="Cambria"/>
          <w:w w:val="99"/>
          <w:sz w:val="20"/>
          <w:szCs w:val="20"/>
        </w:rPr>
        <w:t>P</w:t>
      </w:r>
      <w:r>
        <w:rPr>
          <w:rFonts w:ascii="Cambria" w:eastAsia="Cambria" w:hAnsi="Cambria" w:cs="Cambria"/>
          <w:spacing w:val="-2"/>
          <w:w w:val="99"/>
          <w:sz w:val="16"/>
          <w:szCs w:val="16"/>
        </w:rPr>
        <w:t>A</w:t>
      </w:r>
      <w:r>
        <w:rPr>
          <w:rFonts w:ascii="Cambria" w:eastAsia="Cambria" w:hAnsi="Cambria" w:cs="Cambria"/>
          <w:spacing w:val="1"/>
          <w:w w:val="99"/>
          <w:sz w:val="16"/>
          <w:szCs w:val="16"/>
        </w:rPr>
        <w:t>R</w:t>
      </w:r>
      <w:r>
        <w:rPr>
          <w:rFonts w:ascii="Cambria" w:eastAsia="Cambria" w:hAnsi="Cambria" w:cs="Cambria"/>
          <w:spacing w:val="-2"/>
          <w:w w:val="99"/>
          <w:sz w:val="16"/>
          <w:szCs w:val="16"/>
        </w:rPr>
        <w:t>TI</w:t>
      </w:r>
      <w:r>
        <w:rPr>
          <w:rFonts w:ascii="Cambria" w:eastAsia="Cambria" w:hAnsi="Cambria" w:cs="Cambria"/>
          <w:spacing w:val="1"/>
          <w:w w:val="99"/>
          <w:sz w:val="16"/>
          <w:szCs w:val="16"/>
        </w:rPr>
        <w:t>CI</w:t>
      </w:r>
      <w:r>
        <w:rPr>
          <w:rFonts w:ascii="Cambria" w:eastAsia="Cambria" w:hAnsi="Cambria" w:cs="Cambria"/>
          <w:w w:val="99"/>
          <w:sz w:val="16"/>
          <w:szCs w:val="16"/>
        </w:rPr>
        <w:t>P</w:t>
      </w:r>
      <w:r>
        <w:rPr>
          <w:rFonts w:ascii="Cambria" w:eastAsia="Cambria" w:hAnsi="Cambria" w:cs="Cambria"/>
          <w:spacing w:val="-2"/>
          <w:w w:val="99"/>
          <w:sz w:val="16"/>
          <w:szCs w:val="16"/>
        </w:rPr>
        <w:t>A</w:t>
      </w:r>
      <w:r>
        <w:rPr>
          <w:rFonts w:ascii="Cambria" w:eastAsia="Cambria" w:hAnsi="Cambria" w:cs="Cambria"/>
          <w:spacing w:val="-1"/>
          <w:w w:val="99"/>
          <w:sz w:val="16"/>
          <w:szCs w:val="16"/>
        </w:rPr>
        <w:t>N</w:t>
      </w:r>
      <w:r>
        <w:rPr>
          <w:rFonts w:ascii="Cambria" w:eastAsia="Cambria" w:hAnsi="Cambria" w:cs="Cambria"/>
          <w:spacing w:val="1"/>
          <w:w w:val="99"/>
          <w:sz w:val="16"/>
          <w:szCs w:val="16"/>
        </w:rPr>
        <w:t>T</w:t>
      </w:r>
      <w:r>
        <w:rPr>
          <w:rFonts w:ascii="Cambria" w:eastAsia="Cambria" w:hAnsi="Cambria" w:cs="Cambria"/>
          <w:w w:val="99"/>
          <w:sz w:val="16"/>
          <w:szCs w:val="16"/>
        </w:rPr>
        <w:t>S</w:t>
      </w:r>
      <w:r>
        <w:rPr>
          <w:rFonts w:ascii="Cambria" w:eastAsia="Cambria" w:hAnsi="Cambria" w:cs="Cambria"/>
          <w:spacing w:val="-9"/>
          <w:w w:val="99"/>
          <w:sz w:val="16"/>
          <w:szCs w:val="16"/>
        </w:rPr>
        <w:t xml:space="preserve"> </w:t>
      </w:r>
      <w:r>
        <w:rPr>
          <w:rFonts w:ascii="Cambria" w:eastAsia="Cambria" w:hAnsi="Cambria" w:cs="Cambria"/>
          <w:w w:val="99"/>
          <w:sz w:val="20"/>
          <w:szCs w:val="20"/>
        </w:rPr>
        <w:t>................................................................</w:t>
      </w:r>
      <w:r>
        <w:rPr>
          <w:rFonts w:ascii="Cambria" w:eastAsia="Cambria" w:hAnsi="Cambria" w:cs="Cambria"/>
          <w:spacing w:val="-8"/>
          <w:w w:val="99"/>
          <w:sz w:val="20"/>
          <w:szCs w:val="20"/>
        </w:rPr>
        <w:t xml:space="preserve"> </w:t>
      </w:r>
      <w:r>
        <w:rPr>
          <w:rFonts w:ascii="Cambria" w:eastAsia="Cambria" w:hAnsi="Cambria" w:cs="Cambria"/>
          <w:sz w:val="20"/>
          <w:szCs w:val="20"/>
        </w:rPr>
        <w:t>50</w:t>
      </w:r>
    </w:p>
    <w:p w14:paraId="10EF3E80" w14:textId="77777777" w:rsidR="00134F00" w:rsidRDefault="00134F00">
      <w:pPr>
        <w:spacing w:before="8" w:after="0" w:line="190" w:lineRule="exact"/>
        <w:rPr>
          <w:sz w:val="19"/>
          <w:szCs w:val="19"/>
        </w:rPr>
      </w:pPr>
    </w:p>
    <w:p w14:paraId="453D7982" w14:textId="77777777" w:rsidR="00134F00" w:rsidRDefault="00F3095A">
      <w:pPr>
        <w:spacing w:after="0" w:line="240" w:lineRule="auto"/>
        <w:ind w:left="582" w:right="-20"/>
        <w:rPr>
          <w:rFonts w:ascii="Cambria" w:eastAsia="Cambria" w:hAnsi="Cambria" w:cs="Cambria"/>
          <w:sz w:val="20"/>
          <w:szCs w:val="20"/>
        </w:rPr>
      </w:pPr>
      <w:r>
        <w:rPr>
          <w:rFonts w:ascii="Cambria" w:eastAsia="Cambria" w:hAnsi="Cambria" w:cs="Cambria"/>
          <w:b/>
          <w:bCs/>
          <w:sz w:val="20"/>
          <w:szCs w:val="20"/>
        </w:rPr>
        <w:t>PART</w:t>
      </w:r>
      <w:r>
        <w:rPr>
          <w:rFonts w:ascii="Cambria" w:eastAsia="Cambria" w:hAnsi="Cambria" w:cs="Cambria"/>
          <w:b/>
          <w:bCs/>
          <w:spacing w:val="-3"/>
          <w:sz w:val="20"/>
          <w:szCs w:val="20"/>
        </w:rPr>
        <w:t xml:space="preserve"> </w:t>
      </w:r>
      <w:r>
        <w:rPr>
          <w:rFonts w:ascii="Cambria" w:eastAsia="Cambria" w:hAnsi="Cambria" w:cs="Cambria"/>
          <w:b/>
          <w:bCs/>
          <w:sz w:val="20"/>
          <w:szCs w:val="20"/>
        </w:rPr>
        <w:t>D</w:t>
      </w:r>
      <w:r>
        <w:rPr>
          <w:rFonts w:ascii="Cambria" w:eastAsia="Cambria" w:hAnsi="Cambria" w:cs="Cambria"/>
          <w:b/>
          <w:bCs/>
          <w:spacing w:val="-3"/>
          <w:sz w:val="20"/>
          <w:szCs w:val="20"/>
        </w:rPr>
        <w:t xml:space="preserve"> </w:t>
      </w:r>
      <w:r>
        <w:rPr>
          <w:rFonts w:ascii="Cambria" w:eastAsia="Cambria" w:hAnsi="Cambria" w:cs="Cambria"/>
          <w:b/>
          <w:bCs/>
          <w:sz w:val="20"/>
          <w:szCs w:val="20"/>
        </w:rPr>
        <w:t>–</w:t>
      </w:r>
      <w:r>
        <w:rPr>
          <w:rFonts w:ascii="Cambria" w:eastAsia="Cambria" w:hAnsi="Cambria" w:cs="Cambria"/>
          <w:b/>
          <w:bCs/>
          <w:spacing w:val="-1"/>
          <w:sz w:val="20"/>
          <w:szCs w:val="20"/>
        </w:rPr>
        <w:t xml:space="preserve"> </w:t>
      </w:r>
      <w:r>
        <w:rPr>
          <w:rFonts w:ascii="Cambria" w:eastAsia="Cambria" w:hAnsi="Cambria" w:cs="Cambria"/>
          <w:b/>
          <w:bCs/>
          <w:spacing w:val="1"/>
          <w:sz w:val="20"/>
          <w:szCs w:val="20"/>
        </w:rPr>
        <w:t>L</w:t>
      </w:r>
      <w:r>
        <w:rPr>
          <w:rFonts w:ascii="Cambria" w:eastAsia="Cambria" w:hAnsi="Cambria" w:cs="Cambria"/>
          <w:b/>
          <w:bCs/>
          <w:sz w:val="20"/>
          <w:szCs w:val="20"/>
        </w:rPr>
        <w:t>I</w:t>
      </w:r>
      <w:r>
        <w:rPr>
          <w:rFonts w:ascii="Cambria" w:eastAsia="Cambria" w:hAnsi="Cambria" w:cs="Cambria"/>
          <w:b/>
          <w:bCs/>
          <w:spacing w:val="1"/>
          <w:sz w:val="20"/>
          <w:szCs w:val="20"/>
        </w:rPr>
        <w:t>S</w:t>
      </w:r>
      <w:r>
        <w:rPr>
          <w:rFonts w:ascii="Cambria" w:eastAsia="Cambria" w:hAnsi="Cambria" w:cs="Cambria"/>
          <w:b/>
          <w:bCs/>
          <w:sz w:val="20"/>
          <w:szCs w:val="20"/>
        </w:rPr>
        <w:t>T</w:t>
      </w:r>
      <w:r>
        <w:rPr>
          <w:rFonts w:ascii="Cambria" w:eastAsia="Cambria" w:hAnsi="Cambria" w:cs="Cambria"/>
          <w:b/>
          <w:bCs/>
          <w:spacing w:val="-2"/>
          <w:sz w:val="20"/>
          <w:szCs w:val="20"/>
        </w:rPr>
        <w:t xml:space="preserve"> </w:t>
      </w:r>
      <w:r>
        <w:rPr>
          <w:rFonts w:ascii="Cambria" w:eastAsia="Cambria" w:hAnsi="Cambria" w:cs="Cambria"/>
          <w:b/>
          <w:bCs/>
          <w:spacing w:val="1"/>
          <w:sz w:val="20"/>
          <w:szCs w:val="20"/>
        </w:rPr>
        <w:t>O</w:t>
      </w:r>
      <w:r>
        <w:rPr>
          <w:rFonts w:ascii="Cambria" w:eastAsia="Cambria" w:hAnsi="Cambria" w:cs="Cambria"/>
          <w:b/>
          <w:bCs/>
          <w:sz w:val="20"/>
          <w:szCs w:val="20"/>
        </w:rPr>
        <w:t>F</w:t>
      </w:r>
      <w:r>
        <w:rPr>
          <w:rFonts w:ascii="Cambria" w:eastAsia="Cambria" w:hAnsi="Cambria" w:cs="Cambria"/>
          <w:b/>
          <w:bCs/>
          <w:spacing w:val="-2"/>
          <w:sz w:val="20"/>
          <w:szCs w:val="20"/>
        </w:rPr>
        <w:t xml:space="preserve"> </w:t>
      </w:r>
      <w:r>
        <w:rPr>
          <w:rFonts w:ascii="Cambria" w:eastAsia="Cambria" w:hAnsi="Cambria" w:cs="Cambria"/>
          <w:b/>
          <w:bCs/>
          <w:sz w:val="20"/>
          <w:szCs w:val="20"/>
        </w:rPr>
        <w:t>RE</w:t>
      </w:r>
      <w:r>
        <w:rPr>
          <w:rFonts w:ascii="Cambria" w:eastAsia="Cambria" w:hAnsi="Cambria" w:cs="Cambria"/>
          <w:b/>
          <w:bCs/>
          <w:spacing w:val="1"/>
          <w:sz w:val="20"/>
          <w:szCs w:val="20"/>
        </w:rPr>
        <w:t>V</w:t>
      </w:r>
      <w:r>
        <w:rPr>
          <w:rFonts w:ascii="Cambria" w:eastAsia="Cambria" w:hAnsi="Cambria" w:cs="Cambria"/>
          <w:b/>
          <w:bCs/>
          <w:sz w:val="20"/>
          <w:szCs w:val="20"/>
        </w:rPr>
        <w:t>I</w:t>
      </w:r>
      <w:r>
        <w:rPr>
          <w:rFonts w:ascii="Cambria" w:eastAsia="Cambria" w:hAnsi="Cambria" w:cs="Cambria"/>
          <w:b/>
          <w:bCs/>
          <w:spacing w:val="1"/>
          <w:sz w:val="20"/>
          <w:szCs w:val="20"/>
        </w:rPr>
        <w:t>S</w:t>
      </w:r>
      <w:r>
        <w:rPr>
          <w:rFonts w:ascii="Cambria" w:eastAsia="Cambria" w:hAnsi="Cambria" w:cs="Cambria"/>
          <w:b/>
          <w:bCs/>
          <w:sz w:val="20"/>
          <w:szCs w:val="20"/>
        </w:rPr>
        <w:t>I</w:t>
      </w:r>
      <w:r>
        <w:rPr>
          <w:rFonts w:ascii="Cambria" w:eastAsia="Cambria" w:hAnsi="Cambria" w:cs="Cambria"/>
          <w:b/>
          <w:bCs/>
          <w:spacing w:val="3"/>
          <w:sz w:val="20"/>
          <w:szCs w:val="20"/>
        </w:rPr>
        <w:t>O</w:t>
      </w:r>
      <w:r>
        <w:rPr>
          <w:rFonts w:ascii="Cambria" w:eastAsia="Cambria" w:hAnsi="Cambria" w:cs="Cambria"/>
          <w:b/>
          <w:bCs/>
          <w:spacing w:val="-1"/>
          <w:sz w:val="20"/>
          <w:szCs w:val="20"/>
        </w:rPr>
        <w:t>N</w:t>
      </w:r>
      <w:r>
        <w:rPr>
          <w:rFonts w:ascii="Cambria" w:eastAsia="Cambria" w:hAnsi="Cambria" w:cs="Cambria"/>
          <w:b/>
          <w:bCs/>
          <w:sz w:val="20"/>
          <w:szCs w:val="20"/>
        </w:rPr>
        <w:t>S</w:t>
      </w:r>
      <w:r>
        <w:rPr>
          <w:rFonts w:ascii="Cambria" w:eastAsia="Cambria" w:hAnsi="Cambria" w:cs="Cambria"/>
          <w:b/>
          <w:bCs/>
          <w:spacing w:val="-15"/>
          <w:sz w:val="20"/>
          <w:szCs w:val="20"/>
        </w:rPr>
        <w:t xml:space="preserve"> </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1"/>
          <w:w w:val="99"/>
          <w:sz w:val="20"/>
          <w:szCs w:val="20"/>
        </w:rPr>
        <w:t>............................</w:t>
      </w:r>
      <w:r>
        <w:rPr>
          <w:rFonts w:ascii="Cambria" w:eastAsia="Cambria" w:hAnsi="Cambria" w:cs="Cambria"/>
          <w:b/>
          <w:bCs/>
          <w:w w:val="99"/>
          <w:sz w:val="20"/>
          <w:szCs w:val="20"/>
        </w:rPr>
        <w:t>.</w:t>
      </w:r>
      <w:r>
        <w:rPr>
          <w:rFonts w:ascii="Cambria" w:eastAsia="Cambria" w:hAnsi="Cambria" w:cs="Cambria"/>
          <w:b/>
          <w:bCs/>
          <w:spacing w:val="-20"/>
          <w:sz w:val="20"/>
          <w:szCs w:val="20"/>
        </w:rPr>
        <w:t xml:space="preserve"> </w:t>
      </w:r>
      <w:r>
        <w:rPr>
          <w:rFonts w:ascii="Cambria" w:eastAsia="Cambria" w:hAnsi="Cambria" w:cs="Cambria"/>
          <w:b/>
          <w:bCs/>
          <w:sz w:val="20"/>
          <w:szCs w:val="20"/>
        </w:rPr>
        <w:t>51</w:t>
      </w:r>
    </w:p>
    <w:p w14:paraId="626B553A" w14:textId="77777777" w:rsidR="00134F00" w:rsidRDefault="00134F00">
      <w:pPr>
        <w:spacing w:after="0"/>
        <w:sectPr w:rsidR="00134F00">
          <w:pgSz w:w="12240" w:h="15840"/>
          <w:pgMar w:top="1400" w:right="1700" w:bottom="1620" w:left="1220" w:header="0" w:footer="1227" w:gutter="0"/>
          <w:cols w:space="720"/>
        </w:sectPr>
      </w:pPr>
    </w:p>
    <w:p w14:paraId="4AB18C94" w14:textId="77777777" w:rsidR="00134F00" w:rsidRDefault="00F3095A" w:rsidP="0055306A">
      <w:pPr>
        <w:pStyle w:val="Heading1"/>
        <w:rPr>
          <w:rFonts w:eastAsia="Calibri"/>
        </w:rPr>
      </w:pPr>
      <w:r>
        <w:rPr>
          <w:rFonts w:eastAsia="Calibri"/>
        </w:rPr>
        <w:lastRenderedPageBreak/>
        <w:t>O</w:t>
      </w:r>
      <w:r>
        <w:rPr>
          <w:rFonts w:eastAsia="Calibri"/>
          <w:spacing w:val="-1"/>
        </w:rPr>
        <w:t>v</w:t>
      </w:r>
      <w:r>
        <w:rPr>
          <w:rFonts w:eastAsia="Calibri"/>
        </w:rPr>
        <w:t>e</w:t>
      </w:r>
      <w:r>
        <w:rPr>
          <w:rFonts w:eastAsia="Calibri"/>
          <w:spacing w:val="1"/>
        </w:rPr>
        <w:t>r</w:t>
      </w:r>
      <w:r>
        <w:rPr>
          <w:rFonts w:eastAsia="Calibri"/>
          <w:spacing w:val="-1"/>
        </w:rPr>
        <w:t>v</w:t>
      </w:r>
      <w:r>
        <w:rPr>
          <w:rFonts w:eastAsia="Calibri"/>
          <w:spacing w:val="1"/>
        </w:rPr>
        <w:t>i</w:t>
      </w:r>
      <w:r>
        <w:rPr>
          <w:rFonts w:eastAsia="Calibri"/>
        </w:rPr>
        <w:t>ew</w:t>
      </w:r>
      <w:r>
        <w:rPr>
          <w:rFonts w:eastAsia="Calibri"/>
          <w:spacing w:val="-1"/>
        </w:rPr>
        <w:t xml:space="preserve"> </w:t>
      </w:r>
      <w:r>
        <w:rPr>
          <w:rFonts w:eastAsia="Calibri"/>
        </w:rPr>
        <w:t>of</w:t>
      </w:r>
      <w:r>
        <w:rPr>
          <w:rFonts w:eastAsia="Calibri"/>
          <w:spacing w:val="-1"/>
        </w:rPr>
        <w:t xml:space="preserve"> G</w:t>
      </w:r>
      <w:r>
        <w:rPr>
          <w:rFonts w:eastAsia="Calibri"/>
        </w:rPr>
        <w:t>u</w:t>
      </w:r>
      <w:r>
        <w:rPr>
          <w:rFonts w:eastAsia="Calibri"/>
          <w:spacing w:val="-2"/>
        </w:rPr>
        <w:t>i</w:t>
      </w:r>
      <w:r>
        <w:rPr>
          <w:rFonts w:eastAsia="Calibri"/>
        </w:rPr>
        <w:t>de</w:t>
      </w:r>
    </w:p>
    <w:p w14:paraId="186AE2EF" w14:textId="77777777" w:rsidR="00134F00" w:rsidRDefault="00F3095A">
      <w:pPr>
        <w:spacing w:before="49" w:after="0" w:line="240" w:lineRule="auto"/>
        <w:ind w:left="119" w:right="-20"/>
        <w:rPr>
          <w:rFonts w:ascii="Cambria" w:eastAsia="Cambria" w:hAnsi="Cambria" w:cs="Cambria"/>
        </w:rPr>
      </w:pPr>
      <w:r>
        <w:rPr>
          <w:rFonts w:ascii="Cambria" w:eastAsia="Cambria" w:hAnsi="Cambria" w:cs="Cambria"/>
          <w:b/>
          <w:bCs/>
          <w:spacing w:val="-1"/>
        </w:rPr>
        <w:t>P</w:t>
      </w:r>
      <w:r>
        <w:rPr>
          <w:rFonts w:ascii="Cambria" w:eastAsia="Cambria" w:hAnsi="Cambria" w:cs="Cambria"/>
          <w:b/>
          <w:bCs/>
        </w:rPr>
        <w:t>u</w:t>
      </w:r>
      <w:r>
        <w:rPr>
          <w:rFonts w:ascii="Cambria" w:eastAsia="Cambria" w:hAnsi="Cambria" w:cs="Cambria"/>
          <w:b/>
          <w:bCs/>
          <w:spacing w:val="-1"/>
        </w:rPr>
        <w:t>r</w:t>
      </w:r>
      <w:r>
        <w:rPr>
          <w:rFonts w:ascii="Cambria" w:eastAsia="Cambria" w:hAnsi="Cambria" w:cs="Cambria"/>
          <w:b/>
          <w:bCs/>
        </w:rPr>
        <w:t>p</w:t>
      </w:r>
      <w:r>
        <w:rPr>
          <w:rFonts w:ascii="Cambria" w:eastAsia="Cambria" w:hAnsi="Cambria" w:cs="Cambria"/>
          <w:b/>
          <w:bCs/>
          <w:spacing w:val="-1"/>
        </w:rPr>
        <w:t>os</w:t>
      </w:r>
      <w:r>
        <w:rPr>
          <w:rFonts w:ascii="Cambria" w:eastAsia="Cambria" w:hAnsi="Cambria" w:cs="Cambria"/>
          <w:b/>
          <w:bCs/>
        </w:rPr>
        <w:t>e</w:t>
      </w:r>
    </w:p>
    <w:p w14:paraId="5790A425" w14:textId="77777777" w:rsidR="00134F00" w:rsidRDefault="00134F00">
      <w:pPr>
        <w:spacing w:before="19" w:after="0" w:line="220" w:lineRule="exact"/>
      </w:pPr>
    </w:p>
    <w:p w14:paraId="62F5F78E" w14:textId="77777777" w:rsidR="00134F00" w:rsidRDefault="00F3095A">
      <w:pPr>
        <w:spacing w:after="0" w:line="240" w:lineRule="auto"/>
        <w:ind w:left="119" w:right="-20"/>
        <w:rPr>
          <w:rFonts w:ascii="Cambria" w:eastAsia="Cambria" w:hAnsi="Cambria" w:cs="Cambria"/>
        </w:rPr>
      </w:pPr>
      <w:r>
        <w:rPr>
          <w:rFonts w:ascii="Cambria" w:eastAsia="Cambria" w:hAnsi="Cambria" w:cs="Cambria"/>
          <w:spacing w:val="1"/>
        </w:rPr>
        <w:t>Th</w:t>
      </w:r>
      <w:r>
        <w:rPr>
          <w:rFonts w:ascii="Cambria" w:eastAsia="Cambria" w:hAnsi="Cambria" w:cs="Cambria"/>
        </w:rPr>
        <w:t xml:space="preserve">e </w:t>
      </w:r>
      <w:r>
        <w:rPr>
          <w:rFonts w:ascii="Cambria" w:eastAsia="Cambria" w:hAnsi="Cambria" w:cs="Cambria"/>
          <w:spacing w:val="-3"/>
        </w:rPr>
        <w:t>p</w:t>
      </w:r>
      <w:r>
        <w:rPr>
          <w:rFonts w:ascii="Cambria" w:eastAsia="Cambria" w:hAnsi="Cambria" w:cs="Cambria"/>
        </w:rPr>
        <w:t>urp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 xml:space="preserve">e of </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w:t>
      </w:r>
    </w:p>
    <w:p w14:paraId="1126F3CE" w14:textId="77777777" w:rsidR="00134F00" w:rsidRDefault="00134F00">
      <w:pPr>
        <w:spacing w:before="11" w:after="0" w:line="240" w:lineRule="exact"/>
        <w:rPr>
          <w:sz w:val="24"/>
          <w:szCs w:val="24"/>
        </w:rPr>
      </w:pPr>
    </w:p>
    <w:p w14:paraId="1E63EAEC" w14:textId="77777777" w:rsidR="00134F00" w:rsidRDefault="00F3095A">
      <w:pPr>
        <w:tabs>
          <w:tab w:val="left" w:pos="820"/>
        </w:tabs>
        <w:spacing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pol</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rPr>
        <w:t>d</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P</w:t>
      </w:r>
      <w:r>
        <w:rPr>
          <w:rFonts w:ascii="Cambria" w:eastAsia="Cambria" w:hAnsi="Cambria" w:cs="Cambria"/>
          <w:spacing w:val="-2"/>
        </w:rPr>
        <w:t>a</w:t>
      </w:r>
      <w:r>
        <w:rPr>
          <w:rFonts w:ascii="Cambria" w:eastAsia="Cambria" w:hAnsi="Cambria" w:cs="Cambria"/>
        </w:rPr>
        <w:t>re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7A382557" w14:textId="10B2D620" w:rsidR="00134F00" w:rsidRDefault="00F3095A">
      <w:pPr>
        <w:tabs>
          <w:tab w:val="left" w:pos="820"/>
        </w:tabs>
        <w:spacing w:before="51" w:after="0"/>
        <w:ind w:left="839" w:right="8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1"/>
        </w:rPr>
        <w:t>nc</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sidR="005A4593">
        <w:rPr>
          <w:rFonts w:ascii="Cambria" w:eastAsia="Cambria" w:hAnsi="Cambria" w:cs="Cambria"/>
        </w:rPr>
        <w:t>participants</w:t>
      </w:r>
      <w:r w:rsidR="000B2106">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f</w:t>
      </w:r>
      <w:r>
        <w:rPr>
          <w:rFonts w:ascii="Cambria" w:eastAsia="Cambria" w:hAnsi="Cambria" w:cs="Cambria"/>
        </w:rPr>
        <w:t>for</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reta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m</w:t>
      </w:r>
      <w:r>
        <w:rPr>
          <w:rFonts w:ascii="Cambria" w:eastAsia="Cambria" w:hAnsi="Cambria" w:cs="Cambria"/>
        </w:rPr>
        <w:t>eet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at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spacing w:val="1"/>
        </w:rPr>
        <w:t>s.</w:t>
      </w:r>
    </w:p>
    <w:p w14:paraId="56FD70FE" w14:textId="77777777" w:rsidR="00134F00" w:rsidRDefault="00134F00">
      <w:pPr>
        <w:spacing w:before="7" w:after="0" w:line="190" w:lineRule="exact"/>
        <w:rPr>
          <w:sz w:val="19"/>
          <w:szCs w:val="19"/>
        </w:rPr>
      </w:pPr>
    </w:p>
    <w:p w14:paraId="53E499D0" w14:textId="77777777" w:rsidR="00134F00" w:rsidRDefault="00F3095A">
      <w:pPr>
        <w:spacing w:after="0" w:line="240" w:lineRule="auto"/>
        <w:ind w:left="119" w:right="-20"/>
        <w:rPr>
          <w:rFonts w:ascii="Cambria" w:eastAsia="Cambria" w:hAnsi="Cambria" w:cs="Cambria"/>
        </w:rPr>
      </w:pPr>
      <w:r>
        <w:rPr>
          <w:rFonts w:ascii="Cambria" w:eastAsia="Cambria" w:hAnsi="Cambria" w:cs="Cambria"/>
          <w:b/>
          <w:bCs/>
        </w:rPr>
        <w:t>O</w:t>
      </w:r>
      <w:r>
        <w:rPr>
          <w:rFonts w:ascii="Cambria" w:eastAsia="Cambria" w:hAnsi="Cambria" w:cs="Cambria"/>
          <w:b/>
          <w:bCs/>
          <w:spacing w:val="-1"/>
        </w:rPr>
        <w:t>b</w:t>
      </w:r>
      <w:r>
        <w:rPr>
          <w:rFonts w:ascii="Cambria" w:eastAsia="Cambria" w:hAnsi="Cambria" w:cs="Cambria"/>
          <w:b/>
          <w:bCs/>
        </w:rPr>
        <w:t>jec</w:t>
      </w:r>
      <w:r>
        <w:rPr>
          <w:rFonts w:ascii="Cambria" w:eastAsia="Cambria" w:hAnsi="Cambria" w:cs="Cambria"/>
          <w:b/>
          <w:bCs/>
          <w:spacing w:val="1"/>
        </w:rPr>
        <w:t>t</w:t>
      </w:r>
      <w:r>
        <w:rPr>
          <w:rFonts w:ascii="Cambria" w:eastAsia="Cambria" w:hAnsi="Cambria" w:cs="Cambria"/>
          <w:b/>
          <w:bCs/>
          <w:spacing w:val="-2"/>
        </w:rPr>
        <w:t>i</w:t>
      </w:r>
      <w:r>
        <w:rPr>
          <w:rFonts w:ascii="Cambria" w:eastAsia="Cambria" w:hAnsi="Cambria" w:cs="Cambria"/>
          <w:b/>
          <w:bCs/>
        </w:rPr>
        <w:t>ves</w:t>
      </w:r>
    </w:p>
    <w:p w14:paraId="03ED9CBA" w14:textId="77777777" w:rsidR="00134F00" w:rsidRDefault="00134F00">
      <w:pPr>
        <w:spacing w:before="19" w:after="0" w:line="220" w:lineRule="exact"/>
      </w:pPr>
    </w:p>
    <w:p w14:paraId="4DA24F15" w14:textId="77777777" w:rsidR="00134F00" w:rsidRDefault="00F3095A">
      <w:pPr>
        <w:spacing w:after="0" w:line="240" w:lineRule="auto"/>
        <w:ind w:left="119" w:right="-20"/>
        <w:rPr>
          <w:rFonts w:ascii="Cambria" w:eastAsia="Cambria" w:hAnsi="Cambria" w:cs="Cambria"/>
        </w:rPr>
      </w:pP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w:t>
      </w:r>
      <w:r>
        <w:rPr>
          <w:rFonts w:ascii="Cambria" w:eastAsia="Cambria" w:hAnsi="Cambria" w:cs="Cambria"/>
          <w:spacing w:val="-1"/>
        </w:rPr>
        <w:t>bj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 are to:</w:t>
      </w:r>
    </w:p>
    <w:p w14:paraId="66C0A55A" w14:textId="77777777" w:rsidR="00134F00" w:rsidRDefault="00134F00">
      <w:pPr>
        <w:spacing w:before="11" w:after="0" w:line="240" w:lineRule="exact"/>
        <w:rPr>
          <w:sz w:val="24"/>
          <w:szCs w:val="24"/>
        </w:rPr>
      </w:pPr>
    </w:p>
    <w:p w14:paraId="07946DE7" w14:textId="77777777" w:rsidR="00134F00" w:rsidRDefault="00F3095A">
      <w:pPr>
        <w:tabs>
          <w:tab w:val="left" w:pos="82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ni</w:t>
      </w:r>
      <w:r>
        <w:rPr>
          <w:rFonts w:ascii="Cambria" w:eastAsia="Cambria" w:hAnsi="Cambria" w:cs="Cambria"/>
          <w:spacing w:val="1"/>
        </w:rPr>
        <w:t>c</w:t>
      </w:r>
      <w:r>
        <w:rPr>
          <w:rFonts w:ascii="Cambria" w:eastAsia="Cambria" w:hAnsi="Cambria" w:cs="Cambria"/>
        </w:rPr>
        <w:t>ate e</w:t>
      </w:r>
      <w:r>
        <w:rPr>
          <w:rFonts w:ascii="Cambria" w:eastAsia="Cambria" w:hAnsi="Cambria" w:cs="Cambria"/>
          <w:spacing w:val="-1"/>
        </w:rPr>
        <w:t>x</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3"/>
        </w:rPr>
        <w:t>p</w:t>
      </w:r>
      <w:r>
        <w:rPr>
          <w:rFonts w:ascii="Cambria" w:eastAsia="Cambria" w:hAnsi="Cambria" w:cs="Cambria"/>
        </w:rPr>
        <w:t>at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p>
    <w:p w14:paraId="6448E23A" w14:textId="77777777" w:rsidR="00134F00" w:rsidRDefault="00F3095A">
      <w:pPr>
        <w:tabs>
          <w:tab w:val="left" w:pos="82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ure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te</w:t>
      </w:r>
      <w:r>
        <w:rPr>
          <w:rFonts w:ascii="Cambria" w:eastAsia="Cambria" w:hAnsi="Cambria" w:cs="Cambria"/>
          <w:spacing w:val="-1"/>
        </w:rPr>
        <w:t>ncy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5B1BA475" w14:textId="6FF9B0DE"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im</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e 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et</w:t>
      </w:r>
      <w:r>
        <w:rPr>
          <w:rFonts w:ascii="Cambria" w:eastAsia="Cambria" w:hAnsi="Cambria" w:cs="Cambria"/>
          <w:spacing w:val="-1"/>
        </w:rPr>
        <w:t>w</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n</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sidR="008D1D61">
        <w:rPr>
          <w:rFonts w:ascii="Cambria" w:eastAsia="Cambria" w:hAnsi="Cambria" w:cs="Cambria"/>
          <w:spacing w:val="1"/>
        </w:rPr>
        <w:t>.</w:t>
      </w:r>
    </w:p>
    <w:p w14:paraId="4E811117" w14:textId="77777777" w:rsidR="00134F00" w:rsidRDefault="00134F00">
      <w:pPr>
        <w:spacing w:before="19" w:after="0" w:line="220" w:lineRule="exact"/>
      </w:pPr>
    </w:p>
    <w:p w14:paraId="48799179" w14:textId="77777777" w:rsidR="00134F00" w:rsidRDefault="00F3095A">
      <w:pPr>
        <w:spacing w:after="0" w:line="240" w:lineRule="auto"/>
        <w:ind w:left="120" w:right="-20"/>
        <w:rPr>
          <w:rFonts w:ascii="Cambria" w:eastAsia="Cambria" w:hAnsi="Cambria" w:cs="Cambria"/>
        </w:rPr>
      </w:pPr>
      <w:r>
        <w:rPr>
          <w:rFonts w:ascii="Cambria" w:eastAsia="Cambria" w:hAnsi="Cambria" w:cs="Cambria"/>
          <w:b/>
          <w:bCs/>
        </w:rPr>
        <w:t>Ta</w:t>
      </w:r>
      <w:r>
        <w:rPr>
          <w:rFonts w:ascii="Cambria" w:eastAsia="Cambria" w:hAnsi="Cambria" w:cs="Cambria"/>
          <w:b/>
          <w:bCs/>
          <w:spacing w:val="-1"/>
        </w:rPr>
        <w:t>r</w:t>
      </w:r>
      <w:r>
        <w:rPr>
          <w:rFonts w:ascii="Cambria" w:eastAsia="Cambria" w:hAnsi="Cambria" w:cs="Cambria"/>
          <w:b/>
          <w:bCs/>
        </w:rPr>
        <w:t>get</w:t>
      </w:r>
      <w:r>
        <w:rPr>
          <w:rFonts w:ascii="Cambria" w:eastAsia="Cambria" w:hAnsi="Cambria" w:cs="Cambria"/>
          <w:b/>
          <w:bCs/>
          <w:spacing w:val="1"/>
        </w:rPr>
        <w:t xml:space="preserve"> </w:t>
      </w:r>
      <w:r>
        <w:rPr>
          <w:rFonts w:ascii="Cambria" w:eastAsia="Cambria" w:hAnsi="Cambria" w:cs="Cambria"/>
          <w:b/>
          <w:bCs/>
          <w:spacing w:val="-2"/>
        </w:rPr>
        <w:t>A</w:t>
      </w:r>
      <w:r>
        <w:rPr>
          <w:rFonts w:ascii="Cambria" w:eastAsia="Cambria" w:hAnsi="Cambria" w:cs="Cambria"/>
          <w:b/>
          <w:bCs/>
        </w:rPr>
        <w:t>udi</w:t>
      </w:r>
      <w:r>
        <w:rPr>
          <w:rFonts w:ascii="Cambria" w:eastAsia="Cambria" w:hAnsi="Cambria" w:cs="Cambria"/>
          <w:b/>
          <w:bCs/>
          <w:spacing w:val="-2"/>
        </w:rPr>
        <w:t>e</w:t>
      </w:r>
      <w:r>
        <w:rPr>
          <w:rFonts w:ascii="Cambria" w:eastAsia="Cambria" w:hAnsi="Cambria" w:cs="Cambria"/>
          <w:b/>
          <w:bCs/>
          <w:spacing w:val="1"/>
        </w:rPr>
        <w:t>n</w:t>
      </w:r>
      <w:r>
        <w:rPr>
          <w:rFonts w:ascii="Cambria" w:eastAsia="Cambria" w:hAnsi="Cambria" w:cs="Cambria"/>
          <w:b/>
          <w:bCs/>
        </w:rPr>
        <w:t>ce</w:t>
      </w:r>
    </w:p>
    <w:p w14:paraId="7ACE9AEE" w14:textId="77777777" w:rsidR="00134F00" w:rsidRDefault="00134F00">
      <w:pPr>
        <w:spacing w:before="19" w:after="0" w:line="220" w:lineRule="exact"/>
      </w:pPr>
    </w:p>
    <w:p w14:paraId="631AA3B4"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T</w:t>
      </w:r>
      <w:r>
        <w:rPr>
          <w:rFonts w:ascii="Cambria" w:eastAsia="Cambria" w:hAnsi="Cambria" w:cs="Cambria"/>
        </w:rPr>
        <w:t>he tar</w:t>
      </w:r>
      <w:r>
        <w:rPr>
          <w:rFonts w:ascii="Cambria" w:eastAsia="Cambria" w:hAnsi="Cambria" w:cs="Cambria"/>
          <w:spacing w:val="-1"/>
        </w:rPr>
        <w:t>g</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nc</w:t>
      </w:r>
      <w:r>
        <w:rPr>
          <w:rFonts w:ascii="Cambria" w:eastAsia="Cambria" w:hAnsi="Cambria" w:cs="Cambria"/>
        </w:rPr>
        <w:t>e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w:t>
      </w:r>
    </w:p>
    <w:p w14:paraId="10072B5A" w14:textId="77777777" w:rsidR="00134F00" w:rsidRDefault="00134F00">
      <w:pPr>
        <w:spacing w:before="8" w:after="0" w:line="240" w:lineRule="exact"/>
        <w:rPr>
          <w:sz w:val="24"/>
          <w:szCs w:val="24"/>
        </w:rPr>
      </w:pPr>
    </w:p>
    <w:p w14:paraId="7E16D1F1" w14:textId="77777777"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p>
    <w:p w14:paraId="4C80F7DF" w14:textId="77777777"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L</w:t>
      </w:r>
      <w:r>
        <w:rPr>
          <w:rFonts w:ascii="Cambria" w:eastAsia="Cambria" w:hAnsi="Cambria" w:cs="Cambria"/>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3"/>
        </w:rPr>
        <w:t>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aff;</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0AB20074" w14:textId="197E35B5"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spacing w:val="-1"/>
        </w:rPr>
        <w:t>is</w:t>
      </w:r>
      <w:r>
        <w:rPr>
          <w:rFonts w:ascii="Cambria" w:eastAsia="Cambria" w:hAnsi="Cambria" w:cs="Cambria"/>
          <w:spacing w:val="1"/>
        </w:rPr>
        <w:t>sio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spacing w:val="1"/>
        </w:rPr>
        <w:t>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w:t>
      </w:r>
      <w:r w:rsidR="00EA6885">
        <w:rPr>
          <w:rFonts w:ascii="Cambria" w:eastAsia="Cambria" w:hAnsi="Cambria" w:cs="Cambria"/>
        </w:rPr>
        <w:t>.</w:t>
      </w:r>
    </w:p>
    <w:p w14:paraId="69C81ED5" w14:textId="77777777" w:rsidR="00134F00" w:rsidRDefault="00134F00">
      <w:pPr>
        <w:spacing w:before="19" w:after="0" w:line="220" w:lineRule="exact"/>
      </w:pPr>
    </w:p>
    <w:p w14:paraId="3D53B02A" w14:textId="77777777" w:rsidR="00134F00" w:rsidRDefault="00F3095A">
      <w:pPr>
        <w:spacing w:after="0" w:line="240" w:lineRule="auto"/>
        <w:ind w:left="120" w:right="-20"/>
        <w:rPr>
          <w:rFonts w:ascii="Cambria" w:eastAsia="Cambria" w:hAnsi="Cambria" w:cs="Cambria"/>
        </w:rPr>
      </w:pPr>
      <w:r>
        <w:rPr>
          <w:rFonts w:ascii="Cambria" w:eastAsia="Cambria" w:hAnsi="Cambria" w:cs="Cambria"/>
          <w:b/>
          <w:bCs/>
          <w:spacing w:val="-1"/>
        </w:rPr>
        <w:t>P</w:t>
      </w:r>
      <w:r>
        <w:rPr>
          <w:rFonts w:ascii="Cambria" w:eastAsia="Cambria" w:hAnsi="Cambria" w:cs="Cambria"/>
          <w:b/>
          <w:bCs/>
        </w:rPr>
        <w:t>a</w:t>
      </w:r>
      <w:r>
        <w:rPr>
          <w:rFonts w:ascii="Cambria" w:eastAsia="Cambria" w:hAnsi="Cambria" w:cs="Cambria"/>
          <w:b/>
          <w:bCs/>
          <w:spacing w:val="-1"/>
        </w:rPr>
        <w:t>r</w:t>
      </w:r>
      <w:r>
        <w:rPr>
          <w:rFonts w:ascii="Cambria" w:eastAsia="Cambria" w:hAnsi="Cambria" w:cs="Cambria"/>
          <w:b/>
          <w:bCs/>
          <w:spacing w:val="1"/>
        </w:rPr>
        <w:t>t</w:t>
      </w:r>
      <w:r>
        <w:rPr>
          <w:rFonts w:ascii="Cambria" w:eastAsia="Cambria" w:hAnsi="Cambria" w:cs="Cambria"/>
          <w:b/>
          <w:bCs/>
        </w:rPr>
        <w:t>s</w:t>
      </w:r>
      <w:r>
        <w:rPr>
          <w:rFonts w:ascii="Cambria" w:eastAsia="Cambria" w:hAnsi="Cambria" w:cs="Cambria"/>
          <w:b/>
          <w:bCs/>
          <w:spacing w:val="-1"/>
        </w:rPr>
        <w:t xml:space="preserve"> o</w:t>
      </w:r>
      <w:r>
        <w:rPr>
          <w:rFonts w:ascii="Cambria" w:eastAsia="Cambria" w:hAnsi="Cambria" w:cs="Cambria"/>
          <w:b/>
          <w:bCs/>
        </w:rPr>
        <w:t>f</w:t>
      </w:r>
      <w:r>
        <w:rPr>
          <w:rFonts w:ascii="Cambria" w:eastAsia="Cambria" w:hAnsi="Cambria" w:cs="Cambria"/>
          <w:b/>
          <w:bCs/>
          <w:spacing w:val="-1"/>
        </w:rPr>
        <w:t xml:space="preserve"> </w:t>
      </w:r>
      <w:r>
        <w:rPr>
          <w:rFonts w:ascii="Cambria" w:eastAsia="Cambria" w:hAnsi="Cambria" w:cs="Cambria"/>
          <w:b/>
          <w:bCs/>
          <w:spacing w:val="1"/>
        </w:rPr>
        <w:t>t</w:t>
      </w:r>
      <w:r>
        <w:rPr>
          <w:rFonts w:ascii="Cambria" w:eastAsia="Cambria" w:hAnsi="Cambria" w:cs="Cambria"/>
          <w:b/>
          <w:bCs/>
        </w:rPr>
        <w:t xml:space="preserve">he </w:t>
      </w:r>
      <w:r>
        <w:rPr>
          <w:rFonts w:ascii="Cambria" w:eastAsia="Cambria" w:hAnsi="Cambria" w:cs="Cambria"/>
          <w:b/>
          <w:bCs/>
          <w:spacing w:val="-1"/>
        </w:rPr>
        <w:t>G</w:t>
      </w:r>
      <w:r>
        <w:rPr>
          <w:rFonts w:ascii="Cambria" w:eastAsia="Cambria" w:hAnsi="Cambria" w:cs="Cambria"/>
          <w:b/>
          <w:bCs/>
        </w:rPr>
        <w:t>uide</w:t>
      </w:r>
    </w:p>
    <w:p w14:paraId="4E9A0C7B" w14:textId="77777777" w:rsidR="00134F00" w:rsidRDefault="00134F00">
      <w:pPr>
        <w:spacing w:before="19" w:after="0" w:line="220" w:lineRule="exact"/>
      </w:pPr>
    </w:p>
    <w:p w14:paraId="06DDA0A1"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rPr>
        <w:t>pha</w:t>
      </w:r>
      <w:r>
        <w:rPr>
          <w:rFonts w:ascii="Cambria" w:eastAsia="Cambria" w:hAnsi="Cambria" w:cs="Cambria"/>
          <w:spacing w:val="-1"/>
        </w:rPr>
        <w:t>b</w:t>
      </w:r>
      <w:r>
        <w:rPr>
          <w:rFonts w:ascii="Cambria" w:eastAsia="Cambria" w:hAnsi="Cambria" w:cs="Cambria"/>
        </w:rPr>
        <w:t>et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ns.</w:t>
      </w:r>
    </w:p>
    <w:p w14:paraId="7F680113" w14:textId="77777777" w:rsidR="00134F00" w:rsidRDefault="00134F00">
      <w:pPr>
        <w:spacing w:before="19" w:after="0" w:line="220" w:lineRule="exact"/>
      </w:pPr>
    </w:p>
    <w:p w14:paraId="53FE25C5" w14:textId="77777777" w:rsidR="00134F00" w:rsidRDefault="00F3095A">
      <w:pPr>
        <w:spacing w:after="0" w:line="240" w:lineRule="auto"/>
        <w:ind w:left="840" w:right="-20"/>
        <w:rPr>
          <w:rFonts w:ascii="Cambria" w:eastAsia="Cambria" w:hAnsi="Cambria" w:cs="Cambria"/>
        </w:rPr>
      </w:pP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 xml:space="preserve"> 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P</w:t>
      </w:r>
      <w:r>
        <w:rPr>
          <w:rFonts w:ascii="Cambria" w:eastAsia="Cambria" w:hAnsi="Cambria" w:cs="Cambria"/>
          <w:spacing w:val="1"/>
        </w:rPr>
        <w:t>o</w:t>
      </w:r>
      <w:r>
        <w:rPr>
          <w:rFonts w:ascii="Cambria" w:eastAsia="Cambria" w:hAnsi="Cambria" w:cs="Cambria"/>
        </w:rPr>
        <w:t>l</w:t>
      </w:r>
      <w:r>
        <w:rPr>
          <w:rFonts w:ascii="Cambria" w:eastAsia="Cambria" w:hAnsi="Cambria" w:cs="Cambria"/>
          <w:spacing w:val="1"/>
        </w:rPr>
        <w:t>ic</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p>
    <w:p w14:paraId="57FBD7BF" w14:textId="77777777" w:rsidR="00134F00" w:rsidRDefault="00134F00">
      <w:pPr>
        <w:spacing w:before="16" w:after="0" w:line="220" w:lineRule="exact"/>
      </w:pPr>
    </w:p>
    <w:p w14:paraId="7390AAC7" w14:textId="77777777" w:rsidR="00134F00" w:rsidRDefault="00F3095A">
      <w:pPr>
        <w:spacing w:after="0" w:line="240" w:lineRule="auto"/>
        <w:ind w:left="840" w:right="-20"/>
        <w:rPr>
          <w:rFonts w:ascii="Cambria" w:eastAsia="Cambria" w:hAnsi="Cambria" w:cs="Cambria"/>
        </w:rPr>
      </w:pP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 xml:space="preserve"> B</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Operat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p>
    <w:p w14:paraId="0FF47FD1" w14:textId="77777777" w:rsidR="00134F00" w:rsidRDefault="00134F00">
      <w:pPr>
        <w:spacing w:before="19" w:after="0" w:line="220" w:lineRule="exact"/>
      </w:pPr>
    </w:p>
    <w:p w14:paraId="31D84194" w14:textId="77777777" w:rsidR="00134F00" w:rsidRDefault="00F3095A">
      <w:pPr>
        <w:spacing w:after="0" w:line="240" w:lineRule="auto"/>
        <w:ind w:left="840" w:right="-20"/>
        <w:rPr>
          <w:rFonts w:ascii="Cambria" w:eastAsia="Cambria" w:hAnsi="Cambria" w:cs="Cambria"/>
        </w:rPr>
      </w:pP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F</w:t>
      </w:r>
      <w:r>
        <w:rPr>
          <w:rFonts w:ascii="Cambria" w:eastAsia="Cambria" w:hAnsi="Cambria" w:cs="Cambria"/>
        </w:rPr>
        <w:t>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n</w:t>
      </w:r>
      <w:r>
        <w:rPr>
          <w:rFonts w:ascii="Cambria" w:eastAsia="Cambria" w:hAnsi="Cambria" w:cs="Cambria"/>
        </w:rPr>
        <w:t>tly</w:t>
      </w:r>
      <w:r>
        <w:rPr>
          <w:rFonts w:ascii="Cambria" w:eastAsia="Cambria" w:hAnsi="Cambria" w:cs="Cambria"/>
          <w:spacing w:val="-1"/>
        </w:rPr>
        <w:t xml:space="preserve"> A</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Que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p>
    <w:p w14:paraId="50589DA3" w14:textId="77777777" w:rsidR="00134F00" w:rsidRDefault="00134F00">
      <w:pPr>
        <w:spacing w:before="19" w:after="0" w:line="220" w:lineRule="exact"/>
      </w:pPr>
    </w:p>
    <w:p w14:paraId="72A44C01" w14:textId="77777777" w:rsidR="00134F00" w:rsidRDefault="00F3095A">
      <w:pPr>
        <w:spacing w:after="0" w:line="240" w:lineRule="auto"/>
        <w:ind w:left="840" w:right="-20"/>
        <w:rPr>
          <w:rFonts w:ascii="Cambria" w:eastAsia="Cambria" w:hAnsi="Cambria" w:cs="Cambria"/>
        </w:rPr>
      </w:pP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46"/>
        </w:rPr>
        <w:t xml:space="preserve"> </w:t>
      </w:r>
      <w:r>
        <w:rPr>
          <w:rFonts w:ascii="Cambria" w:eastAsia="Cambria" w:hAnsi="Cambria" w:cs="Cambria"/>
          <w:spacing w:val="-1"/>
        </w:rPr>
        <w:t>L</w:t>
      </w:r>
      <w:r>
        <w:rPr>
          <w:rFonts w:ascii="Cambria" w:eastAsia="Cambria" w:hAnsi="Cambria" w:cs="Cambria"/>
          <w:spacing w:val="1"/>
        </w:rPr>
        <w:t>is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Re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p>
    <w:p w14:paraId="2404C1BE" w14:textId="77777777" w:rsidR="00134F00" w:rsidRDefault="00134F00">
      <w:pPr>
        <w:spacing w:before="19" w:after="0" w:line="220" w:lineRule="exact"/>
      </w:pPr>
    </w:p>
    <w:p w14:paraId="658967C5" w14:textId="77777777" w:rsidR="00134F00" w:rsidRDefault="00F3095A">
      <w:pPr>
        <w:spacing w:after="0" w:line="240" w:lineRule="auto"/>
        <w:ind w:left="120" w:right="-20"/>
        <w:rPr>
          <w:rFonts w:ascii="Cambria" w:eastAsia="Cambria" w:hAnsi="Cambria" w:cs="Cambria"/>
        </w:rPr>
      </w:pPr>
      <w:r>
        <w:rPr>
          <w:rFonts w:ascii="Cambria" w:eastAsia="Cambria" w:hAnsi="Cambria" w:cs="Cambria"/>
          <w:b/>
          <w:bCs/>
          <w:spacing w:val="1"/>
        </w:rPr>
        <w:t>C</w:t>
      </w:r>
      <w:r>
        <w:rPr>
          <w:rFonts w:ascii="Cambria" w:eastAsia="Cambria" w:hAnsi="Cambria" w:cs="Cambria"/>
          <w:b/>
          <w:bCs/>
        </w:rPr>
        <w:t>ha</w:t>
      </w:r>
      <w:r>
        <w:rPr>
          <w:rFonts w:ascii="Cambria" w:eastAsia="Cambria" w:hAnsi="Cambria" w:cs="Cambria"/>
          <w:b/>
          <w:bCs/>
          <w:spacing w:val="-1"/>
        </w:rPr>
        <w:t>n</w:t>
      </w:r>
      <w:r>
        <w:rPr>
          <w:rFonts w:ascii="Cambria" w:eastAsia="Cambria" w:hAnsi="Cambria" w:cs="Cambria"/>
          <w:b/>
          <w:bCs/>
        </w:rPr>
        <w:t>ges</w:t>
      </w:r>
      <w:r>
        <w:rPr>
          <w:rFonts w:ascii="Cambria" w:eastAsia="Cambria" w:hAnsi="Cambria" w:cs="Cambria"/>
          <w:b/>
          <w:bCs/>
          <w:spacing w:val="-1"/>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 xml:space="preserve"> </w:t>
      </w:r>
      <w:r>
        <w:rPr>
          <w:rFonts w:ascii="Cambria" w:eastAsia="Cambria" w:hAnsi="Cambria" w:cs="Cambria"/>
          <w:b/>
          <w:bCs/>
          <w:spacing w:val="1"/>
        </w:rPr>
        <w:t>C</w:t>
      </w:r>
      <w:r>
        <w:rPr>
          <w:rFonts w:ascii="Cambria" w:eastAsia="Cambria" w:hAnsi="Cambria" w:cs="Cambria"/>
          <w:b/>
          <w:bCs/>
          <w:spacing w:val="-3"/>
        </w:rPr>
        <w:t>o</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p>
    <w:p w14:paraId="635ED0EC" w14:textId="77777777" w:rsidR="00134F00" w:rsidRDefault="00134F00">
      <w:pPr>
        <w:spacing w:before="19" w:after="0" w:line="220" w:lineRule="exact"/>
      </w:pPr>
    </w:p>
    <w:p w14:paraId="4781DE34" w14:textId="1EC450B0" w:rsidR="00134F00" w:rsidRDefault="00F3095A">
      <w:pPr>
        <w:spacing w:after="0"/>
        <w:ind w:left="119" w:right="480"/>
        <w:rPr>
          <w:rFonts w:ascii="Cambria" w:eastAsia="Cambria" w:hAnsi="Cambria" w:cs="Cambria"/>
        </w:rPr>
      </w:pP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 xml:space="preserve">C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hyperlink r:id="rId12" w:history="1">
        <w:r w:rsidR="00185E5F">
          <w:rPr>
            <w:rStyle w:val="Hyperlink"/>
            <w:rFonts w:ascii="Cambria" w:eastAsia="Cambria" w:hAnsi="Cambria" w:cs="Cambria"/>
            <w:spacing w:val="-1"/>
          </w:rPr>
          <w:t xml:space="preserve">NCP </w:t>
        </w:r>
        <w:r w:rsidRPr="001947B7">
          <w:rPr>
            <w:rStyle w:val="Hyperlink"/>
            <w:rFonts w:ascii="Cambria" w:eastAsia="Cambria" w:hAnsi="Cambria" w:cs="Cambria"/>
            <w:spacing w:val="-2"/>
          </w:rPr>
          <w:t>C</w:t>
        </w:r>
        <w:r w:rsidRPr="001947B7">
          <w:rPr>
            <w:rStyle w:val="Hyperlink"/>
            <w:rFonts w:ascii="Cambria" w:eastAsia="Cambria" w:hAnsi="Cambria" w:cs="Cambria"/>
          </w:rPr>
          <w:t>h</w:t>
        </w:r>
        <w:r w:rsidRPr="001947B7">
          <w:rPr>
            <w:rStyle w:val="Hyperlink"/>
            <w:rFonts w:ascii="Cambria" w:eastAsia="Cambria" w:hAnsi="Cambria" w:cs="Cambria"/>
            <w:spacing w:val="-2"/>
          </w:rPr>
          <w:t>o</w:t>
        </w:r>
        <w:r w:rsidRPr="001947B7">
          <w:rPr>
            <w:rStyle w:val="Hyperlink"/>
            <w:rFonts w:ascii="Cambria" w:eastAsia="Cambria" w:hAnsi="Cambria" w:cs="Cambria"/>
            <w:spacing w:val="1"/>
          </w:rPr>
          <w:t>i</w:t>
        </w:r>
        <w:r w:rsidRPr="001947B7">
          <w:rPr>
            <w:rStyle w:val="Hyperlink"/>
            <w:rFonts w:ascii="Cambria" w:eastAsia="Cambria" w:hAnsi="Cambria" w:cs="Cambria"/>
            <w:spacing w:val="-1"/>
          </w:rPr>
          <w:t>c</w:t>
        </w:r>
        <w:r w:rsidRPr="001947B7">
          <w:rPr>
            <w:rStyle w:val="Hyperlink"/>
            <w:rFonts w:ascii="Cambria" w:eastAsia="Cambria" w:hAnsi="Cambria" w:cs="Cambria"/>
          </w:rPr>
          <w:t>es</w:t>
        </w:r>
        <w:r w:rsidRPr="001947B7">
          <w:rPr>
            <w:rStyle w:val="Hyperlink"/>
            <w:rFonts w:ascii="Cambria" w:eastAsia="Cambria" w:hAnsi="Cambria" w:cs="Cambria"/>
            <w:spacing w:val="1"/>
          </w:rPr>
          <w:t xml:space="preserve"> </w:t>
        </w:r>
        <w:r w:rsidRPr="001947B7">
          <w:rPr>
            <w:rStyle w:val="Hyperlink"/>
            <w:rFonts w:ascii="Cambria" w:eastAsia="Cambria" w:hAnsi="Cambria" w:cs="Cambria"/>
            <w:spacing w:val="-1"/>
          </w:rPr>
          <w:t>g</w:t>
        </w:r>
        <w:r w:rsidRPr="001947B7">
          <w:rPr>
            <w:rStyle w:val="Hyperlink"/>
            <w:rFonts w:ascii="Cambria" w:eastAsia="Cambria" w:hAnsi="Cambria" w:cs="Cambria"/>
            <w:spacing w:val="-2"/>
          </w:rPr>
          <w:t>u</w:t>
        </w:r>
        <w:r w:rsidRPr="001947B7">
          <w:rPr>
            <w:rStyle w:val="Hyperlink"/>
            <w:rFonts w:ascii="Cambria" w:eastAsia="Cambria" w:hAnsi="Cambria" w:cs="Cambria"/>
            <w:spacing w:val="-1"/>
          </w:rPr>
          <w:t>i</w:t>
        </w:r>
        <w:r w:rsidRPr="001947B7">
          <w:rPr>
            <w:rStyle w:val="Hyperlink"/>
            <w:rFonts w:ascii="Cambria" w:eastAsia="Cambria" w:hAnsi="Cambria" w:cs="Cambria"/>
          </w:rPr>
          <w:t>de</w:t>
        </w:r>
      </w:hyperlink>
      <w:r>
        <w:rPr>
          <w:rFonts w:ascii="Cambria" w:eastAsia="Cambria" w:hAnsi="Cambria" w:cs="Cambria"/>
        </w:rPr>
        <w:t xml:space="preserve"> o</w:t>
      </w:r>
      <w:r>
        <w:rPr>
          <w:rFonts w:ascii="Cambria" w:eastAsia="Cambria" w:hAnsi="Cambria" w:cs="Cambria"/>
          <w:spacing w:val="-1"/>
        </w:rPr>
        <w:t>n</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color w:val="000000"/>
        </w:rPr>
        <w:t>to pro</w:t>
      </w:r>
      <w:r>
        <w:rPr>
          <w:rFonts w:ascii="Cambria" w:eastAsia="Cambria" w:hAnsi="Cambria" w:cs="Cambria"/>
          <w:color w:val="000000"/>
          <w:spacing w:val="-1"/>
        </w:rPr>
        <w:t>v</w:t>
      </w:r>
      <w:r>
        <w:rPr>
          <w:rFonts w:ascii="Cambria" w:eastAsia="Cambria" w:hAnsi="Cambria" w:cs="Cambria"/>
          <w:color w:val="000000"/>
          <w:spacing w:val="1"/>
        </w:rPr>
        <w:t>i</w:t>
      </w:r>
      <w:r>
        <w:rPr>
          <w:rFonts w:ascii="Cambria" w:eastAsia="Cambria" w:hAnsi="Cambria" w:cs="Cambria"/>
          <w:color w:val="000000"/>
        </w:rPr>
        <w:t xml:space="preserve">de </w:t>
      </w:r>
      <w:r>
        <w:rPr>
          <w:rFonts w:ascii="Cambria" w:eastAsia="Cambria" w:hAnsi="Cambria" w:cs="Cambria"/>
          <w:color w:val="000000"/>
          <w:spacing w:val="-2"/>
        </w:rPr>
        <w:t>a</w:t>
      </w:r>
      <w:r>
        <w:rPr>
          <w:rFonts w:ascii="Cambria" w:eastAsia="Cambria" w:hAnsi="Cambria" w:cs="Cambria"/>
          <w:color w:val="000000"/>
          <w:spacing w:val="1"/>
        </w:rPr>
        <w:t>c</w:t>
      </w:r>
      <w:r>
        <w:rPr>
          <w:rFonts w:ascii="Cambria" w:eastAsia="Cambria" w:hAnsi="Cambria" w:cs="Cambria"/>
          <w:color w:val="000000"/>
          <w:spacing w:val="-1"/>
        </w:rPr>
        <w:t>c</w:t>
      </w:r>
      <w:r>
        <w:rPr>
          <w:rFonts w:ascii="Cambria" w:eastAsia="Cambria" w:hAnsi="Cambria" w:cs="Cambria"/>
          <w:color w:val="000000"/>
        </w:rPr>
        <w:t>e</w:t>
      </w:r>
      <w:r>
        <w:rPr>
          <w:rFonts w:ascii="Cambria" w:eastAsia="Cambria" w:hAnsi="Cambria" w:cs="Cambria"/>
          <w:color w:val="000000"/>
          <w:spacing w:val="-1"/>
        </w:rPr>
        <w:t>s</w:t>
      </w:r>
      <w:r>
        <w:rPr>
          <w:rFonts w:ascii="Cambria" w:eastAsia="Cambria" w:hAnsi="Cambria" w:cs="Cambria"/>
          <w:color w:val="000000"/>
        </w:rPr>
        <w:t>s</w:t>
      </w:r>
      <w:r>
        <w:rPr>
          <w:rFonts w:ascii="Cambria" w:eastAsia="Cambria" w:hAnsi="Cambria" w:cs="Cambria"/>
          <w:color w:val="000000"/>
          <w:spacing w:val="1"/>
        </w:rPr>
        <w:t xml:space="preserve"> </w:t>
      </w:r>
      <w:r>
        <w:rPr>
          <w:rFonts w:ascii="Cambria" w:eastAsia="Cambria" w:hAnsi="Cambria" w:cs="Cambria"/>
          <w:color w:val="000000"/>
        </w:rPr>
        <w:t xml:space="preserve">to </w:t>
      </w:r>
      <w:r>
        <w:rPr>
          <w:rFonts w:ascii="Cambria" w:eastAsia="Cambria" w:hAnsi="Cambria" w:cs="Cambria"/>
          <w:color w:val="000000"/>
          <w:spacing w:val="-1"/>
        </w:rPr>
        <w:t>c</w:t>
      </w:r>
      <w:r>
        <w:rPr>
          <w:rFonts w:ascii="Cambria" w:eastAsia="Cambria" w:hAnsi="Cambria" w:cs="Cambria"/>
          <w:color w:val="000000"/>
        </w:rPr>
        <w:t>urre</w:t>
      </w:r>
      <w:r>
        <w:rPr>
          <w:rFonts w:ascii="Cambria" w:eastAsia="Cambria" w:hAnsi="Cambria" w:cs="Cambria"/>
          <w:color w:val="000000"/>
          <w:spacing w:val="-1"/>
        </w:rPr>
        <w:t>n</w:t>
      </w:r>
      <w:r>
        <w:rPr>
          <w:rFonts w:ascii="Cambria" w:eastAsia="Cambria" w:hAnsi="Cambria" w:cs="Cambria"/>
          <w:color w:val="000000"/>
        </w:rPr>
        <w:t>t</w:t>
      </w:r>
      <w:r>
        <w:rPr>
          <w:rFonts w:ascii="Cambria" w:eastAsia="Cambria" w:hAnsi="Cambria" w:cs="Cambria"/>
          <w:color w:val="000000"/>
          <w:spacing w:val="-3"/>
        </w:rPr>
        <w:t xml:space="preserve"> </w:t>
      </w:r>
      <w:r>
        <w:rPr>
          <w:rFonts w:ascii="Cambria" w:eastAsia="Cambria" w:hAnsi="Cambria" w:cs="Cambria"/>
          <w:color w:val="000000"/>
          <w:spacing w:val="1"/>
        </w:rPr>
        <w:t>s</w:t>
      </w:r>
      <w:r>
        <w:rPr>
          <w:rFonts w:ascii="Cambria" w:eastAsia="Cambria" w:hAnsi="Cambria" w:cs="Cambria"/>
          <w:color w:val="000000"/>
        </w:rPr>
        <w:t>tate</w:t>
      </w:r>
      <w:r>
        <w:rPr>
          <w:rFonts w:ascii="Cambria" w:eastAsia="Cambria" w:hAnsi="Cambria" w:cs="Cambria"/>
          <w:color w:val="000000"/>
          <w:spacing w:val="-3"/>
        </w:rPr>
        <w:t>w</w:t>
      </w:r>
      <w:r>
        <w:rPr>
          <w:rFonts w:ascii="Cambria" w:eastAsia="Cambria" w:hAnsi="Cambria" w:cs="Cambria"/>
          <w:color w:val="000000"/>
          <w:spacing w:val="1"/>
        </w:rPr>
        <w:t>i</w:t>
      </w:r>
      <w:r>
        <w:rPr>
          <w:rFonts w:ascii="Cambria" w:eastAsia="Cambria" w:hAnsi="Cambria" w:cs="Cambria"/>
          <w:color w:val="000000"/>
        </w:rPr>
        <w:t>de po</w:t>
      </w:r>
      <w:r>
        <w:rPr>
          <w:rFonts w:ascii="Cambria" w:eastAsia="Cambria" w:hAnsi="Cambria" w:cs="Cambria"/>
          <w:color w:val="000000"/>
          <w:spacing w:val="-2"/>
        </w:rPr>
        <w:t>l</w:t>
      </w:r>
      <w:r>
        <w:rPr>
          <w:rFonts w:ascii="Cambria" w:eastAsia="Cambria" w:hAnsi="Cambria" w:cs="Cambria"/>
          <w:color w:val="000000"/>
          <w:spacing w:val="1"/>
        </w:rPr>
        <w:t>ic</w:t>
      </w:r>
      <w:r>
        <w:rPr>
          <w:rFonts w:ascii="Cambria" w:eastAsia="Cambria" w:hAnsi="Cambria" w:cs="Cambria"/>
          <w:color w:val="000000"/>
        </w:rPr>
        <w:t>y</w:t>
      </w:r>
      <w:r>
        <w:rPr>
          <w:rFonts w:ascii="Cambria" w:eastAsia="Cambria" w:hAnsi="Cambria" w:cs="Cambria"/>
          <w:color w:val="000000"/>
          <w:spacing w:val="-1"/>
        </w:rPr>
        <w:t xml:space="preserve"> </w:t>
      </w:r>
      <w:r>
        <w:rPr>
          <w:rFonts w:ascii="Cambria" w:eastAsia="Cambria" w:hAnsi="Cambria" w:cs="Cambria"/>
          <w:color w:val="000000"/>
        </w:rPr>
        <w:t>a</w:t>
      </w:r>
      <w:r>
        <w:rPr>
          <w:rFonts w:ascii="Cambria" w:eastAsia="Cambria" w:hAnsi="Cambria" w:cs="Cambria"/>
          <w:color w:val="000000"/>
          <w:spacing w:val="-1"/>
        </w:rPr>
        <w:t>n</w:t>
      </w:r>
      <w:r>
        <w:rPr>
          <w:rFonts w:ascii="Cambria" w:eastAsia="Cambria" w:hAnsi="Cambria" w:cs="Cambria"/>
          <w:color w:val="000000"/>
        </w:rPr>
        <w:t>d</w:t>
      </w:r>
      <w:r>
        <w:rPr>
          <w:rFonts w:ascii="Cambria" w:eastAsia="Cambria" w:hAnsi="Cambria" w:cs="Cambria"/>
          <w:color w:val="000000"/>
          <w:spacing w:val="-1"/>
        </w:rPr>
        <w:t xml:space="preserve"> g</w:t>
      </w:r>
      <w:r>
        <w:rPr>
          <w:rFonts w:ascii="Cambria" w:eastAsia="Cambria" w:hAnsi="Cambria" w:cs="Cambria"/>
          <w:color w:val="000000"/>
          <w:spacing w:val="-2"/>
        </w:rPr>
        <w:t>u</w:t>
      </w:r>
      <w:r>
        <w:rPr>
          <w:rFonts w:ascii="Cambria" w:eastAsia="Cambria" w:hAnsi="Cambria" w:cs="Cambria"/>
          <w:color w:val="000000"/>
          <w:spacing w:val="1"/>
        </w:rPr>
        <w:t>i</w:t>
      </w:r>
      <w:r>
        <w:rPr>
          <w:rFonts w:ascii="Cambria" w:eastAsia="Cambria" w:hAnsi="Cambria" w:cs="Cambria"/>
          <w:color w:val="000000"/>
          <w:spacing w:val="-3"/>
        </w:rPr>
        <w:t>d</w:t>
      </w:r>
      <w:r>
        <w:rPr>
          <w:rFonts w:ascii="Cambria" w:eastAsia="Cambria" w:hAnsi="Cambria" w:cs="Cambria"/>
          <w:color w:val="000000"/>
        </w:rPr>
        <w:t>a</w:t>
      </w:r>
      <w:r>
        <w:rPr>
          <w:rFonts w:ascii="Cambria" w:eastAsia="Cambria" w:hAnsi="Cambria" w:cs="Cambria"/>
          <w:color w:val="000000"/>
          <w:spacing w:val="-1"/>
        </w:rPr>
        <w:t>n</w:t>
      </w:r>
      <w:r>
        <w:rPr>
          <w:rFonts w:ascii="Cambria" w:eastAsia="Cambria" w:hAnsi="Cambria" w:cs="Cambria"/>
          <w:color w:val="000000"/>
          <w:spacing w:val="1"/>
        </w:rPr>
        <w:t>c</w:t>
      </w:r>
      <w:r>
        <w:rPr>
          <w:rFonts w:ascii="Cambria" w:eastAsia="Cambria" w:hAnsi="Cambria" w:cs="Cambria"/>
          <w:color w:val="000000"/>
        </w:rPr>
        <w:t xml:space="preserve">e </w:t>
      </w:r>
      <w:r>
        <w:rPr>
          <w:rFonts w:ascii="Cambria" w:eastAsia="Cambria" w:hAnsi="Cambria" w:cs="Cambria"/>
          <w:color w:val="000000"/>
          <w:spacing w:val="1"/>
        </w:rPr>
        <w:t>i</w:t>
      </w:r>
      <w:r>
        <w:rPr>
          <w:rFonts w:ascii="Cambria" w:eastAsia="Cambria" w:hAnsi="Cambria" w:cs="Cambria"/>
          <w:color w:val="000000"/>
          <w:spacing w:val="-1"/>
        </w:rPr>
        <w:t>n</w:t>
      </w:r>
      <w:r>
        <w:rPr>
          <w:rFonts w:ascii="Cambria" w:eastAsia="Cambria" w:hAnsi="Cambria" w:cs="Cambria"/>
          <w:color w:val="000000"/>
          <w:spacing w:val="-2"/>
        </w:rPr>
        <w:t>f</w:t>
      </w:r>
      <w:r>
        <w:rPr>
          <w:rFonts w:ascii="Cambria" w:eastAsia="Cambria" w:hAnsi="Cambria" w:cs="Cambria"/>
          <w:color w:val="000000"/>
        </w:rPr>
        <w:t>o</w:t>
      </w:r>
      <w:r>
        <w:rPr>
          <w:rFonts w:ascii="Cambria" w:eastAsia="Cambria" w:hAnsi="Cambria" w:cs="Cambria"/>
          <w:color w:val="000000"/>
          <w:spacing w:val="-3"/>
        </w:rPr>
        <w:t>r</w:t>
      </w:r>
      <w:r>
        <w:rPr>
          <w:rFonts w:ascii="Cambria" w:eastAsia="Cambria" w:hAnsi="Cambria" w:cs="Cambria"/>
          <w:color w:val="000000"/>
          <w:spacing w:val="1"/>
        </w:rPr>
        <w:t>m</w:t>
      </w:r>
      <w:r>
        <w:rPr>
          <w:rFonts w:ascii="Cambria" w:eastAsia="Cambria" w:hAnsi="Cambria" w:cs="Cambria"/>
          <w:color w:val="000000"/>
        </w:rPr>
        <w:t>at</w:t>
      </w:r>
      <w:r>
        <w:rPr>
          <w:rFonts w:ascii="Cambria" w:eastAsia="Cambria" w:hAnsi="Cambria" w:cs="Cambria"/>
          <w:color w:val="000000"/>
          <w:spacing w:val="-1"/>
        </w:rPr>
        <w:t>i</w:t>
      </w:r>
      <w:r>
        <w:rPr>
          <w:rFonts w:ascii="Cambria" w:eastAsia="Cambria" w:hAnsi="Cambria" w:cs="Cambria"/>
          <w:color w:val="000000"/>
        </w:rPr>
        <w:t>o</w:t>
      </w:r>
      <w:r>
        <w:rPr>
          <w:rFonts w:ascii="Cambria" w:eastAsia="Cambria" w:hAnsi="Cambria" w:cs="Cambria"/>
          <w:color w:val="000000"/>
          <w:spacing w:val="-1"/>
        </w:rPr>
        <w:t>n</w:t>
      </w:r>
      <w:r>
        <w:rPr>
          <w:rFonts w:ascii="Cambria" w:eastAsia="Cambria" w:hAnsi="Cambria" w:cs="Cambria"/>
          <w:color w:val="000000"/>
        </w:rPr>
        <w:t>.</w:t>
      </w:r>
    </w:p>
    <w:p w14:paraId="5C363D04" w14:textId="77777777" w:rsidR="00134F00" w:rsidRDefault="00134F00">
      <w:pPr>
        <w:spacing w:before="9" w:after="0" w:line="190" w:lineRule="exact"/>
        <w:rPr>
          <w:sz w:val="19"/>
          <w:szCs w:val="19"/>
        </w:rPr>
      </w:pPr>
    </w:p>
    <w:p w14:paraId="27CFB146" w14:textId="65056A29" w:rsidR="00134F00" w:rsidRDefault="00F3095A">
      <w:pPr>
        <w:spacing w:after="0" w:line="275" w:lineRule="auto"/>
        <w:ind w:left="119" w:right="62"/>
        <w:rPr>
          <w:rFonts w:ascii="Cambria" w:eastAsia="Cambria" w:hAnsi="Cambria" w:cs="Cambria"/>
        </w:rPr>
      </w:pPr>
      <w:r>
        <w:rPr>
          <w:rFonts w:ascii="Cambria" w:eastAsia="Cambria" w:hAnsi="Cambria" w:cs="Cambria"/>
          <w:spacing w:val="1"/>
        </w:rPr>
        <w:t>U</w:t>
      </w:r>
      <w:r>
        <w:rPr>
          <w:rFonts w:ascii="Cambria" w:eastAsia="Cambria" w:hAnsi="Cambria" w:cs="Cambria"/>
        </w:rPr>
        <w:t>pdat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the </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hrou</w:t>
      </w:r>
      <w:r>
        <w:rPr>
          <w:rFonts w:ascii="Cambria" w:eastAsia="Cambria" w:hAnsi="Cambria" w:cs="Cambria"/>
          <w:spacing w:val="-4"/>
        </w:rPr>
        <w:t>g</w:t>
      </w:r>
      <w:r>
        <w:rPr>
          <w:rFonts w:ascii="Cambria" w:eastAsia="Cambria" w:hAnsi="Cambria" w:cs="Cambria"/>
        </w:rPr>
        <w:t xml:space="preserve">h </w:t>
      </w:r>
      <w:r>
        <w:rPr>
          <w:rFonts w:ascii="Cambria" w:eastAsia="Cambria" w:hAnsi="Cambria" w:cs="Cambria"/>
          <w:spacing w:val="1"/>
        </w:rPr>
        <w:t>W</w:t>
      </w:r>
      <w:r>
        <w:rPr>
          <w:rFonts w:ascii="Cambria" w:eastAsia="Cambria" w:hAnsi="Cambria" w:cs="Cambria"/>
        </w:rPr>
        <w:t xml:space="preserve">D </w:t>
      </w:r>
      <w:r>
        <w:rPr>
          <w:rFonts w:ascii="Cambria" w:eastAsia="Cambria" w:hAnsi="Cambria" w:cs="Cambria"/>
          <w:spacing w:val="-1"/>
        </w:rPr>
        <w:t>L</w:t>
      </w:r>
      <w:r>
        <w:rPr>
          <w:rFonts w:ascii="Cambria" w:eastAsia="Cambria" w:hAnsi="Cambria" w:cs="Cambria"/>
        </w:rPr>
        <w:t>e</w:t>
      </w:r>
      <w:r>
        <w:rPr>
          <w:rFonts w:ascii="Cambria" w:eastAsia="Cambria" w:hAnsi="Cambria" w:cs="Cambria"/>
          <w:spacing w:val="-3"/>
        </w:rPr>
        <w:t>t</w:t>
      </w:r>
      <w:r>
        <w:rPr>
          <w:rFonts w:ascii="Cambria" w:eastAsia="Cambria" w:hAnsi="Cambria" w:cs="Cambria"/>
        </w:rPr>
        <w:t>ter</w:t>
      </w:r>
      <w:r>
        <w:rPr>
          <w:rFonts w:ascii="Cambria" w:eastAsia="Cambria" w:hAnsi="Cambria" w:cs="Cambria"/>
          <w:spacing w:val="2"/>
        </w:rPr>
        <w:t>s</w:t>
      </w:r>
      <w:r w:rsidR="00CE1A6C">
        <w:rPr>
          <w:rFonts w:ascii="Cambria" w:eastAsia="Cambria" w:hAnsi="Cambria" w:cs="Cambria"/>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ch</w:t>
      </w:r>
      <w:r>
        <w:rPr>
          <w:rFonts w:ascii="Cambria" w:eastAsia="Cambria" w:hAnsi="Cambria" w:cs="Cambria"/>
          <w:spacing w:val="-3"/>
        </w:rPr>
        <w:t>n</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ullet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ic</w:t>
      </w:r>
      <w:r>
        <w:rPr>
          <w:rFonts w:ascii="Cambria" w:eastAsia="Cambria" w:hAnsi="Cambria" w:cs="Cambria"/>
        </w:rPr>
        <w:t>ate that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2"/>
        </w:rPr>
        <w:t>h</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spacing w:val="-2"/>
        </w:rPr>
        <w:t>ee</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v</w:t>
      </w:r>
      <w:r>
        <w:rPr>
          <w:rFonts w:ascii="Cambria" w:eastAsia="Cambria" w:hAnsi="Cambria" w:cs="Cambria"/>
          <w:spacing w:val="1"/>
        </w:rPr>
        <w:t>is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orpora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 xml:space="preserve"> </w:t>
      </w:r>
      <w:r>
        <w:rPr>
          <w:rFonts w:ascii="Cambria" w:eastAsia="Cambria" w:hAnsi="Cambria" w:cs="Cambria"/>
        </w:rPr>
        <w:t xml:space="preserve">D of the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Li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Re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 re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rPr>
        <w:t>date, the</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rPr>
        <w:t>r</w:t>
      </w:r>
      <w:r>
        <w:rPr>
          <w:rFonts w:ascii="Cambria" w:eastAsia="Cambria" w:hAnsi="Cambria" w:cs="Cambria"/>
          <w:spacing w:val="1"/>
        </w:rPr>
        <w:t>i</w:t>
      </w:r>
      <w:r>
        <w:rPr>
          <w:rFonts w:ascii="Cambria" w:eastAsia="Cambria" w:hAnsi="Cambria" w:cs="Cambria"/>
        </w:rPr>
        <w:t>ef e</w:t>
      </w:r>
      <w:r>
        <w:rPr>
          <w:rFonts w:ascii="Cambria" w:eastAsia="Cambria" w:hAnsi="Cambria" w:cs="Cambria"/>
          <w:spacing w:val="-1"/>
        </w:rPr>
        <w:t>x</w:t>
      </w:r>
      <w:r>
        <w:rPr>
          <w:rFonts w:ascii="Cambria" w:eastAsia="Cambria" w:hAnsi="Cambria" w:cs="Cambria"/>
        </w:rPr>
        <w:t>pla</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 of 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pe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w:t>
      </w:r>
    </w:p>
    <w:p w14:paraId="65D096B4" w14:textId="77777777" w:rsidR="00134F00" w:rsidRDefault="00134F00">
      <w:pPr>
        <w:spacing w:after="0"/>
        <w:sectPr w:rsidR="00134F00">
          <w:pgSz w:w="12240" w:h="15840"/>
          <w:pgMar w:top="1440" w:right="1360" w:bottom="1620" w:left="1220" w:header="0" w:footer="1227" w:gutter="0"/>
          <w:cols w:space="720"/>
        </w:sectPr>
      </w:pPr>
    </w:p>
    <w:p w14:paraId="0E327426" w14:textId="77777777" w:rsidR="00134F00" w:rsidRDefault="00F3095A">
      <w:pPr>
        <w:spacing w:before="60" w:after="0" w:line="240" w:lineRule="auto"/>
        <w:ind w:left="119" w:right="-20"/>
        <w:rPr>
          <w:rFonts w:ascii="Cambria" w:eastAsia="Cambria" w:hAnsi="Cambria" w:cs="Cambria"/>
        </w:rPr>
      </w:pPr>
      <w:r>
        <w:rPr>
          <w:rFonts w:ascii="Cambria" w:eastAsia="Cambria" w:hAnsi="Cambria" w:cs="Cambria"/>
          <w:b/>
          <w:bCs/>
          <w:spacing w:val="1"/>
        </w:rPr>
        <w:lastRenderedPageBreak/>
        <w:t>L</w:t>
      </w:r>
      <w:r>
        <w:rPr>
          <w:rFonts w:ascii="Cambria" w:eastAsia="Cambria" w:hAnsi="Cambria" w:cs="Cambria"/>
          <w:b/>
          <w:bCs/>
        </w:rPr>
        <w:t>i</w:t>
      </w:r>
      <w:r>
        <w:rPr>
          <w:rFonts w:ascii="Cambria" w:eastAsia="Cambria" w:hAnsi="Cambria" w:cs="Cambria"/>
          <w:b/>
          <w:bCs/>
          <w:spacing w:val="-1"/>
        </w:rPr>
        <w:t>s</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1"/>
        </w:rPr>
        <w:t>o</w:t>
      </w:r>
      <w:r>
        <w:rPr>
          <w:rFonts w:ascii="Cambria" w:eastAsia="Cambria" w:hAnsi="Cambria" w:cs="Cambria"/>
          <w:b/>
          <w:bCs/>
        </w:rPr>
        <w:t>f</w:t>
      </w:r>
      <w:r>
        <w:rPr>
          <w:rFonts w:ascii="Cambria" w:eastAsia="Cambria" w:hAnsi="Cambria" w:cs="Cambria"/>
          <w:b/>
          <w:bCs/>
          <w:spacing w:val="-1"/>
        </w:rPr>
        <w:t xml:space="preserve"> </w:t>
      </w:r>
      <w:r>
        <w:rPr>
          <w:rFonts w:ascii="Cambria" w:eastAsia="Cambria" w:hAnsi="Cambria" w:cs="Cambria"/>
          <w:b/>
          <w:bCs/>
        </w:rPr>
        <w:t>Ac</w:t>
      </w:r>
      <w:r>
        <w:rPr>
          <w:rFonts w:ascii="Cambria" w:eastAsia="Cambria" w:hAnsi="Cambria" w:cs="Cambria"/>
          <w:b/>
          <w:bCs/>
          <w:spacing w:val="-1"/>
        </w:rPr>
        <w:t>ro</w:t>
      </w:r>
      <w:r>
        <w:rPr>
          <w:rFonts w:ascii="Cambria" w:eastAsia="Cambria" w:hAnsi="Cambria" w:cs="Cambria"/>
          <w:b/>
          <w:bCs/>
          <w:spacing w:val="1"/>
        </w:rPr>
        <w:t>n</w:t>
      </w:r>
      <w:r>
        <w:rPr>
          <w:rFonts w:ascii="Cambria" w:eastAsia="Cambria" w:hAnsi="Cambria" w:cs="Cambria"/>
          <w:b/>
          <w:bCs/>
          <w:spacing w:val="-2"/>
        </w:rPr>
        <w:t>y</w:t>
      </w:r>
      <w:r>
        <w:rPr>
          <w:rFonts w:ascii="Cambria" w:eastAsia="Cambria" w:hAnsi="Cambria" w:cs="Cambria"/>
          <w:b/>
          <w:bCs/>
        </w:rPr>
        <w:t>ms</w:t>
      </w:r>
    </w:p>
    <w:p w14:paraId="409E99D7" w14:textId="77777777" w:rsidR="00134F00" w:rsidRDefault="00134F00">
      <w:pPr>
        <w:spacing w:before="13" w:after="0" w:line="220" w:lineRule="exact"/>
      </w:pPr>
    </w:p>
    <w:p w14:paraId="1F80A440" w14:textId="77777777" w:rsidR="00134F00" w:rsidRDefault="00F3095A">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EL</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cy</w:t>
      </w:r>
    </w:p>
    <w:p w14:paraId="2529E83E" w14:textId="77777777" w:rsidR="00134F00" w:rsidRDefault="00134F00">
      <w:pPr>
        <w:spacing w:before="6" w:after="0" w:line="120" w:lineRule="exact"/>
        <w:rPr>
          <w:sz w:val="12"/>
          <w:szCs w:val="12"/>
        </w:rPr>
      </w:pPr>
    </w:p>
    <w:p w14:paraId="53BF66D1" w14:textId="77777777" w:rsidR="00134F00" w:rsidRDefault="00134F00">
      <w:pPr>
        <w:spacing w:after="0" w:line="200" w:lineRule="exact"/>
        <w:rPr>
          <w:sz w:val="20"/>
          <w:szCs w:val="20"/>
        </w:rPr>
      </w:pPr>
    </w:p>
    <w:p w14:paraId="70D84706" w14:textId="0A109D00" w:rsidR="00134F00" w:rsidRDefault="00F3095A">
      <w:pPr>
        <w:spacing w:after="0" w:line="549" w:lineRule="auto"/>
        <w:ind w:left="119" w:right="4853"/>
        <w:rPr>
          <w:rFonts w:ascii="Times New Roman" w:eastAsia="Times New Roman" w:hAnsi="Times New Roman" w:cs="Times New Roman"/>
        </w:rPr>
      </w:pPr>
      <w:r>
        <w:rPr>
          <w:rFonts w:ascii="Times New Roman" w:eastAsia="Times New Roman" w:hAnsi="Times New Roman" w:cs="Times New Roman"/>
          <w:spacing w:val="-1"/>
        </w:rPr>
        <w:t>AC</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and Fa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it</w:t>
      </w:r>
      <w:r>
        <w:rPr>
          <w:rFonts w:ascii="Times New Roman" w:eastAsia="Times New Roman" w:hAnsi="Times New Roman" w:cs="Times New Roman"/>
        </w:rPr>
        <w:t>hh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B</w:t>
      </w:r>
      <w:r>
        <w:rPr>
          <w:rFonts w:ascii="Times New Roman" w:eastAsia="Times New Roman" w:hAnsi="Times New Roman" w:cs="Times New Roman"/>
        </w:rPr>
        <w:t>oa</w:t>
      </w:r>
      <w:r>
        <w:rPr>
          <w:rFonts w:ascii="Times New Roman" w:eastAsia="Times New Roman" w:hAnsi="Times New Roman" w:cs="Times New Roman"/>
          <w:spacing w:val="1"/>
        </w:rPr>
        <w:t>r</w:t>
      </w:r>
      <w:r>
        <w:rPr>
          <w:rFonts w:ascii="Times New Roman" w:eastAsia="Times New Roman" w:hAnsi="Times New Roman" w:cs="Times New Roman"/>
        </w:rPr>
        <w:t>d -</w:t>
      </w:r>
      <w:r>
        <w:rPr>
          <w:rFonts w:ascii="Times New Roman" w:eastAsia="Times New Roman" w:hAnsi="Times New Roman" w:cs="Times New Roman"/>
          <w:spacing w:val="-4"/>
        </w:rPr>
        <w:t xml:space="preserve"> </w:t>
      </w:r>
      <w:r>
        <w:rPr>
          <w:rFonts w:ascii="Times New Roman" w:eastAsia="Times New Roman" w:hAnsi="Times New Roman" w:cs="Times New Roman"/>
        </w:rPr>
        <w:t>Local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CO</w:t>
      </w:r>
      <w:r>
        <w:rPr>
          <w:rFonts w:ascii="Times New Roman" w:eastAsia="Times New Roman" w:hAnsi="Times New Roman" w:cs="Times New Roman"/>
        </w:rPr>
        <w:t>L</w:t>
      </w:r>
      <w:r>
        <w:rPr>
          <w:rFonts w:ascii="Times New Roman" w:eastAsia="Times New Roman" w:hAnsi="Times New Roman" w:cs="Times New Roman"/>
          <w:spacing w:val="2"/>
        </w:rPr>
        <w:t>T</w:t>
      </w:r>
      <w:r>
        <w:rPr>
          <w:rFonts w:ascii="Times New Roman" w:eastAsia="Times New Roman" w:hAnsi="Times New Roman" w:cs="Times New Roman"/>
        </w:rPr>
        <w:t>S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n</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em </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d 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p>
    <w:p w14:paraId="3A63AC11" w14:textId="77F2149D" w:rsidR="003B546F" w:rsidRDefault="003B546F">
      <w:pPr>
        <w:spacing w:after="0" w:line="549" w:lineRule="auto"/>
        <w:ind w:left="119" w:right="4853"/>
        <w:rPr>
          <w:rFonts w:ascii="Times New Roman" w:eastAsia="Times New Roman" w:hAnsi="Times New Roman" w:cs="Times New Roman"/>
        </w:rPr>
      </w:pPr>
      <w:r>
        <w:rPr>
          <w:rFonts w:ascii="Times New Roman" w:eastAsia="Times New Roman" w:hAnsi="Times New Roman" w:cs="Times New Roman"/>
        </w:rPr>
        <w:t xml:space="preserve">EST </w:t>
      </w:r>
      <w:r w:rsidR="00221CB0">
        <w:rPr>
          <w:rFonts w:ascii="Times New Roman" w:eastAsia="Times New Roman" w:hAnsi="Times New Roman" w:cs="Times New Roman"/>
        </w:rPr>
        <w:t xml:space="preserve">- </w:t>
      </w:r>
      <w:r>
        <w:rPr>
          <w:rFonts w:ascii="Times New Roman" w:eastAsia="Times New Roman" w:hAnsi="Times New Roman" w:cs="Times New Roman"/>
        </w:rPr>
        <w:t>Establishment case</w:t>
      </w:r>
    </w:p>
    <w:p w14:paraId="3A5A513B" w14:textId="1D0DB4C3" w:rsidR="003B546F" w:rsidRDefault="003B546F">
      <w:pPr>
        <w:spacing w:after="0" w:line="549" w:lineRule="auto"/>
        <w:ind w:left="119" w:right="4853"/>
        <w:rPr>
          <w:rFonts w:ascii="Times New Roman" w:eastAsia="Times New Roman" w:hAnsi="Times New Roman" w:cs="Times New Roman"/>
        </w:rPr>
      </w:pPr>
      <w:r>
        <w:rPr>
          <w:rFonts w:ascii="Times New Roman" w:eastAsia="Times New Roman" w:hAnsi="Times New Roman" w:cs="Times New Roman"/>
        </w:rPr>
        <w:t xml:space="preserve">ENF </w:t>
      </w:r>
      <w:r w:rsidR="00221CB0">
        <w:rPr>
          <w:rFonts w:ascii="Times New Roman" w:eastAsia="Times New Roman" w:hAnsi="Times New Roman" w:cs="Times New Roman"/>
        </w:rPr>
        <w:t xml:space="preserve">- </w:t>
      </w:r>
      <w:r>
        <w:rPr>
          <w:rFonts w:ascii="Times New Roman" w:eastAsia="Times New Roman" w:hAnsi="Times New Roman" w:cs="Times New Roman"/>
        </w:rPr>
        <w:t>Enforcement case</w:t>
      </w:r>
    </w:p>
    <w:p w14:paraId="3429AEFC" w14:textId="77777777" w:rsidR="00134F00" w:rsidRDefault="00F3095A">
      <w:pPr>
        <w:spacing w:before="11" w:after="0" w:line="240" w:lineRule="auto"/>
        <w:ind w:left="119"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R</w:t>
      </w:r>
      <w:r>
        <w:rPr>
          <w:rFonts w:ascii="Times New Roman" w:eastAsia="Times New Roman" w:hAnsi="Times New Roman" w:cs="Times New Roman"/>
        </w:rPr>
        <w:t>EV</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Mo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p>
    <w:p w14:paraId="3E2AD27D" w14:textId="77777777" w:rsidR="00134F00" w:rsidRDefault="00134F00">
      <w:pPr>
        <w:spacing w:before="8" w:after="0" w:line="120" w:lineRule="exact"/>
        <w:rPr>
          <w:sz w:val="12"/>
          <w:szCs w:val="12"/>
        </w:rPr>
      </w:pPr>
    </w:p>
    <w:p w14:paraId="0BD9D031" w14:textId="77777777" w:rsidR="00134F00" w:rsidRDefault="00134F00">
      <w:pPr>
        <w:spacing w:after="0" w:line="200" w:lineRule="exact"/>
        <w:rPr>
          <w:sz w:val="20"/>
          <w:szCs w:val="20"/>
        </w:rPr>
      </w:pPr>
    </w:p>
    <w:p w14:paraId="3E14A5EB" w14:textId="77777777" w:rsidR="00134F00" w:rsidRDefault="00F3095A">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rPr>
        <w:t>P -</w:t>
      </w:r>
      <w:r>
        <w:rPr>
          <w:rFonts w:ascii="Times New Roman" w:eastAsia="Times New Roman" w:hAnsi="Times New Roman" w:cs="Times New Roman"/>
          <w:spacing w:val="-4"/>
        </w:rPr>
        <w:t xml:space="preserve"> </w:t>
      </w:r>
      <w:r>
        <w:rPr>
          <w:rFonts w:ascii="Times New Roman" w:eastAsia="Times New Roman" w:hAnsi="Times New Roman" w:cs="Times New Roman"/>
        </w:rPr>
        <w:t>Mo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14:paraId="392DF21A" w14:textId="77777777" w:rsidR="00134F00" w:rsidRDefault="00134F00">
      <w:pPr>
        <w:spacing w:before="6" w:after="0" w:line="120" w:lineRule="exact"/>
        <w:rPr>
          <w:sz w:val="12"/>
          <w:szCs w:val="12"/>
        </w:rPr>
      </w:pPr>
    </w:p>
    <w:p w14:paraId="32AD9F18" w14:textId="77777777" w:rsidR="00134F00" w:rsidRDefault="00134F00">
      <w:pPr>
        <w:spacing w:after="0" w:line="200" w:lineRule="exact"/>
        <w:rPr>
          <w:sz w:val="20"/>
          <w:szCs w:val="20"/>
        </w:rPr>
      </w:pPr>
    </w:p>
    <w:p w14:paraId="49BD38C8" w14:textId="77777777" w:rsidR="00134F00" w:rsidRDefault="00F3095A">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1"/>
        </w:rPr>
        <w:t>NC</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noncus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p>
    <w:p w14:paraId="7B381B0F" w14:textId="77777777" w:rsidR="00134F00" w:rsidRDefault="00134F00">
      <w:pPr>
        <w:spacing w:before="8" w:after="0" w:line="120" w:lineRule="exact"/>
        <w:rPr>
          <w:sz w:val="12"/>
          <w:szCs w:val="12"/>
        </w:rPr>
      </w:pPr>
    </w:p>
    <w:p w14:paraId="3272F673" w14:textId="77777777" w:rsidR="00134F00" w:rsidRDefault="00134F00">
      <w:pPr>
        <w:spacing w:after="0" w:line="200" w:lineRule="exact"/>
        <w:rPr>
          <w:sz w:val="20"/>
          <w:szCs w:val="20"/>
        </w:rPr>
      </w:pPr>
    </w:p>
    <w:p w14:paraId="7F65781C" w14:textId="77777777" w:rsidR="00134F00" w:rsidRDefault="00F3095A">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PA</w:t>
      </w:r>
      <w:r>
        <w:rPr>
          <w:rFonts w:ascii="Times New Roman" w:eastAsia="Times New Roman" w:hAnsi="Times New Roman" w:cs="Times New Roman"/>
          <w:spacing w:val="-1"/>
        </w:rPr>
        <w:t xml:space="preserve"> </w:t>
      </w:r>
      <w:r>
        <w:rPr>
          <w:rFonts w:ascii="Times New Roman" w:eastAsia="Times New Roman" w:hAnsi="Times New Roman" w:cs="Times New Roman"/>
        </w:rPr>
        <w:t>case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non–pub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ase</w:t>
      </w:r>
    </w:p>
    <w:p w14:paraId="72BDBE4F" w14:textId="77777777" w:rsidR="00134F00" w:rsidRDefault="00134F00">
      <w:pPr>
        <w:spacing w:before="6" w:after="0" w:line="120" w:lineRule="exact"/>
        <w:rPr>
          <w:sz w:val="12"/>
          <w:szCs w:val="12"/>
        </w:rPr>
      </w:pPr>
    </w:p>
    <w:p w14:paraId="743ACB84" w14:textId="77777777" w:rsidR="00134F00" w:rsidRDefault="00134F00">
      <w:pPr>
        <w:spacing w:after="0" w:line="200" w:lineRule="exact"/>
        <w:rPr>
          <w:sz w:val="20"/>
          <w:szCs w:val="20"/>
        </w:rPr>
      </w:pPr>
    </w:p>
    <w:p w14:paraId="0E9E79AC" w14:textId="77777777" w:rsidR="00134F00" w:rsidRDefault="00F3095A">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1"/>
        </w:rPr>
        <w:t>OA</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ffi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al</w:t>
      </w:r>
    </w:p>
    <w:p w14:paraId="70AE728E" w14:textId="77777777" w:rsidR="00134F00" w:rsidRDefault="00134F00">
      <w:pPr>
        <w:spacing w:before="6" w:after="0" w:line="120" w:lineRule="exact"/>
        <w:rPr>
          <w:sz w:val="12"/>
          <w:szCs w:val="12"/>
        </w:rPr>
      </w:pPr>
    </w:p>
    <w:p w14:paraId="6F6D9ED4" w14:textId="77777777" w:rsidR="00134F00" w:rsidRDefault="00134F00">
      <w:pPr>
        <w:spacing w:after="0" w:line="200" w:lineRule="exact"/>
        <w:rPr>
          <w:sz w:val="20"/>
          <w:szCs w:val="20"/>
        </w:rPr>
      </w:pPr>
    </w:p>
    <w:p w14:paraId="5B7324EC" w14:textId="77777777" w:rsidR="00134F00" w:rsidRDefault="00F3095A">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1"/>
        </w:rPr>
        <w:t>OC</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ffi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1"/>
        </w:rPr>
        <w:t>il</w:t>
      </w:r>
      <w:r>
        <w:rPr>
          <w:rFonts w:ascii="Times New Roman" w:eastAsia="Times New Roman" w:hAnsi="Times New Roman" w:cs="Times New Roman"/>
        </w:rPr>
        <w:t>d S</w:t>
      </w:r>
      <w:r>
        <w:rPr>
          <w:rFonts w:ascii="Times New Roman" w:eastAsia="Times New Roman" w:hAnsi="Times New Roman" w:cs="Times New Roman"/>
          <w:spacing w:val="-2"/>
        </w:rPr>
        <w:t>u</w:t>
      </w:r>
      <w:r>
        <w:rPr>
          <w:rFonts w:ascii="Times New Roman" w:eastAsia="Times New Roman" w:hAnsi="Times New Roman" w:cs="Times New Roman"/>
        </w:rPr>
        <w:t>ppo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4"/>
        </w:rPr>
        <w:t>m</w:t>
      </w:r>
      <w:r>
        <w:rPr>
          <w:rFonts w:ascii="Times New Roman" w:eastAsia="Times New Roman" w:hAnsi="Times New Roman" w:cs="Times New Roman"/>
        </w:rPr>
        <w:t>ent</w:t>
      </w:r>
    </w:p>
    <w:p w14:paraId="6B5C5FF4" w14:textId="77777777" w:rsidR="00134F00" w:rsidRDefault="00134F00">
      <w:pPr>
        <w:spacing w:before="8" w:after="0" w:line="120" w:lineRule="exact"/>
        <w:rPr>
          <w:sz w:val="12"/>
          <w:szCs w:val="12"/>
        </w:rPr>
      </w:pPr>
    </w:p>
    <w:p w14:paraId="51D9F4E6" w14:textId="77777777" w:rsidR="00134F00" w:rsidRDefault="00134F00">
      <w:pPr>
        <w:spacing w:after="0" w:line="200" w:lineRule="exact"/>
        <w:rPr>
          <w:sz w:val="20"/>
          <w:szCs w:val="20"/>
        </w:rPr>
      </w:pPr>
    </w:p>
    <w:p w14:paraId="3194ECB4" w14:textId="77777777" w:rsidR="00134F00" w:rsidRDefault="00F3095A">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JT</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e</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 xml:space="preserve">ob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p w14:paraId="3949845E" w14:textId="77777777" w:rsidR="00134F00" w:rsidRDefault="00134F00">
      <w:pPr>
        <w:spacing w:before="6" w:after="0" w:line="120" w:lineRule="exact"/>
        <w:rPr>
          <w:sz w:val="12"/>
          <w:szCs w:val="12"/>
        </w:rPr>
      </w:pPr>
    </w:p>
    <w:p w14:paraId="5467CEDB" w14:textId="77777777" w:rsidR="00134F00" w:rsidRDefault="00134F00">
      <w:pPr>
        <w:spacing w:after="0" w:line="200" w:lineRule="exact"/>
        <w:rPr>
          <w:sz w:val="20"/>
          <w:szCs w:val="20"/>
        </w:rPr>
      </w:pPr>
    </w:p>
    <w:p w14:paraId="3ED2FD31" w14:textId="77777777" w:rsidR="00134F00" w:rsidRDefault="00F3095A">
      <w:pPr>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1"/>
        </w:rPr>
        <w:t>AB</w:t>
      </w:r>
      <w:r>
        <w:rPr>
          <w:rFonts w:ascii="Times New Roman" w:eastAsia="Times New Roman" w:hAnsi="Times New Roman" w:cs="Times New Roman"/>
        </w:rPr>
        <w:t>E -</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est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Educ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F481E9D" w14:textId="77777777" w:rsidR="00134F00" w:rsidRDefault="00134F00">
      <w:pPr>
        <w:spacing w:before="6" w:after="0" w:line="120" w:lineRule="exact"/>
        <w:rPr>
          <w:sz w:val="12"/>
          <w:szCs w:val="12"/>
        </w:rPr>
      </w:pPr>
    </w:p>
    <w:p w14:paraId="4CCB3065" w14:textId="77777777" w:rsidR="00134F00" w:rsidRDefault="00134F00">
      <w:pPr>
        <w:spacing w:after="0" w:line="200" w:lineRule="exact"/>
        <w:rPr>
          <w:sz w:val="20"/>
          <w:szCs w:val="20"/>
        </w:rPr>
      </w:pPr>
    </w:p>
    <w:p w14:paraId="2A0C77D9" w14:textId="77777777" w:rsidR="00134F00" w:rsidRDefault="00F3095A">
      <w:pPr>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1"/>
        </w:rPr>
        <w:t>AN</w:t>
      </w:r>
      <w:r>
        <w:rPr>
          <w:rFonts w:ascii="Times New Roman" w:eastAsia="Times New Roman" w:hAnsi="Times New Roman" w:cs="Times New Roman"/>
        </w:rPr>
        <w:t>F -</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dy</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4"/>
        </w:rPr>
        <w:t>m</w:t>
      </w:r>
      <w:r>
        <w:rPr>
          <w:rFonts w:ascii="Times New Roman" w:eastAsia="Times New Roman" w:hAnsi="Times New Roman" w:cs="Times New Roman"/>
          <w:spacing w:val="1"/>
        </w:rPr>
        <w:t>ili</w:t>
      </w:r>
      <w:r>
        <w:rPr>
          <w:rFonts w:ascii="Times New Roman" w:eastAsia="Times New Roman" w:hAnsi="Times New Roman" w:cs="Times New Roman"/>
        </w:rPr>
        <w:t>es</w:t>
      </w:r>
    </w:p>
    <w:p w14:paraId="3B5E7B8D" w14:textId="77777777" w:rsidR="00134F00" w:rsidRDefault="00134F00">
      <w:pPr>
        <w:spacing w:before="8" w:after="0" w:line="120" w:lineRule="exact"/>
        <w:rPr>
          <w:sz w:val="12"/>
          <w:szCs w:val="12"/>
        </w:rPr>
      </w:pPr>
    </w:p>
    <w:p w14:paraId="32B6A125" w14:textId="77777777" w:rsidR="00134F00" w:rsidRDefault="00134F00">
      <w:pPr>
        <w:spacing w:after="0" w:line="200" w:lineRule="exact"/>
        <w:rPr>
          <w:sz w:val="20"/>
          <w:szCs w:val="20"/>
        </w:rPr>
      </w:pPr>
    </w:p>
    <w:p w14:paraId="2350E8E0" w14:textId="77777777" w:rsidR="00134F00" w:rsidRDefault="00F3095A">
      <w:pPr>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WC</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w:t>
      </w:r>
    </w:p>
    <w:p w14:paraId="7202AA72" w14:textId="77777777" w:rsidR="00134F00" w:rsidRDefault="00134F00">
      <w:pPr>
        <w:spacing w:before="6" w:after="0" w:line="120" w:lineRule="exact"/>
        <w:rPr>
          <w:sz w:val="12"/>
          <w:szCs w:val="12"/>
        </w:rPr>
      </w:pPr>
    </w:p>
    <w:p w14:paraId="6B51C5C8" w14:textId="77777777" w:rsidR="00134F00" w:rsidRDefault="00134F00">
      <w:pPr>
        <w:spacing w:after="0" w:line="200" w:lineRule="exact"/>
        <w:rPr>
          <w:sz w:val="20"/>
          <w:szCs w:val="20"/>
        </w:rPr>
      </w:pPr>
    </w:p>
    <w:p w14:paraId="74B4EBE5" w14:textId="3DE5CB33" w:rsidR="00134F00" w:rsidRDefault="00F3095A" w:rsidP="00F02F06">
      <w:pPr>
        <w:spacing w:after="0" w:line="549" w:lineRule="auto"/>
        <w:ind w:left="118" w:right="4293"/>
        <w:sectPr w:rsidR="00134F00">
          <w:pgSz w:w="12240" w:h="15840"/>
          <w:pgMar w:top="1420" w:right="1720" w:bottom="1620" w:left="1220" w:header="0" w:footer="1227" w:gutter="0"/>
          <w:cols w:space="720"/>
        </w:sectPr>
      </w:pPr>
      <w:r>
        <w:rPr>
          <w:rFonts w:ascii="Times New Roman" w:eastAsia="Times New Roman" w:hAnsi="Times New Roman" w:cs="Times New Roman"/>
          <w:spacing w:val="2"/>
        </w:rPr>
        <w:t>T</w:t>
      </w:r>
      <w:r>
        <w:rPr>
          <w:rFonts w:ascii="Times New Roman" w:eastAsia="Times New Roman" w:hAnsi="Times New Roman" w:cs="Times New Roman"/>
        </w:rPr>
        <w:t>W</w:t>
      </w:r>
      <w:r>
        <w:rPr>
          <w:rFonts w:ascii="Times New Roman" w:eastAsia="Times New Roman" w:hAnsi="Times New Roman" w:cs="Times New Roman"/>
          <w:spacing w:val="-4"/>
        </w:rPr>
        <w:t>I</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Tex</w:t>
      </w:r>
      <w:r>
        <w:rPr>
          <w:rFonts w:ascii="Times New Roman" w:eastAsia="Times New Roman" w:hAnsi="Times New Roman" w:cs="Times New Roman"/>
          <w:spacing w:val="-2"/>
        </w:rPr>
        <w:t xml:space="preserve">as </w:t>
      </w:r>
      <w:r>
        <w:rPr>
          <w:rFonts w:ascii="Times New Roman" w:eastAsia="Times New Roman" w:hAnsi="Times New Roman" w:cs="Times New Roman"/>
        </w:rPr>
        <w:t>W</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nno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O</w:t>
      </w:r>
      <w:r>
        <w:rPr>
          <w:rFonts w:ascii="Times New Roman" w:eastAsia="Times New Roman" w:hAnsi="Times New Roman" w:cs="Times New Roman"/>
        </w:rPr>
        <w:t>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ct </w:t>
      </w:r>
      <w:r w:rsidR="00EF4AE7">
        <w:rPr>
          <w:rFonts w:ascii="Times New Roman" w:eastAsia="Times New Roman" w:hAnsi="Times New Roman" w:cs="Times New Roman"/>
        </w:rPr>
        <w:t xml:space="preserve">workforce area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ocal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p>
    <w:p w14:paraId="5BCA9B30" w14:textId="77777777" w:rsidR="00134F00" w:rsidRDefault="00F3095A">
      <w:pPr>
        <w:spacing w:before="74" w:after="0" w:line="240" w:lineRule="auto"/>
        <w:ind w:left="119" w:right="-20"/>
        <w:rPr>
          <w:rFonts w:ascii="Times New Roman" w:eastAsia="Times New Roman" w:hAnsi="Times New Roman" w:cs="Times New Roman"/>
        </w:rPr>
      </w:pPr>
      <w:r>
        <w:rPr>
          <w:rFonts w:ascii="Times New Roman" w:eastAsia="Times New Roman" w:hAnsi="Times New Roman" w:cs="Times New Roman"/>
        </w:rPr>
        <w:lastRenderedPageBreak/>
        <w:t>W</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C -</w:t>
      </w:r>
      <w:r>
        <w:rPr>
          <w:rFonts w:ascii="Times New Roman" w:eastAsia="Times New Roman" w:hAnsi="Times New Roman" w:cs="Times New Roman"/>
          <w:spacing w:val="-4"/>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ppo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ax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t</w:t>
      </w:r>
    </w:p>
    <w:p w14:paraId="06B068F7" w14:textId="77777777" w:rsidR="00134F00" w:rsidRDefault="00134F00">
      <w:pPr>
        <w:spacing w:before="6" w:after="0" w:line="280" w:lineRule="exact"/>
        <w:rPr>
          <w:sz w:val="28"/>
          <w:szCs w:val="28"/>
        </w:rPr>
      </w:pPr>
    </w:p>
    <w:p w14:paraId="38B78E1E" w14:textId="77777777" w:rsidR="00134F00" w:rsidRDefault="00F3095A" w:rsidP="0055306A">
      <w:pPr>
        <w:pStyle w:val="Heading1"/>
        <w:rPr>
          <w:rFonts w:eastAsia="Calibri"/>
        </w:rPr>
      </w:pPr>
      <w:r>
        <w:rPr>
          <w:rFonts w:eastAsia="Calibri"/>
          <w:spacing w:val="-1"/>
        </w:rPr>
        <w:t>P</w:t>
      </w:r>
      <w:r>
        <w:rPr>
          <w:rFonts w:eastAsia="Calibri"/>
          <w:spacing w:val="1"/>
        </w:rPr>
        <w:t>ar</w:t>
      </w:r>
      <w:r>
        <w:rPr>
          <w:rFonts w:eastAsia="Calibri"/>
        </w:rPr>
        <w:t>t A</w:t>
      </w:r>
      <w:r>
        <w:rPr>
          <w:rFonts w:eastAsia="Calibri"/>
          <w:spacing w:val="-1"/>
        </w:rPr>
        <w:t xml:space="preserve"> </w:t>
      </w:r>
      <w:r>
        <w:rPr>
          <w:rFonts w:eastAsia="Calibri"/>
        </w:rPr>
        <w:t>–</w:t>
      </w:r>
      <w:r>
        <w:rPr>
          <w:rFonts w:eastAsia="Calibri"/>
          <w:spacing w:val="-2"/>
        </w:rPr>
        <w:t xml:space="preserve"> </w:t>
      </w:r>
      <w:r>
        <w:rPr>
          <w:rFonts w:eastAsia="Calibri"/>
          <w:spacing w:val="-1"/>
        </w:rPr>
        <w:t>P</w:t>
      </w:r>
      <w:r>
        <w:rPr>
          <w:rFonts w:eastAsia="Calibri"/>
        </w:rPr>
        <w:t>o</w:t>
      </w:r>
      <w:r>
        <w:rPr>
          <w:rFonts w:eastAsia="Calibri"/>
          <w:spacing w:val="1"/>
        </w:rPr>
        <w:t>li</w:t>
      </w:r>
      <w:r>
        <w:rPr>
          <w:rFonts w:eastAsia="Calibri"/>
        </w:rPr>
        <w:t>cy</w:t>
      </w:r>
      <w:r>
        <w:rPr>
          <w:rFonts w:eastAsia="Calibri"/>
          <w:spacing w:val="-2"/>
        </w:rPr>
        <w:t xml:space="preserve"> a</w:t>
      </w:r>
      <w:r>
        <w:rPr>
          <w:rFonts w:eastAsia="Calibri"/>
        </w:rPr>
        <w:t xml:space="preserve">nd </w:t>
      </w:r>
      <w:r>
        <w:rPr>
          <w:rFonts w:eastAsia="Calibri"/>
          <w:spacing w:val="-2"/>
        </w:rPr>
        <w:t>R</w:t>
      </w:r>
      <w:r>
        <w:rPr>
          <w:rFonts w:eastAsia="Calibri"/>
        </w:rPr>
        <w:t>equ</w:t>
      </w:r>
      <w:r>
        <w:rPr>
          <w:rFonts w:eastAsia="Calibri"/>
          <w:spacing w:val="-2"/>
        </w:rPr>
        <w:t>i</w:t>
      </w:r>
      <w:r>
        <w:rPr>
          <w:rFonts w:eastAsia="Calibri"/>
          <w:spacing w:val="1"/>
        </w:rPr>
        <w:t>r</w:t>
      </w:r>
      <w:r>
        <w:rPr>
          <w:rFonts w:eastAsia="Calibri"/>
        </w:rPr>
        <w:t>e</w:t>
      </w:r>
      <w:r>
        <w:rPr>
          <w:rFonts w:eastAsia="Calibri"/>
          <w:spacing w:val="-3"/>
        </w:rPr>
        <w:t>m</w:t>
      </w:r>
      <w:r>
        <w:rPr>
          <w:rFonts w:eastAsia="Calibri"/>
        </w:rPr>
        <w:t>en</w:t>
      </w:r>
      <w:r>
        <w:rPr>
          <w:rFonts w:eastAsia="Calibri"/>
          <w:spacing w:val="-1"/>
        </w:rPr>
        <w:t>t</w:t>
      </w:r>
      <w:r>
        <w:rPr>
          <w:rFonts w:eastAsia="Calibri"/>
        </w:rPr>
        <w:t>s</w:t>
      </w:r>
    </w:p>
    <w:p w14:paraId="74D3EC30" w14:textId="77777777" w:rsidR="00134F00" w:rsidRDefault="00134F00">
      <w:pPr>
        <w:spacing w:before="8" w:after="0" w:line="190" w:lineRule="exact"/>
        <w:rPr>
          <w:sz w:val="19"/>
          <w:szCs w:val="19"/>
        </w:rPr>
      </w:pPr>
    </w:p>
    <w:p w14:paraId="0118DEBC" w14:textId="77777777" w:rsidR="00134F00" w:rsidRDefault="00F3095A" w:rsidP="0055306A">
      <w:pPr>
        <w:pStyle w:val="Heading2"/>
        <w:rPr>
          <w:rFonts w:eastAsia="Calibri"/>
        </w:rPr>
      </w:pPr>
      <w:r>
        <w:rPr>
          <w:rFonts w:eastAsia="Calibri"/>
          <w:spacing w:val="-1"/>
        </w:rPr>
        <w:t>A</w:t>
      </w:r>
      <w:r>
        <w:rPr>
          <w:rFonts w:eastAsia="Calibri"/>
        </w:rPr>
        <w:t>-</w:t>
      </w:r>
      <w:r>
        <w:rPr>
          <w:rFonts w:eastAsia="Calibri"/>
          <w:spacing w:val="1"/>
        </w:rPr>
        <w:t>100</w:t>
      </w:r>
      <w:r>
        <w:rPr>
          <w:rFonts w:eastAsia="Calibri"/>
        </w:rPr>
        <w:t>:</w:t>
      </w:r>
      <w:r>
        <w:rPr>
          <w:rFonts w:eastAsia="Calibri"/>
          <w:spacing w:val="-8"/>
        </w:rPr>
        <w:t xml:space="preserve"> </w:t>
      </w:r>
      <w:r>
        <w:rPr>
          <w:rFonts w:eastAsia="Calibri"/>
          <w:spacing w:val="1"/>
        </w:rPr>
        <w:t>B</w:t>
      </w:r>
      <w:r>
        <w:rPr>
          <w:rFonts w:eastAsia="Calibri"/>
          <w:spacing w:val="-1"/>
        </w:rPr>
        <w:t>a</w:t>
      </w:r>
      <w:r>
        <w:rPr>
          <w:rFonts w:eastAsia="Calibri"/>
        </w:rPr>
        <w:t>c</w:t>
      </w:r>
      <w:r>
        <w:rPr>
          <w:rFonts w:eastAsia="Calibri"/>
          <w:spacing w:val="3"/>
        </w:rPr>
        <w:t>k</w:t>
      </w:r>
      <w:r>
        <w:rPr>
          <w:rFonts w:eastAsia="Calibri"/>
          <w:spacing w:val="-1"/>
        </w:rPr>
        <w:t>g</w:t>
      </w:r>
      <w:r>
        <w:rPr>
          <w:rFonts w:eastAsia="Calibri"/>
          <w:spacing w:val="1"/>
        </w:rPr>
        <w:t>r</w:t>
      </w:r>
      <w:r>
        <w:rPr>
          <w:rFonts w:eastAsia="Calibri"/>
        </w:rPr>
        <w:t>ound</w:t>
      </w:r>
    </w:p>
    <w:p w14:paraId="322577FD" w14:textId="77777777" w:rsidR="00134F00" w:rsidRDefault="00134F00">
      <w:pPr>
        <w:spacing w:before="9" w:after="0" w:line="240" w:lineRule="exact"/>
        <w:rPr>
          <w:sz w:val="24"/>
          <w:szCs w:val="24"/>
        </w:rPr>
      </w:pPr>
    </w:p>
    <w:p w14:paraId="6278E666" w14:textId="77777777" w:rsidR="00134F00" w:rsidRPr="0055306A" w:rsidRDefault="00F3095A" w:rsidP="0055306A">
      <w:pPr>
        <w:pStyle w:val="Heading3"/>
        <w:rPr>
          <w:rFonts w:eastAsia="Calibri"/>
        </w:rPr>
      </w:pPr>
      <w:r w:rsidRPr="0055306A">
        <w:rPr>
          <w:rFonts w:eastAsia="Calibri"/>
        </w:rPr>
        <w:t>A-1</w:t>
      </w:r>
      <w:r w:rsidRPr="0055306A">
        <w:rPr>
          <w:rFonts w:eastAsia="Calibri"/>
          <w:spacing w:val="-2"/>
        </w:rPr>
        <w:t>0</w:t>
      </w:r>
      <w:r w:rsidRPr="0055306A">
        <w:rPr>
          <w:rFonts w:eastAsia="Calibri"/>
        </w:rPr>
        <w:t>1: A</w:t>
      </w:r>
      <w:r w:rsidRPr="0055306A">
        <w:rPr>
          <w:rFonts w:eastAsia="Calibri"/>
          <w:spacing w:val="-1"/>
        </w:rPr>
        <w:t>p</w:t>
      </w:r>
      <w:r w:rsidRPr="0055306A">
        <w:rPr>
          <w:rFonts w:eastAsia="Calibri"/>
          <w:spacing w:val="-3"/>
        </w:rPr>
        <w:t>p</w:t>
      </w:r>
      <w:r w:rsidRPr="0055306A">
        <w:rPr>
          <w:rFonts w:eastAsia="Calibri"/>
        </w:rPr>
        <w:t>l</w:t>
      </w:r>
      <w:r w:rsidRPr="0055306A">
        <w:rPr>
          <w:rFonts w:eastAsia="Calibri"/>
          <w:spacing w:val="-1"/>
        </w:rPr>
        <w:t>i</w:t>
      </w:r>
      <w:r w:rsidRPr="0055306A">
        <w:rPr>
          <w:rFonts w:eastAsia="Calibri"/>
        </w:rPr>
        <w:t>c</w:t>
      </w:r>
      <w:r w:rsidRPr="0055306A">
        <w:rPr>
          <w:rFonts w:eastAsia="Calibri"/>
          <w:spacing w:val="-1"/>
        </w:rPr>
        <w:t>ab</w:t>
      </w:r>
      <w:r w:rsidRPr="0055306A">
        <w:rPr>
          <w:rFonts w:eastAsia="Calibri"/>
        </w:rPr>
        <w:t>le C</w:t>
      </w:r>
      <w:r w:rsidRPr="0055306A">
        <w:rPr>
          <w:rFonts w:eastAsia="Calibri"/>
          <w:spacing w:val="-1"/>
        </w:rPr>
        <w:t>on</w:t>
      </w:r>
      <w:r w:rsidRPr="0055306A">
        <w:rPr>
          <w:rFonts w:eastAsia="Calibri"/>
        </w:rPr>
        <w:t>tr</w:t>
      </w:r>
      <w:r w:rsidRPr="0055306A">
        <w:rPr>
          <w:rFonts w:eastAsia="Calibri"/>
          <w:spacing w:val="-3"/>
        </w:rPr>
        <w:t>a</w:t>
      </w:r>
      <w:r w:rsidRPr="0055306A">
        <w:rPr>
          <w:rFonts w:eastAsia="Calibri"/>
        </w:rPr>
        <w:t>ct</w:t>
      </w:r>
      <w:r w:rsidRPr="0055306A">
        <w:rPr>
          <w:rFonts w:eastAsia="Calibri"/>
          <w:spacing w:val="-2"/>
        </w:rPr>
        <w:t xml:space="preserve"> </w:t>
      </w:r>
      <w:r w:rsidRPr="0055306A">
        <w:rPr>
          <w:rFonts w:eastAsia="Calibri"/>
        </w:rPr>
        <w:t>A</w:t>
      </w:r>
      <w:r w:rsidRPr="0055306A">
        <w:rPr>
          <w:rFonts w:eastAsia="Calibri"/>
          <w:spacing w:val="-1"/>
        </w:rPr>
        <w:t>u</w:t>
      </w:r>
      <w:r w:rsidRPr="0055306A">
        <w:rPr>
          <w:rFonts w:eastAsia="Calibri"/>
        </w:rPr>
        <w:t>t</w:t>
      </w:r>
      <w:r w:rsidRPr="0055306A">
        <w:rPr>
          <w:rFonts w:eastAsia="Calibri"/>
          <w:spacing w:val="-1"/>
        </w:rPr>
        <w:t>ho</w:t>
      </w:r>
      <w:r w:rsidRPr="0055306A">
        <w:rPr>
          <w:rFonts w:eastAsia="Calibri"/>
        </w:rPr>
        <w:t>ri</w:t>
      </w:r>
      <w:r w:rsidRPr="0055306A">
        <w:rPr>
          <w:rFonts w:eastAsia="Calibri"/>
          <w:spacing w:val="-2"/>
        </w:rPr>
        <w:t>t</w:t>
      </w:r>
      <w:r w:rsidRPr="0055306A">
        <w:rPr>
          <w:rFonts w:eastAsia="Calibri"/>
        </w:rPr>
        <w:t>i</w:t>
      </w:r>
      <w:r w:rsidRPr="0055306A">
        <w:rPr>
          <w:rFonts w:eastAsia="Calibri"/>
          <w:spacing w:val="-1"/>
        </w:rPr>
        <w:t>e</w:t>
      </w:r>
      <w:r w:rsidRPr="0055306A">
        <w:rPr>
          <w:rFonts w:eastAsia="Calibri"/>
        </w:rPr>
        <w:t>s</w:t>
      </w:r>
    </w:p>
    <w:p w14:paraId="532BB2F4" w14:textId="6015A3BE" w:rsidR="00134F00" w:rsidRDefault="00F3095A">
      <w:pPr>
        <w:spacing w:before="41" w:after="0" w:line="275" w:lineRule="auto"/>
        <w:ind w:left="119" w:right="237"/>
        <w:jc w:val="both"/>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to</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P</w:t>
      </w:r>
      <w:r>
        <w:rPr>
          <w:rFonts w:ascii="Cambria" w:eastAsia="Cambria" w:hAnsi="Cambria" w:cs="Cambria"/>
        </w:rPr>
        <w:t>are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autho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z</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der</w:t>
      </w:r>
      <w:r>
        <w:rPr>
          <w:rFonts w:ascii="Cambria" w:eastAsia="Cambria" w:hAnsi="Cambria" w:cs="Cambria"/>
          <w:spacing w:val="-3"/>
        </w:rPr>
        <w:t xml:space="preserve"> </w:t>
      </w:r>
      <w:hyperlink r:id="rId13" w:anchor="302.0035" w:history="1">
        <w:r w:rsidRPr="00EF4AE7">
          <w:rPr>
            <w:rStyle w:val="Hyperlink"/>
            <w:rFonts w:ascii="Cambria" w:eastAsia="Cambria" w:hAnsi="Cambria" w:cs="Cambria"/>
            <w:spacing w:val="1"/>
          </w:rPr>
          <w:t>T</w:t>
        </w:r>
        <w:r w:rsidRPr="00EF4AE7">
          <w:rPr>
            <w:rStyle w:val="Hyperlink"/>
            <w:rFonts w:ascii="Cambria" w:eastAsia="Cambria" w:hAnsi="Cambria" w:cs="Cambria"/>
          </w:rPr>
          <w:t>e</w:t>
        </w:r>
        <w:r w:rsidRPr="00EF4AE7">
          <w:rPr>
            <w:rStyle w:val="Hyperlink"/>
            <w:rFonts w:ascii="Cambria" w:eastAsia="Cambria" w:hAnsi="Cambria" w:cs="Cambria"/>
            <w:spacing w:val="-1"/>
          </w:rPr>
          <w:t>x</w:t>
        </w:r>
        <w:r w:rsidRPr="00EF4AE7">
          <w:rPr>
            <w:rStyle w:val="Hyperlink"/>
            <w:rFonts w:ascii="Cambria" w:eastAsia="Cambria" w:hAnsi="Cambria" w:cs="Cambria"/>
          </w:rPr>
          <w:t>as</w:t>
        </w:r>
        <w:r w:rsidRPr="00EF4AE7">
          <w:rPr>
            <w:rStyle w:val="Hyperlink"/>
            <w:rFonts w:ascii="Cambria" w:eastAsia="Cambria" w:hAnsi="Cambria" w:cs="Cambria"/>
            <w:spacing w:val="1"/>
          </w:rPr>
          <w:t xml:space="preserve"> </w:t>
        </w:r>
        <w:r w:rsidRPr="00EF4AE7">
          <w:rPr>
            <w:rStyle w:val="Hyperlink"/>
            <w:rFonts w:ascii="Cambria" w:eastAsia="Cambria" w:hAnsi="Cambria" w:cs="Cambria"/>
            <w:spacing w:val="-3"/>
          </w:rPr>
          <w:t>L</w:t>
        </w:r>
        <w:r w:rsidRPr="00EF4AE7">
          <w:rPr>
            <w:rStyle w:val="Hyperlink"/>
            <w:rFonts w:ascii="Cambria" w:eastAsia="Cambria" w:hAnsi="Cambria" w:cs="Cambria"/>
          </w:rPr>
          <w:t>a</w:t>
        </w:r>
        <w:r w:rsidRPr="00EF4AE7">
          <w:rPr>
            <w:rStyle w:val="Hyperlink"/>
            <w:rFonts w:ascii="Cambria" w:eastAsia="Cambria" w:hAnsi="Cambria" w:cs="Cambria"/>
            <w:spacing w:val="-1"/>
          </w:rPr>
          <w:t>b</w:t>
        </w:r>
        <w:r w:rsidRPr="00EF4AE7">
          <w:rPr>
            <w:rStyle w:val="Hyperlink"/>
            <w:rFonts w:ascii="Cambria" w:eastAsia="Cambria" w:hAnsi="Cambria" w:cs="Cambria"/>
          </w:rPr>
          <w:t>or</w:t>
        </w:r>
        <w:r w:rsidRPr="00EF4AE7">
          <w:rPr>
            <w:rStyle w:val="Hyperlink"/>
            <w:rFonts w:ascii="Cambria" w:eastAsia="Cambria" w:hAnsi="Cambria" w:cs="Cambria"/>
            <w:spacing w:val="-1"/>
          </w:rPr>
          <w:t xml:space="preserve"> </w:t>
        </w:r>
        <w:r w:rsidRPr="00EF4AE7">
          <w:rPr>
            <w:rStyle w:val="Hyperlink"/>
            <w:rFonts w:ascii="Cambria" w:eastAsia="Cambria" w:hAnsi="Cambria" w:cs="Cambria"/>
            <w:spacing w:val="1"/>
          </w:rPr>
          <w:t>C</w:t>
        </w:r>
        <w:r w:rsidRPr="00EF4AE7">
          <w:rPr>
            <w:rStyle w:val="Hyperlink"/>
            <w:rFonts w:ascii="Cambria" w:eastAsia="Cambria" w:hAnsi="Cambria" w:cs="Cambria"/>
          </w:rPr>
          <w:t>o</w:t>
        </w:r>
        <w:r w:rsidRPr="00EF4AE7">
          <w:rPr>
            <w:rStyle w:val="Hyperlink"/>
            <w:rFonts w:ascii="Cambria" w:eastAsia="Cambria" w:hAnsi="Cambria" w:cs="Cambria"/>
            <w:spacing w:val="-3"/>
          </w:rPr>
          <w:t>d</w:t>
        </w:r>
        <w:r w:rsidRPr="00EF4AE7">
          <w:rPr>
            <w:rStyle w:val="Hyperlink"/>
            <w:rFonts w:ascii="Cambria" w:eastAsia="Cambria" w:hAnsi="Cambria" w:cs="Cambria"/>
          </w:rPr>
          <w:t>e §302</w:t>
        </w:r>
        <w:r w:rsidRPr="00EF4AE7">
          <w:rPr>
            <w:rStyle w:val="Hyperlink"/>
            <w:rFonts w:ascii="Cambria" w:eastAsia="Cambria" w:hAnsi="Cambria" w:cs="Cambria"/>
            <w:spacing w:val="-2"/>
          </w:rPr>
          <w:t>.</w:t>
        </w:r>
        <w:r w:rsidRPr="00EF4AE7">
          <w:rPr>
            <w:rStyle w:val="Hyperlink"/>
            <w:rFonts w:ascii="Cambria" w:eastAsia="Cambria" w:hAnsi="Cambria" w:cs="Cambria"/>
          </w:rPr>
          <w:t>003</w:t>
        </w:r>
        <w:r w:rsidRPr="00EF4AE7">
          <w:rPr>
            <w:rStyle w:val="Hyperlink"/>
            <w:rFonts w:ascii="Cambria" w:eastAsia="Cambria" w:hAnsi="Cambria" w:cs="Cambria"/>
            <w:spacing w:val="-2"/>
          </w:rPr>
          <w:t>5</w:t>
        </w:r>
      </w:hyperlink>
      <w:r>
        <w:rPr>
          <w:rFonts w:ascii="Cambria" w:eastAsia="Cambria" w:hAnsi="Cambria" w:cs="Cambria"/>
        </w:rPr>
        <w:t xml:space="preserve">, the </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orary</w:t>
      </w:r>
      <w:r>
        <w:rPr>
          <w:rFonts w:ascii="Cambria" w:eastAsia="Cambria" w:hAnsi="Cambria" w:cs="Cambria"/>
          <w:spacing w:val="-1"/>
        </w:rPr>
        <w:t xml:space="preserve"> As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e</w:t>
      </w:r>
      <w:r>
        <w:rPr>
          <w:rFonts w:ascii="Cambria" w:eastAsia="Cambria" w:hAnsi="Cambria" w:cs="Cambria"/>
        </w:rPr>
        <w:t>dy</w:t>
      </w:r>
      <w:r>
        <w:rPr>
          <w:rFonts w:ascii="Cambria" w:eastAsia="Cambria" w:hAnsi="Cambria" w:cs="Cambria"/>
          <w:spacing w:val="-1"/>
        </w:rPr>
        <w:t xml:space="preserve"> F</w:t>
      </w:r>
      <w:r>
        <w:rPr>
          <w:rFonts w:ascii="Cambria" w:eastAsia="Cambria" w:hAnsi="Cambria" w:cs="Cambria"/>
        </w:rPr>
        <w:t>a</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T</w:t>
      </w:r>
      <w:r>
        <w:rPr>
          <w:rFonts w:ascii="Cambria" w:eastAsia="Cambria" w:hAnsi="Cambria" w:cs="Cambria"/>
          <w:spacing w:val="-1"/>
        </w:rPr>
        <w:t>ANF</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 xml:space="preserve">tate </w:t>
      </w: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oll</w:t>
      </w:r>
      <w:r>
        <w:rPr>
          <w:rFonts w:ascii="Cambria" w:eastAsia="Cambria" w:hAnsi="Cambria" w:cs="Cambria"/>
          <w:spacing w:val="-2"/>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federal</w:t>
      </w:r>
      <w:r>
        <w:rPr>
          <w:rFonts w:ascii="Cambria" w:eastAsia="Cambria" w:hAnsi="Cambria" w:cs="Cambria"/>
          <w:spacing w:val="-3"/>
        </w:rPr>
        <w:t xml:space="preserve"> </w:t>
      </w:r>
      <w:r>
        <w:rPr>
          <w:rFonts w:ascii="Cambria" w:eastAsia="Cambria" w:hAnsi="Cambria" w:cs="Cambria"/>
          <w:spacing w:val="1"/>
        </w:rPr>
        <w:t>st</w:t>
      </w:r>
      <w:r>
        <w:rPr>
          <w:rFonts w:ascii="Cambria" w:eastAsia="Cambria" w:hAnsi="Cambria" w:cs="Cambria"/>
        </w:rPr>
        <w:t>atu</w:t>
      </w:r>
      <w:r>
        <w:rPr>
          <w:rFonts w:ascii="Cambria" w:eastAsia="Cambria" w:hAnsi="Cambria" w:cs="Cambria"/>
          <w:spacing w:val="-3"/>
        </w:rPr>
        <w:t>t</w:t>
      </w:r>
      <w:r>
        <w:rPr>
          <w:rFonts w:ascii="Cambria" w:eastAsia="Cambria" w:hAnsi="Cambria" w:cs="Cambria"/>
        </w:rPr>
        <w:t>es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ulat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w:t>
      </w:r>
    </w:p>
    <w:p w14:paraId="4E7D1F58" w14:textId="77777777" w:rsidR="00134F00" w:rsidRDefault="00134F00">
      <w:pPr>
        <w:spacing w:after="0" w:line="200" w:lineRule="exact"/>
        <w:rPr>
          <w:sz w:val="20"/>
          <w:szCs w:val="20"/>
        </w:rPr>
      </w:pPr>
    </w:p>
    <w:p w14:paraId="3128519B" w14:textId="77777777" w:rsidR="00134F00" w:rsidRDefault="00F3095A">
      <w:pPr>
        <w:spacing w:after="0" w:line="274" w:lineRule="auto"/>
        <w:ind w:left="119" w:right="261"/>
        <w:rPr>
          <w:rFonts w:ascii="Cambria" w:eastAsia="Cambria" w:hAnsi="Cambria" w:cs="Cambria"/>
        </w:rPr>
      </w:pPr>
      <w:r>
        <w:rPr>
          <w:rFonts w:ascii="Cambria" w:eastAsia="Cambria" w:hAnsi="Cambria" w:cs="Cambria"/>
          <w:spacing w:val="1"/>
        </w:rPr>
        <w:t>T</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So</w:t>
      </w:r>
      <w:r>
        <w:rPr>
          <w:rFonts w:ascii="Cambria" w:eastAsia="Cambria" w:hAnsi="Cambria" w:cs="Cambria"/>
          <w:spacing w:val="1"/>
        </w:rPr>
        <w:t>ci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 42</w:t>
      </w:r>
      <w:r>
        <w:rPr>
          <w:rFonts w:ascii="Cambria" w:eastAsia="Cambria" w:hAnsi="Cambria" w:cs="Cambria"/>
          <w:spacing w:val="-3"/>
        </w:rPr>
        <w:t xml:space="preserve"> </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3"/>
        </w:rPr>
        <w:t>d</w:t>
      </w:r>
      <w:r>
        <w:rPr>
          <w:rFonts w:ascii="Cambria" w:eastAsia="Cambria" w:hAnsi="Cambria" w:cs="Cambria"/>
        </w:rPr>
        <w:t>e (</w:t>
      </w:r>
      <w:r>
        <w:rPr>
          <w:rFonts w:ascii="Cambria" w:eastAsia="Cambria" w:hAnsi="Cambria" w:cs="Cambria"/>
          <w:spacing w:val="-2"/>
        </w:rPr>
        <w:t>U</w:t>
      </w:r>
      <w:r>
        <w:rPr>
          <w:rFonts w:ascii="Cambria" w:eastAsia="Cambria" w:hAnsi="Cambria" w:cs="Cambria"/>
          <w:spacing w:val="1"/>
        </w:rPr>
        <w:t>SC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60</w:t>
      </w:r>
      <w:r>
        <w:rPr>
          <w:rFonts w:ascii="Cambria" w:eastAsia="Cambria" w:hAnsi="Cambria" w:cs="Cambria"/>
          <w:spacing w:val="2"/>
        </w:rPr>
        <w:t>1</w:t>
      </w:r>
      <w:r>
        <w:rPr>
          <w:rFonts w:ascii="Cambria" w:eastAsia="Cambria" w:hAnsi="Cambria" w:cs="Cambria"/>
        </w:rPr>
        <w:t xml:space="preserve">–619,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ded</w:t>
      </w:r>
      <w:r>
        <w:rPr>
          <w:rFonts w:ascii="Cambria" w:eastAsia="Cambria" w:hAnsi="Cambria" w:cs="Cambria"/>
          <w:spacing w:val="-3"/>
        </w:rPr>
        <w:t xml:space="preserve"> </w:t>
      </w:r>
      <w:r>
        <w:rPr>
          <w:rFonts w:ascii="Cambria" w:eastAsia="Cambria" w:hAnsi="Cambria" w:cs="Cambria"/>
        </w:rPr>
        <w:t xml:space="preserve">or </w:t>
      </w:r>
      <w:r>
        <w:rPr>
          <w:rFonts w:ascii="Cambria" w:eastAsia="Cambria" w:hAnsi="Cambria" w:cs="Cambria"/>
          <w:spacing w:val="1"/>
        </w:rPr>
        <w:t>s</w:t>
      </w:r>
      <w:r>
        <w:rPr>
          <w:rFonts w:ascii="Cambria" w:eastAsia="Cambria" w:hAnsi="Cambria" w:cs="Cambria"/>
        </w:rPr>
        <w:t>uppl</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by:</w:t>
      </w:r>
    </w:p>
    <w:p w14:paraId="72CF6A97" w14:textId="77777777" w:rsidR="00134F00" w:rsidRDefault="00134F00">
      <w:pPr>
        <w:spacing w:before="13" w:after="0" w:line="200" w:lineRule="exact"/>
        <w:rPr>
          <w:sz w:val="20"/>
          <w:szCs w:val="20"/>
        </w:rPr>
      </w:pPr>
    </w:p>
    <w:p w14:paraId="1A392768" w14:textId="77777777" w:rsidR="00134F00" w:rsidRDefault="00F3095A">
      <w:pPr>
        <w:tabs>
          <w:tab w:val="left" w:pos="820"/>
        </w:tabs>
        <w:spacing w:after="0"/>
        <w:ind w:left="839" w:right="36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P</w:t>
      </w:r>
      <w:r>
        <w:rPr>
          <w:rFonts w:ascii="Cambria" w:eastAsia="Cambria" w:hAnsi="Cambria" w:cs="Cambria"/>
        </w:rPr>
        <w:t>er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Opportu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1996,</w:t>
      </w:r>
      <w:r>
        <w:rPr>
          <w:rFonts w:ascii="Cambria" w:eastAsia="Cambria" w:hAnsi="Cambria" w:cs="Cambria"/>
          <w:spacing w:val="-2"/>
        </w:rPr>
        <w:t xml:space="preserve"> 4</w:t>
      </w:r>
      <w:r>
        <w:rPr>
          <w:rFonts w:ascii="Cambria" w:eastAsia="Cambria" w:hAnsi="Cambria" w:cs="Cambria"/>
        </w:rPr>
        <w:t xml:space="preserve">2 </w:t>
      </w:r>
      <w:r>
        <w:rPr>
          <w:rFonts w:ascii="Cambria" w:eastAsia="Cambria" w:hAnsi="Cambria" w:cs="Cambria"/>
          <w:spacing w:val="1"/>
        </w:rPr>
        <w:t>U</w:t>
      </w:r>
      <w:r>
        <w:rPr>
          <w:rFonts w:ascii="Cambria" w:eastAsia="Cambria" w:hAnsi="Cambria" w:cs="Cambria"/>
          <w:spacing w:val="-2"/>
        </w:rPr>
        <w:t>S</w:t>
      </w:r>
      <w:r>
        <w:rPr>
          <w:rFonts w:ascii="Cambria" w:eastAsia="Cambria" w:hAnsi="Cambria" w:cs="Cambria"/>
        </w:rPr>
        <w:t xml:space="preserve">C §601 et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q</w:t>
      </w:r>
      <w:r>
        <w:rPr>
          <w:rFonts w:ascii="Cambria" w:eastAsia="Cambria" w:hAnsi="Cambria" w:cs="Cambria"/>
        </w:rPr>
        <w:t>.;</w:t>
      </w:r>
    </w:p>
    <w:p w14:paraId="1DA980B3" w14:textId="3024C0FD" w:rsidR="00134F00" w:rsidRDefault="00F3095A">
      <w:pPr>
        <w:tabs>
          <w:tab w:val="left" w:pos="820"/>
        </w:tabs>
        <w:spacing w:before="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ala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ud</w:t>
      </w:r>
      <w:r>
        <w:rPr>
          <w:rFonts w:ascii="Cambria" w:eastAsia="Cambria" w:hAnsi="Cambria" w:cs="Cambria"/>
          <w:spacing w:val="-1"/>
        </w:rPr>
        <w:t>g</w:t>
      </w:r>
      <w:r>
        <w:rPr>
          <w:rFonts w:ascii="Cambria" w:eastAsia="Cambria" w:hAnsi="Cambria" w:cs="Cambria"/>
        </w:rPr>
        <w:t>et</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19</w:t>
      </w:r>
      <w:r>
        <w:rPr>
          <w:rFonts w:ascii="Cambria" w:eastAsia="Cambria" w:hAnsi="Cambria" w:cs="Cambria"/>
        </w:rPr>
        <w:t>97 (</w:t>
      </w:r>
      <w:r>
        <w:rPr>
          <w:rFonts w:ascii="Cambria" w:eastAsia="Cambria" w:hAnsi="Cambria" w:cs="Cambria"/>
          <w:spacing w:val="-1"/>
        </w:rPr>
        <w:t>P</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rPr>
        <w:t>10</w:t>
      </w:r>
      <w:r>
        <w:rPr>
          <w:rFonts w:ascii="Cambria" w:eastAsia="Cambria" w:hAnsi="Cambria" w:cs="Cambria"/>
          <w:spacing w:val="1"/>
        </w:rPr>
        <w:t>5-</w:t>
      </w:r>
      <w:r>
        <w:rPr>
          <w:rFonts w:ascii="Cambria" w:eastAsia="Cambria" w:hAnsi="Cambria" w:cs="Cambria"/>
          <w:spacing w:val="-2"/>
        </w:rPr>
        <w:t>3</w:t>
      </w:r>
      <w:r>
        <w:rPr>
          <w:rFonts w:ascii="Cambria" w:eastAsia="Cambria" w:hAnsi="Cambria" w:cs="Cambria"/>
        </w:rPr>
        <w:t>3);</w:t>
      </w:r>
      <w:r>
        <w:rPr>
          <w:rFonts w:ascii="Cambria" w:eastAsia="Cambria" w:hAnsi="Cambria" w:cs="Cambria"/>
          <w:spacing w:val="-1"/>
        </w:rPr>
        <w:t xml:space="preserve"> </w:t>
      </w:r>
    </w:p>
    <w:p w14:paraId="0ABB042F" w14:textId="77777777" w:rsidR="00134F00" w:rsidRDefault="00F3095A">
      <w:pPr>
        <w:tabs>
          <w:tab w:val="left" w:pos="82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Def</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2</w:t>
      </w:r>
      <w:r>
        <w:rPr>
          <w:rFonts w:ascii="Cambria" w:eastAsia="Cambria" w:hAnsi="Cambria" w:cs="Cambria"/>
        </w:rPr>
        <w:t>005 (</w:t>
      </w:r>
      <w:r>
        <w:rPr>
          <w:rFonts w:ascii="Cambria" w:eastAsia="Cambria" w:hAnsi="Cambria" w:cs="Cambria"/>
          <w:spacing w:val="-1"/>
        </w:rPr>
        <w:t>P</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rPr>
        <w:t>10</w:t>
      </w:r>
      <w:r>
        <w:rPr>
          <w:rFonts w:ascii="Cambria" w:eastAsia="Cambria" w:hAnsi="Cambria" w:cs="Cambria"/>
          <w:spacing w:val="1"/>
        </w:rPr>
        <w:t>9</w:t>
      </w:r>
      <w:r>
        <w:rPr>
          <w:rFonts w:ascii="Cambria" w:eastAsia="Cambria" w:hAnsi="Cambria" w:cs="Cambria"/>
          <w:spacing w:val="-1"/>
        </w:rPr>
        <w:t>-</w:t>
      </w:r>
      <w:r>
        <w:rPr>
          <w:rFonts w:ascii="Cambria" w:eastAsia="Cambria" w:hAnsi="Cambria" w:cs="Cambria"/>
        </w:rPr>
        <w:t>171);</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439C388B" w14:textId="77777777" w:rsidR="00134F00" w:rsidRDefault="00F3095A">
      <w:pPr>
        <w:tabs>
          <w:tab w:val="left" w:pos="82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T</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fe</w:t>
      </w:r>
      <w:r>
        <w:rPr>
          <w:rFonts w:ascii="Cambria" w:eastAsia="Cambria" w:hAnsi="Cambria" w:cs="Cambria"/>
          <w:spacing w:val="-2"/>
        </w:rPr>
        <w:t>d</w:t>
      </w:r>
      <w:r>
        <w:rPr>
          <w:rFonts w:ascii="Cambria" w:eastAsia="Cambria" w:hAnsi="Cambria" w:cs="Cambria"/>
        </w:rPr>
        <w:t>eral re</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rPr>
        <w:t>lat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 xml:space="preserve">45 </w:t>
      </w:r>
      <w:r>
        <w:rPr>
          <w:rFonts w:ascii="Cambria" w:eastAsia="Cambria" w:hAnsi="Cambria" w:cs="Cambria"/>
          <w:spacing w:val="1"/>
        </w:rPr>
        <w:t>C</w:t>
      </w:r>
      <w:r>
        <w:rPr>
          <w:rFonts w:ascii="Cambria" w:eastAsia="Cambria" w:hAnsi="Cambria" w:cs="Cambria"/>
        </w:rPr>
        <w:t>ode</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1"/>
        </w:rPr>
        <w:t>F</w:t>
      </w:r>
      <w:r>
        <w:rPr>
          <w:rFonts w:ascii="Cambria" w:eastAsia="Cambria" w:hAnsi="Cambria" w:cs="Cambria"/>
        </w:rPr>
        <w:t>ede</w:t>
      </w:r>
      <w:r>
        <w:rPr>
          <w:rFonts w:ascii="Cambria" w:eastAsia="Cambria" w:hAnsi="Cambria" w:cs="Cambria"/>
          <w:spacing w:val="-3"/>
        </w:rPr>
        <w:t>r</w:t>
      </w:r>
      <w:r>
        <w:rPr>
          <w:rFonts w:ascii="Cambria" w:eastAsia="Cambria" w:hAnsi="Cambria" w:cs="Cambria"/>
        </w:rPr>
        <w:t>al Re</w:t>
      </w:r>
      <w:r>
        <w:rPr>
          <w:rFonts w:ascii="Cambria" w:eastAsia="Cambria" w:hAnsi="Cambria" w:cs="Cambria"/>
          <w:spacing w:val="-1"/>
        </w:rPr>
        <w:t>g</w:t>
      </w:r>
      <w:r>
        <w:rPr>
          <w:rFonts w:ascii="Cambria" w:eastAsia="Cambria" w:hAnsi="Cambria" w:cs="Cambria"/>
        </w:rPr>
        <w:t>ul</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spacing w:val="-1"/>
        </w:rPr>
        <w:t>F</w:t>
      </w:r>
      <w:r>
        <w:rPr>
          <w:rFonts w:ascii="Cambria" w:eastAsia="Cambria" w:hAnsi="Cambria" w:cs="Cambria"/>
        </w:rPr>
        <w:t>R)</w:t>
      </w:r>
      <w:r>
        <w:rPr>
          <w:rFonts w:ascii="Cambria" w:eastAsia="Cambria" w:hAnsi="Cambria" w:cs="Cambria"/>
          <w:spacing w:val="-1"/>
        </w:rPr>
        <w:t xml:space="preserve"> P</w:t>
      </w:r>
      <w:r>
        <w:rPr>
          <w:rFonts w:ascii="Cambria" w:eastAsia="Cambria" w:hAnsi="Cambria" w:cs="Cambria"/>
        </w:rPr>
        <w:t>arts</w:t>
      </w:r>
      <w:r>
        <w:rPr>
          <w:rFonts w:ascii="Cambria" w:eastAsia="Cambria" w:hAnsi="Cambria" w:cs="Cambria"/>
          <w:spacing w:val="1"/>
        </w:rPr>
        <w:t xml:space="preserve"> </w:t>
      </w:r>
      <w:r>
        <w:rPr>
          <w:rFonts w:ascii="Cambria" w:eastAsia="Cambria" w:hAnsi="Cambria" w:cs="Cambria"/>
        </w:rPr>
        <w:t>2</w:t>
      </w:r>
      <w:r>
        <w:rPr>
          <w:rFonts w:ascii="Cambria" w:eastAsia="Cambria" w:hAnsi="Cambria" w:cs="Cambria"/>
          <w:spacing w:val="-2"/>
        </w:rPr>
        <w:t>6</w:t>
      </w:r>
      <w:r>
        <w:rPr>
          <w:rFonts w:ascii="Cambria" w:eastAsia="Cambria" w:hAnsi="Cambria" w:cs="Cambria"/>
          <w:spacing w:val="2"/>
        </w:rPr>
        <w:t>0</w:t>
      </w:r>
      <w:r>
        <w:rPr>
          <w:rFonts w:ascii="Cambria" w:eastAsia="Cambria" w:hAnsi="Cambria" w:cs="Cambria"/>
        </w:rPr>
        <w:t>–2</w:t>
      </w:r>
      <w:r>
        <w:rPr>
          <w:rFonts w:ascii="Cambria" w:eastAsia="Cambria" w:hAnsi="Cambria" w:cs="Cambria"/>
          <w:spacing w:val="-2"/>
        </w:rPr>
        <w:t>6</w:t>
      </w:r>
      <w:r>
        <w:rPr>
          <w:rFonts w:ascii="Cambria" w:eastAsia="Cambria" w:hAnsi="Cambria" w:cs="Cambria"/>
        </w:rPr>
        <w:t>5.</w:t>
      </w:r>
    </w:p>
    <w:p w14:paraId="5B32128C" w14:textId="77777777" w:rsidR="00134F00" w:rsidRDefault="00134F00">
      <w:pPr>
        <w:spacing w:before="16" w:after="0" w:line="220" w:lineRule="exact"/>
      </w:pPr>
    </w:p>
    <w:p w14:paraId="2AFE6DD6" w14:textId="77777777" w:rsidR="00134F00" w:rsidRDefault="00F3095A" w:rsidP="0055306A">
      <w:pPr>
        <w:pStyle w:val="Heading3"/>
        <w:rPr>
          <w:rFonts w:eastAsia="Calibri"/>
        </w:rPr>
      </w:pPr>
      <w:r>
        <w:rPr>
          <w:rFonts w:eastAsia="Calibri"/>
        </w:rPr>
        <w:t>A-1</w:t>
      </w:r>
      <w:r>
        <w:rPr>
          <w:rFonts w:eastAsia="Calibri"/>
          <w:spacing w:val="-2"/>
        </w:rPr>
        <w:t>0</w:t>
      </w:r>
      <w:r>
        <w:rPr>
          <w:rFonts w:eastAsia="Calibri"/>
        </w:rPr>
        <w:t>2:</w:t>
      </w:r>
      <w:r>
        <w:rPr>
          <w:rFonts w:eastAsia="Calibri"/>
          <w:spacing w:val="-3"/>
        </w:rPr>
        <w:t xml:space="preserve"> </w:t>
      </w:r>
      <w:r>
        <w:rPr>
          <w:rFonts w:eastAsia="Calibri"/>
        </w:rPr>
        <w:t>NCP</w:t>
      </w:r>
      <w:r>
        <w:rPr>
          <w:rFonts w:eastAsia="Calibri"/>
          <w:spacing w:val="-2"/>
        </w:rPr>
        <w:t xml:space="preserve"> </w:t>
      </w:r>
      <w:r>
        <w:rPr>
          <w:rFonts w:eastAsia="Calibri"/>
        </w:rPr>
        <w:t>C</w:t>
      </w:r>
      <w:r>
        <w:rPr>
          <w:rFonts w:eastAsia="Calibri"/>
          <w:spacing w:val="-1"/>
        </w:rPr>
        <w:t>hoi</w:t>
      </w:r>
      <w:r>
        <w:rPr>
          <w:rFonts w:eastAsia="Calibri"/>
        </w:rPr>
        <w:t>c</w:t>
      </w:r>
      <w:r>
        <w:rPr>
          <w:rFonts w:eastAsia="Calibri"/>
          <w:spacing w:val="-1"/>
        </w:rPr>
        <w:t>e</w:t>
      </w:r>
      <w:r>
        <w:rPr>
          <w:rFonts w:eastAsia="Calibri"/>
        </w:rPr>
        <w:t xml:space="preserve">s </w:t>
      </w:r>
      <w:r>
        <w:rPr>
          <w:rFonts w:eastAsia="Calibri"/>
          <w:spacing w:val="-2"/>
        </w:rPr>
        <w:t>P</w:t>
      </w:r>
      <w:r>
        <w:rPr>
          <w:rFonts w:eastAsia="Calibri"/>
        </w:rPr>
        <w:t>r</w:t>
      </w:r>
      <w:r>
        <w:rPr>
          <w:rFonts w:eastAsia="Calibri"/>
          <w:spacing w:val="-1"/>
        </w:rPr>
        <w:t>o</w:t>
      </w:r>
      <w:r>
        <w:rPr>
          <w:rFonts w:eastAsia="Calibri"/>
          <w:spacing w:val="-2"/>
        </w:rPr>
        <w:t>g</w:t>
      </w:r>
      <w:r>
        <w:rPr>
          <w:rFonts w:eastAsia="Calibri"/>
        </w:rPr>
        <w:t>r</w:t>
      </w:r>
      <w:r>
        <w:rPr>
          <w:rFonts w:eastAsia="Calibri"/>
          <w:spacing w:val="-1"/>
        </w:rPr>
        <w:t>a</w:t>
      </w:r>
      <w:r>
        <w:rPr>
          <w:rFonts w:eastAsia="Calibri"/>
        </w:rPr>
        <w:t>m G</w:t>
      </w:r>
      <w:r>
        <w:rPr>
          <w:rFonts w:eastAsia="Calibri"/>
          <w:spacing w:val="-1"/>
        </w:rPr>
        <w:t>oal</w:t>
      </w:r>
      <w:r>
        <w:rPr>
          <w:rFonts w:eastAsia="Calibri"/>
        </w:rPr>
        <w:t>s</w:t>
      </w:r>
    </w:p>
    <w:p w14:paraId="7DC87092" w14:textId="63EAB08D" w:rsidR="00134F00" w:rsidRDefault="00F3095A">
      <w:pPr>
        <w:spacing w:before="41" w:after="0"/>
        <w:ind w:left="120" w:right="48"/>
        <w:rPr>
          <w:rFonts w:ascii="Cambria" w:eastAsia="Cambria" w:hAnsi="Cambria" w:cs="Cambria"/>
        </w:rPr>
      </w:pP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A</w:t>
      </w:r>
      <w:r>
        <w:rPr>
          <w:rFonts w:ascii="Cambria" w:eastAsia="Cambria" w:hAnsi="Cambria" w:cs="Cambria"/>
        </w:rPr>
        <w:t>u</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200</w:t>
      </w:r>
      <w:r>
        <w:rPr>
          <w:rFonts w:ascii="Cambria" w:eastAsia="Cambria" w:hAnsi="Cambria" w:cs="Cambria"/>
          <w:spacing w:val="-2"/>
        </w:rPr>
        <w:t>5</w:t>
      </w:r>
      <w:r>
        <w:rPr>
          <w:rFonts w:ascii="Cambria" w:eastAsia="Cambria" w:hAnsi="Cambria" w:cs="Cambria"/>
        </w:rPr>
        <w:t xml:space="preserve">,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lla</w:t>
      </w:r>
      <w:r>
        <w:rPr>
          <w:rFonts w:ascii="Cambria" w:eastAsia="Cambria" w:hAnsi="Cambria" w:cs="Cambria"/>
          <w:spacing w:val="-1"/>
        </w:rPr>
        <w:t>b</w:t>
      </w:r>
      <w:r>
        <w:rPr>
          <w:rFonts w:ascii="Cambria" w:eastAsia="Cambria" w:hAnsi="Cambria" w:cs="Cambria"/>
        </w:rPr>
        <w:t>ora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e</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ss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T</w:t>
      </w:r>
      <w:r>
        <w:rPr>
          <w:rFonts w:ascii="Cambria" w:eastAsia="Cambria" w:hAnsi="Cambria" w:cs="Cambria"/>
          <w:spacing w:val="1"/>
        </w:rPr>
        <w:t>WC</w:t>
      </w:r>
      <w:r>
        <w:rPr>
          <w:rFonts w:ascii="Cambria" w:eastAsia="Cambria" w:hAnsi="Cambria" w:cs="Cambria"/>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A</w:t>
      </w:r>
      <w:r>
        <w:rPr>
          <w:rFonts w:ascii="Cambria" w:eastAsia="Cambria" w:hAnsi="Cambria" w:cs="Cambria"/>
        </w:rPr>
        <w:t>ttor</w:t>
      </w:r>
      <w:r>
        <w:rPr>
          <w:rFonts w:ascii="Cambria" w:eastAsia="Cambria" w:hAnsi="Cambria" w:cs="Cambria"/>
          <w:spacing w:val="-1"/>
        </w:rPr>
        <w:t>n</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Ge</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ral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3"/>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fa</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j</w:t>
      </w:r>
      <w:r>
        <w:rPr>
          <w:rFonts w:ascii="Cambria" w:eastAsia="Cambria" w:hAnsi="Cambria" w:cs="Cambria"/>
        </w:rPr>
        <w:t>ud</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T</w:t>
      </w:r>
      <w:r>
        <w:rPr>
          <w:rFonts w:ascii="Cambria" w:eastAsia="Cambria" w:hAnsi="Cambria" w:cs="Cambria"/>
        </w:rPr>
        <w: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tar</w:t>
      </w:r>
      <w:r>
        <w:rPr>
          <w:rFonts w:ascii="Cambria" w:eastAsia="Cambria" w:hAnsi="Cambria" w:cs="Cambria"/>
          <w:spacing w:val="-1"/>
        </w:rPr>
        <w:t>g</w:t>
      </w:r>
      <w:r>
        <w:rPr>
          <w:rFonts w:ascii="Cambria" w:eastAsia="Cambria" w:hAnsi="Cambria" w:cs="Cambria"/>
        </w:rPr>
        <w:t>ets</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 u</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n</w:t>
      </w:r>
      <w:r>
        <w:rPr>
          <w:rFonts w:ascii="Cambria" w:eastAsia="Cambria" w:hAnsi="Cambria" w:cs="Cambria"/>
        </w:rPr>
        <w:t>dere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ho</w:t>
      </w:r>
      <w:r>
        <w:rPr>
          <w:rFonts w:ascii="Cambria" w:eastAsia="Cambria" w:hAnsi="Cambria" w:cs="Cambria"/>
          <w:spacing w:val="-2"/>
        </w:rPr>
        <w:t xml:space="preserve"> </w:t>
      </w:r>
      <w:r>
        <w:rPr>
          <w:rFonts w:ascii="Cambria" w:eastAsia="Cambria" w:hAnsi="Cambria" w:cs="Cambria"/>
        </w:rPr>
        <w:t xml:space="preserve">are </w:t>
      </w:r>
      <w:r>
        <w:rPr>
          <w:rFonts w:ascii="Cambria" w:eastAsia="Cambria" w:hAnsi="Cambria" w:cs="Cambria"/>
          <w:spacing w:val="-1"/>
        </w:rPr>
        <w:t>b</w:t>
      </w:r>
      <w:r>
        <w:rPr>
          <w:rFonts w:ascii="Cambria" w:eastAsia="Cambria" w:hAnsi="Cambria" w:cs="Cambria"/>
        </w:rPr>
        <w:t>eh</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sidR="00AC4D8F">
        <w:rPr>
          <w:rFonts w:ascii="Cambria" w:eastAsia="Cambria" w:hAnsi="Cambria" w:cs="Cambria"/>
          <w:spacing w:val="1"/>
        </w:rPr>
        <w:t xml:space="preserve"> or have had a child support obligation </w:t>
      </w:r>
      <w:r w:rsidR="009A170A">
        <w:rPr>
          <w:rFonts w:ascii="Cambria" w:eastAsia="Cambria" w:hAnsi="Cambria" w:cs="Cambria"/>
          <w:spacing w:val="1"/>
        </w:rPr>
        <w:t>established</w:t>
      </w:r>
      <w:r>
        <w:rPr>
          <w:rFonts w:ascii="Cambria" w:eastAsia="Cambria" w:hAnsi="Cambria" w:cs="Cambria"/>
        </w:rPr>
        <w:t>.</w:t>
      </w:r>
    </w:p>
    <w:p w14:paraId="0D939C56" w14:textId="77777777" w:rsidR="00134F00" w:rsidRDefault="00134F00">
      <w:pPr>
        <w:spacing w:before="10" w:after="0" w:line="190" w:lineRule="exact"/>
        <w:rPr>
          <w:sz w:val="19"/>
          <w:szCs w:val="19"/>
        </w:rPr>
      </w:pPr>
    </w:p>
    <w:p w14:paraId="72E13621" w14:textId="77777777" w:rsidR="00134F00" w:rsidRDefault="00F3095A">
      <w:pPr>
        <w:spacing w:after="0"/>
        <w:ind w:left="119" w:right="126"/>
        <w:rPr>
          <w:rFonts w:ascii="Cambria" w:eastAsia="Cambria" w:hAnsi="Cambria" w:cs="Cambria"/>
        </w:rPr>
      </w:pPr>
      <w:r>
        <w:rPr>
          <w:rFonts w:ascii="Cambria" w:eastAsia="Cambria" w:hAnsi="Cambria" w:cs="Cambria"/>
        </w:rPr>
        <w:t>M</w:t>
      </w:r>
      <w:r>
        <w:rPr>
          <w:rFonts w:ascii="Cambria" w:eastAsia="Cambria" w:hAnsi="Cambria" w:cs="Cambria"/>
          <w:spacing w:val="1"/>
        </w:rPr>
        <w:t>i</w:t>
      </w:r>
      <w:r>
        <w:rPr>
          <w:rFonts w:ascii="Cambria" w:eastAsia="Cambria" w:hAnsi="Cambria" w:cs="Cambria"/>
        </w:rPr>
        <w:t>rro</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spacing w:val="1"/>
        </w:rPr>
        <w:t>C</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 xml:space="preserve">, the </w:t>
      </w:r>
      <w:r>
        <w:rPr>
          <w:rFonts w:ascii="Cambria" w:eastAsia="Cambria" w:hAnsi="Cambria" w:cs="Cambria"/>
          <w:spacing w:val="-1"/>
        </w:rPr>
        <w:t>g</w:t>
      </w:r>
      <w:r>
        <w:rPr>
          <w:rFonts w:ascii="Cambria" w:eastAsia="Cambria" w:hAnsi="Cambria" w:cs="Cambria"/>
        </w:rPr>
        <w:t xml:space="preserve">oal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spacing w:val="1"/>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help</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b</w:t>
      </w:r>
      <w:r>
        <w:rPr>
          <w:rFonts w:ascii="Cambria" w:eastAsia="Cambria" w:hAnsi="Cambria" w:cs="Cambria"/>
        </w:rPr>
        <w:t>ar</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c</w:t>
      </w:r>
      <w:r>
        <w:rPr>
          <w:rFonts w:ascii="Cambria" w:eastAsia="Cambria" w:hAnsi="Cambria" w:cs="Cambria"/>
        </w:rPr>
        <w:t>areer 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 xml:space="preserve">le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p</w:t>
      </w:r>
      <w:r>
        <w:rPr>
          <w:rFonts w:ascii="Cambria" w:eastAsia="Cambria" w:hAnsi="Cambria" w:cs="Cambria"/>
        </w:rPr>
        <w:t>port 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p>
    <w:p w14:paraId="44E6743E" w14:textId="77777777" w:rsidR="00134F00" w:rsidRDefault="00134F00">
      <w:pPr>
        <w:spacing w:before="10" w:after="0" w:line="190" w:lineRule="exact"/>
        <w:rPr>
          <w:sz w:val="19"/>
          <w:szCs w:val="19"/>
        </w:rPr>
      </w:pPr>
    </w:p>
    <w:p w14:paraId="580649DC"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g</w:t>
      </w:r>
      <w:r>
        <w:rPr>
          <w:rFonts w:ascii="Cambria" w:eastAsia="Cambria" w:hAnsi="Cambria" w:cs="Cambria"/>
        </w:rPr>
        <w:t>ely</w:t>
      </w:r>
      <w:r>
        <w:rPr>
          <w:rFonts w:ascii="Cambria" w:eastAsia="Cambria" w:hAnsi="Cambria" w:cs="Cambria"/>
          <w:spacing w:val="-1"/>
        </w:rPr>
        <w:t xml:space="preserve"> </w:t>
      </w:r>
      <w:r>
        <w:rPr>
          <w:rFonts w:ascii="Cambria" w:eastAsia="Cambria" w:hAnsi="Cambria" w:cs="Cambria"/>
        </w:rPr>
        <w:t>attr</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uta</w:t>
      </w:r>
      <w:r>
        <w:rPr>
          <w:rFonts w:ascii="Cambria" w:eastAsia="Cambria" w:hAnsi="Cambria" w:cs="Cambria"/>
          <w:spacing w:val="-1"/>
        </w:rPr>
        <w:t>b</w:t>
      </w:r>
      <w:r>
        <w:rPr>
          <w:rFonts w:ascii="Cambria" w:eastAsia="Cambria" w:hAnsi="Cambria" w:cs="Cambria"/>
        </w:rPr>
        <w:t xml:space="preserve">le to </w:t>
      </w:r>
      <w:r>
        <w:rPr>
          <w:rFonts w:ascii="Cambria" w:eastAsia="Cambria" w:hAnsi="Cambria" w:cs="Cambria"/>
          <w:spacing w:val="-2"/>
        </w:rPr>
        <w:t>f</w:t>
      </w:r>
      <w:r>
        <w:rPr>
          <w:rFonts w:ascii="Cambria" w:eastAsia="Cambria" w:hAnsi="Cambria" w:cs="Cambria"/>
        </w:rPr>
        <w:t>our</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rPr>
        <w:t xml:space="preserve">re </w:t>
      </w:r>
      <w:r>
        <w:rPr>
          <w:rFonts w:ascii="Cambria" w:eastAsia="Cambria" w:hAnsi="Cambria" w:cs="Cambria"/>
          <w:spacing w:val="-2"/>
        </w:rPr>
        <w:t>el</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p>
    <w:p w14:paraId="044C66E0" w14:textId="77777777" w:rsidR="00134F00" w:rsidRDefault="00134F00">
      <w:pPr>
        <w:spacing w:before="19" w:after="0" w:line="220" w:lineRule="exact"/>
      </w:pPr>
    </w:p>
    <w:p w14:paraId="02134CB6" w14:textId="77777777" w:rsidR="00134F00" w:rsidRDefault="00F3095A">
      <w:pPr>
        <w:spacing w:after="0" w:line="274" w:lineRule="auto"/>
        <w:ind w:left="839" w:right="380"/>
        <w:rPr>
          <w:rFonts w:ascii="Cambria" w:eastAsia="Cambria" w:hAnsi="Cambria" w:cs="Cambria"/>
        </w:rPr>
      </w:pPr>
      <w:r>
        <w:rPr>
          <w:rFonts w:ascii="Cambria" w:eastAsia="Cambria" w:hAnsi="Cambria" w:cs="Cambria"/>
        </w:rPr>
        <w:t xml:space="preserve">1. </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rPr>
        <w:t>our</w:t>
      </w:r>
      <w:r>
        <w:rPr>
          <w:rFonts w:ascii="Cambria" w:eastAsia="Cambria" w:hAnsi="Cambria" w:cs="Cambria"/>
          <w:spacing w:val="-3"/>
        </w:rPr>
        <w:t>t</w:t>
      </w:r>
      <w:r>
        <w:rPr>
          <w:rFonts w:ascii="Cambria" w:eastAsia="Cambria" w:hAnsi="Cambria" w:cs="Cambria"/>
          <w:spacing w:val="1"/>
        </w:rPr>
        <w:t>-</w:t>
      </w:r>
      <w:r>
        <w:rPr>
          <w:rFonts w:ascii="Cambria" w:eastAsia="Cambria" w:hAnsi="Cambria" w:cs="Cambria"/>
        </w:rPr>
        <w:t>or</w:t>
      </w:r>
      <w:r>
        <w:rPr>
          <w:rFonts w:ascii="Cambria" w:eastAsia="Cambria" w:hAnsi="Cambria" w:cs="Cambria"/>
          <w:spacing w:val="-3"/>
        </w:rPr>
        <w:t>d</w:t>
      </w:r>
      <w:r>
        <w:rPr>
          <w:rFonts w:ascii="Cambria" w:eastAsia="Cambria" w:hAnsi="Cambria" w:cs="Cambria"/>
        </w:rPr>
        <w:t>ered</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F</w:t>
      </w:r>
      <w:r>
        <w:rPr>
          <w:rFonts w:ascii="Cambria" w:eastAsia="Cambria" w:hAnsi="Cambria" w:cs="Cambria"/>
        </w:rPr>
        <w:t>a</w:t>
      </w:r>
      <w:r>
        <w:rPr>
          <w:rFonts w:ascii="Cambria" w:eastAsia="Cambria" w:hAnsi="Cambria" w:cs="Cambria"/>
          <w:spacing w:val="1"/>
        </w:rPr>
        <w:t>i</w:t>
      </w:r>
      <w:r>
        <w:rPr>
          <w:rFonts w:ascii="Cambria" w:eastAsia="Cambria" w:hAnsi="Cambria" w:cs="Cambria"/>
        </w:rPr>
        <w:t>lu</w:t>
      </w:r>
      <w:r>
        <w:rPr>
          <w:rFonts w:ascii="Cambria" w:eastAsia="Cambria" w:hAnsi="Cambria" w:cs="Cambria"/>
          <w:spacing w:val="-3"/>
        </w:rPr>
        <w:t>r</w:t>
      </w:r>
      <w:r>
        <w:rPr>
          <w:rFonts w:ascii="Cambria" w:eastAsia="Cambria" w:hAnsi="Cambria" w:cs="Cambria"/>
        </w:rPr>
        <w:t>e to 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rPr>
        <w:t>e lea</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spacing w:val="-1"/>
        </w:rPr>
        <w:t>wi</w:t>
      </w:r>
      <w:r>
        <w:rPr>
          <w:rFonts w:ascii="Cambria" w:eastAsia="Cambria" w:hAnsi="Cambria" w:cs="Cambria"/>
        </w:rPr>
        <w:t>ft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ert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 up</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p>
    <w:p w14:paraId="39729179" w14:textId="77777777" w:rsidR="00134F00" w:rsidRDefault="00134F00">
      <w:pPr>
        <w:spacing w:before="1" w:after="0" w:line="200" w:lineRule="exact"/>
        <w:rPr>
          <w:sz w:val="20"/>
          <w:szCs w:val="20"/>
        </w:rPr>
      </w:pPr>
    </w:p>
    <w:p w14:paraId="7B43A101" w14:textId="77777777" w:rsidR="00134F00" w:rsidRDefault="00F3095A">
      <w:pPr>
        <w:spacing w:after="0"/>
        <w:ind w:left="839" w:right="241"/>
        <w:rPr>
          <w:rFonts w:ascii="Cambria" w:eastAsia="Cambria" w:hAnsi="Cambria" w:cs="Cambria"/>
        </w:rPr>
      </w:pPr>
      <w:r>
        <w:rPr>
          <w:rFonts w:ascii="Cambria" w:eastAsia="Cambria" w:hAnsi="Cambria" w:cs="Cambria"/>
        </w:rPr>
        <w:t xml:space="preserve">2. </w:t>
      </w:r>
      <w:r>
        <w:rPr>
          <w:rFonts w:ascii="Cambria" w:eastAsia="Cambria" w:hAnsi="Cambria" w:cs="Cambria"/>
          <w:spacing w:val="47"/>
        </w:rPr>
        <w:t xml:space="preserve"> </w:t>
      </w:r>
      <w:r>
        <w:rPr>
          <w:rFonts w:ascii="Cambria" w:eastAsia="Cambria" w:hAnsi="Cambria" w:cs="Cambria"/>
          <w:spacing w:val="-1"/>
        </w:rPr>
        <w:t>P</w:t>
      </w:r>
      <w:r>
        <w:rPr>
          <w:rFonts w:ascii="Cambria" w:eastAsia="Cambria" w:hAnsi="Cambria" w:cs="Cambria"/>
        </w:rPr>
        <w:t>re</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nc</w:t>
      </w:r>
      <w:r>
        <w:rPr>
          <w:rFonts w:ascii="Cambria" w:eastAsia="Cambria" w:hAnsi="Cambria" w:cs="Cambria"/>
        </w:rPr>
        <w:t>e of</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taff at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et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C</w:t>
      </w:r>
      <w:r>
        <w:rPr>
          <w:rFonts w:ascii="Cambria" w:eastAsia="Cambria" w:hAnsi="Cambria" w:cs="Cambria"/>
          <w:spacing w:val="-3"/>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ately after</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o 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6C84903B" w14:textId="77777777" w:rsidR="00134F00" w:rsidRDefault="00134F00">
      <w:pPr>
        <w:spacing w:before="9" w:after="0" w:line="190" w:lineRule="exact"/>
        <w:rPr>
          <w:sz w:val="19"/>
          <w:szCs w:val="19"/>
        </w:rPr>
      </w:pPr>
    </w:p>
    <w:p w14:paraId="349E24CA" w14:textId="0925528C" w:rsidR="00134F00" w:rsidRDefault="00F3095A">
      <w:pPr>
        <w:spacing w:after="0" w:line="275" w:lineRule="auto"/>
        <w:ind w:left="839" w:right="585"/>
        <w:rPr>
          <w:rFonts w:ascii="Cambria" w:eastAsia="Cambria" w:hAnsi="Cambria" w:cs="Cambria"/>
        </w:rPr>
      </w:pPr>
      <w:r>
        <w:rPr>
          <w:rFonts w:ascii="Cambria" w:eastAsia="Cambria" w:hAnsi="Cambria" w:cs="Cambria"/>
        </w:rPr>
        <w:t xml:space="preserve">3. </w:t>
      </w:r>
      <w:r>
        <w:rPr>
          <w:rFonts w:ascii="Cambria" w:eastAsia="Cambria" w:hAnsi="Cambria" w:cs="Cambria"/>
          <w:spacing w:val="4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w:t>
      </w:r>
      <w:r>
        <w:rPr>
          <w:rFonts w:ascii="Cambria" w:eastAsia="Cambria" w:hAnsi="Cambria" w:cs="Cambria"/>
          <w:spacing w:val="1"/>
        </w:rPr>
        <w:t>si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st</w:t>
      </w:r>
      <w:r>
        <w:rPr>
          <w:rFonts w:ascii="Cambria" w:eastAsia="Cambria" w:hAnsi="Cambria" w:cs="Cambria"/>
        </w:rPr>
        <w: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eekly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-per</w:t>
      </w:r>
      <w:r>
        <w:rPr>
          <w:rFonts w:ascii="Cambria" w:eastAsia="Cambria" w:hAnsi="Cambria" w:cs="Cambria"/>
          <w:spacing w:val="1"/>
        </w:rPr>
        <w:t>s</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thly</w:t>
      </w:r>
      <w:r>
        <w:rPr>
          <w:rFonts w:ascii="Cambria" w:eastAsia="Cambria" w:hAnsi="Cambria" w:cs="Cambria"/>
          <w:spacing w:val="-1"/>
        </w:rPr>
        <w:t xml:space="preserve"> v</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ued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31F62EE1" w14:textId="77777777" w:rsidR="00134F00" w:rsidRDefault="00134F00">
      <w:pPr>
        <w:spacing w:after="0"/>
        <w:sectPr w:rsidR="00134F00">
          <w:pgSz w:w="12240" w:h="15840"/>
          <w:pgMar w:top="1400" w:right="1320" w:bottom="1620" w:left="1220" w:header="0" w:footer="1227" w:gutter="0"/>
          <w:cols w:space="720"/>
        </w:sectPr>
      </w:pPr>
    </w:p>
    <w:p w14:paraId="4C712AE1" w14:textId="77777777" w:rsidR="00134F00" w:rsidRDefault="00F3095A">
      <w:pPr>
        <w:spacing w:before="60" w:after="0" w:line="274" w:lineRule="auto"/>
        <w:ind w:left="839" w:right="190"/>
        <w:rPr>
          <w:rFonts w:ascii="Cambria" w:eastAsia="Cambria" w:hAnsi="Cambria" w:cs="Cambria"/>
        </w:rPr>
      </w:pPr>
      <w:r>
        <w:rPr>
          <w:rFonts w:ascii="Cambria" w:eastAsia="Cambria" w:hAnsi="Cambria" w:cs="Cambria"/>
        </w:rPr>
        <w:lastRenderedPageBreak/>
        <w:t xml:space="preserve">4. </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rPr>
        <w:t>lo</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3"/>
        </w:rPr>
        <w:t>n</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n</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g</w:t>
      </w:r>
      <w:r>
        <w:rPr>
          <w:rFonts w:ascii="Cambria" w:eastAsia="Cambria" w:hAnsi="Cambria" w:cs="Cambria"/>
        </w:rPr>
        <w:t>ard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re</w:t>
      </w:r>
      <w:r>
        <w:rPr>
          <w:rFonts w:ascii="Cambria" w:eastAsia="Cambria" w:hAnsi="Cambria" w:cs="Cambria"/>
          <w:spacing w:val="-1"/>
        </w:rPr>
        <w:t>s</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2C86DBF9" w14:textId="77777777" w:rsidR="00134F00" w:rsidRDefault="00134F00">
      <w:pPr>
        <w:spacing w:before="9" w:after="0" w:line="190" w:lineRule="exact"/>
        <w:rPr>
          <w:sz w:val="19"/>
          <w:szCs w:val="19"/>
        </w:rPr>
      </w:pPr>
    </w:p>
    <w:p w14:paraId="4CB197F4" w14:textId="77777777" w:rsidR="00134F00" w:rsidRDefault="00F3095A" w:rsidP="0055306A">
      <w:pPr>
        <w:pStyle w:val="Heading3"/>
        <w:rPr>
          <w:rFonts w:eastAsia="Calibri"/>
        </w:rPr>
      </w:pPr>
      <w:r>
        <w:rPr>
          <w:rFonts w:eastAsia="Calibri"/>
          <w:spacing w:val="1"/>
        </w:rPr>
        <w:t>A</w:t>
      </w:r>
      <w:r>
        <w:rPr>
          <w:rFonts w:eastAsia="Calibri"/>
        </w:rPr>
        <w:t>-</w:t>
      </w:r>
      <w:r>
        <w:rPr>
          <w:rFonts w:eastAsia="Calibri"/>
          <w:spacing w:val="1"/>
        </w:rPr>
        <w:t>1</w:t>
      </w:r>
      <w:r>
        <w:rPr>
          <w:rFonts w:eastAsia="Calibri"/>
          <w:spacing w:val="-2"/>
        </w:rPr>
        <w:t>0</w:t>
      </w:r>
      <w:r>
        <w:rPr>
          <w:rFonts w:eastAsia="Calibri"/>
          <w:spacing w:val="1"/>
        </w:rPr>
        <w:t>3</w:t>
      </w:r>
      <w:r>
        <w:rPr>
          <w:rFonts w:eastAsia="Calibri"/>
        </w:rPr>
        <w:t>: Fund</w:t>
      </w:r>
      <w:r>
        <w:rPr>
          <w:rFonts w:eastAsia="Calibri"/>
          <w:spacing w:val="1"/>
        </w:rPr>
        <w:t>i</w:t>
      </w:r>
      <w:r>
        <w:rPr>
          <w:rFonts w:eastAsia="Calibri"/>
        </w:rPr>
        <w:t>ng</w:t>
      </w:r>
    </w:p>
    <w:p w14:paraId="541F43D5" w14:textId="77777777" w:rsidR="00134F00" w:rsidRDefault="00F3095A">
      <w:pPr>
        <w:spacing w:before="44" w:after="0"/>
        <w:ind w:left="119" w:right="199"/>
        <w:rPr>
          <w:rFonts w:ascii="Cambria" w:eastAsia="Cambria" w:hAnsi="Cambria" w:cs="Cambria"/>
        </w:rPr>
      </w:pP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i</w:t>
      </w:r>
      <w:r>
        <w:rPr>
          <w:rFonts w:ascii="Cambria" w:eastAsia="Cambria" w:hAnsi="Cambria" w:cs="Cambria"/>
          <w:spacing w:val="1"/>
        </w:rPr>
        <w:t>ma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ly</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C</w:t>
      </w:r>
      <w:r>
        <w:rPr>
          <w:rFonts w:ascii="Cambria" w:eastAsia="Cambria" w:hAnsi="Cambria" w:cs="Cambria"/>
          <w:spacing w:val="-1"/>
        </w:rPr>
        <w: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fu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Cho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d</w:t>
      </w:r>
      <w:r>
        <w:rPr>
          <w:rFonts w:ascii="Cambria" w:eastAsia="Cambria" w:hAnsi="Cambria" w:cs="Cambria"/>
        </w:rPr>
        <w:t>eled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pre</w:t>
      </w:r>
      <w:r>
        <w:rPr>
          <w:rFonts w:ascii="Cambria" w:eastAsia="Cambria" w:hAnsi="Cambria" w:cs="Cambria"/>
          <w:spacing w:val="-1"/>
        </w:rPr>
        <w:t>vi</w:t>
      </w:r>
      <w:r>
        <w:rPr>
          <w:rFonts w:ascii="Cambria" w:eastAsia="Cambria" w:hAnsi="Cambria" w:cs="Cambria"/>
        </w:rPr>
        <w:t>o</w:t>
      </w:r>
      <w:r>
        <w:rPr>
          <w:rFonts w:ascii="Cambria" w:eastAsia="Cambria" w:hAnsi="Cambria" w:cs="Cambria"/>
          <w:spacing w:val="-2"/>
        </w:rPr>
        <w:t>u</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CP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s</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tra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 a</w:t>
      </w:r>
      <w:r>
        <w:rPr>
          <w:rFonts w:ascii="Cambria" w:eastAsia="Cambria" w:hAnsi="Cambria" w:cs="Cambria"/>
          <w:spacing w:val="-3"/>
        </w:rPr>
        <w:t>r</w:t>
      </w:r>
      <w:r>
        <w:rPr>
          <w:rFonts w:ascii="Cambria" w:eastAsia="Cambria" w:hAnsi="Cambria" w:cs="Cambria"/>
        </w:rPr>
        <w:t>e ordered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to the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co</w:t>
      </w:r>
      <w:r>
        <w:rPr>
          <w:rFonts w:ascii="Cambria" w:eastAsia="Cambria" w:hAnsi="Cambria" w:cs="Cambria"/>
        </w:rPr>
        <w:t>urt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pate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eter</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ourt.</w:t>
      </w:r>
    </w:p>
    <w:p w14:paraId="4E7A1433" w14:textId="77777777" w:rsidR="00134F00" w:rsidRDefault="00134F00">
      <w:pPr>
        <w:spacing w:before="10" w:after="0" w:line="190" w:lineRule="exact"/>
        <w:rPr>
          <w:sz w:val="19"/>
          <w:szCs w:val="19"/>
        </w:rPr>
      </w:pPr>
    </w:p>
    <w:p w14:paraId="3C65CFDB" w14:textId="77777777" w:rsidR="00134F00" w:rsidRDefault="00F3095A">
      <w:pPr>
        <w:spacing w:after="0" w:line="275" w:lineRule="auto"/>
        <w:ind w:left="119" w:right="571"/>
        <w:rPr>
          <w:rFonts w:ascii="Cambria" w:eastAsia="Cambria" w:hAnsi="Cambria" w:cs="Cambria"/>
        </w:rPr>
      </w:pP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w:t>
      </w:r>
      <w:r>
        <w:rPr>
          <w:rFonts w:ascii="Cambria" w:eastAsia="Cambria" w:hAnsi="Cambria" w:cs="Cambria"/>
          <w:spacing w:val="-1"/>
        </w:rPr>
        <w:t>y</w:t>
      </w:r>
      <w:r>
        <w:rPr>
          <w:rFonts w:ascii="Cambria" w:eastAsia="Cambria" w:hAnsi="Cambria" w:cs="Cambria"/>
        </w:rPr>
        <w:t>,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fu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e</w:t>
      </w:r>
      <w:r>
        <w:rPr>
          <w:rFonts w:ascii="Cambria" w:eastAsia="Cambria" w:hAnsi="Cambria" w:cs="Cambria"/>
          <w:spacing w:val="-1"/>
        </w:rPr>
        <w:t>x</w:t>
      </w:r>
      <w:r>
        <w:rPr>
          <w:rFonts w:ascii="Cambria" w:eastAsia="Cambria" w:hAnsi="Cambria" w:cs="Cambria"/>
        </w:rPr>
        <w:t>pa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 lo</w:t>
      </w:r>
      <w:r>
        <w:rPr>
          <w:rFonts w:ascii="Cambria" w:eastAsia="Cambria" w:hAnsi="Cambria" w:cs="Cambria"/>
          <w:spacing w:val="-1"/>
        </w:rPr>
        <w:t>w</w:t>
      </w:r>
      <w:r>
        <w:rPr>
          <w:rFonts w:ascii="Cambria" w:eastAsia="Cambria" w:hAnsi="Cambria" w:cs="Cambria"/>
          <w:spacing w:val="1"/>
        </w:rPr>
        <w:t>-</w:t>
      </w:r>
      <w:r>
        <w:rPr>
          <w:rFonts w:ascii="Cambria" w:eastAsia="Cambria" w:hAnsi="Cambria" w:cs="Cambria"/>
          <w:spacing w:val="-1"/>
        </w:rPr>
        <w:t>in</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rPr>
        <w:t>–pu</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 xml:space="preserve">ic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N</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rPr>
        <w:t>ar</w:t>
      </w:r>
      <w:r>
        <w:rPr>
          <w:rFonts w:ascii="Cambria" w:eastAsia="Cambria" w:hAnsi="Cambria" w:cs="Cambria"/>
          <w:spacing w:val="-3"/>
        </w:rPr>
        <w:t>r</w:t>
      </w:r>
      <w:r>
        <w:rPr>
          <w:rFonts w:ascii="Cambria" w:eastAsia="Cambria" w:hAnsi="Cambria" w:cs="Cambria"/>
        </w:rPr>
        <w:t>ears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ell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rPr>
        <w:t xml:space="preserve">are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 xml:space="preserve">h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w:t>
      </w:r>
      <w:r>
        <w:rPr>
          <w:rFonts w:ascii="Cambria" w:eastAsia="Cambria" w:hAnsi="Cambria" w:cs="Cambria"/>
          <w:spacing w:val="-3"/>
        </w:rPr>
        <w:t>t</w:t>
      </w:r>
      <w:r>
        <w:rPr>
          <w:rFonts w:ascii="Cambria" w:eastAsia="Cambria" w:hAnsi="Cambria" w:cs="Cambria"/>
        </w:rPr>
        <w:t>.</w:t>
      </w:r>
    </w:p>
    <w:p w14:paraId="28E3CA8B" w14:textId="77777777" w:rsidR="00134F00" w:rsidRDefault="00134F00">
      <w:pPr>
        <w:spacing w:before="8" w:after="0" w:line="190" w:lineRule="exact"/>
        <w:rPr>
          <w:sz w:val="19"/>
          <w:szCs w:val="19"/>
        </w:rPr>
      </w:pPr>
    </w:p>
    <w:p w14:paraId="45DE02FF" w14:textId="77777777" w:rsidR="00134F00" w:rsidRDefault="00F3095A" w:rsidP="0055306A">
      <w:pPr>
        <w:pStyle w:val="Heading3"/>
        <w:rPr>
          <w:rFonts w:eastAsia="Calibri"/>
        </w:rPr>
      </w:pPr>
      <w:r>
        <w:rPr>
          <w:rFonts w:eastAsia="Calibri"/>
        </w:rPr>
        <w:t>A-1</w:t>
      </w:r>
      <w:r>
        <w:rPr>
          <w:rFonts w:eastAsia="Calibri"/>
          <w:spacing w:val="-2"/>
        </w:rPr>
        <w:t>0</w:t>
      </w:r>
      <w:r>
        <w:rPr>
          <w:rFonts w:eastAsia="Calibri"/>
        </w:rPr>
        <w:t>4:</w:t>
      </w:r>
      <w:r>
        <w:rPr>
          <w:rFonts w:eastAsia="Calibri"/>
          <w:spacing w:val="-3"/>
        </w:rPr>
        <w:t xml:space="preserve"> </w:t>
      </w:r>
      <w:r>
        <w:rPr>
          <w:rFonts w:eastAsia="Calibri"/>
        </w:rPr>
        <w:t>T</w:t>
      </w:r>
      <w:r>
        <w:rPr>
          <w:rFonts w:eastAsia="Calibri"/>
          <w:spacing w:val="-1"/>
        </w:rPr>
        <w:t>a</w:t>
      </w:r>
      <w:r>
        <w:rPr>
          <w:rFonts w:eastAsia="Calibri"/>
        </w:rPr>
        <w:t>rg</w:t>
      </w:r>
      <w:r>
        <w:rPr>
          <w:rFonts w:eastAsia="Calibri"/>
          <w:spacing w:val="-1"/>
        </w:rPr>
        <w:t>e</w:t>
      </w:r>
      <w:r>
        <w:rPr>
          <w:rFonts w:eastAsia="Calibri"/>
        </w:rPr>
        <w:t>t</w:t>
      </w:r>
      <w:r>
        <w:rPr>
          <w:rFonts w:eastAsia="Calibri"/>
          <w:spacing w:val="-2"/>
        </w:rPr>
        <w:t xml:space="preserve"> </w:t>
      </w:r>
      <w:r>
        <w:rPr>
          <w:rFonts w:eastAsia="Calibri"/>
        </w:rPr>
        <w:t>P</w:t>
      </w:r>
      <w:r>
        <w:rPr>
          <w:rFonts w:eastAsia="Calibri"/>
          <w:spacing w:val="-1"/>
        </w:rPr>
        <w:t>opu</w:t>
      </w:r>
      <w:r>
        <w:rPr>
          <w:rFonts w:eastAsia="Calibri"/>
        </w:rPr>
        <w:t>l</w:t>
      </w:r>
      <w:r>
        <w:rPr>
          <w:rFonts w:eastAsia="Calibri"/>
          <w:spacing w:val="-1"/>
        </w:rPr>
        <w:t>a</w:t>
      </w:r>
      <w:r>
        <w:rPr>
          <w:rFonts w:eastAsia="Calibri"/>
        </w:rPr>
        <w:t>ti</w:t>
      </w:r>
      <w:r>
        <w:rPr>
          <w:rFonts w:eastAsia="Calibri"/>
          <w:spacing w:val="-1"/>
        </w:rPr>
        <w:t>o</w:t>
      </w:r>
      <w:r>
        <w:rPr>
          <w:rFonts w:eastAsia="Calibri"/>
        </w:rPr>
        <w:t>n</w:t>
      </w:r>
    </w:p>
    <w:p w14:paraId="7125DBEE" w14:textId="77777777" w:rsidR="00134F00" w:rsidRDefault="00F3095A">
      <w:pPr>
        <w:spacing w:before="41" w:after="0" w:line="240" w:lineRule="auto"/>
        <w:ind w:left="119" w:right="-20"/>
        <w:rPr>
          <w:rFonts w:ascii="Cambria" w:eastAsia="Cambria" w:hAnsi="Cambria" w:cs="Cambria"/>
        </w:rPr>
      </w:pP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 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an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p>
    <w:p w14:paraId="54733DDC" w14:textId="77777777" w:rsidR="00134F00" w:rsidRDefault="00134F00">
      <w:pPr>
        <w:spacing w:before="11" w:after="0" w:line="240" w:lineRule="exact"/>
        <w:rPr>
          <w:sz w:val="24"/>
          <w:szCs w:val="24"/>
        </w:rPr>
      </w:pPr>
    </w:p>
    <w:p w14:paraId="6418F943" w14:textId="77777777" w:rsidR="00134F00" w:rsidRDefault="00F3095A">
      <w:pPr>
        <w:tabs>
          <w:tab w:val="left" w:pos="820"/>
        </w:tabs>
        <w:spacing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ha</w:t>
      </w:r>
      <w:r>
        <w:rPr>
          <w:rFonts w:ascii="Cambria" w:eastAsia="Cambria" w:hAnsi="Cambria" w:cs="Cambria"/>
          <w:spacing w:val="-1"/>
        </w:rPr>
        <w:t>v</w:t>
      </w:r>
      <w:r>
        <w:rPr>
          <w:rFonts w:ascii="Cambria" w:eastAsia="Cambria" w:hAnsi="Cambria" w:cs="Cambria"/>
        </w:rPr>
        <w:t>e an</w:t>
      </w:r>
      <w:r>
        <w:rPr>
          <w:rFonts w:ascii="Cambria" w:eastAsia="Cambria" w:hAnsi="Cambria" w:cs="Cambria"/>
          <w:spacing w:val="-1"/>
        </w:rPr>
        <w:t xml:space="preserve"> </w:t>
      </w:r>
      <w:r>
        <w:rPr>
          <w:rFonts w:ascii="Cambria" w:eastAsia="Cambria" w:hAnsi="Cambria" w:cs="Cambria"/>
        </w:rPr>
        <w:t>open</w:t>
      </w:r>
      <w:r>
        <w:rPr>
          <w:rFonts w:ascii="Cambria" w:eastAsia="Cambria" w:hAnsi="Cambria" w:cs="Cambria"/>
          <w:spacing w:val="-1"/>
        </w:rPr>
        <w:t xml:space="preserve"> 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p>
    <w:p w14:paraId="2D1F5F1A" w14:textId="77777777" w:rsidR="00134F00" w:rsidRDefault="00F3095A">
      <w:pPr>
        <w:tabs>
          <w:tab w:val="left" w:pos="820"/>
        </w:tabs>
        <w:spacing w:before="51"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e u</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ed;</w:t>
      </w:r>
    </w:p>
    <w:p w14:paraId="2790212B" w14:textId="77777777" w:rsidR="00134F00" w:rsidRDefault="00F3095A">
      <w:pPr>
        <w:tabs>
          <w:tab w:val="left" w:pos="820"/>
        </w:tabs>
        <w:spacing w:before="51"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p</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 xml:space="preserve">area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oard;</w:t>
      </w:r>
    </w:p>
    <w:p w14:paraId="5F55355A" w14:textId="77777777" w:rsidR="00134F00" w:rsidRDefault="00F3095A">
      <w:pPr>
        <w:tabs>
          <w:tab w:val="left" w:pos="820"/>
        </w:tabs>
        <w:spacing w:before="49"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e le</w:t>
      </w:r>
      <w:r>
        <w:rPr>
          <w:rFonts w:ascii="Cambria" w:eastAsia="Cambria" w:hAnsi="Cambria" w:cs="Cambria"/>
          <w:spacing w:val="-1"/>
        </w:rPr>
        <w:t>g</w:t>
      </w:r>
      <w:r>
        <w:rPr>
          <w:rFonts w:ascii="Cambria" w:eastAsia="Cambria" w:hAnsi="Cambria" w:cs="Cambria"/>
        </w:rPr>
        <w:t>ally</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to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 xml:space="preserve">the </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62ECA984" w14:textId="77777777" w:rsidR="00134F00" w:rsidRDefault="00F3095A">
      <w:pPr>
        <w:tabs>
          <w:tab w:val="left" w:pos="820"/>
        </w:tabs>
        <w:spacing w:before="51"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ha</w:t>
      </w:r>
      <w:r>
        <w:rPr>
          <w:rFonts w:ascii="Cambria" w:eastAsia="Cambria" w:hAnsi="Cambria" w:cs="Cambria"/>
          <w:spacing w:val="-1"/>
        </w:rPr>
        <w:t>v</w:t>
      </w:r>
      <w:r>
        <w:rPr>
          <w:rFonts w:ascii="Cambria" w:eastAsia="Cambria" w:hAnsi="Cambria" w:cs="Cambria"/>
        </w:rPr>
        <w:t>e an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e</w:t>
      </w:r>
      <w:r>
        <w:rPr>
          <w:rFonts w:ascii="Cambria" w:eastAsia="Cambria" w:hAnsi="Cambria" w:cs="Cambria"/>
        </w:rPr>
        <w:t>d</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r</w:t>
      </w:r>
      <w:r>
        <w:rPr>
          <w:rFonts w:ascii="Cambria" w:eastAsia="Cambria" w:hAnsi="Cambria" w:cs="Cambria"/>
        </w:rPr>
        <w:t>de</w:t>
      </w:r>
      <w:r>
        <w:rPr>
          <w:rFonts w:ascii="Cambria" w:eastAsia="Cambria" w:hAnsi="Cambria" w:cs="Cambria"/>
          <w:spacing w:val="1"/>
        </w:rPr>
        <w:t>r</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2C301568" w14:textId="77777777" w:rsidR="00134F00" w:rsidRDefault="00F3095A">
      <w:pPr>
        <w:tabs>
          <w:tab w:val="left" w:pos="820"/>
        </w:tabs>
        <w:spacing w:before="49"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4BB1F233" w14:textId="77777777" w:rsidR="00134F00" w:rsidRDefault="00134F00">
      <w:pPr>
        <w:spacing w:before="19" w:after="0" w:line="220" w:lineRule="exact"/>
      </w:pPr>
    </w:p>
    <w:p w14:paraId="04A569F2" w14:textId="77777777" w:rsidR="00134F00" w:rsidRDefault="00F3095A">
      <w:pPr>
        <w:spacing w:after="0"/>
        <w:ind w:left="119" w:right="364"/>
        <w:rPr>
          <w:rFonts w:ascii="Cambria" w:eastAsia="Cambria" w:hAnsi="Cambria" w:cs="Cambria"/>
        </w:rPr>
      </w:pP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rPr>
        <w:t>e</w:t>
      </w:r>
      <w:r>
        <w:rPr>
          <w:rFonts w:ascii="Cambria" w:eastAsia="Cambria" w:hAnsi="Cambria" w:cs="Cambria"/>
          <w:spacing w:val="-1"/>
        </w:rPr>
        <w:t>b</w:t>
      </w:r>
      <w:r>
        <w:rPr>
          <w:rFonts w:ascii="Cambria" w:eastAsia="Cambria" w:hAnsi="Cambria" w:cs="Cambria"/>
        </w:rPr>
        <w:t>ruary</w:t>
      </w:r>
      <w:r>
        <w:rPr>
          <w:rFonts w:ascii="Cambria" w:eastAsia="Cambria" w:hAnsi="Cambria" w:cs="Cambria"/>
          <w:spacing w:val="-1"/>
        </w:rPr>
        <w:t xml:space="preserve"> </w:t>
      </w:r>
      <w:r>
        <w:rPr>
          <w:rFonts w:ascii="Cambria" w:eastAsia="Cambria" w:hAnsi="Cambria" w:cs="Cambria"/>
        </w:rPr>
        <w:t>2013,</w:t>
      </w:r>
      <w:r>
        <w:rPr>
          <w:rFonts w:ascii="Cambria" w:eastAsia="Cambria" w:hAnsi="Cambria" w:cs="Cambria"/>
          <w:spacing w:val="-2"/>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 xml:space="preserve">a </w:t>
      </w:r>
      <w:r>
        <w:rPr>
          <w:rFonts w:ascii="Cambria" w:eastAsia="Cambria" w:hAnsi="Cambria" w:cs="Cambria"/>
          <w:spacing w:val="-1"/>
        </w:rPr>
        <w:t>w</w:t>
      </w:r>
      <w:r>
        <w:rPr>
          <w:rFonts w:ascii="Cambria" w:eastAsia="Cambria" w:hAnsi="Cambria" w:cs="Cambria"/>
        </w:rPr>
        <w:t xml:space="preserve">ere </w:t>
      </w:r>
      <w:r>
        <w:rPr>
          <w:rFonts w:ascii="Cambria" w:eastAsia="Cambria" w:hAnsi="Cambria" w:cs="Cambria"/>
          <w:spacing w:val="-2"/>
        </w:rPr>
        <w:t>e</w:t>
      </w:r>
      <w:r>
        <w:rPr>
          <w:rFonts w:ascii="Cambria" w:eastAsia="Cambria" w:hAnsi="Cambria" w:cs="Cambria"/>
          <w:spacing w:val="-1"/>
        </w:rPr>
        <w:t>x</w:t>
      </w:r>
      <w:r>
        <w:rPr>
          <w:rFonts w:ascii="Cambria" w:eastAsia="Cambria" w:hAnsi="Cambria" w:cs="Cambria"/>
        </w:rPr>
        <w:t>pa</w:t>
      </w:r>
      <w:r>
        <w:rPr>
          <w:rFonts w:ascii="Cambria" w:eastAsia="Cambria" w:hAnsi="Cambria" w:cs="Cambria"/>
          <w:spacing w:val="-1"/>
        </w:rPr>
        <w:t>n</w:t>
      </w:r>
      <w:r>
        <w:rPr>
          <w:rFonts w:ascii="Cambria" w:eastAsia="Cambria" w:hAnsi="Cambria" w:cs="Cambria"/>
        </w:rPr>
        <w:t xml:space="preserve">ded to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e</w:t>
      </w:r>
      <w:r>
        <w:rPr>
          <w:rFonts w:ascii="Cambria" w:eastAsia="Cambria" w:hAnsi="Cambria" w:cs="Cambria"/>
        </w:rPr>
        <w:t>ll as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u</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rPr>
        <w:t>c 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p>
    <w:p w14:paraId="58DE0D1A" w14:textId="77777777" w:rsidR="00134F00" w:rsidRDefault="00134F00">
      <w:pPr>
        <w:spacing w:before="9" w:after="0" w:line="190" w:lineRule="exact"/>
        <w:rPr>
          <w:sz w:val="19"/>
          <w:szCs w:val="19"/>
        </w:rPr>
      </w:pPr>
    </w:p>
    <w:p w14:paraId="59A99462" w14:textId="16414A04" w:rsidR="00134F00" w:rsidRDefault="00F3095A">
      <w:pPr>
        <w:spacing w:after="0" w:line="275" w:lineRule="auto"/>
        <w:ind w:left="119" w:right="49"/>
        <w:rPr>
          <w:rFonts w:ascii="Cambria" w:eastAsia="Cambria" w:hAnsi="Cambria" w:cs="Cambria"/>
        </w:rPr>
      </w:pPr>
      <w:r>
        <w:rPr>
          <w:rFonts w:ascii="Cambria" w:eastAsia="Cambria" w:hAnsi="Cambria" w:cs="Cambria"/>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 xml:space="preserve">o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 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b</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 xml:space="preserve">ate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 xml:space="preserve">s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nn</w:t>
      </w:r>
      <w:r>
        <w:rPr>
          <w:rFonts w:ascii="Cambria" w:eastAsia="Cambria" w:hAnsi="Cambria" w:cs="Cambria"/>
        </w:rPr>
        <w:t>ot</w:t>
      </w:r>
      <w:r>
        <w:rPr>
          <w:rFonts w:ascii="Cambria" w:eastAsia="Cambria" w:hAnsi="Cambria" w:cs="Cambria"/>
          <w:spacing w:val="-1"/>
        </w:rPr>
        <w:t xml:space="preserve"> b</w:t>
      </w:r>
      <w:r>
        <w:rPr>
          <w:rFonts w:ascii="Cambria" w:eastAsia="Cambria" w:hAnsi="Cambria" w:cs="Cambria"/>
        </w:rPr>
        <w:t>e ref</w:t>
      </w:r>
      <w:r>
        <w:rPr>
          <w:rFonts w:ascii="Cambria" w:eastAsia="Cambria" w:hAnsi="Cambria" w:cs="Cambria"/>
          <w:spacing w:val="-2"/>
        </w:rPr>
        <w:t>e</w:t>
      </w:r>
      <w:r>
        <w:rPr>
          <w:rFonts w:ascii="Cambria" w:eastAsia="Cambria" w:hAnsi="Cambria" w:cs="Cambria"/>
        </w:rPr>
        <w:t>rred</w:t>
      </w:r>
      <w:r>
        <w:rPr>
          <w:rFonts w:ascii="Cambria" w:eastAsia="Cambria" w:hAnsi="Cambria" w:cs="Cambria"/>
          <w:spacing w:val="-1"/>
        </w:rPr>
        <w:t xml:space="preserve"> </w:t>
      </w:r>
      <w:r>
        <w:rPr>
          <w:rFonts w:ascii="Cambria" w:eastAsia="Cambria" w:hAnsi="Cambria" w:cs="Cambria"/>
        </w:rPr>
        <w:t>to t</w:t>
      </w:r>
      <w:r>
        <w:rPr>
          <w:rFonts w:ascii="Cambria" w:eastAsia="Cambria" w:hAnsi="Cambria" w:cs="Cambria"/>
          <w:spacing w:val="-2"/>
        </w:rPr>
        <w:t>h</w:t>
      </w:r>
      <w:r>
        <w:rPr>
          <w:rFonts w:ascii="Cambria" w:eastAsia="Cambria" w:hAnsi="Cambria" w:cs="Cambria"/>
        </w:rPr>
        <w:t>e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So</w:t>
      </w:r>
      <w:r>
        <w:rPr>
          <w:rFonts w:ascii="Cambria" w:eastAsia="Cambria" w:hAnsi="Cambria" w:cs="Cambria"/>
        </w:rPr>
        <w:t>lut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 or</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nn</w:t>
      </w:r>
      <w:r>
        <w:rPr>
          <w:rFonts w:ascii="Cambria" w:eastAsia="Cambria" w:hAnsi="Cambria" w:cs="Cambria"/>
          <w:spacing w:val="-2"/>
        </w:rPr>
        <w:t>o</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hout</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rder.</w:t>
      </w:r>
      <w:r>
        <w:rPr>
          <w:rFonts w:ascii="Cambria" w:eastAsia="Cambria" w:hAnsi="Cambria" w:cs="Cambria"/>
          <w:spacing w:val="47"/>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od</w:t>
      </w:r>
      <w:r>
        <w:rPr>
          <w:rFonts w:ascii="Cambria" w:eastAsia="Cambria" w:hAnsi="Cambria" w:cs="Cambria"/>
          <w:spacing w:val="-1"/>
        </w:rPr>
        <w:t>i</w:t>
      </w:r>
      <w:r>
        <w:rPr>
          <w:rFonts w:ascii="Cambria" w:eastAsia="Cambria" w:hAnsi="Cambria" w:cs="Cambria"/>
        </w:rPr>
        <w:t xml:space="preserve">al or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to</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al pare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rPr>
        <w:t xml:space="preserve">o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e for</w:t>
      </w:r>
      <w:r>
        <w:rPr>
          <w:rFonts w:ascii="Cambria" w:eastAsia="Cambria" w:hAnsi="Cambria" w:cs="Cambria"/>
          <w:spacing w:val="-1"/>
        </w:rPr>
        <w:t xml:space="preserve"> </w:t>
      </w:r>
      <w:r>
        <w:rPr>
          <w:rFonts w:ascii="Cambria" w:eastAsia="Cambria" w:hAnsi="Cambria" w:cs="Cambria"/>
        </w:rPr>
        <w:t>the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c</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 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s</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3"/>
        </w:rPr>
        <w:t>r</w:t>
      </w:r>
      <w:r>
        <w:rPr>
          <w:rFonts w:ascii="Cambria" w:eastAsia="Cambria" w:hAnsi="Cambria" w:cs="Cambria"/>
        </w:rPr>
        <w:t>ou</w:t>
      </w:r>
      <w:r>
        <w:rPr>
          <w:rFonts w:ascii="Cambria" w:eastAsia="Cambria" w:hAnsi="Cambria" w:cs="Cambria"/>
          <w:spacing w:val="-1"/>
        </w:rPr>
        <w:t>g</w:t>
      </w:r>
      <w:r>
        <w:rPr>
          <w:rFonts w:ascii="Cambria" w:eastAsia="Cambria" w:hAnsi="Cambria" w:cs="Cambria"/>
        </w:rPr>
        <w:t>h a</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59AE49B1" w14:textId="77777777" w:rsidR="00134F00" w:rsidRDefault="00134F00">
      <w:pPr>
        <w:spacing w:before="8" w:after="0" w:line="190" w:lineRule="exact"/>
        <w:rPr>
          <w:sz w:val="19"/>
          <w:szCs w:val="19"/>
        </w:rPr>
      </w:pPr>
    </w:p>
    <w:p w14:paraId="0E4E0031" w14:textId="77777777" w:rsidR="00134F00" w:rsidRDefault="00F3095A" w:rsidP="0055306A">
      <w:pPr>
        <w:pStyle w:val="Heading3"/>
        <w:rPr>
          <w:rFonts w:eastAsia="Calibri"/>
        </w:rPr>
      </w:pPr>
      <w:r>
        <w:rPr>
          <w:rFonts w:eastAsia="Calibri"/>
          <w:spacing w:val="1"/>
        </w:rPr>
        <w:t>A</w:t>
      </w:r>
      <w:r>
        <w:rPr>
          <w:rFonts w:eastAsia="Calibri"/>
        </w:rPr>
        <w:t>-</w:t>
      </w:r>
      <w:r>
        <w:rPr>
          <w:rFonts w:eastAsia="Calibri"/>
          <w:spacing w:val="1"/>
        </w:rPr>
        <w:t>1</w:t>
      </w:r>
      <w:r>
        <w:rPr>
          <w:rFonts w:eastAsia="Calibri"/>
          <w:spacing w:val="-2"/>
        </w:rPr>
        <w:t>0</w:t>
      </w:r>
      <w:r>
        <w:rPr>
          <w:rFonts w:eastAsia="Calibri"/>
          <w:spacing w:val="1"/>
        </w:rPr>
        <w:t>5</w:t>
      </w:r>
      <w:r>
        <w:rPr>
          <w:rFonts w:eastAsia="Calibri"/>
        </w:rPr>
        <w:t>: R</w:t>
      </w:r>
      <w:r>
        <w:rPr>
          <w:rFonts w:eastAsia="Calibri"/>
          <w:spacing w:val="-3"/>
        </w:rPr>
        <w:t>e</w:t>
      </w:r>
      <w:r>
        <w:rPr>
          <w:rFonts w:eastAsia="Calibri"/>
          <w:spacing w:val="1"/>
        </w:rPr>
        <w:t>s</w:t>
      </w:r>
      <w:r>
        <w:rPr>
          <w:rFonts w:eastAsia="Calibri"/>
          <w:spacing w:val="-1"/>
        </w:rPr>
        <w:t>u</w:t>
      </w:r>
      <w:r>
        <w:rPr>
          <w:rFonts w:eastAsia="Calibri"/>
          <w:spacing w:val="1"/>
        </w:rPr>
        <w:t>l</w:t>
      </w:r>
      <w:r>
        <w:rPr>
          <w:rFonts w:eastAsia="Calibri"/>
          <w:spacing w:val="-2"/>
        </w:rPr>
        <w:t>t</w:t>
      </w:r>
      <w:r>
        <w:rPr>
          <w:rFonts w:eastAsia="Calibri"/>
        </w:rPr>
        <w:t>s</w:t>
      </w:r>
    </w:p>
    <w:p w14:paraId="616A1910" w14:textId="2F0D37AA" w:rsidR="00134F00" w:rsidRDefault="00F3095A">
      <w:pPr>
        <w:spacing w:before="44" w:after="0" w:line="275" w:lineRule="auto"/>
        <w:ind w:left="119" w:right="438"/>
        <w:rPr>
          <w:rFonts w:ascii="Cambria" w:eastAsia="Cambria" w:hAnsi="Cambria" w:cs="Cambria"/>
        </w:rPr>
      </w:pPr>
      <w:proofErr w:type="gramStart"/>
      <w:r>
        <w:rPr>
          <w:rFonts w:ascii="Cambria" w:eastAsia="Cambria" w:hAnsi="Cambria" w:cs="Cambria"/>
        </w:rPr>
        <w:t>De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te t</w:t>
      </w:r>
      <w:r>
        <w:rPr>
          <w:rFonts w:ascii="Cambria" w:eastAsia="Cambria" w:hAnsi="Cambria" w:cs="Cambria"/>
          <w:spacing w:val="-2"/>
        </w:rPr>
        <w:t>h</w:t>
      </w:r>
      <w:r>
        <w:rPr>
          <w:rFonts w:ascii="Cambria" w:eastAsia="Cambria" w:hAnsi="Cambria" w:cs="Cambria"/>
        </w:rPr>
        <w:t>e fa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proofErr w:type="gramEnd"/>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of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 har</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s</w:t>
      </w:r>
      <w:r>
        <w:rPr>
          <w:rFonts w:ascii="Cambria" w:eastAsia="Cambria" w:hAnsi="Cambria" w:cs="Cambria"/>
          <w:spacing w:val="-2"/>
        </w:rPr>
        <w:t>t</w:t>
      </w:r>
      <w:r>
        <w:rPr>
          <w:rFonts w:ascii="Cambria" w:eastAsia="Cambria" w:hAnsi="Cambria" w:cs="Cambria"/>
          <w:spacing w:val="1"/>
        </w:rPr>
        <w:t>-</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rPr>
        <w:t>e popula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ns</w:t>
      </w:r>
      <w:r>
        <w:rPr>
          <w:rFonts w:ascii="Cambria" w:eastAsia="Cambria" w:hAnsi="Cambria" w:cs="Cambria"/>
        </w:rPr>
        <w:t xml:space="preserve">,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 xml:space="preserve">as </w:t>
      </w:r>
      <w:r>
        <w:rPr>
          <w:rFonts w:ascii="Cambria" w:eastAsia="Cambria" w:hAnsi="Cambria" w:cs="Cambria"/>
          <w:spacing w:val="1"/>
        </w:rPr>
        <w:t>s</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o</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 xml:space="preserve">t,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ult</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 f</w:t>
      </w:r>
      <w:r>
        <w:rPr>
          <w:rFonts w:ascii="Cambria" w:eastAsia="Cambria" w:hAnsi="Cambria" w:cs="Cambria"/>
          <w:spacing w:val="1"/>
        </w:rPr>
        <w:t>o</w:t>
      </w:r>
      <w:r>
        <w:rPr>
          <w:rFonts w:ascii="Cambria" w:eastAsia="Cambria" w:hAnsi="Cambria" w:cs="Cambria"/>
        </w:rPr>
        <w:t>l</w:t>
      </w:r>
      <w:r>
        <w:rPr>
          <w:rFonts w:ascii="Cambria" w:eastAsia="Cambria" w:hAnsi="Cambria" w:cs="Cambria"/>
          <w:spacing w:val="-2"/>
        </w:rPr>
        <w:t>lo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 xml:space="preserve">ram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ol</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et</w:t>
      </w:r>
      <w:r>
        <w:rPr>
          <w:rFonts w:ascii="Cambria" w:eastAsia="Cambria" w:hAnsi="Cambria" w:cs="Cambria"/>
          <w:spacing w:val="-1"/>
        </w:rPr>
        <w:t>w</w:t>
      </w:r>
      <w:r>
        <w:rPr>
          <w:rFonts w:ascii="Cambria" w:eastAsia="Cambria" w:hAnsi="Cambria" w:cs="Cambria"/>
        </w:rPr>
        <w:t>een</w:t>
      </w:r>
      <w:r>
        <w:rPr>
          <w:rFonts w:ascii="Cambria" w:eastAsia="Cambria" w:hAnsi="Cambria" w:cs="Cambria"/>
          <w:spacing w:val="-1"/>
        </w:rPr>
        <w:t xml:space="preserve"> </w:t>
      </w:r>
      <w:r w:rsidRPr="00484C47">
        <w:rPr>
          <w:rFonts w:ascii="Cambria" w:eastAsia="Cambria" w:hAnsi="Cambria" w:cs="Cambria"/>
          <w:spacing w:val="-1"/>
        </w:rPr>
        <w:t>A</w:t>
      </w:r>
      <w:r w:rsidRPr="00484C47">
        <w:rPr>
          <w:rFonts w:ascii="Cambria" w:eastAsia="Cambria" w:hAnsi="Cambria" w:cs="Cambria"/>
        </w:rPr>
        <w:t>u</w:t>
      </w:r>
      <w:r w:rsidRPr="00484C47">
        <w:rPr>
          <w:rFonts w:ascii="Cambria" w:eastAsia="Cambria" w:hAnsi="Cambria" w:cs="Cambria"/>
          <w:spacing w:val="-1"/>
        </w:rPr>
        <w:t>g</w:t>
      </w:r>
      <w:r w:rsidRPr="00484C47">
        <w:rPr>
          <w:rFonts w:ascii="Cambria" w:eastAsia="Cambria" w:hAnsi="Cambria" w:cs="Cambria"/>
        </w:rPr>
        <w:t>u</w:t>
      </w:r>
      <w:r w:rsidRPr="00484C47">
        <w:rPr>
          <w:rFonts w:ascii="Cambria" w:eastAsia="Cambria" w:hAnsi="Cambria" w:cs="Cambria"/>
          <w:spacing w:val="1"/>
        </w:rPr>
        <w:t>s</w:t>
      </w:r>
      <w:r w:rsidRPr="00484C47">
        <w:rPr>
          <w:rFonts w:ascii="Cambria" w:eastAsia="Cambria" w:hAnsi="Cambria" w:cs="Cambria"/>
        </w:rPr>
        <w:t>t</w:t>
      </w:r>
      <w:r w:rsidRPr="00484C47">
        <w:rPr>
          <w:rFonts w:ascii="Cambria" w:eastAsia="Cambria" w:hAnsi="Cambria" w:cs="Cambria"/>
          <w:spacing w:val="-1"/>
        </w:rPr>
        <w:t xml:space="preserve"> </w:t>
      </w:r>
      <w:r w:rsidRPr="00484C47">
        <w:rPr>
          <w:rFonts w:ascii="Cambria" w:eastAsia="Cambria" w:hAnsi="Cambria" w:cs="Cambria"/>
        </w:rPr>
        <w:t>2</w:t>
      </w:r>
      <w:r w:rsidRPr="00484C47">
        <w:rPr>
          <w:rFonts w:ascii="Cambria" w:eastAsia="Cambria" w:hAnsi="Cambria" w:cs="Cambria"/>
          <w:spacing w:val="-2"/>
        </w:rPr>
        <w:t>0</w:t>
      </w:r>
      <w:r w:rsidRPr="00484C47">
        <w:rPr>
          <w:rFonts w:ascii="Cambria" w:eastAsia="Cambria" w:hAnsi="Cambria" w:cs="Cambria"/>
        </w:rPr>
        <w:t>05 a</w:t>
      </w:r>
      <w:r w:rsidRPr="00484C47">
        <w:rPr>
          <w:rFonts w:ascii="Cambria" w:eastAsia="Cambria" w:hAnsi="Cambria" w:cs="Cambria"/>
          <w:spacing w:val="-3"/>
        </w:rPr>
        <w:t>n</w:t>
      </w:r>
      <w:r w:rsidRPr="00484C47">
        <w:rPr>
          <w:rFonts w:ascii="Cambria" w:eastAsia="Cambria" w:hAnsi="Cambria" w:cs="Cambria"/>
        </w:rPr>
        <w:t>d</w:t>
      </w:r>
      <w:r w:rsidRPr="00484C47">
        <w:rPr>
          <w:rFonts w:ascii="Cambria" w:eastAsia="Cambria" w:hAnsi="Cambria" w:cs="Cambria"/>
          <w:spacing w:val="-1"/>
        </w:rPr>
        <w:t xml:space="preserve"> </w:t>
      </w:r>
      <w:r w:rsidR="00484C47" w:rsidRPr="00993806">
        <w:rPr>
          <w:rFonts w:ascii="Cambria" w:eastAsia="Cambria" w:hAnsi="Cambria" w:cs="Cambria"/>
          <w:spacing w:val="-1"/>
        </w:rPr>
        <w:t>April 2019</w:t>
      </w:r>
      <w:r w:rsidR="00321063">
        <w:rPr>
          <w:rStyle w:val="FootnoteReference"/>
          <w:rFonts w:ascii="Cambria" w:eastAsia="Cambria" w:hAnsi="Cambria" w:cs="Cambria"/>
          <w:spacing w:val="-1"/>
        </w:rPr>
        <w:footnoteReference w:id="2"/>
      </w:r>
      <w:r>
        <w:rPr>
          <w:rFonts w:ascii="Cambria" w:eastAsia="Cambria" w:hAnsi="Cambria" w:cs="Cambria"/>
        </w:rPr>
        <w:t>:</w:t>
      </w:r>
    </w:p>
    <w:p w14:paraId="3E505CAB" w14:textId="77777777" w:rsidR="00134F00" w:rsidRDefault="00134F00">
      <w:pPr>
        <w:spacing w:before="12" w:after="0" w:line="200" w:lineRule="exact"/>
        <w:rPr>
          <w:sz w:val="20"/>
          <w:szCs w:val="20"/>
        </w:rPr>
      </w:pPr>
    </w:p>
    <w:p w14:paraId="2BFFEE81" w14:textId="19B6363B" w:rsidR="00134F00" w:rsidRPr="00484C47" w:rsidRDefault="00F3095A">
      <w:pPr>
        <w:tabs>
          <w:tab w:val="left" w:pos="820"/>
        </w:tabs>
        <w:spacing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903CE2">
        <w:rPr>
          <w:rFonts w:ascii="Times New Roman" w:eastAsia="Times New Roman" w:hAnsi="Times New Roman" w:cs="Times New Roman"/>
        </w:rPr>
        <w:t>More than</w:t>
      </w:r>
      <w:r w:rsidR="00484C47">
        <w:rPr>
          <w:rFonts w:ascii="Times New Roman" w:eastAsia="Times New Roman" w:hAnsi="Times New Roman" w:cs="Times New Roman"/>
        </w:rPr>
        <w:t xml:space="preserve"> 40,000</w:t>
      </w:r>
      <w:r w:rsidRPr="00484C47">
        <w:rPr>
          <w:rFonts w:ascii="Cambria" w:eastAsia="Cambria" w:hAnsi="Cambria" w:cs="Cambria"/>
          <w:spacing w:val="-2"/>
        </w:rPr>
        <w:t xml:space="preserve"> </w:t>
      </w:r>
      <w:r w:rsidRPr="00484C47">
        <w:rPr>
          <w:rFonts w:ascii="Cambria" w:eastAsia="Cambria" w:hAnsi="Cambria" w:cs="Cambria"/>
          <w:spacing w:val="1"/>
        </w:rPr>
        <w:t>NC</w:t>
      </w:r>
      <w:r w:rsidRPr="00484C47">
        <w:rPr>
          <w:rFonts w:ascii="Cambria" w:eastAsia="Cambria" w:hAnsi="Cambria" w:cs="Cambria"/>
          <w:spacing w:val="-3"/>
        </w:rPr>
        <w:t>P</w:t>
      </w:r>
      <w:r w:rsidRPr="00484C47">
        <w:rPr>
          <w:rFonts w:ascii="Cambria" w:eastAsia="Cambria" w:hAnsi="Cambria" w:cs="Cambria"/>
        </w:rPr>
        <w:t>s</w:t>
      </w:r>
      <w:r w:rsidRPr="00484C47">
        <w:rPr>
          <w:rFonts w:ascii="Cambria" w:eastAsia="Cambria" w:hAnsi="Cambria" w:cs="Cambria"/>
          <w:spacing w:val="1"/>
        </w:rPr>
        <w:t xml:space="preserve"> s</w:t>
      </w:r>
      <w:r w:rsidRPr="00484C47">
        <w:rPr>
          <w:rFonts w:ascii="Cambria" w:eastAsia="Cambria" w:hAnsi="Cambria" w:cs="Cambria"/>
          <w:spacing w:val="-2"/>
        </w:rPr>
        <w:t>e</w:t>
      </w:r>
      <w:r w:rsidRPr="00484C47">
        <w:rPr>
          <w:rFonts w:ascii="Cambria" w:eastAsia="Cambria" w:hAnsi="Cambria" w:cs="Cambria"/>
        </w:rPr>
        <w:t>r</w:t>
      </w:r>
      <w:r w:rsidRPr="00484C47">
        <w:rPr>
          <w:rFonts w:ascii="Cambria" w:eastAsia="Cambria" w:hAnsi="Cambria" w:cs="Cambria"/>
          <w:spacing w:val="-1"/>
        </w:rPr>
        <w:t>v</w:t>
      </w:r>
      <w:r w:rsidRPr="00484C47">
        <w:rPr>
          <w:rFonts w:ascii="Cambria" w:eastAsia="Cambria" w:hAnsi="Cambria" w:cs="Cambria"/>
        </w:rPr>
        <w:t>ed</w:t>
      </w:r>
    </w:p>
    <w:p w14:paraId="146D914D" w14:textId="7E4B2935" w:rsidR="00134F00" w:rsidRPr="00484C47" w:rsidRDefault="00F3095A">
      <w:pPr>
        <w:tabs>
          <w:tab w:val="left" w:pos="820"/>
        </w:tabs>
        <w:spacing w:before="51" w:after="0" w:line="240" w:lineRule="auto"/>
        <w:ind w:left="479" w:right="-20"/>
        <w:rPr>
          <w:rFonts w:ascii="Cambria" w:eastAsia="Cambria" w:hAnsi="Cambria" w:cs="Cambria"/>
        </w:rPr>
      </w:pPr>
      <w:r w:rsidRPr="00484C47">
        <w:rPr>
          <w:rFonts w:ascii="Times New Roman" w:eastAsia="Times New Roman" w:hAnsi="Times New Roman" w:cs="Times New Roman"/>
          <w:w w:val="131"/>
        </w:rPr>
        <w:t>•</w:t>
      </w:r>
      <w:r w:rsidRPr="00484C47">
        <w:rPr>
          <w:rFonts w:ascii="Times New Roman" w:eastAsia="Times New Roman" w:hAnsi="Times New Roman" w:cs="Times New Roman"/>
        </w:rPr>
        <w:tab/>
      </w:r>
      <w:r w:rsidR="00484C47">
        <w:rPr>
          <w:rFonts w:ascii="Times New Roman" w:eastAsia="Times New Roman" w:hAnsi="Times New Roman" w:cs="Times New Roman"/>
        </w:rPr>
        <w:t>46.33</w:t>
      </w:r>
      <w:r w:rsidRPr="00484C47">
        <w:rPr>
          <w:rFonts w:ascii="Cambria" w:eastAsia="Cambria" w:hAnsi="Cambria" w:cs="Cambria"/>
        </w:rPr>
        <w:t xml:space="preserve"> per</w:t>
      </w:r>
      <w:r w:rsidRPr="00484C47">
        <w:rPr>
          <w:rFonts w:ascii="Cambria" w:eastAsia="Cambria" w:hAnsi="Cambria" w:cs="Cambria"/>
          <w:spacing w:val="-1"/>
        </w:rPr>
        <w:t>c</w:t>
      </w:r>
      <w:r w:rsidRPr="00484C47">
        <w:rPr>
          <w:rFonts w:ascii="Cambria" w:eastAsia="Cambria" w:hAnsi="Cambria" w:cs="Cambria"/>
        </w:rPr>
        <w:t>e</w:t>
      </w:r>
      <w:r w:rsidRPr="00484C47">
        <w:rPr>
          <w:rFonts w:ascii="Cambria" w:eastAsia="Cambria" w:hAnsi="Cambria" w:cs="Cambria"/>
          <w:spacing w:val="-1"/>
        </w:rPr>
        <w:t>n</w:t>
      </w:r>
      <w:r w:rsidRPr="00484C47">
        <w:rPr>
          <w:rFonts w:ascii="Cambria" w:eastAsia="Cambria" w:hAnsi="Cambria" w:cs="Cambria"/>
        </w:rPr>
        <w:t>t</w:t>
      </w:r>
      <w:r w:rsidRPr="00484C47">
        <w:rPr>
          <w:rFonts w:ascii="Cambria" w:eastAsia="Cambria" w:hAnsi="Cambria" w:cs="Cambria"/>
          <w:spacing w:val="-1"/>
        </w:rPr>
        <w:t xml:space="preserve"> </w:t>
      </w:r>
      <w:r w:rsidRPr="00484C47">
        <w:rPr>
          <w:rFonts w:ascii="Cambria" w:eastAsia="Cambria" w:hAnsi="Cambria" w:cs="Cambria"/>
        </w:rPr>
        <w:t>of part</w:t>
      </w:r>
      <w:r w:rsidRPr="00484C47">
        <w:rPr>
          <w:rFonts w:ascii="Cambria" w:eastAsia="Cambria" w:hAnsi="Cambria" w:cs="Cambria"/>
          <w:spacing w:val="-1"/>
        </w:rPr>
        <w:t>ic</w:t>
      </w:r>
      <w:r w:rsidRPr="00484C47">
        <w:rPr>
          <w:rFonts w:ascii="Cambria" w:eastAsia="Cambria" w:hAnsi="Cambria" w:cs="Cambria"/>
          <w:spacing w:val="1"/>
        </w:rPr>
        <w:t>i</w:t>
      </w:r>
      <w:r w:rsidRPr="00484C47">
        <w:rPr>
          <w:rFonts w:ascii="Cambria" w:eastAsia="Cambria" w:hAnsi="Cambria" w:cs="Cambria"/>
        </w:rPr>
        <w:t>pat</w:t>
      </w:r>
      <w:r w:rsidRPr="00484C47">
        <w:rPr>
          <w:rFonts w:ascii="Cambria" w:eastAsia="Cambria" w:hAnsi="Cambria" w:cs="Cambria"/>
          <w:spacing w:val="1"/>
        </w:rPr>
        <w:t>i</w:t>
      </w:r>
      <w:r w:rsidRPr="00484C47">
        <w:rPr>
          <w:rFonts w:ascii="Cambria" w:eastAsia="Cambria" w:hAnsi="Cambria" w:cs="Cambria"/>
          <w:spacing w:val="-3"/>
        </w:rPr>
        <w:t>n</w:t>
      </w:r>
      <w:r w:rsidRPr="00484C47">
        <w:rPr>
          <w:rFonts w:ascii="Cambria" w:eastAsia="Cambria" w:hAnsi="Cambria" w:cs="Cambria"/>
        </w:rPr>
        <w:t>g</w:t>
      </w:r>
      <w:r w:rsidRPr="00484C47">
        <w:rPr>
          <w:rFonts w:ascii="Cambria" w:eastAsia="Cambria" w:hAnsi="Cambria" w:cs="Cambria"/>
          <w:spacing w:val="-2"/>
        </w:rPr>
        <w:t xml:space="preserve"> </w:t>
      </w:r>
      <w:r w:rsidRPr="00484C47">
        <w:rPr>
          <w:rFonts w:ascii="Cambria" w:eastAsia="Cambria" w:hAnsi="Cambria" w:cs="Cambria"/>
          <w:spacing w:val="1"/>
        </w:rPr>
        <w:t>NC</w:t>
      </w:r>
      <w:r w:rsidRPr="00484C47">
        <w:rPr>
          <w:rFonts w:ascii="Cambria" w:eastAsia="Cambria" w:hAnsi="Cambria" w:cs="Cambria"/>
          <w:spacing w:val="-1"/>
        </w:rPr>
        <w:t>P</w:t>
      </w:r>
      <w:r w:rsidRPr="00484C47">
        <w:rPr>
          <w:rFonts w:ascii="Cambria" w:eastAsia="Cambria" w:hAnsi="Cambria" w:cs="Cambria"/>
        </w:rPr>
        <w:t>s</w:t>
      </w:r>
      <w:r w:rsidRPr="00484C47">
        <w:rPr>
          <w:rFonts w:ascii="Cambria" w:eastAsia="Cambria" w:hAnsi="Cambria" w:cs="Cambria"/>
          <w:spacing w:val="1"/>
        </w:rPr>
        <w:t xml:space="preserve"> </w:t>
      </w:r>
      <w:r w:rsidRPr="00484C47">
        <w:rPr>
          <w:rFonts w:ascii="Cambria" w:eastAsia="Cambria" w:hAnsi="Cambria" w:cs="Cambria"/>
        </w:rPr>
        <w:t>e</w:t>
      </w:r>
      <w:r w:rsidRPr="00484C47">
        <w:rPr>
          <w:rFonts w:ascii="Cambria" w:eastAsia="Cambria" w:hAnsi="Cambria" w:cs="Cambria"/>
          <w:spacing w:val="-1"/>
        </w:rPr>
        <w:t>n</w:t>
      </w:r>
      <w:r w:rsidRPr="00484C47">
        <w:rPr>
          <w:rFonts w:ascii="Cambria" w:eastAsia="Cambria" w:hAnsi="Cambria" w:cs="Cambria"/>
        </w:rPr>
        <w:t>te</w:t>
      </w:r>
      <w:r w:rsidRPr="00484C47">
        <w:rPr>
          <w:rFonts w:ascii="Cambria" w:eastAsia="Cambria" w:hAnsi="Cambria" w:cs="Cambria"/>
          <w:spacing w:val="-3"/>
        </w:rPr>
        <w:t>r</w:t>
      </w:r>
      <w:r w:rsidRPr="00484C47">
        <w:rPr>
          <w:rFonts w:ascii="Cambria" w:eastAsia="Cambria" w:hAnsi="Cambria" w:cs="Cambria"/>
        </w:rPr>
        <w:t>ed</w:t>
      </w:r>
      <w:r w:rsidRPr="00484C47">
        <w:rPr>
          <w:rFonts w:ascii="Cambria" w:eastAsia="Cambria" w:hAnsi="Cambria" w:cs="Cambria"/>
          <w:spacing w:val="-1"/>
        </w:rPr>
        <w:t xml:space="preserve"> </w:t>
      </w:r>
      <w:r w:rsidRPr="00484C47">
        <w:rPr>
          <w:rFonts w:ascii="Cambria" w:eastAsia="Cambria" w:hAnsi="Cambria" w:cs="Cambria"/>
          <w:spacing w:val="-2"/>
        </w:rPr>
        <w:t>e</w:t>
      </w:r>
      <w:r w:rsidRPr="00484C47">
        <w:rPr>
          <w:rFonts w:ascii="Cambria" w:eastAsia="Cambria" w:hAnsi="Cambria" w:cs="Cambria"/>
          <w:spacing w:val="1"/>
        </w:rPr>
        <w:t>m</w:t>
      </w:r>
      <w:r w:rsidRPr="00484C47">
        <w:rPr>
          <w:rFonts w:ascii="Cambria" w:eastAsia="Cambria" w:hAnsi="Cambria" w:cs="Cambria"/>
        </w:rPr>
        <w:t>plo</w:t>
      </w:r>
      <w:r w:rsidRPr="00484C47">
        <w:rPr>
          <w:rFonts w:ascii="Cambria" w:eastAsia="Cambria" w:hAnsi="Cambria" w:cs="Cambria"/>
          <w:spacing w:val="-3"/>
        </w:rPr>
        <w:t>y</w:t>
      </w:r>
      <w:r w:rsidRPr="00484C47">
        <w:rPr>
          <w:rFonts w:ascii="Cambria" w:eastAsia="Cambria" w:hAnsi="Cambria" w:cs="Cambria"/>
          <w:spacing w:val="-1"/>
        </w:rPr>
        <w:t>m</w:t>
      </w:r>
      <w:r w:rsidRPr="00484C47">
        <w:rPr>
          <w:rFonts w:ascii="Cambria" w:eastAsia="Cambria" w:hAnsi="Cambria" w:cs="Cambria"/>
        </w:rPr>
        <w:t>e</w:t>
      </w:r>
      <w:r w:rsidRPr="00484C47">
        <w:rPr>
          <w:rFonts w:ascii="Cambria" w:eastAsia="Cambria" w:hAnsi="Cambria" w:cs="Cambria"/>
          <w:spacing w:val="-1"/>
        </w:rPr>
        <w:t>n</w:t>
      </w:r>
      <w:r w:rsidRPr="00484C47">
        <w:rPr>
          <w:rFonts w:ascii="Cambria" w:eastAsia="Cambria" w:hAnsi="Cambria" w:cs="Cambria"/>
        </w:rPr>
        <w:t>t</w:t>
      </w:r>
      <w:r w:rsidR="00484C47">
        <w:rPr>
          <w:rFonts w:ascii="Cambria" w:eastAsia="Cambria" w:hAnsi="Cambria" w:cs="Cambria"/>
        </w:rPr>
        <w:t xml:space="preserve"> during SFY</w:t>
      </w:r>
      <w:r w:rsidR="00F259D0">
        <w:rPr>
          <w:rFonts w:ascii="Cambria" w:eastAsia="Cambria" w:hAnsi="Cambria" w:cs="Cambria"/>
        </w:rPr>
        <w:t>’</w:t>
      </w:r>
      <w:r w:rsidR="00484C47">
        <w:rPr>
          <w:rFonts w:ascii="Cambria" w:eastAsia="Cambria" w:hAnsi="Cambria" w:cs="Cambria"/>
        </w:rPr>
        <w:t>18</w:t>
      </w:r>
    </w:p>
    <w:p w14:paraId="4108B115" w14:textId="2478C3CD" w:rsidR="00923476" w:rsidRPr="00DE118B" w:rsidRDefault="00484C47" w:rsidP="00923476">
      <w:pPr>
        <w:pStyle w:val="ListParagraph"/>
        <w:numPr>
          <w:ilvl w:val="0"/>
          <w:numId w:val="7"/>
        </w:numPr>
        <w:tabs>
          <w:tab w:val="left" w:pos="820"/>
        </w:tabs>
        <w:spacing w:before="51" w:after="240" w:line="240" w:lineRule="auto"/>
        <w:ind w:right="115"/>
        <w:contextualSpacing w:val="0"/>
        <w:rPr>
          <w:rFonts w:ascii="Cambria" w:eastAsia="Cambria" w:hAnsi="Cambria" w:cs="Cambria"/>
        </w:rPr>
      </w:pPr>
      <w:r>
        <w:rPr>
          <w:rFonts w:ascii="Times New Roman" w:eastAsia="Times New Roman" w:hAnsi="Times New Roman" w:cs="Times New Roman"/>
        </w:rPr>
        <w:t>72.47</w:t>
      </w:r>
      <w:r w:rsidR="00F3095A" w:rsidRPr="00484C47">
        <w:rPr>
          <w:rFonts w:ascii="Cambria" w:eastAsia="Cambria" w:hAnsi="Cambria" w:cs="Cambria"/>
        </w:rPr>
        <w:t xml:space="preserve"> per</w:t>
      </w:r>
      <w:r w:rsidR="00F3095A" w:rsidRPr="00484C47">
        <w:rPr>
          <w:rFonts w:ascii="Cambria" w:eastAsia="Cambria" w:hAnsi="Cambria" w:cs="Cambria"/>
          <w:spacing w:val="-1"/>
        </w:rPr>
        <w:t>c</w:t>
      </w:r>
      <w:r w:rsidR="00F3095A" w:rsidRPr="00484C47">
        <w:rPr>
          <w:rFonts w:ascii="Cambria" w:eastAsia="Cambria" w:hAnsi="Cambria" w:cs="Cambria"/>
        </w:rPr>
        <w:t>e</w:t>
      </w:r>
      <w:r w:rsidR="00F3095A" w:rsidRPr="00484C47">
        <w:rPr>
          <w:rFonts w:ascii="Cambria" w:eastAsia="Cambria" w:hAnsi="Cambria" w:cs="Cambria"/>
          <w:spacing w:val="-1"/>
        </w:rPr>
        <w:t>n</w:t>
      </w:r>
      <w:r w:rsidR="00F3095A" w:rsidRPr="00484C47">
        <w:rPr>
          <w:rFonts w:ascii="Cambria" w:eastAsia="Cambria" w:hAnsi="Cambria" w:cs="Cambria"/>
        </w:rPr>
        <w:t>t</w:t>
      </w:r>
      <w:r w:rsidR="00F3095A" w:rsidRPr="00484C47">
        <w:rPr>
          <w:rFonts w:ascii="Cambria" w:eastAsia="Cambria" w:hAnsi="Cambria" w:cs="Cambria"/>
          <w:spacing w:val="-1"/>
        </w:rPr>
        <w:t xml:space="preserve"> </w:t>
      </w:r>
      <w:r w:rsidR="00F3095A" w:rsidRPr="00484C47">
        <w:rPr>
          <w:rFonts w:ascii="Cambria" w:eastAsia="Cambria" w:hAnsi="Cambria" w:cs="Cambria"/>
        </w:rPr>
        <w:t>of part</w:t>
      </w:r>
      <w:r w:rsidR="00F3095A" w:rsidRPr="00484C47">
        <w:rPr>
          <w:rFonts w:ascii="Cambria" w:eastAsia="Cambria" w:hAnsi="Cambria" w:cs="Cambria"/>
          <w:spacing w:val="-1"/>
        </w:rPr>
        <w:t>ic</w:t>
      </w:r>
      <w:r w:rsidR="00F3095A" w:rsidRPr="00484C47">
        <w:rPr>
          <w:rFonts w:ascii="Cambria" w:eastAsia="Cambria" w:hAnsi="Cambria" w:cs="Cambria"/>
          <w:spacing w:val="1"/>
        </w:rPr>
        <w:t>i</w:t>
      </w:r>
      <w:r w:rsidR="00F3095A" w:rsidRPr="00484C47">
        <w:rPr>
          <w:rFonts w:ascii="Cambria" w:eastAsia="Cambria" w:hAnsi="Cambria" w:cs="Cambria"/>
        </w:rPr>
        <w:t>pat</w:t>
      </w:r>
      <w:r w:rsidR="00F3095A" w:rsidRPr="00484C47">
        <w:rPr>
          <w:rFonts w:ascii="Cambria" w:eastAsia="Cambria" w:hAnsi="Cambria" w:cs="Cambria"/>
          <w:spacing w:val="1"/>
        </w:rPr>
        <w:t>i</w:t>
      </w:r>
      <w:r w:rsidR="00F3095A" w:rsidRPr="00484C47">
        <w:rPr>
          <w:rFonts w:ascii="Cambria" w:eastAsia="Cambria" w:hAnsi="Cambria" w:cs="Cambria"/>
          <w:spacing w:val="-3"/>
        </w:rPr>
        <w:t>n</w:t>
      </w:r>
      <w:r w:rsidR="00F3095A" w:rsidRPr="00484C47">
        <w:rPr>
          <w:rFonts w:ascii="Cambria" w:eastAsia="Cambria" w:hAnsi="Cambria" w:cs="Cambria"/>
        </w:rPr>
        <w:t>g</w:t>
      </w:r>
      <w:r w:rsidR="00F3095A" w:rsidRPr="00484C47">
        <w:rPr>
          <w:rFonts w:ascii="Cambria" w:eastAsia="Cambria" w:hAnsi="Cambria" w:cs="Cambria"/>
          <w:spacing w:val="-2"/>
        </w:rPr>
        <w:t xml:space="preserve"> </w:t>
      </w:r>
      <w:r w:rsidR="00F3095A" w:rsidRPr="00484C47">
        <w:rPr>
          <w:rFonts w:ascii="Cambria" w:eastAsia="Cambria" w:hAnsi="Cambria" w:cs="Cambria"/>
          <w:spacing w:val="1"/>
        </w:rPr>
        <w:t>NC</w:t>
      </w:r>
      <w:r w:rsidR="00F3095A" w:rsidRPr="00484C47">
        <w:rPr>
          <w:rFonts w:ascii="Cambria" w:eastAsia="Cambria" w:hAnsi="Cambria" w:cs="Cambria"/>
          <w:spacing w:val="-1"/>
        </w:rPr>
        <w:t>P</w:t>
      </w:r>
      <w:r w:rsidR="00F3095A" w:rsidRPr="00484C47">
        <w:rPr>
          <w:rFonts w:ascii="Cambria" w:eastAsia="Cambria" w:hAnsi="Cambria" w:cs="Cambria"/>
        </w:rPr>
        <w:t>s</w:t>
      </w:r>
      <w:r w:rsidR="00F3095A" w:rsidRPr="00484C47">
        <w:rPr>
          <w:rFonts w:ascii="Cambria" w:eastAsia="Cambria" w:hAnsi="Cambria" w:cs="Cambria"/>
          <w:spacing w:val="1"/>
        </w:rPr>
        <w:t xml:space="preserve"> </w:t>
      </w:r>
      <w:r w:rsidR="00F3095A" w:rsidRPr="00484C47">
        <w:rPr>
          <w:rFonts w:ascii="Cambria" w:eastAsia="Cambria" w:hAnsi="Cambria" w:cs="Cambria"/>
        </w:rPr>
        <w:t>ret</w:t>
      </w:r>
      <w:r w:rsidR="00F3095A" w:rsidRPr="00484C47">
        <w:rPr>
          <w:rFonts w:ascii="Cambria" w:eastAsia="Cambria" w:hAnsi="Cambria" w:cs="Cambria"/>
          <w:spacing w:val="-2"/>
        </w:rPr>
        <w:t>a</w:t>
      </w:r>
      <w:r w:rsidR="00F3095A" w:rsidRPr="00484C47">
        <w:rPr>
          <w:rFonts w:ascii="Cambria" w:eastAsia="Cambria" w:hAnsi="Cambria" w:cs="Cambria"/>
          <w:spacing w:val="1"/>
        </w:rPr>
        <w:t>i</w:t>
      </w:r>
      <w:r w:rsidR="00F3095A" w:rsidRPr="00484C47">
        <w:rPr>
          <w:rFonts w:ascii="Cambria" w:eastAsia="Cambria" w:hAnsi="Cambria" w:cs="Cambria"/>
          <w:spacing w:val="-1"/>
        </w:rPr>
        <w:t>n</w:t>
      </w:r>
      <w:r w:rsidR="00F3095A" w:rsidRPr="00484C47">
        <w:rPr>
          <w:rFonts w:ascii="Cambria" w:eastAsia="Cambria" w:hAnsi="Cambria" w:cs="Cambria"/>
        </w:rPr>
        <w:t>ed</w:t>
      </w:r>
      <w:r w:rsidR="00F3095A" w:rsidRPr="00484C47">
        <w:rPr>
          <w:rFonts w:ascii="Cambria" w:eastAsia="Cambria" w:hAnsi="Cambria" w:cs="Cambria"/>
          <w:spacing w:val="-1"/>
        </w:rPr>
        <w:t xml:space="preserve"> </w:t>
      </w:r>
      <w:r w:rsidR="00F3095A" w:rsidRPr="00484C47">
        <w:rPr>
          <w:rFonts w:ascii="Cambria" w:eastAsia="Cambria" w:hAnsi="Cambria" w:cs="Cambria"/>
          <w:spacing w:val="-2"/>
        </w:rPr>
        <w:t>e</w:t>
      </w:r>
      <w:r w:rsidR="00F3095A" w:rsidRPr="00484C47">
        <w:rPr>
          <w:rFonts w:ascii="Cambria" w:eastAsia="Cambria" w:hAnsi="Cambria" w:cs="Cambria"/>
          <w:spacing w:val="1"/>
        </w:rPr>
        <w:t>m</w:t>
      </w:r>
      <w:r w:rsidR="00F3095A" w:rsidRPr="00484C47">
        <w:rPr>
          <w:rFonts w:ascii="Cambria" w:eastAsia="Cambria" w:hAnsi="Cambria" w:cs="Cambria"/>
        </w:rPr>
        <w:t>p</w:t>
      </w:r>
      <w:r w:rsidR="00F3095A" w:rsidRPr="00484C47">
        <w:rPr>
          <w:rFonts w:ascii="Cambria" w:eastAsia="Cambria" w:hAnsi="Cambria" w:cs="Cambria"/>
          <w:spacing w:val="-2"/>
        </w:rPr>
        <w:t>l</w:t>
      </w:r>
      <w:r w:rsidR="00F3095A" w:rsidRPr="00484C47">
        <w:rPr>
          <w:rFonts w:ascii="Cambria" w:eastAsia="Cambria" w:hAnsi="Cambria" w:cs="Cambria"/>
        </w:rPr>
        <w:t>o</w:t>
      </w:r>
      <w:r w:rsidR="00F3095A" w:rsidRPr="00484C47">
        <w:rPr>
          <w:rFonts w:ascii="Cambria" w:eastAsia="Cambria" w:hAnsi="Cambria" w:cs="Cambria"/>
          <w:spacing w:val="-1"/>
        </w:rPr>
        <w:t>ym</w:t>
      </w:r>
      <w:r w:rsidR="00F3095A" w:rsidRPr="00484C47">
        <w:rPr>
          <w:rFonts w:ascii="Cambria" w:eastAsia="Cambria" w:hAnsi="Cambria" w:cs="Cambria"/>
        </w:rPr>
        <w:t>e</w:t>
      </w:r>
      <w:r w:rsidR="00F3095A" w:rsidRPr="00484C47">
        <w:rPr>
          <w:rFonts w:ascii="Cambria" w:eastAsia="Cambria" w:hAnsi="Cambria" w:cs="Cambria"/>
          <w:spacing w:val="-1"/>
        </w:rPr>
        <w:t>n</w:t>
      </w:r>
      <w:r w:rsidR="00F3095A" w:rsidRPr="00484C47">
        <w:rPr>
          <w:rFonts w:ascii="Cambria" w:eastAsia="Cambria" w:hAnsi="Cambria" w:cs="Cambria"/>
        </w:rPr>
        <w:t>t</w:t>
      </w:r>
      <w:r w:rsidR="00F3095A" w:rsidRPr="00484C47">
        <w:rPr>
          <w:rFonts w:ascii="Cambria" w:eastAsia="Cambria" w:hAnsi="Cambria" w:cs="Cambria"/>
          <w:spacing w:val="-1"/>
        </w:rPr>
        <w:t xml:space="preserve"> </w:t>
      </w:r>
      <w:r w:rsidR="00F3095A" w:rsidRPr="00484C47">
        <w:rPr>
          <w:rFonts w:ascii="Cambria" w:eastAsia="Cambria" w:hAnsi="Cambria" w:cs="Cambria"/>
        </w:rPr>
        <w:t>f</w:t>
      </w:r>
      <w:r w:rsidR="00F3095A" w:rsidRPr="00484C47">
        <w:rPr>
          <w:rFonts w:ascii="Cambria" w:eastAsia="Cambria" w:hAnsi="Cambria" w:cs="Cambria"/>
          <w:spacing w:val="1"/>
        </w:rPr>
        <w:t>o</w:t>
      </w:r>
      <w:r w:rsidR="00F3095A" w:rsidRPr="00484C47">
        <w:rPr>
          <w:rFonts w:ascii="Cambria" w:eastAsia="Cambria" w:hAnsi="Cambria" w:cs="Cambria"/>
        </w:rPr>
        <w:t>r</w:t>
      </w:r>
      <w:r w:rsidR="00F3095A" w:rsidRPr="00484C47">
        <w:rPr>
          <w:rFonts w:ascii="Cambria" w:eastAsia="Cambria" w:hAnsi="Cambria" w:cs="Cambria"/>
          <w:spacing w:val="-1"/>
        </w:rPr>
        <w:t xml:space="preserve"> </w:t>
      </w:r>
      <w:r w:rsidR="00F3095A" w:rsidRPr="00484C47">
        <w:rPr>
          <w:rFonts w:ascii="Cambria" w:eastAsia="Cambria" w:hAnsi="Cambria" w:cs="Cambria"/>
        </w:rPr>
        <w:t>at</w:t>
      </w:r>
      <w:r w:rsidR="00F3095A" w:rsidRPr="00484C47">
        <w:rPr>
          <w:rFonts w:ascii="Cambria" w:eastAsia="Cambria" w:hAnsi="Cambria" w:cs="Cambria"/>
          <w:spacing w:val="-1"/>
        </w:rPr>
        <w:t xml:space="preserve"> </w:t>
      </w:r>
      <w:r w:rsidR="00F3095A" w:rsidRPr="00484C47">
        <w:rPr>
          <w:rFonts w:ascii="Cambria" w:eastAsia="Cambria" w:hAnsi="Cambria" w:cs="Cambria"/>
        </w:rPr>
        <w:t>le</w:t>
      </w:r>
      <w:r w:rsidR="00F3095A" w:rsidRPr="00484C47">
        <w:rPr>
          <w:rFonts w:ascii="Cambria" w:eastAsia="Cambria" w:hAnsi="Cambria" w:cs="Cambria"/>
          <w:spacing w:val="-2"/>
        </w:rPr>
        <w:t>a</w:t>
      </w:r>
      <w:r w:rsidR="00F3095A" w:rsidRPr="00484C47">
        <w:rPr>
          <w:rFonts w:ascii="Cambria" w:eastAsia="Cambria" w:hAnsi="Cambria" w:cs="Cambria"/>
          <w:spacing w:val="1"/>
        </w:rPr>
        <w:t>s</w:t>
      </w:r>
      <w:r w:rsidR="00F3095A" w:rsidRPr="00484C47">
        <w:rPr>
          <w:rFonts w:ascii="Cambria" w:eastAsia="Cambria" w:hAnsi="Cambria" w:cs="Cambria"/>
        </w:rPr>
        <w:t>t</w:t>
      </w:r>
      <w:r w:rsidR="00F3095A" w:rsidRPr="00484C47">
        <w:rPr>
          <w:rFonts w:ascii="Cambria" w:eastAsia="Cambria" w:hAnsi="Cambria" w:cs="Cambria"/>
          <w:spacing w:val="-1"/>
        </w:rPr>
        <w:t xml:space="preserve"> s</w:t>
      </w:r>
      <w:r w:rsidR="00F3095A" w:rsidRPr="00484C47">
        <w:rPr>
          <w:rFonts w:ascii="Cambria" w:eastAsia="Cambria" w:hAnsi="Cambria" w:cs="Cambria"/>
          <w:spacing w:val="1"/>
        </w:rPr>
        <w:t>i</w:t>
      </w:r>
      <w:r w:rsidR="00F3095A" w:rsidRPr="00484C47">
        <w:rPr>
          <w:rFonts w:ascii="Cambria" w:eastAsia="Cambria" w:hAnsi="Cambria" w:cs="Cambria"/>
        </w:rPr>
        <w:t>x</w:t>
      </w:r>
      <w:r w:rsidR="00F3095A" w:rsidRPr="00484C47">
        <w:rPr>
          <w:rFonts w:ascii="Cambria" w:eastAsia="Cambria" w:hAnsi="Cambria" w:cs="Cambria"/>
          <w:spacing w:val="-2"/>
        </w:rPr>
        <w:t xml:space="preserve"> </w:t>
      </w:r>
      <w:r w:rsidR="00F3095A" w:rsidRPr="00484C47">
        <w:rPr>
          <w:rFonts w:ascii="Cambria" w:eastAsia="Cambria" w:hAnsi="Cambria" w:cs="Cambria"/>
          <w:spacing w:val="1"/>
        </w:rPr>
        <w:t>m</w:t>
      </w:r>
      <w:r w:rsidR="00F3095A" w:rsidRPr="00484C47">
        <w:rPr>
          <w:rFonts w:ascii="Cambria" w:eastAsia="Cambria" w:hAnsi="Cambria" w:cs="Cambria"/>
        </w:rPr>
        <w:t>o</w:t>
      </w:r>
      <w:r w:rsidR="00F3095A" w:rsidRPr="00484C47">
        <w:rPr>
          <w:rFonts w:ascii="Cambria" w:eastAsia="Cambria" w:hAnsi="Cambria" w:cs="Cambria"/>
          <w:spacing w:val="-1"/>
        </w:rPr>
        <w:t>n</w:t>
      </w:r>
      <w:r w:rsidR="00F3095A" w:rsidRPr="00484C47">
        <w:rPr>
          <w:rFonts w:ascii="Cambria" w:eastAsia="Cambria" w:hAnsi="Cambria" w:cs="Cambria"/>
        </w:rPr>
        <w:t>t</w:t>
      </w:r>
      <w:r w:rsidR="00F3095A" w:rsidRPr="00484C47">
        <w:rPr>
          <w:rFonts w:ascii="Cambria" w:eastAsia="Cambria" w:hAnsi="Cambria" w:cs="Cambria"/>
          <w:spacing w:val="-2"/>
        </w:rPr>
        <w:t>h</w:t>
      </w:r>
      <w:r w:rsidR="00F3095A" w:rsidRPr="00484C47">
        <w:rPr>
          <w:rFonts w:ascii="Cambria" w:eastAsia="Cambria" w:hAnsi="Cambria" w:cs="Cambria"/>
          <w:spacing w:val="-1"/>
        </w:rPr>
        <w:t>s</w:t>
      </w:r>
      <w:r>
        <w:rPr>
          <w:rFonts w:ascii="Cambria" w:eastAsia="Cambria" w:hAnsi="Cambria" w:cs="Cambria"/>
          <w:spacing w:val="-1"/>
        </w:rPr>
        <w:t xml:space="preserve"> during SFY</w:t>
      </w:r>
      <w:r w:rsidR="00923476">
        <w:rPr>
          <w:rFonts w:ascii="Cambria" w:eastAsia="Cambria" w:hAnsi="Cambria" w:cs="Cambria"/>
          <w:spacing w:val="-1"/>
        </w:rPr>
        <w:t>’</w:t>
      </w:r>
      <w:r>
        <w:rPr>
          <w:rFonts w:ascii="Cambria" w:eastAsia="Cambria" w:hAnsi="Cambria" w:cs="Cambria"/>
          <w:spacing w:val="-1"/>
        </w:rPr>
        <w:t>18</w:t>
      </w:r>
    </w:p>
    <w:p w14:paraId="4A6BE08F" w14:textId="3E84D77D" w:rsidR="00134F00" w:rsidRDefault="00F3095A" w:rsidP="00993806">
      <w:pPr>
        <w:tabs>
          <w:tab w:val="left" w:pos="820"/>
        </w:tabs>
        <w:spacing w:before="49" w:after="0" w:line="463" w:lineRule="auto"/>
        <w:ind w:left="115" w:right="115" w:firstLine="360"/>
        <w:rPr>
          <w:rFonts w:ascii="Cambria" w:eastAsia="Cambria" w:hAnsi="Cambria" w:cs="Cambria"/>
        </w:rPr>
      </w:pPr>
      <w:r>
        <w:rPr>
          <w:rFonts w:ascii="Cambria" w:eastAsia="Cambria" w:hAnsi="Cambria" w:cs="Cambria"/>
          <w:spacing w:val="-1"/>
        </w:rPr>
        <w:lastRenderedPageBreak/>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w:t>
      </w:r>
      <w:r>
        <w:rPr>
          <w:rFonts w:ascii="Cambria" w:eastAsia="Cambria" w:hAnsi="Cambria" w:cs="Cambria"/>
          <w:spacing w:val="-1"/>
        </w:rPr>
        <w:t>y</w:t>
      </w:r>
      <w:r>
        <w:rPr>
          <w:rFonts w:ascii="Cambria" w:eastAsia="Cambria" w:hAnsi="Cambria" w:cs="Cambria"/>
        </w:rPr>
        <w:t>:</w:t>
      </w:r>
    </w:p>
    <w:p w14:paraId="2792A086" w14:textId="77777777" w:rsidR="00134F00" w:rsidRDefault="00134F00">
      <w:pPr>
        <w:spacing w:after="0"/>
        <w:sectPr w:rsidR="00134F00">
          <w:pgSz w:w="12240" w:h="15840"/>
          <w:pgMar w:top="1420" w:right="1300" w:bottom="1620" w:left="1220" w:header="0" w:footer="1227" w:gutter="0"/>
          <w:cols w:space="720"/>
        </w:sectPr>
      </w:pPr>
    </w:p>
    <w:p w14:paraId="3F24EE9A" w14:textId="6919FC6F" w:rsidR="00134F00" w:rsidRDefault="00F3095A">
      <w:pPr>
        <w:tabs>
          <w:tab w:val="left" w:pos="820"/>
        </w:tabs>
        <w:spacing w:before="72" w:after="0" w:line="240" w:lineRule="auto"/>
        <w:ind w:left="479"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sidRPr="007A2008">
        <w:rPr>
          <w:rFonts w:ascii="Cambria" w:eastAsia="Cambria" w:hAnsi="Cambria" w:cs="Cambria"/>
          <w:spacing w:val="1"/>
        </w:rPr>
        <w:t>c</w:t>
      </w:r>
      <w:r w:rsidRPr="007A2008">
        <w:rPr>
          <w:rFonts w:ascii="Cambria" w:eastAsia="Cambria" w:hAnsi="Cambria" w:cs="Cambria"/>
          <w:spacing w:val="-2"/>
        </w:rPr>
        <w:t>u</w:t>
      </w:r>
      <w:r w:rsidRPr="007A2008">
        <w:rPr>
          <w:rFonts w:ascii="Cambria" w:eastAsia="Cambria" w:hAnsi="Cambria" w:cs="Cambria"/>
          <w:spacing w:val="1"/>
        </w:rPr>
        <w:t>s</w:t>
      </w:r>
      <w:r w:rsidRPr="007A2008">
        <w:rPr>
          <w:rFonts w:ascii="Cambria" w:eastAsia="Cambria" w:hAnsi="Cambria" w:cs="Cambria"/>
        </w:rPr>
        <w:t>to</w:t>
      </w:r>
      <w:r w:rsidRPr="00CC6162">
        <w:rPr>
          <w:rFonts w:ascii="Cambria" w:eastAsia="Cambria" w:hAnsi="Cambria" w:cs="Cambria"/>
          <w:spacing w:val="-3"/>
        </w:rPr>
        <w:t>d</w:t>
      </w:r>
      <w:r w:rsidRPr="00CC6162">
        <w:rPr>
          <w:rFonts w:ascii="Cambria" w:eastAsia="Cambria" w:hAnsi="Cambria" w:cs="Cambria"/>
          <w:spacing w:val="1"/>
        </w:rPr>
        <w:t>i</w:t>
      </w:r>
      <w:r w:rsidRPr="00CC6162">
        <w:rPr>
          <w:rFonts w:ascii="Cambria" w:eastAsia="Cambria" w:hAnsi="Cambria" w:cs="Cambria"/>
        </w:rPr>
        <w:t>al pare</w:t>
      </w:r>
      <w:r w:rsidRPr="00CC6162">
        <w:rPr>
          <w:rFonts w:ascii="Cambria" w:eastAsia="Cambria" w:hAnsi="Cambria" w:cs="Cambria"/>
          <w:spacing w:val="-1"/>
        </w:rPr>
        <w:t>n</w:t>
      </w:r>
      <w:r w:rsidRPr="00CC6162">
        <w:rPr>
          <w:rFonts w:ascii="Cambria" w:eastAsia="Cambria" w:hAnsi="Cambria" w:cs="Cambria"/>
          <w:spacing w:val="-3"/>
        </w:rPr>
        <w:t>t</w:t>
      </w:r>
      <w:r w:rsidRPr="00CC6162">
        <w:rPr>
          <w:rFonts w:ascii="Cambria" w:eastAsia="Cambria" w:hAnsi="Cambria" w:cs="Cambria"/>
        </w:rPr>
        <w:t>s</w:t>
      </w:r>
      <w:r w:rsidRPr="00CC6162">
        <w:rPr>
          <w:rFonts w:ascii="Cambria" w:eastAsia="Cambria" w:hAnsi="Cambria" w:cs="Cambria"/>
          <w:spacing w:val="1"/>
        </w:rPr>
        <w:t xml:space="preserve"> </w:t>
      </w:r>
      <w:r w:rsidRPr="00CC6162">
        <w:rPr>
          <w:rFonts w:ascii="Cambria" w:eastAsia="Cambria" w:hAnsi="Cambria" w:cs="Cambria"/>
        </w:rPr>
        <w:t xml:space="preserve">are 21 </w:t>
      </w:r>
      <w:r w:rsidRPr="00CC6162">
        <w:rPr>
          <w:rFonts w:ascii="Cambria" w:eastAsia="Cambria" w:hAnsi="Cambria" w:cs="Cambria"/>
          <w:spacing w:val="-3"/>
        </w:rPr>
        <w:t>p</w:t>
      </w:r>
      <w:r w:rsidRPr="00CC6162">
        <w:rPr>
          <w:rFonts w:ascii="Cambria" w:eastAsia="Cambria" w:hAnsi="Cambria" w:cs="Cambria"/>
        </w:rPr>
        <w:t>er</w:t>
      </w:r>
      <w:r w:rsidRPr="00CC6162">
        <w:rPr>
          <w:rFonts w:ascii="Cambria" w:eastAsia="Cambria" w:hAnsi="Cambria" w:cs="Cambria"/>
          <w:spacing w:val="1"/>
        </w:rPr>
        <w:t>c</w:t>
      </w:r>
      <w:r w:rsidRPr="00CC6162">
        <w:rPr>
          <w:rFonts w:ascii="Cambria" w:eastAsia="Cambria" w:hAnsi="Cambria" w:cs="Cambria"/>
        </w:rPr>
        <w:t>e</w:t>
      </w:r>
      <w:r w:rsidRPr="00CC6162">
        <w:rPr>
          <w:rFonts w:ascii="Cambria" w:eastAsia="Cambria" w:hAnsi="Cambria" w:cs="Cambria"/>
          <w:spacing w:val="-1"/>
        </w:rPr>
        <w:t>n</w:t>
      </w:r>
      <w:r w:rsidRPr="00CC6162">
        <w:rPr>
          <w:rFonts w:ascii="Cambria" w:eastAsia="Cambria" w:hAnsi="Cambria" w:cs="Cambria"/>
        </w:rPr>
        <w:t>t</w:t>
      </w:r>
      <w:r w:rsidRPr="00CC6162">
        <w:rPr>
          <w:rFonts w:ascii="Cambria" w:eastAsia="Cambria" w:hAnsi="Cambria" w:cs="Cambria"/>
          <w:spacing w:val="-1"/>
        </w:rPr>
        <w:t xml:space="preserve"> </w:t>
      </w:r>
      <w:r w:rsidRPr="00CC6162">
        <w:rPr>
          <w:rFonts w:ascii="Cambria" w:eastAsia="Cambria" w:hAnsi="Cambria" w:cs="Cambria"/>
        </w:rPr>
        <w:t>l</w:t>
      </w:r>
      <w:r w:rsidRPr="00CC6162">
        <w:rPr>
          <w:rFonts w:ascii="Cambria" w:eastAsia="Cambria" w:hAnsi="Cambria" w:cs="Cambria"/>
          <w:spacing w:val="-2"/>
        </w:rPr>
        <w:t>e</w:t>
      </w:r>
      <w:r w:rsidRPr="00CC6162">
        <w:rPr>
          <w:rFonts w:ascii="Cambria" w:eastAsia="Cambria" w:hAnsi="Cambria" w:cs="Cambria"/>
          <w:spacing w:val="1"/>
        </w:rPr>
        <w:t>s</w:t>
      </w:r>
      <w:r w:rsidRPr="00CC6162">
        <w:rPr>
          <w:rFonts w:ascii="Cambria" w:eastAsia="Cambria" w:hAnsi="Cambria" w:cs="Cambria"/>
        </w:rPr>
        <w:t>s</w:t>
      </w:r>
      <w:r w:rsidRPr="00CC6162">
        <w:rPr>
          <w:rFonts w:ascii="Cambria" w:eastAsia="Cambria" w:hAnsi="Cambria" w:cs="Cambria"/>
          <w:spacing w:val="1"/>
        </w:rPr>
        <w:t xml:space="preserve"> </w:t>
      </w:r>
      <w:r w:rsidRPr="00CC6162">
        <w:rPr>
          <w:rFonts w:ascii="Cambria" w:eastAsia="Cambria" w:hAnsi="Cambria" w:cs="Cambria"/>
          <w:spacing w:val="-2"/>
        </w:rPr>
        <w:t>l</w:t>
      </w:r>
      <w:r w:rsidRPr="00CC6162">
        <w:rPr>
          <w:rFonts w:ascii="Cambria" w:eastAsia="Cambria" w:hAnsi="Cambria" w:cs="Cambria"/>
          <w:spacing w:val="1"/>
        </w:rPr>
        <w:t>i</w:t>
      </w:r>
      <w:r w:rsidRPr="00CC6162">
        <w:rPr>
          <w:rFonts w:ascii="Cambria" w:eastAsia="Cambria" w:hAnsi="Cambria" w:cs="Cambria"/>
          <w:spacing w:val="-1"/>
        </w:rPr>
        <w:t>k</w:t>
      </w:r>
      <w:r w:rsidRPr="00CC6162">
        <w:rPr>
          <w:rFonts w:ascii="Cambria" w:eastAsia="Cambria" w:hAnsi="Cambria" w:cs="Cambria"/>
        </w:rPr>
        <w:t>ely</w:t>
      </w:r>
      <w:r w:rsidRPr="00CC6162">
        <w:rPr>
          <w:rFonts w:ascii="Cambria" w:eastAsia="Cambria" w:hAnsi="Cambria" w:cs="Cambria"/>
          <w:spacing w:val="-1"/>
        </w:rPr>
        <w:t xml:space="preserve"> </w:t>
      </w:r>
      <w:r w:rsidRPr="00CC6162">
        <w:rPr>
          <w:rFonts w:ascii="Cambria" w:eastAsia="Cambria" w:hAnsi="Cambria" w:cs="Cambria"/>
        </w:rPr>
        <w:t>to r</w:t>
      </w:r>
      <w:r w:rsidRPr="00CC6162">
        <w:rPr>
          <w:rFonts w:ascii="Cambria" w:eastAsia="Cambria" w:hAnsi="Cambria" w:cs="Cambria"/>
          <w:spacing w:val="-2"/>
        </w:rPr>
        <w:t>e</w:t>
      </w:r>
      <w:r w:rsidRPr="00CC6162">
        <w:rPr>
          <w:rFonts w:ascii="Cambria" w:eastAsia="Cambria" w:hAnsi="Cambria" w:cs="Cambria"/>
          <w:spacing w:val="1"/>
        </w:rPr>
        <w:t>c</w:t>
      </w:r>
      <w:r w:rsidRPr="00CC6162">
        <w:rPr>
          <w:rFonts w:ascii="Cambria" w:eastAsia="Cambria" w:hAnsi="Cambria" w:cs="Cambria"/>
          <w:spacing w:val="-2"/>
        </w:rPr>
        <w:t>e</w:t>
      </w:r>
      <w:r w:rsidRPr="00CC6162">
        <w:rPr>
          <w:rFonts w:ascii="Cambria" w:eastAsia="Cambria" w:hAnsi="Cambria" w:cs="Cambria"/>
          <w:spacing w:val="1"/>
        </w:rPr>
        <w:t>i</w:t>
      </w:r>
      <w:r w:rsidRPr="00CC6162">
        <w:rPr>
          <w:rFonts w:ascii="Cambria" w:eastAsia="Cambria" w:hAnsi="Cambria" w:cs="Cambria"/>
          <w:spacing w:val="-3"/>
        </w:rPr>
        <w:t>v</w:t>
      </w:r>
      <w:r w:rsidRPr="00CC6162">
        <w:rPr>
          <w:rFonts w:ascii="Cambria" w:eastAsia="Cambria" w:hAnsi="Cambria" w:cs="Cambria"/>
        </w:rPr>
        <w:t xml:space="preserve">e </w:t>
      </w:r>
      <w:r w:rsidRPr="00CC6162">
        <w:rPr>
          <w:rFonts w:ascii="Cambria" w:eastAsia="Cambria" w:hAnsi="Cambria" w:cs="Cambria"/>
          <w:spacing w:val="1"/>
        </w:rPr>
        <w:t>T</w:t>
      </w:r>
      <w:r w:rsidRPr="00CC6162">
        <w:rPr>
          <w:rFonts w:ascii="Cambria" w:eastAsia="Cambria" w:hAnsi="Cambria" w:cs="Cambria"/>
          <w:spacing w:val="-1"/>
        </w:rPr>
        <w:t>A</w:t>
      </w:r>
      <w:r w:rsidRPr="00CC6162">
        <w:rPr>
          <w:rFonts w:ascii="Cambria" w:eastAsia="Cambria" w:hAnsi="Cambria" w:cs="Cambria"/>
          <w:spacing w:val="1"/>
        </w:rPr>
        <w:t>N</w:t>
      </w:r>
      <w:r w:rsidRPr="00CC6162">
        <w:rPr>
          <w:rFonts w:ascii="Cambria" w:eastAsia="Cambria" w:hAnsi="Cambria" w:cs="Cambria"/>
        </w:rPr>
        <w:t>F</w:t>
      </w:r>
      <w:r w:rsidRPr="00CC6162">
        <w:rPr>
          <w:rFonts w:ascii="Cambria" w:eastAsia="Cambria" w:hAnsi="Cambria" w:cs="Cambria"/>
          <w:spacing w:val="-1"/>
        </w:rPr>
        <w:t xml:space="preserve"> b</w:t>
      </w:r>
      <w:r w:rsidRPr="00CC6162">
        <w:rPr>
          <w:rFonts w:ascii="Cambria" w:eastAsia="Cambria" w:hAnsi="Cambria" w:cs="Cambria"/>
        </w:rPr>
        <w:t>e</w:t>
      </w:r>
      <w:r w:rsidRPr="00CC6162">
        <w:rPr>
          <w:rFonts w:ascii="Cambria" w:eastAsia="Cambria" w:hAnsi="Cambria" w:cs="Cambria"/>
          <w:spacing w:val="-1"/>
        </w:rPr>
        <w:t>n</w:t>
      </w:r>
      <w:r w:rsidRPr="00CC6162">
        <w:rPr>
          <w:rFonts w:ascii="Cambria" w:eastAsia="Cambria" w:hAnsi="Cambria" w:cs="Cambria"/>
        </w:rPr>
        <w:t>e</w:t>
      </w:r>
      <w:r w:rsidRPr="00CC6162">
        <w:rPr>
          <w:rFonts w:ascii="Cambria" w:eastAsia="Cambria" w:hAnsi="Cambria" w:cs="Cambria"/>
          <w:spacing w:val="-2"/>
        </w:rPr>
        <w:t>f</w:t>
      </w:r>
      <w:r w:rsidRPr="00CC6162">
        <w:rPr>
          <w:rFonts w:ascii="Cambria" w:eastAsia="Cambria" w:hAnsi="Cambria" w:cs="Cambria"/>
          <w:spacing w:val="1"/>
        </w:rPr>
        <w:t>i</w:t>
      </w:r>
      <w:r w:rsidRPr="00CC6162">
        <w:rPr>
          <w:rFonts w:ascii="Cambria" w:eastAsia="Cambria" w:hAnsi="Cambria" w:cs="Cambria"/>
        </w:rPr>
        <w:t>t</w:t>
      </w:r>
      <w:r w:rsidRPr="00CC6162">
        <w:rPr>
          <w:rFonts w:ascii="Cambria" w:eastAsia="Cambria" w:hAnsi="Cambria" w:cs="Cambria"/>
          <w:spacing w:val="1"/>
        </w:rPr>
        <w:t>s</w:t>
      </w:r>
      <w:r w:rsidRPr="00CC6162">
        <w:rPr>
          <w:rFonts w:ascii="Cambria" w:eastAsia="Cambria" w:hAnsi="Cambria" w:cs="Cambria"/>
        </w:rPr>
        <w:t>;</w:t>
      </w:r>
    </w:p>
    <w:p w14:paraId="786F33A9" w14:textId="2D37E572" w:rsidR="008525A4" w:rsidRPr="008525A4" w:rsidRDefault="00050292" w:rsidP="008525A4">
      <w:pPr>
        <w:pStyle w:val="ListParagraph"/>
        <w:numPr>
          <w:ilvl w:val="0"/>
          <w:numId w:val="7"/>
        </w:numPr>
        <w:tabs>
          <w:tab w:val="left" w:pos="820"/>
        </w:tabs>
        <w:spacing w:before="72" w:after="0" w:line="240" w:lineRule="auto"/>
        <w:ind w:right="-20"/>
        <w:rPr>
          <w:rFonts w:ascii="Cambria" w:eastAsia="Cambria" w:hAnsi="Cambria" w:cs="Cambria"/>
        </w:rPr>
      </w:pPr>
      <w:r>
        <w:rPr>
          <w:rFonts w:ascii="Cambria" w:eastAsia="Cambria" w:hAnsi="Cambria" w:cs="Cambria"/>
        </w:rPr>
        <w:t>Over $479 million was collected and paid towards child support; and</w:t>
      </w:r>
    </w:p>
    <w:p w14:paraId="75F27A0A" w14:textId="79E06F1E" w:rsidR="00AA0362" w:rsidRPr="008525A4" w:rsidRDefault="00F3095A" w:rsidP="008525A4">
      <w:pPr>
        <w:tabs>
          <w:tab w:val="left" w:pos="820"/>
        </w:tabs>
        <w:spacing w:before="49" w:after="0"/>
        <w:ind w:left="839" w:right="48" w:hanging="360"/>
      </w:pPr>
      <w:r w:rsidRPr="00484C47">
        <w:rPr>
          <w:rFonts w:ascii="Times New Roman" w:eastAsia="Times New Roman" w:hAnsi="Times New Roman" w:cs="Times New Roman"/>
          <w:w w:val="131"/>
        </w:rPr>
        <w:t>•</w:t>
      </w:r>
      <w:r w:rsidRPr="00484C47">
        <w:rPr>
          <w:rFonts w:ascii="Times New Roman" w:eastAsia="Times New Roman" w:hAnsi="Times New Roman" w:cs="Times New Roman"/>
        </w:rPr>
        <w:tab/>
      </w:r>
      <w:r w:rsidRPr="00484C47">
        <w:rPr>
          <w:rFonts w:ascii="Cambria" w:eastAsia="Cambria" w:hAnsi="Cambria" w:cs="Cambria"/>
          <w:spacing w:val="1"/>
        </w:rPr>
        <w:t>m</w:t>
      </w:r>
      <w:r w:rsidRPr="00484C47">
        <w:rPr>
          <w:rFonts w:ascii="Cambria" w:eastAsia="Cambria" w:hAnsi="Cambria" w:cs="Cambria"/>
        </w:rPr>
        <w:t xml:space="preserve">ore </w:t>
      </w:r>
      <w:r w:rsidRPr="00484C47">
        <w:rPr>
          <w:rFonts w:ascii="Cambria" w:eastAsia="Cambria" w:hAnsi="Cambria" w:cs="Cambria"/>
          <w:spacing w:val="-3"/>
        </w:rPr>
        <w:t>t</w:t>
      </w:r>
      <w:r w:rsidRPr="00484C47">
        <w:rPr>
          <w:rFonts w:ascii="Cambria" w:eastAsia="Cambria" w:hAnsi="Cambria" w:cs="Cambria"/>
        </w:rPr>
        <w:t>han</w:t>
      </w:r>
      <w:r w:rsidRPr="00484C47">
        <w:rPr>
          <w:rFonts w:ascii="Cambria" w:eastAsia="Cambria" w:hAnsi="Cambria" w:cs="Cambria"/>
          <w:spacing w:val="-1"/>
        </w:rPr>
        <w:t xml:space="preserve"> </w:t>
      </w:r>
      <w:r w:rsidRPr="00484C47">
        <w:rPr>
          <w:rFonts w:ascii="Cambria" w:eastAsia="Cambria" w:hAnsi="Cambria" w:cs="Cambria"/>
          <w:spacing w:val="1"/>
        </w:rPr>
        <w:t>$</w:t>
      </w:r>
      <w:r w:rsidR="00484C47">
        <w:rPr>
          <w:rFonts w:ascii="Cambria" w:eastAsia="Cambria" w:hAnsi="Cambria" w:cs="Cambria"/>
          <w:spacing w:val="1"/>
        </w:rPr>
        <w:t>6</w:t>
      </w:r>
      <w:r w:rsidRPr="00484C47">
        <w:rPr>
          <w:rFonts w:ascii="Cambria" w:eastAsia="Cambria" w:hAnsi="Cambria" w:cs="Cambria"/>
        </w:rPr>
        <w:t xml:space="preserve"> </w:t>
      </w:r>
      <w:r w:rsidRPr="00484C47">
        <w:rPr>
          <w:rFonts w:ascii="Cambria" w:eastAsia="Cambria" w:hAnsi="Cambria" w:cs="Cambria"/>
          <w:spacing w:val="-1"/>
        </w:rPr>
        <w:t>m</w:t>
      </w:r>
      <w:r w:rsidRPr="00484C47">
        <w:rPr>
          <w:rFonts w:ascii="Cambria" w:eastAsia="Cambria" w:hAnsi="Cambria" w:cs="Cambria"/>
          <w:spacing w:val="1"/>
        </w:rPr>
        <w:t>i</w:t>
      </w:r>
      <w:r w:rsidRPr="00484C47">
        <w:rPr>
          <w:rFonts w:ascii="Cambria" w:eastAsia="Cambria" w:hAnsi="Cambria" w:cs="Cambria"/>
        </w:rPr>
        <w:t>l</w:t>
      </w:r>
      <w:r w:rsidRPr="00484C47">
        <w:rPr>
          <w:rFonts w:ascii="Cambria" w:eastAsia="Cambria" w:hAnsi="Cambria" w:cs="Cambria"/>
          <w:spacing w:val="-2"/>
        </w:rPr>
        <w:t>l</w:t>
      </w:r>
      <w:r w:rsidRPr="00484C47">
        <w:rPr>
          <w:rFonts w:ascii="Cambria" w:eastAsia="Cambria" w:hAnsi="Cambria" w:cs="Cambria"/>
          <w:spacing w:val="1"/>
        </w:rPr>
        <w:t>io</w:t>
      </w:r>
      <w:r w:rsidRPr="00484C47">
        <w:rPr>
          <w:rFonts w:ascii="Cambria" w:eastAsia="Cambria" w:hAnsi="Cambria" w:cs="Cambria"/>
        </w:rPr>
        <w:t>n</w:t>
      </w:r>
      <w:r w:rsidRPr="00484C47">
        <w:rPr>
          <w:rFonts w:ascii="Cambria" w:eastAsia="Cambria" w:hAnsi="Cambria" w:cs="Cambria"/>
          <w:spacing w:val="-1"/>
        </w:rPr>
        <w:t xml:space="preserve"> </w:t>
      </w:r>
      <w:r w:rsidRPr="00484C47">
        <w:rPr>
          <w:rFonts w:ascii="Cambria" w:eastAsia="Cambria" w:hAnsi="Cambria" w:cs="Cambria"/>
          <w:spacing w:val="1"/>
        </w:rPr>
        <w:t>i</w:t>
      </w:r>
      <w:r w:rsidRPr="00484C47">
        <w:rPr>
          <w:rFonts w:ascii="Cambria" w:eastAsia="Cambria" w:hAnsi="Cambria" w:cs="Cambria"/>
        </w:rPr>
        <w:t>n</w:t>
      </w:r>
      <w:r w:rsidRPr="00484C47">
        <w:rPr>
          <w:rFonts w:ascii="Cambria" w:eastAsia="Cambria" w:hAnsi="Cambria" w:cs="Cambria"/>
          <w:spacing w:val="-4"/>
        </w:rPr>
        <w:t xml:space="preserve"> </w:t>
      </w:r>
      <w:r w:rsidRPr="00484C47">
        <w:rPr>
          <w:rFonts w:ascii="Cambria" w:eastAsia="Cambria" w:hAnsi="Cambria" w:cs="Cambria"/>
          <w:spacing w:val="1"/>
        </w:rPr>
        <w:t>chi</w:t>
      </w:r>
      <w:r w:rsidRPr="00484C47">
        <w:rPr>
          <w:rFonts w:ascii="Cambria" w:eastAsia="Cambria" w:hAnsi="Cambria" w:cs="Cambria"/>
          <w:spacing w:val="-2"/>
        </w:rPr>
        <w:t>l</w:t>
      </w:r>
      <w:r w:rsidRPr="00484C47">
        <w:rPr>
          <w:rFonts w:ascii="Cambria" w:eastAsia="Cambria" w:hAnsi="Cambria" w:cs="Cambria"/>
        </w:rPr>
        <w:t>d</w:t>
      </w:r>
      <w:r w:rsidRPr="00484C47">
        <w:rPr>
          <w:rFonts w:ascii="Cambria" w:eastAsia="Cambria" w:hAnsi="Cambria" w:cs="Cambria"/>
          <w:spacing w:val="-1"/>
        </w:rPr>
        <w:t xml:space="preserve"> </w:t>
      </w:r>
      <w:r w:rsidRPr="00484C47">
        <w:rPr>
          <w:rFonts w:ascii="Cambria" w:eastAsia="Cambria" w:hAnsi="Cambria" w:cs="Cambria"/>
          <w:spacing w:val="1"/>
        </w:rPr>
        <w:t>s</w:t>
      </w:r>
      <w:r w:rsidRPr="00484C47">
        <w:rPr>
          <w:rFonts w:ascii="Cambria" w:eastAsia="Cambria" w:hAnsi="Cambria" w:cs="Cambria"/>
        </w:rPr>
        <w:t>up</w:t>
      </w:r>
      <w:r w:rsidRPr="00484C47">
        <w:rPr>
          <w:rFonts w:ascii="Cambria" w:eastAsia="Cambria" w:hAnsi="Cambria" w:cs="Cambria"/>
          <w:spacing w:val="-3"/>
        </w:rPr>
        <w:t>p</w:t>
      </w:r>
      <w:r w:rsidRPr="00484C47">
        <w:rPr>
          <w:rFonts w:ascii="Cambria" w:eastAsia="Cambria" w:hAnsi="Cambria" w:cs="Cambria"/>
        </w:rPr>
        <w:t>ort</w:t>
      </w:r>
      <w:r w:rsidRPr="00484C47">
        <w:rPr>
          <w:rFonts w:ascii="Cambria" w:eastAsia="Cambria" w:hAnsi="Cambria" w:cs="Cambria"/>
          <w:spacing w:val="-1"/>
        </w:rPr>
        <w:t xml:space="preserve"> w</w:t>
      </w:r>
      <w:r w:rsidRPr="00484C47">
        <w:rPr>
          <w:rFonts w:ascii="Cambria" w:eastAsia="Cambria" w:hAnsi="Cambria" w:cs="Cambria"/>
          <w:spacing w:val="-2"/>
        </w:rPr>
        <w:t>a</w:t>
      </w:r>
      <w:r w:rsidRPr="00484C47">
        <w:rPr>
          <w:rFonts w:ascii="Cambria" w:eastAsia="Cambria" w:hAnsi="Cambria" w:cs="Cambria"/>
        </w:rPr>
        <w:t>s</w:t>
      </w:r>
      <w:r w:rsidRPr="00484C47">
        <w:rPr>
          <w:rFonts w:ascii="Cambria" w:eastAsia="Cambria" w:hAnsi="Cambria" w:cs="Cambria"/>
          <w:spacing w:val="1"/>
        </w:rPr>
        <w:t xml:space="preserve"> co</w:t>
      </w:r>
      <w:r w:rsidRPr="00484C47">
        <w:rPr>
          <w:rFonts w:ascii="Cambria" w:eastAsia="Cambria" w:hAnsi="Cambria" w:cs="Cambria"/>
        </w:rPr>
        <w:t>l</w:t>
      </w:r>
      <w:r w:rsidRPr="00484C47">
        <w:rPr>
          <w:rFonts w:ascii="Cambria" w:eastAsia="Cambria" w:hAnsi="Cambria" w:cs="Cambria"/>
          <w:spacing w:val="-2"/>
        </w:rPr>
        <w:t>l</w:t>
      </w:r>
      <w:r w:rsidRPr="00484C47">
        <w:rPr>
          <w:rFonts w:ascii="Cambria" w:eastAsia="Cambria" w:hAnsi="Cambria" w:cs="Cambria"/>
        </w:rPr>
        <w:t>e</w:t>
      </w:r>
      <w:r w:rsidRPr="00484C47">
        <w:rPr>
          <w:rFonts w:ascii="Cambria" w:eastAsia="Cambria" w:hAnsi="Cambria" w:cs="Cambria"/>
          <w:spacing w:val="1"/>
        </w:rPr>
        <w:t>c</w:t>
      </w:r>
      <w:r w:rsidRPr="00484C47">
        <w:rPr>
          <w:rFonts w:ascii="Cambria" w:eastAsia="Cambria" w:hAnsi="Cambria" w:cs="Cambria"/>
          <w:spacing w:val="-3"/>
        </w:rPr>
        <w:t>t</w:t>
      </w:r>
      <w:r w:rsidRPr="00484C47">
        <w:rPr>
          <w:rFonts w:ascii="Cambria" w:eastAsia="Cambria" w:hAnsi="Cambria" w:cs="Cambria"/>
        </w:rPr>
        <w:t>ed</w:t>
      </w:r>
      <w:r w:rsidRPr="00484C47">
        <w:rPr>
          <w:rFonts w:ascii="Cambria" w:eastAsia="Cambria" w:hAnsi="Cambria" w:cs="Cambria"/>
          <w:spacing w:val="-1"/>
        </w:rPr>
        <w:t xml:space="preserve"> </w:t>
      </w:r>
      <w:r w:rsidR="00484C47">
        <w:rPr>
          <w:rFonts w:ascii="Cambria" w:eastAsia="Cambria" w:hAnsi="Cambria" w:cs="Cambria"/>
          <w:spacing w:val="-1"/>
        </w:rPr>
        <w:t>during SFY</w:t>
      </w:r>
      <w:r w:rsidR="002D5B9B">
        <w:rPr>
          <w:rFonts w:ascii="Cambria" w:eastAsia="Cambria" w:hAnsi="Cambria" w:cs="Cambria"/>
          <w:spacing w:val="-1"/>
        </w:rPr>
        <w:t>’</w:t>
      </w:r>
      <w:r w:rsidR="00484C47">
        <w:rPr>
          <w:rFonts w:ascii="Cambria" w:eastAsia="Cambria" w:hAnsi="Cambria" w:cs="Cambria"/>
          <w:spacing w:val="-1"/>
        </w:rPr>
        <w:t>18</w:t>
      </w:r>
      <w:r w:rsidR="00050292">
        <w:rPr>
          <w:rStyle w:val="CommentReference"/>
          <w:sz w:val="22"/>
          <w:szCs w:val="22"/>
        </w:rPr>
        <w:t>.</w:t>
      </w:r>
    </w:p>
    <w:p w14:paraId="32B3EEE1" w14:textId="77777777" w:rsidR="00134F00" w:rsidRDefault="00134F00">
      <w:pPr>
        <w:spacing w:before="6" w:after="0" w:line="190" w:lineRule="exact"/>
        <w:rPr>
          <w:sz w:val="19"/>
          <w:szCs w:val="19"/>
        </w:rPr>
      </w:pPr>
    </w:p>
    <w:p w14:paraId="662461C5" w14:textId="77777777" w:rsidR="00134F00" w:rsidRDefault="00134F00">
      <w:pPr>
        <w:spacing w:before="19" w:after="0" w:line="220" w:lineRule="exact"/>
      </w:pPr>
    </w:p>
    <w:p w14:paraId="1CC7AA7F" w14:textId="77777777" w:rsidR="00134F00" w:rsidRDefault="00F3095A" w:rsidP="0055306A">
      <w:pPr>
        <w:pStyle w:val="Heading2"/>
        <w:rPr>
          <w:rFonts w:eastAsia="Calibri"/>
        </w:rPr>
      </w:pPr>
      <w:r>
        <w:rPr>
          <w:rFonts w:eastAsia="Calibri"/>
          <w:spacing w:val="-1"/>
        </w:rPr>
        <w:t>A</w:t>
      </w:r>
      <w:r>
        <w:rPr>
          <w:rFonts w:eastAsia="Calibri"/>
        </w:rPr>
        <w:t>-</w:t>
      </w:r>
      <w:r>
        <w:rPr>
          <w:rFonts w:eastAsia="Calibri"/>
          <w:spacing w:val="1"/>
        </w:rPr>
        <w:t>200</w:t>
      </w:r>
      <w:r>
        <w:rPr>
          <w:rFonts w:eastAsia="Calibri"/>
        </w:rPr>
        <w:t>:</w:t>
      </w:r>
      <w:r>
        <w:rPr>
          <w:rFonts w:eastAsia="Calibri"/>
          <w:spacing w:val="-8"/>
        </w:rPr>
        <w:t xml:space="preserve"> </w:t>
      </w:r>
      <w:r>
        <w:rPr>
          <w:rFonts w:eastAsia="Calibri"/>
          <w:spacing w:val="2"/>
        </w:rPr>
        <w:t>D</w:t>
      </w:r>
      <w:r>
        <w:rPr>
          <w:rFonts w:eastAsia="Calibri"/>
          <w:spacing w:val="-1"/>
        </w:rPr>
        <w:t>e</w:t>
      </w:r>
      <w:r>
        <w:rPr>
          <w:rFonts w:eastAsia="Calibri"/>
        </w:rPr>
        <w:t>f</w:t>
      </w:r>
      <w:r>
        <w:rPr>
          <w:rFonts w:eastAsia="Calibri"/>
          <w:spacing w:val="1"/>
        </w:rPr>
        <w:t>i</w:t>
      </w:r>
      <w:r>
        <w:rPr>
          <w:rFonts w:eastAsia="Calibri"/>
        </w:rPr>
        <w:t>n</w:t>
      </w:r>
      <w:r>
        <w:rPr>
          <w:rFonts w:eastAsia="Calibri"/>
          <w:spacing w:val="1"/>
        </w:rPr>
        <w:t>i</w:t>
      </w:r>
      <w:r>
        <w:rPr>
          <w:rFonts w:eastAsia="Calibri"/>
          <w:spacing w:val="-1"/>
        </w:rPr>
        <w:t>t</w:t>
      </w:r>
      <w:r>
        <w:rPr>
          <w:rFonts w:eastAsia="Calibri"/>
          <w:spacing w:val="1"/>
        </w:rPr>
        <w:t>i</w:t>
      </w:r>
      <w:r>
        <w:rPr>
          <w:rFonts w:eastAsia="Calibri"/>
        </w:rPr>
        <w:t>ons</w:t>
      </w:r>
      <w:r>
        <w:rPr>
          <w:rFonts w:eastAsia="Calibri"/>
          <w:spacing w:val="-11"/>
        </w:rPr>
        <w:t xml:space="preserve"> </w:t>
      </w:r>
      <w:r>
        <w:rPr>
          <w:rFonts w:eastAsia="Calibri"/>
        </w:rPr>
        <w:t>of</w:t>
      </w:r>
      <w:r>
        <w:rPr>
          <w:rFonts w:eastAsia="Calibri"/>
          <w:spacing w:val="-1"/>
        </w:rPr>
        <w:t xml:space="preserve"> </w:t>
      </w:r>
      <w:r>
        <w:rPr>
          <w:rFonts w:eastAsia="Calibri"/>
          <w:spacing w:val="2"/>
        </w:rPr>
        <w:t>N</w:t>
      </w:r>
      <w:r>
        <w:rPr>
          <w:rFonts w:eastAsia="Calibri"/>
        </w:rPr>
        <w:t>CP</w:t>
      </w:r>
      <w:r>
        <w:rPr>
          <w:rFonts w:eastAsia="Calibri"/>
          <w:spacing w:val="-4"/>
        </w:rPr>
        <w:t xml:space="preserve"> </w:t>
      </w:r>
      <w:r>
        <w:rPr>
          <w:rFonts w:eastAsia="Calibri"/>
        </w:rPr>
        <w:t>Cho</w:t>
      </w:r>
      <w:r>
        <w:rPr>
          <w:rFonts w:eastAsia="Calibri"/>
          <w:spacing w:val="1"/>
        </w:rPr>
        <w:t>i</w:t>
      </w:r>
      <w:r>
        <w:rPr>
          <w:rFonts w:eastAsia="Calibri"/>
          <w:spacing w:val="2"/>
        </w:rPr>
        <w:t>c</w:t>
      </w:r>
      <w:r>
        <w:rPr>
          <w:rFonts w:eastAsia="Calibri"/>
          <w:spacing w:val="-1"/>
        </w:rPr>
        <w:t>e</w:t>
      </w:r>
      <w:r>
        <w:rPr>
          <w:rFonts w:eastAsia="Calibri"/>
        </w:rPr>
        <w:t>s</w:t>
      </w:r>
    </w:p>
    <w:p w14:paraId="32E47B24" w14:textId="77777777" w:rsidR="00134F00" w:rsidRDefault="00F3095A">
      <w:pPr>
        <w:spacing w:before="76" w:after="0"/>
        <w:ind w:left="839" w:right="326"/>
        <w:rPr>
          <w:rFonts w:ascii="Cambria" w:eastAsia="Cambria" w:hAnsi="Cambria" w:cs="Cambria"/>
        </w:rPr>
      </w:pPr>
      <w:r>
        <w:rPr>
          <w:rFonts w:ascii="Cambria" w:eastAsia="Cambria" w:hAnsi="Cambria" w:cs="Cambria"/>
          <w:b/>
          <w:bCs/>
        </w:rPr>
        <w:t>I</w:t>
      </w:r>
      <w:r>
        <w:rPr>
          <w:rFonts w:ascii="Cambria" w:eastAsia="Cambria" w:hAnsi="Cambria" w:cs="Cambria"/>
          <w:b/>
          <w:bCs/>
          <w:spacing w:val="-1"/>
        </w:rPr>
        <w:t>V</w:t>
      </w:r>
      <w:r>
        <w:rPr>
          <w:rFonts w:ascii="Cambria" w:eastAsia="Cambria" w:hAnsi="Cambria" w:cs="Cambria"/>
          <w:b/>
          <w:bCs/>
        </w:rPr>
        <w:t>-D</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2"/>
        </w:rPr>
        <w:t>S</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t</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ou</w:t>
      </w:r>
      <w:r>
        <w:rPr>
          <w:rFonts w:ascii="Cambria" w:eastAsia="Cambria" w:hAnsi="Cambria" w:cs="Cambria"/>
          <w:spacing w:val="-3"/>
        </w:rPr>
        <w:t>t</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f</w:t>
      </w:r>
      <w:r>
        <w:rPr>
          <w:rFonts w:ascii="Cambria" w:eastAsia="Cambria" w:hAnsi="Cambria" w:cs="Cambria"/>
        </w:rPr>
        <w:t>ede</w:t>
      </w:r>
      <w:r>
        <w:rPr>
          <w:rFonts w:ascii="Cambria" w:eastAsia="Cambria" w:hAnsi="Cambria" w:cs="Cambria"/>
          <w:spacing w:val="-3"/>
        </w:rPr>
        <w:t>r</w:t>
      </w:r>
      <w:r>
        <w:rPr>
          <w:rFonts w:ascii="Cambria" w:eastAsia="Cambria" w:hAnsi="Cambria" w:cs="Cambria"/>
        </w:rPr>
        <w:t>al re</w:t>
      </w:r>
      <w:r>
        <w:rPr>
          <w:rFonts w:ascii="Cambria" w:eastAsia="Cambria" w:hAnsi="Cambria" w:cs="Cambria"/>
          <w:spacing w:val="-1"/>
        </w:rPr>
        <w:t>g</w:t>
      </w:r>
      <w:r>
        <w:rPr>
          <w:rFonts w:ascii="Cambria" w:eastAsia="Cambria" w:hAnsi="Cambria" w:cs="Cambria"/>
        </w:rPr>
        <w:t>ula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rPr>
        <w:t>lat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ol</w:t>
      </w:r>
      <w:r>
        <w:rPr>
          <w:rFonts w:ascii="Cambria" w:eastAsia="Cambria" w:hAnsi="Cambria" w:cs="Cambria"/>
          <w:spacing w:val="-2"/>
        </w:rPr>
        <w:t>le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w:t>
      </w:r>
    </w:p>
    <w:p w14:paraId="0254E5FB" w14:textId="77777777" w:rsidR="00134F00" w:rsidRDefault="00134F00">
      <w:pPr>
        <w:spacing w:before="9" w:after="0" w:line="190" w:lineRule="exact"/>
        <w:rPr>
          <w:sz w:val="19"/>
          <w:szCs w:val="19"/>
        </w:rPr>
      </w:pPr>
    </w:p>
    <w:p w14:paraId="0E076FC1" w14:textId="77777777" w:rsidR="00134F00" w:rsidRDefault="00F3095A">
      <w:pPr>
        <w:spacing w:after="0" w:line="240" w:lineRule="auto"/>
        <w:ind w:left="839" w:right="-20"/>
        <w:rPr>
          <w:rFonts w:ascii="Cambria" w:eastAsia="Cambria" w:hAnsi="Cambria" w:cs="Cambria"/>
        </w:rPr>
      </w:pPr>
      <w:r>
        <w:rPr>
          <w:rFonts w:ascii="Cambria" w:eastAsia="Cambria" w:hAnsi="Cambria" w:cs="Cambria"/>
          <w:b/>
          <w:bCs/>
        </w:rPr>
        <w:t>I</w:t>
      </w:r>
      <w:r>
        <w:rPr>
          <w:rFonts w:ascii="Cambria" w:eastAsia="Cambria" w:hAnsi="Cambria" w:cs="Cambria"/>
          <w:b/>
          <w:bCs/>
          <w:spacing w:val="-1"/>
        </w:rPr>
        <w:t>V</w:t>
      </w:r>
      <w:r>
        <w:rPr>
          <w:rFonts w:ascii="Cambria" w:eastAsia="Cambria" w:hAnsi="Cambria" w:cs="Cambria"/>
          <w:b/>
          <w:bCs/>
        </w:rPr>
        <w:t xml:space="preserve">-D </w:t>
      </w:r>
      <w:r>
        <w:rPr>
          <w:rFonts w:ascii="Cambria" w:eastAsia="Cambria" w:hAnsi="Cambria" w:cs="Cambria"/>
          <w:b/>
          <w:bCs/>
          <w:spacing w:val="1"/>
        </w:rPr>
        <w:t>C</w:t>
      </w:r>
      <w:r>
        <w:rPr>
          <w:rFonts w:ascii="Cambria" w:eastAsia="Cambria" w:hAnsi="Cambria" w:cs="Cambria"/>
          <w:b/>
          <w:bCs/>
          <w:spacing w:val="-1"/>
        </w:rPr>
        <w:t>o</w:t>
      </w:r>
      <w:r>
        <w:rPr>
          <w:rFonts w:ascii="Cambria" w:eastAsia="Cambria" w:hAnsi="Cambria" w:cs="Cambria"/>
          <w:b/>
          <w:bCs/>
        </w:rPr>
        <w:t>u</w:t>
      </w:r>
      <w:r>
        <w:rPr>
          <w:rFonts w:ascii="Cambria" w:eastAsia="Cambria" w:hAnsi="Cambria" w:cs="Cambria"/>
          <w:b/>
          <w:bCs/>
          <w:spacing w:val="-3"/>
        </w:rPr>
        <w:t>r</w:t>
      </w:r>
      <w:r>
        <w:rPr>
          <w:rFonts w:ascii="Cambria" w:eastAsia="Cambria" w:hAnsi="Cambria" w:cs="Cambria"/>
          <w:b/>
          <w:bCs/>
          <w:spacing w:val="-2"/>
        </w:rPr>
        <w:t>t</w:t>
      </w:r>
      <w:r>
        <w:rPr>
          <w:rFonts w:ascii="Cambria" w:eastAsia="Cambria" w:hAnsi="Cambria" w:cs="Cambria"/>
          <w:spacing w:val="2"/>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u</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l</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Ti</w:t>
      </w:r>
      <w:r>
        <w:rPr>
          <w:rFonts w:ascii="Cambria" w:eastAsia="Cambria" w:hAnsi="Cambria" w:cs="Cambria"/>
        </w:rPr>
        <w:t>t</w:t>
      </w:r>
      <w:r>
        <w:rPr>
          <w:rFonts w:ascii="Cambria" w:eastAsia="Cambria" w:hAnsi="Cambria" w:cs="Cambria"/>
          <w:spacing w:val="-2"/>
        </w:rPr>
        <w:t>l</w:t>
      </w:r>
      <w:r>
        <w:rPr>
          <w:rFonts w:ascii="Cambria" w:eastAsia="Cambria" w:hAnsi="Cambria" w:cs="Cambria"/>
        </w:rPr>
        <w:t>e I</w:t>
      </w:r>
      <w:r>
        <w:rPr>
          <w:rFonts w:ascii="Cambria" w:eastAsia="Cambria" w:hAnsi="Cambria" w:cs="Cambria"/>
          <w:spacing w:val="-1"/>
        </w:rPr>
        <w:t>V</w:t>
      </w:r>
      <w:r>
        <w:rPr>
          <w:rFonts w:ascii="Cambria" w:eastAsia="Cambria" w:hAnsi="Cambria" w:cs="Cambria"/>
          <w:spacing w:val="1"/>
        </w:rPr>
        <w:t>-</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4"/>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l</w:t>
      </w:r>
      <w:r>
        <w:rPr>
          <w:rFonts w:ascii="Cambria" w:eastAsia="Cambria" w:hAnsi="Cambria" w:cs="Cambria"/>
        </w:rPr>
        <w:t>a</w:t>
      </w:r>
      <w:r>
        <w:rPr>
          <w:rFonts w:ascii="Cambria" w:eastAsia="Cambria" w:hAnsi="Cambria" w:cs="Cambria"/>
          <w:spacing w:val="2"/>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pat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2"/>
        </w:rPr>
        <w:t>t</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w:t>
      </w:r>
      <w:r>
        <w:rPr>
          <w:rFonts w:ascii="Cambria" w:eastAsia="Cambria" w:hAnsi="Cambria" w:cs="Cambria"/>
          <w:spacing w:val="1"/>
        </w:rPr>
        <w:t>o</w:t>
      </w:r>
      <w:r>
        <w:rPr>
          <w:rFonts w:ascii="Cambria" w:eastAsia="Cambria" w:hAnsi="Cambria" w:cs="Cambria"/>
          <w:spacing w:val="2"/>
        </w:rPr>
        <w:t>r</w:t>
      </w:r>
      <w:r>
        <w:rPr>
          <w:rFonts w:ascii="Cambria" w:eastAsia="Cambria" w:hAnsi="Cambria" w:cs="Cambria"/>
        </w:rPr>
        <w:t>t.</w:t>
      </w:r>
    </w:p>
    <w:p w14:paraId="4E5700FA" w14:textId="77777777" w:rsidR="00134F00" w:rsidRDefault="00134F00">
      <w:pPr>
        <w:spacing w:before="19" w:after="0" w:line="220" w:lineRule="exact"/>
      </w:pPr>
    </w:p>
    <w:p w14:paraId="7ACD5AB2" w14:textId="77777777" w:rsidR="00134F00" w:rsidRDefault="00F3095A">
      <w:pPr>
        <w:spacing w:after="0" w:line="275" w:lineRule="auto"/>
        <w:ind w:left="839" w:right="78"/>
        <w:rPr>
          <w:rFonts w:ascii="Cambria" w:eastAsia="Cambria" w:hAnsi="Cambria" w:cs="Cambria"/>
        </w:rPr>
      </w:pPr>
      <w:r>
        <w:rPr>
          <w:rFonts w:ascii="Cambria" w:eastAsia="Cambria" w:hAnsi="Cambria" w:cs="Cambria"/>
          <w:b/>
          <w:bCs/>
        </w:rPr>
        <w:t>Ac</w:t>
      </w:r>
      <w:r>
        <w:rPr>
          <w:rFonts w:ascii="Cambria" w:eastAsia="Cambria" w:hAnsi="Cambria" w:cs="Cambria"/>
          <w:b/>
          <w:bCs/>
          <w:spacing w:val="-1"/>
        </w:rPr>
        <w:t>k</w:t>
      </w:r>
      <w:r>
        <w:rPr>
          <w:rFonts w:ascii="Cambria" w:eastAsia="Cambria" w:hAnsi="Cambria" w:cs="Cambria"/>
          <w:b/>
          <w:bCs/>
          <w:spacing w:val="1"/>
        </w:rPr>
        <w:t>n</w:t>
      </w:r>
      <w:r>
        <w:rPr>
          <w:rFonts w:ascii="Cambria" w:eastAsia="Cambria" w:hAnsi="Cambria" w:cs="Cambria"/>
          <w:b/>
          <w:bCs/>
          <w:spacing w:val="-1"/>
        </w:rPr>
        <w:t>o</w:t>
      </w:r>
      <w:r>
        <w:rPr>
          <w:rFonts w:ascii="Cambria" w:eastAsia="Cambria" w:hAnsi="Cambria" w:cs="Cambria"/>
          <w:b/>
          <w:bCs/>
          <w:spacing w:val="1"/>
        </w:rPr>
        <w:t>w</w:t>
      </w:r>
      <w:r>
        <w:rPr>
          <w:rFonts w:ascii="Cambria" w:eastAsia="Cambria" w:hAnsi="Cambria" w:cs="Cambria"/>
          <w:b/>
          <w:bCs/>
          <w:spacing w:val="-1"/>
        </w:rPr>
        <w:t>l</w:t>
      </w:r>
      <w:r>
        <w:rPr>
          <w:rFonts w:ascii="Cambria" w:eastAsia="Cambria" w:hAnsi="Cambria" w:cs="Cambria"/>
          <w:b/>
          <w:bCs/>
        </w:rPr>
        <w:t>edg</w:t>
      </w:r>
      <w:r>
        <w:rPr>
          <w:rFonts w:ascii="Cambria" w:eastAsia="Cambria" w:hAnsi="Cambria" w:cs="Cambria"/>
          <w:b/>
          <w:bCs/>
          <w:spacing w:val="-7"/>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1"/>
        </w:rPr>
        <w:t>o</w:t>
      </w:r>
      <w:r>
        <w:rPr>
          <w:rFonts w:ascii="Cambria" w:eastAsia="Cambria" w:hAnsi="Cambria" w:cs="Cambria"/>
          <w:b/>
          <w:bCs/>
        </w:rPr>
        <w:t>f</w:t>
      </w:r>
      <w:r>
        <w:rPr>
          <w:rFonts w:ascii="Cambria" w:eastAsia="Cambria" w:hAnsi="Cambria" w:cs="Cambria"/>
          <w:b/>
          <w:bCs/>
          <w:spacing w:val="-1"/>
        </w:rPr>
        <w:t xml:space="preserve"> Pat</w:t>
      </w:r>
      <w:r>
        <w:rPr>
          <w:rFonts w:ascii="Cambria" w:eastAsia="Cambria" w:hAnsi="Cambria" w:cs="Cambria"/>
          <w:b/>
          <w:bCs/>
        </w:rPr>
        <w:t>e</w:t>
      </w:r>
      <w:r>
        <w:rPr>
          <w:rFonts w:ascii="Cambria" w:eastAsia="Cambria" w:hAnsi="Cambria" w:cs="Cambria"/>
          <w:b/>
          <w:bCs/>
          <w:spacing w:val="-1"/>
        </w:rPr>
        <w:t>r</w:t>
      </w:r>
      <w:r>
        <w:rPr>
          <w:rFonts w:ascii="Cambria" w:eastAsia="Cambria" w:hAnsi="Cambria" w:cs="Cambria"/>
          <w:b/>
          <w:bCs/>
          <w:spacing w:val="1"/>
        </w:rPr>
        <w:t>n</w:t>
      </w:r>
      <w:r>
        <w:rPr>
          <w:rFonts w:ascii="Cambria" w:eastAsia="Cambria" w:hAnsi="Cambria" w:cs="Cambria"/>
          <w:b/>
          <w:bCs/>
          <w:spacing w:val="-2"/>
        </w:rPr>
        <w:t>i</w:t>
      </w:r>
      <w:r>
        <w:rPr>
          <w:rFonts w:ascii="Cambria" w:eastAsia="Cambria" w:hAnsi="Cambria" w:cs="Cambria"/>
          <w:b/>
          <w:bCs/>
          <w:spacing w:val="1"/>
        </w:rPr>
        <w:t>t</w:t>
      </w:r>
      <w:r>
        <w:rPr>
          <w:rFonts w:ascii="Cambria" w:eastAsia="Cambria" w:hAnsi="Cambria" w:cs="Cambria"/>
          <w:b/>
          <w:bCs/>
        </w:rPr>
        <w:t>y</w:t>
      </w:r>
      <w:r>
        <w:rPr>
          <w:rFonts w:ascii="Cambria" w:eastAsia="Cambria" w:hAnsi="Cambria" w:cs="Cambria"/>
        </w:rPr>
        <w:t>—</w:t>
      </w:r>
      <w:r>
        <w:rPr>
          <w:rFonts w:ascii="Cambria" w:eastAsia="Cambria" w:hAnsi="Cambria" w:cs="Cambria"/>
          <w:spacing w:val="-3"/>
        </w:rPr>
        <w:t>w</w:t>
      </w:r>
      <w:r>
        <w:rPr>
          <w:rFonts w:ascii="Cambria" w:eastAsia="Cambria" w:hAnsi="Cambria" w:cs="Cambria"/>
          <w:spacing w:val="-2"/>
        </w:rPr>
        <w:t>h</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oth p</w:t>
      </w:r>
      <w:r>
        <w:rPr>
          <w:rFonts w:ascii="Cambria" w:eastAsia="Cambria" w:hAnsi="Cambria" w:cs="Cambria"/>
          <w:spacing w:val="-2"/>
        </w:rPr>
        <w:t>a</w:t>
      </w:r>
      <w:r>
        <w:rPr>
          <w:rFonts w:ascii="Cambria" w:eastAsia="Cambria" w:hAnsi="Cambria" w:cs="Cambria"/>
        </w:rPr>
        <w:t>re</w:t>
      </w:r>
      <w:r>
        <w:rPr>
          <w:rFonts w:ascii="Cambria" w:eastAsia="Cambria" w:hAnsi="Cambria" w:cs="Cambria"/>
          <w:spacing w:val="-3"/>
        </w:rPr>
        <w:t>n</w:t>
      </w:r>
      <w:r>
        <w:rPr>
          <w:rFonts w:ascii="Cambria" w:eastAsia="Cambria" w:hAnsi="Cambria" w:cs="Cambria"/>
        </w:rPr>
        <w:t>ts</w:t>
      </w:r>
      <w:r>
        <w:rPr>
          <w:rFonts w:ascii="Cambria" w:eastAsia="Cambria" w:hAnsi="Cambria" w:cs="Cambria"/>
          <w:spacing w:val="1"/>
        </w:rPr>
        <w:t xml:space="preserve"> si</w:t>
      </w:r>
      <w:r>
        <w:rPr>
          <w:rFonts w:ascii="Cambria" w:eastAsia="Cambria" w:hAnsi="Cambria" w:cs="Cambria"/>
          <w:spacing w:val="-4"/>
        </w:rPr>
        <w:t>g</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spacing w:val="2"/>
        </w:rPr>
        <w:t>k</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w</w:t>
      </w:r>
      <w:r>
        <w:rPr>
          <w:rFonts w:ascii="Cambria" w:eastAsia="Cambria" w:hAnsi="Cambria" w:cs="Cambria"/>
          <w:spacing w:val="-2"/>
        </w:rPr>
        <w:t>l</w:t>
      </w:r>
      <w:r>
        <w:rPr>
          <w:rFonts w:ascii="Cambria" w:eastAsia="Cambria" w:hAnsi="Cambria" w:cs="Cambria"/>
        </w:rPr>
        <w:t>ed</w:t>
      </w:r>
      <w:r>
        <w:rPr>
          <w:rFonts w:ascii="Cambria" w:eastAsia="Cambria" w:hAnsi="Cambria" w:cs="Cambria"/>
          <w:spacing w:val="-4"/>
        </w:rPr>
        <w:t>g</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Pater</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2"/>
        </w:rPr>
        <w:t>t</w:t>
      </w:r>
      <w:r>
        <w:rPr>
          <w:rFonts w:ascii="Cambria" w:eastAsia="Cambria" w:hAnsi="Cambria" w:cs="Cambria"/>
          <w:spacing w:val="-1"/>
        </w:rPr>
        <w:t xml:space="preserve">y,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2"/>
        </w:rPr>
        <w:t>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3"/>
        </w:rPr>
        <w:t>B</w:t>
      </w:r>
      <w:r>
        <w:rPr>
          <w:rFonts w:ascii="Cambria" w:eastAsia="Cambria" w:hAnsi="Cambria" w:cs="Cambria"/>
        </w:rPr>
        <w:t>u</w:t>
      </w:r>
      <w:r>
        <w:rPr>
          <w:rFonts w:ascii="Cambria" w:eastAsia="Cambria" w:hAnsi="Cambria" w:cs="Cambria"/>
          <w:spacing w:val="-3"/>
        </w:rPr>
        <w:t>r</w:t>
      </w:r>
      <w:r>
        <w:rPr>
          <w:rFonts w:ascii="Cambria" w:eastAsia="Cambria" w:hAnsi="Cambria" w:cs="Cambria"/>
        </w:rPr>
        <w:t>eau of</w:t>
      </w:r>
      <w:r>
        <w:rPr>
          <w:rFonts w:ascii="Cambria" w:eastAsia="Cambria" w:hAnsi="Cambria" w:cs="Cambria"/>
          <w:spacing w:val="-2"/>
        </w:rPr>
        <w:t xml:space="preserve"> </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 xml:space="preserve">tal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is</w:t>
      </w:r>
      <w:r>
        <w:rPr>
          <w:rFonts w:ascii="Cambria" w:eastAsia="Cambria" w:hAnsi="Cambria" w:cs="Cambria"/>
        </w:rPr>
        <w:t>t</w:t>
      </w:r>
      <w:r>
        <w:rPr>
          <w:rFonts w:ascii="Cambria" w:eastAsia="Cambria" w:hAnsi="Cambria" w:cs="Cambria"/>
          <w:spacing w:val="-1"/>
        </w:rPr>
        <w:t>ic</w:t>
      </w:r>
      <w:r>
        <w:rPr>
          <w:rFonts w:ascii="Cambria" w:eastAsia="Cambria" w:hAnsi="Cambria" w:cs="Cambria"/>
          <w:spacing w:val="1"/>
        </w:rPr>
        <w:t>s</w:t>
      </w:r>
      <w:r>
        <w:rPr>
          <w:rFonts w:ascii="Cambria" w:eastAsia="Cambria" w:hAnsi="Cambria" w:cs="Cambria"/>
        </w:rPr>
        <w:t>, the</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rPr>
        <w:t>olo</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fat</w:t>
      </w:r>
      <w:r>
        <w:rPr>
          <w:rFonts w:ascii="Cambria" w:eastAsia="Cambria" w:hAnsi="Cambria" w:cs="Cambria"/>
          <w:spacing w:val="-2"/>
        </w:rPr>
        <w:t>h</w:t>
      </w:r>
      <w:r>
        <w:rPr>
          <w:rFonts w:ascii="Cambria" w:eastAsia="Cambria" w:hAnsi="Cambria" w:cs="Cambria"/>
        </w:rPr>
        <w:t xml:space="preserve">er </w:t>
      </w:r>
      <w:r>
        <w:rPr>
          <w:rFonts w:ascii="Cambria" w:eastAsia="Cambria" w:hAnsi="Cambria" w:cs="Cambria"/>
          <w:spacing w:val="-3"/>
        </w:rPr>
        <w:t>b</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 le</w:t>
      </w:r>
      <w:r>
        <w:rPr>
          <w:rFonts w:ascii="Cambria" w:eastAsia="Cambria" w:hAnsi="Cambria" w:cs="Cambria"/>
          <w:spacing w:val="-4"/>
        </w:rPr>
        <w:t>g</w:t>
      </w:r>
      <w:r>
        <w:rPr>
          <w:rFonts w:ascii="Cambria" w:eastAsia="Cambria" w:hAnsi="Cambria" w:cs="Cambria"/>
        </w:rPr>
        <w:t>al f</w:t>
      </w:r>
      <w:r>
        <w:rPr>
          <w:rFonts w:ascii="Cambria" w:eastAsia="Cambria" w:hAnsi="Cambria" w:cs="Cambria"/>
          <w:spacing w:val="-2"/>
        </w:rPr>
        <w:t>a</w:t>
      </w:r>
      <w:r>
        <w:rPr>
          <w:rFonts w:ascii="Cambria" w:eastAsia="Cambria" w:hAnsi="Cambria" w:cs="Cambria"/>
        </w:rPr>
        <w:t>t</w:t>
      </w:r>
      <w:r>
        <w:rPr>
          <w:rFonts w:ascii="Cambria" w:eastAsia="Cambria" w:hAnsi="Cambria" w:cs="Cambria"/>
          <w:spacing w:val="-2"/>
        </w:rPr>
        <w:t>h</w:t>
      </w:r>
      <w:r>
        <w:rPr>
          <w:rFonts w:ascii="Cambria" w:eastAsia="Cambria" w:hAnsi="Cambria" w:cs="Cambria"/>
        </w:rPr>
        <w:t>er. O</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p</w:t>
      </w:r>
      <w:r>
        <w:rPr>
          <w:rFonts w:ascii="Cambria" w:eastAsia="Cambria" w:hAnsi="Cambria" w:cs="Cambria"/>
        </w:rPr>
        <w:t>a</w:t>
      </w:r>
      <w:r>
        <w:rPr>
          <w:rFonts w:ascii="Cambria" w:eastAsia="Cambria" w:hAnsi="Cambria" w:cs="Cambria"/>
          <w:spacing w:val="-3"/>
        </w:rPr>
        <w:t>t</w:t>
      </w:r>
      <w:r>
        <w:rPr>
          <w:rFonts w:ascii="Cambria" w:eastAsia="Cambria" w:hAnsi="Cambria" w:cs="Cambria"/>
        </w:rPr>
        <w:t>er</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7"/>
        </w:rPr>
        <w:t>t</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e</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 xml:space="preserve">ed,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fa</w:t>
      </w:r>
      <w:r>
        <w:rPr>
          <w:rFonts w:ascii="Cambria" w:eastAsia="Cambria" w:hAnsi="Cambria" w:cs="Cambria"/>
          <w:spacing w:val="-3"/>
        </w:rPr>
        <w:t>t</w:t>
      </w:r>
      <w:r>
        <w:rPr>
          <w:rFonts w:ascii="Cambria" w:eastAsia="Cambria" w:hAnsi="Cambria" w:cs="Cambria"/>
        </w:rPr>
        <w:t>her</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pl</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bi</w:t>
      </w:r>
      <w:r>
        <w:rPr>
          <w:rFonts w:ascii="Cambria" w:eastAsia="Cambria" w:hAnsi="Cambria" w:cs="Cambria"/>
        </w:rPr>
        <w:t>rth</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er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47"/>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3"/>
        </w:rPr>
        <w:t>h</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rPr>
        <w:t>der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fa</w:t>
      </w:r>
      <w:r>
        <w:rPr>
          <w:rFonts w:ascii="Cambria" w:eastAsia="Cambria" w:hAnsi="Cambria" w:cs="Cambria"/>
          <w:spacing w:val="-3"/>
        </w:rPr>
        <w:t>t</w:t>
      </w:r>
      <w:r>
        <w:rPr>
          <w:rFonts w:ascii="Cambria" w:eastAsia="Cambria" w:hAnsi="Cambria" w:cs="Cambria"/>
        </w:rPr>
        <w:t>h</w:t>
      </w:r>
      <w:r>
        <w:rPr>
          <w:rFonts w:ascii="Cambria" w:eastAsia="Cambria" w:hAnsi="Cambria" w:cs="Cambria"/>
          <w:spacing w:val="3"/>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p</w:t>
      </w:r>
      <w:r>
        <w:rPr>
          <w:rFonts w:ascii="Cambria" w:eastAsia="Cambria" w:hAnsi="Cambria" w:cs="Cambria"/>
          <w:spacing w:val="5"/>
        </w:rPr>
        <w:t>a</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hi</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3"/>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v</w:t>
      </w:r>
      <w:r>
        <w:rPr>
          <w:rFonts w:ascii="Cambria" w:eastAsia="Cambria" w:hAnsi="Cambria" w:cs="Cambria"/>
          <w:spacing w:val="1"/>
        </w:rPr>
        <w:t>isi</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or po</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p>
    <w:p w14:paraId="331D63BD" w14:textId="77777777" w:rsidR="00134F00" w:rsidRDefault="00134F00">
      <w:pPr>
        <w:spacing w:after="0" w:line="200" w:lineRule="exact"/>
        <w:rPr>
          <w:sz w:val="20"/>
          <w:szCs w:val="20"/>
        </w:rPr>
      </w:pPr>
    </w:p>
    <w:p w14:paraId="098813EB" w14:textId="07A45065" w:rsidR="00134F00" w:rsidRDefault="00F3095A">
      <w:pPr>
        <w:spacing w:after="0" w:line="275" w:lineRule="auto"/>
        <w:ind w:left="839" w:right="138"/>
        <w:rPr>
          <w:rFonts w:ascii="Cambria" w:eastAsia="Cambria" w:hAnsi="Cambria" w:cs="Cambria"/>
        </w:rPr>
      </w:pPr>
      <w:r>
        <w:rPr>
          <w:rFonts w:ascii="Cambria" w:eastAsia="Cambria" w:hAnsi="Cambria" w:cs="Cambria"/>
          <w:b/>
          <w:bCs/>
        </w:rPr>
        <w:t>Ad</w:t>
      </w:r>
      <w:r>
        <w:rPr>
          <w:rFonts w:ascii="Cambria" w:eastAsia="Cambria" w:hAnsi="Cambria" w:cs="Cambria"/>
          <w:b/>
          <w:bCs/>
          <w:spacing w:val="-2"/>
        </w:rPr>
        <w:t>mi</w:t>
      </w:r>
      <w:r>
        <w:rPr>
          <w:rFonts w:ascii="Cambria" w:eastAsia="Cambria" w:hAnsi="Cambria" w:cs="Cambria"/>
          <w:b/>
          <w:bCs/>
          <w:spacing w:val="1"/>
        </w:rPr>
        <w:t>n</w:t>
      </w:r>
      <w:r>
        <w:rPr>
          <w:rFonts w:ascii="Cambria" w:eastAsia="Cambria" w:hAnsi="Cambria" w:cs="Cambria"/>
          <w:b/>
          <w:bCs/>
        </w:rPr>
        <w:t>i</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spacing w:val="-1"/>
        </w:rPr>
        <w:t>r</w:t>
      </w:r>
      <w:r>
        <w:rPr>
          <w:rFonts w:ascii="Cambria" w:eastAsia="Cambria" w:hAnsi="Cambria" w:cs="Cambria"/>
          <w:b/>
          <w:bCs/>
          <w:spacing w:val="-3"/>
        </w:rPr>
        <w:t>a</w:t>
      </w:r>
      <w:r>
        <w:rPr>
          <w:rFonts w:ascii="Cambria" w:eastAsia="Cambria" w:hAnsi="Cambria" w:cs="Cambria"/>
          <w:b/>
          <w:bCs/>
          <w:spacing w:val="1"/>
        </w:rPr>
        <w:t>t</w:t>
      </w:r>
      <w:r>
        <w:rPr>
          <w:rFonts w:ascii="Cambria" w:eastAsia="Cambria" w:hAnsi="Cambria" w:cs="Cambria"/>
          <w:b/>
          <w:bCs/>
          <w:spacing w:val="-2"/>
        </w:rPr>
        <w:t>i</w:t>
      </w:r>
      <w:r>
        <w:rPr>
          <w:rFonts w:ascii="Cambria" w:eastAsia="Cambria" w:hAnsi="Cambria" w:cs="Cambria"/>
          <w:b/>
          <w:bCs/>
        </w:rPr>
        <w:t>ve I</w:t>
      </w:r>
      <w:r>
        <w:rPr>
          <w:rFonts w:ascii="Cambria" w:eastAsia="Cambria" w:hAnsi="Cambria" w:cs="Cambria"/>
          <w:b/>
          <w:bCs/>
          <w:spacing w:val="-1"/>
        </w:rPr>
        <w:t>n</w:t>
      </w:r>
      <w:r>
        <w:rPr>
          <w:rFonts w:ascii="Cambria" w:eastAsia="Cambria" w:hAnsi="Cambria" w:cs="Cambria"/>
          <w:b/>
          <w:bCs/>
        </w:rPr>
        <w:t>c</w:t>
      </w:r>
      <w:r>
        <w:rPr>
          <w:rFonts w:ascii="Cambria" w:eastAsia="Cambria" w:hAnsi="Cambria" w:cs="Cambria"/>
          <w:b/>
          <w:bCs/>
          <w:spacing w:val="-1"/>
        </w:rPr>
        <w:t>o</w:t>
      </w:r>
      <w:r>
        <w:rPr>
          <w:rFonts w:ascii="Cambria" w:eastAsia="Cambria" w:hAnsi="Cambria" w:cs="Cambria"/>
          <w:b/>
          <w:bCs/>
        </w:rPr>
        <w:t xml:space="preserve">me </w:t>
      </w:r>
      <w:r>
        <w:rPr>
          <w:rFonts w:ascii="Cambria" w:eastAsia="Cambria" w:hAnsi="Cambria" w:cs="Cambria"/>
          <w:b/>
          <w:bCs/>
          <w:spacing w:val="-1"/>
        </w:rPr>
        <w:t>W</w:t>
      </w:r>
      <w:r>
        <w:rPr>
          <w:rFonts w:ascii="Cambria" w:eastAsia="Cambria" w:hAnsi="Cambria" w:cs="Cambria"/>
          <w:b/>
          <w:bCs/>
        </w:rPr>
        <w:t>i</w:t>
      </w:r>
      <w:r>
        <w:rPr>
          <w:rFonts w:ascii="Cambria" w:eastAsia="Cambria" w:hAnsi="Cambria" w:cs="Cambria"/>
          <w:b/>
          <w:bCs/>
          <w:spacing w:val="1"/>
        </w:rPr>
        <w:t>th</w:t>
      </w:r>
      <w:r>
        <w:rPr>
          <w:rFonts w:ascii="Cambria" w:eastAsia="Cambria" w:hAnsi="Cambria" w:cs="Cambria"/>
          <w:b/>
          <w:bCs/>
        </w:rPr>
        <w:t>h</w:t>
      </w:r>
      <w:r>
        <w:rPr>
          <w:rFonts w:ascii="Cambria" w:eastAsia="Cambria" w:hAnsi="Cambria" w:cs="Cambria"/>
          <w:b/>
          <w:bCs/>
          <w:spacing w:val="-1"/>
        </w:rPr>
        <w:t>ol</w:t>
      </w:r>
      <w:r>
        <w:rPr>
          <w:rFonts w:ascii="Cambria" w:eastAsia="Cambria" w:hAnsi="Cambria" w:cs="Cambria"/>
          <w:b/>
          <w:bCs/>
        </w:rPr>
        <w:t>d</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rPr>
        <w:t xml:space="preserve">g </w:t>
      </w:r>
      <w:r>
        <w:rPr>
          <w:rFonts w:ascii="Cambria" w:eastAsia="Cambria" w:hAnsi="Cambria" w:cs="Cambria"/>
          <w:b/>
          <w:bCs/>
          <w:spacing w:val="-1"/>
        </w:rPr>
        <w:t>(</w:t>
      </w:r>
      <w:r>
        <w:rPr>
          <w:rFonts w:ascii="Cambria" w:eastAsia="Cambria" w:hAnsi="Cambria" w:cs="Cambria"/>
          <w:b/>
          <w:bCs/>
        </w:rPr>
        <w:t>AI</w:t>
      </w:r>
      <w:r>
        <w:rPr>
          <w:rFonts w:ascii="Cambria" w:eastAsia="Cambria" w:hAnsi="Cambria" w:cs="Cambria"/>
          <w:b/>
          <w:bCs/>
          <w:spacing w:val="-1"/>
        </w:rPr>
        <w:t>W</w:t>
      </w:r>
      <w:r>
        <w:rPr>
          <w:rFonts w:ascii="Cambria" w:eastAsia="Cambria" w:hAnsi="Cambria" w:cs="Cambria"/>
          <w:b/>
          <w:bCs/>
          <w:spacing w:val="1"/>
        </w:rPr>
        <w:t>)</w:t>
      </w:r>
      <w:r>
        <w:rPr>
          <w:rFonts w:ascii="Cambria" w:eastAsia="Cambria" w:hAnsi="Cambria" w:cs="Cambria"/>
          <w:spacing w:val="-2"/>
        </w:rPr>
        <w:t>—</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au</w:t>
      </w:r>
      <w:r>
        <w:rPr>
          <w:rFonts w:ascii="Cambria" w:eastAsia="Cambria" w:hAnsi="Cambria" w:cs="Cambria"/>
          <w:spacing w:val="-3"/>
        </w:rPr>
        <w:t>t</w:t>
      </w:r>
      <w:r>
        <w:rPr>
          <w:rFonts w:ascii="Cambria" w:eastAsia="Cambria" w:hAnsi="Cambria" w:cs="Cambria"/>
          <w:spacing w:val="1"/>
        </w:rPr>
        <w:t>o</w:t>
      </w:r>
      <w:r>
        <w:rPr>
          <w:rFonts w:ascii="Cambria" w:eastAsia="Cambria" w:hAnsi="Cambria" w:cs="Cambria"/>
          <w:spacing w:val="-4"/>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3"/>
        </w:rPr>
        <w:t>l</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ta</w:t>
      </w:r>
      <w:r>
        <w:rPr>
          <w:rFonts w:ascii="Cambria" w:eastAsia="Cambria" w:hAnsi="Cambria" w:cs="Cambria"/>
          <w:spacing w:val="2"/>
        </w:rPr>
        <w:t>k</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ut of an</w:t>
      </w:r>
      <w:r>
        <w:rPr>
          <w:rFonts w:ascii="Cambria" w:eastAsia="Cambria" w:hAnsi="Cambria" w:cs="Cambria"/>
          <w:spacing w:val="-1"/>
        </w:rPr>
        <w:t xml:space="preserve">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4"/>
        </w:rPr>
        <w:t>g</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sidR="002D5B9B">
        <w:rPr>
          <w:rFonts w:ascii="Cambria" w:eastAsia="Cambria" w:hAnsi="Cambria" w:cs="Cambria"/>
        </w:rPr>
        <w:t>(</w:t>
      </w:r>
      <w:r>
        <w:rPr>
          <w:rFonts w:ascii="Cambria" w:eastAsia="Cambria" w:hAnsi="Cambria" w:cs="Cambria"/>
        </w:rPr>
        <w:t>al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er</w:t>
      </w:r>
      <w:r w:rsidR="00AE309F" w:rsidRPr="00AE309F">
        <w:rPr>
          <w:rFonts w:ascii="Cambria" w:eastAsia="Cambria" w:hAnsi="Cambria" w:cs="Cambria"/>
          <w:spacing w:val="-2"/>
        </w:rPr>
        <w:t xml:space="preserve"> </w:t>
      </w:r>
      <w:r w:rsidR="00AE309F">
        <w:rPr>
          <w:rFonts w:ascii="Cambria" w:eastAsia="Cambria" w:hAnsi="Cambria" w:cs="Cambria"/>
          <w:spacing w:val="-2"/>
        </w:rPr>
        <w:t>a</w:t>
      </w:r>
      <w:r w:rsidR="00AE309F">
        <w:rPr>
          <w:rFonts w:ascii="Cambria" w:eastAsia="Cambria" w:hAnsi="Cambria" w:cs="Cambria"/>
        </w:rPr>
        <w:t xml:space="preserve">s </w:t>
      </w:r>
      <w:r w:rsidR="00AE309F">
        <w:rPr>
          <w:rFonts w:ascii="Cambria" w:eastAsia="Cambria" w:hAnsi="Cambria" w:cs="Cambria"/>
          <w:spacing w:val="-1"/>
        </w:rPr>
        <w:t>w</w:t>
      </w:r>
      <w:r w:rsidR="00AE309F">
        <w:rPr>
          <w:rFonts w:ascii="Cambria" w:eastAsia="Cambria" w:hAnsi="Cambria" w:cs="Cambria"/>
          <w:spacing w:val="-2"/>
        </w:rPr>
        <w:t>a</w:t>
      </w:r>
      <w:r w:rsidR="00AE309F">
        <w:rPr>
          <w:rFonts w:ascii="Cambria" w:eastAsia="Cambria" w:hAnsi="Cambria" w:cs="Cambria"/>
          <w:spacing w:val="-1"/>
        </w:rPr>
        <w:t>g</w:t>
      </w:r>
      <w:r w:rsidR="00AE309F">
        <w:rPr>
          <w:rFonts w:ascii="Cambria" w:eastAsia="Cambria" w:hAnsi="Cambria" w:cs="Cambria"/>
        </w:rPr>
        <w:t xml:space="preserve">e </w:t>
      </w:r>
      <w:r w:rsidR="00AE309F">
        <w:rPr>
          <w:rFonts w:ascii="Cambria" w:eastAsia="Cambria" w:hAnsi="Cambria" w:cs="Cambria"/>
          <w:spacing w:val="-1"/>
        </w:rPr>
        <w:t>g</w:t>
      </w:r>
      <w:r w:rsidR="00AE309F">
        <w:rPr>
          <w:rFonts w:ascii="Cambria" w:eastAsia="Cambria" w:hAnsi="Cambria" w:cs="Cambria"/>
        </w:rPr>
        <w:t>ar</w:t>
      </w:r>
      <w:r w:rsidR="00AE309F">
        <w:rPr>
          <w:rFonts w:ascii="Cambria" w:eastAsia="Cambria" w:hAnsi="Cambria" w:cs="Cambria"/>
          <w:spacing w:val="-1"/>
        </w:rPr>
        <w:t>n</w:t>
      </w:r>
      <w:r w:rsidR="00AE309F">
        <w:rPr>
          <w:rFonts w:ascii="Cambria" w:eastAsia="Cambria" w:hAnsi="Cambria" w:cs="Cambria"/>
          <w:spacing w:val="1"/>
        </w:rPr>
        <w:t>is</w:t>
      </w:r>
      <w:r w:rsidR="00AE309F">
        <w:rPr>
          <w:rFonts w:ascii="Cambria" w:eastAsia="Cambria" w:hAnsi="Cambria" w:cs="Cambria"/>
          <w:spacing w:val="-2"/>
        </w:rPr>
        <w:t>h</w:t>
      </w:r>
      <w:r w:rsidR="00AE309F">
        <w:rPr>
          <w:rFonts w:ascii="Cambria" w:eastAsia="Cambria" w:hAnsi="Cambria" w:cs="Cambria"/>
          <w:spacing w:val="1"/>
        </w:rPr>
        <w:t>m</w:t>
      </w:r>
      <w:r w:rsidR="00AE309F">
        <w:rPr>
          <w:rFonts w:ascii="Cambria" w:eastAsia="Cambria" w:hAnsi="Cambria" w:cs="Cambria"/>
        </w:rPr>
        <w:t>e</w:t>
      </w:r>
      <w:r w:rsidR="00AE309F">
        <w:rPr>
          <w:rFonts w:ascii="Cambria" w:eastAsia="Cambria" w:hAnsi="Cambria" w:cs="Cambria"/>
          <w:spacing w:val="-1"/>
        </w:rPr>
        <w:t>n</w:t>
      </w:r>
      <w:r w:rsidR="00AE309F">
        <w:rPr>
          <w:rFonts w:ascii="Cambria" w:eastAsia="Cambria" w:hAnsi="Cambria" w:cs="Cambria"/>
        </w:rPr>
        <w:t>t</w:t>
      </w:r>
      <w:r w:rsidR="00AE309F">
        <w:rPr>
          <w:rFonts w:ascii="Cambria" w:eastAsia="Cambria" w:hAnsi="Cambria" w:cs="Cambria"/>
          <w:spacing w:val="2"/>
        </w:rPr>
        <w:t xml:space="preserve"> </w:t>
      </w:r>
      <w:r w:rsidR="00AE309F">
        <w:rPr>
          <w:rFonts w:ascii="Cambria" w:eastAsia="Cambria" w:hAnsi="Cambria" w:cs="Cambria"/>
        </w:rPr>
        <w:t>or</w:t>
      </w:r>
      <w:r w:rsidR="00AE309F">
        <w:rPr>
          <w:rFonts w:ascii="Cambria" w:eastAsia="Cambria" w:hAnsi="Cambria" w:cs="Cambria"/>
          <w:spacing w:val="-1"/>
        </w:rPr>
        <w:t xml:space="preserve"> </w:t>
      </w:r>
      <w:r w:rsidR="00AE309F">
        <w:rPr>
          <w:rFonts w:ascii="Cambria" w:eastAsia="Cambria" w:hAnsi="Cambria" w:cs="Cambria"/>
          <w:spacing w:val="-2"/>
        </w:rPr>
        <w:t>a</w:t>
      </w:r>
      <w:r w:rsidR="00AE309F">
        <w:rPr>
          <w:rFonts w:ascii="Cambria" w:eastAsia="Cambria" w:hAnsi="Cambria" w:cs="Cambria"/>
        </w:rPr>
        <w:t>n</w:t>
      </w:r>
      <w:r w:rsidR="00AE309F">
        <w:rPr>
          <w:rFonts w:ascii="Cambria" w:eastAsia="Cambria" w:hAnsi="Cambria" w:cs="Cambria"/>
          <w:spacing w:val="-1"/>
        </w:rPr>
        <w:t xml:space="preserve"> </w:t>
      </w:r>
      <w:r w:rsidR="00AE309F">
        <w:rPr>
          <w:rFonts w:ascii="Cambria" w:eastAsia="Cambria" w:hAnsi="Cambria" w:cs="Cambria"/>
          <w:spacing w:val="-2"/>
        </w:rPr>
        <w:t>I</w:t>
      </w:r>
      <w:r w:rsidR="00AE309F">
        <w:rPr>
          <w:rFonts w:ascii="Cambria" w:eastAsia="Cambria" w:hAnsi="Cambria" w:cs="Cambria"/>
          <w:spacing w:val="-1"/>
        </w:rPr>
        <w:t>nc</w:t>
      </w:r>
      <w:r w:rsidR="00AE309F">
        <w:rPr>
          <w:rFonts w:ascii="Cambria" w:eastAsia="Cambria" w:hAnsi="Cambria" w:cs="Cambria"/>
          <w:spacing w:val="-2"/>
        </w:rPr>
        <w:t>o</w:t>
      </w:r>
      <w:r w:rsidR="00AE309F">
        <w:rPr>
          <w:rFonts w:ascii="Cambria" w:eastAsia="Cambria" w:hAnsi="Cambria" w:cs="Cambria"/>
          <w:spacing w:val="4"/>
        </w:rPr>
        <w:t>m</w:t>
      </w:r>
      <w:r w:rsidR="00AE309F">
        <w:rPr>
          <w:rFonts w:ascii="Cambria" w:eastAsia="Cambria" w:hAnsi="Cambria" w:cs="Cambria"/>
        </w:rPr>
        <w:t xml:space="preserve">e </w:t>
      </w:r>
      <w:r w:rsidR="00AE309F">
        <w:rPr>
          <w:rFonts w:ascii="Cambria" w:eastAsia="Cambria" w:hAnsi="Cambria" w:cs="Cambria"/>
          <w:spacing w:val="-2"/>
        </w:rPr>
        <w:t>W</w:t>
      </w:r>
      <w:r w:rsidR="00AE309F">
        <w:rPr>
          <w:rFonts w:ascii="Cambria" w:eastAsia="Cambria" w:hAnsi="Cambria" w:cs="Cambria"/>
          <w:spacing w:val="1"/>
        </w:rPr>
        <w:t>i</w:t>
      </w:r>
      <w:r w:rsidR="00AE309F">
        <w:rPr>
          <w:rFonts w:ascii="Cambria" w:eastAsia="Cambria" w:hAnsi="Cambria" w:cs="Cambria"/>
        </w:rPr>
        <w:t>thho</w:t>
      </w:r>
      <w:r w:rsidR="00AE309F">
        <w:rPr>
          <w:rFonts w:ascii="Cambria" w:eastAsia="Cambria" w:hAnsi="Cambria" w:cs="Cambria"/>
          <w:spacing w:val="-2"/>
        </w:rPr>
        <w:t>ld</w:t>
      </w:r>
      <w:r w:rsidR="00AE309F">
        <w:rPr>
          <w:rFonts w:ascii="Cambria" w:eastAsia="Cambria" w:hAnsi="Cambria" w:cs="Cambria"/>
          <w:spacing w:val="1"/>
        </w:rPr>
        <w:t>i</w:t>
      </w:r>
      <w:r w:rsidR="00AE309F">
        <w:rPr>
          <w:rFonts w:ascii="Cambria" w:eastAsia="Cambria" w:hAnsi="Cambria" w:cs="Cambria"/>
          <w:spacing w:val="-1"/>
        </w:rPr>
        <w:t>n</w:t>
      </w:r>
      <w:r w:rsidR="00AE309F">
        <w:rPr>
          <w:rFonts w:ascii="Cambria" w:eastAsia="Cambria" w:hAnsi="Cambria" w:cs="Cambria"/>
        </w:rPr>
        <w:t>g</w:t>
      </w:r>
      <w:r w:rsidR="00AE309F">
        <w:rPr>
          <w:rFonts w:ascii="Cambria" w:eastAsia="Cambria" w:hAnsi="Cambria" w:cs="Cambria"/>
          <w:spacing w:val="-4"/>
        </w:rPr>
        <w:t xml:space="preserve"> </w:t>
      </w:r>
      <w:r w:rsidR="00AE309F">
        <w:rPr>
          <w:rFonts w:ascii="Cambria" w:eastAsia="Cambria" w:hAnsi="Cambria" w:cs="Cambria"/>
          <w:spacing w:val="2"/>
        </w:rPr>
        <w:t>O</w:t>
      </w:r>
      <w:r w:rsidR="00AE309F">
        <w:rPr>
          <w:rFonts w:ascii="Cambria" w:eastAsia="Cambria" w:hAnsi="Cambria" w:cs="Cambria"/>
        </w:rPr>
        <w:t>rd</w:t>
      </w:r>
      <w:r w:rsidR="00AE309F">
        <w:rPr>
          <w:rFonts w:ascii="Cambria" w:eastAsia="Cambria" w:hAnsi="Cambria" w:cs="Cambria"/>
          <w:spacing w:val="-2"/>
        </w:rPr>
        <w:t>e</w:t>
      </w:r>
      <w:r w:rsidR="00AE309F">
        <w:rPr>
          <w:rFonts w:ascii="Cambria" w:eastAsia="Cambria" w:hAnsi="Cambria" w:cs="Cambria"/>
        </w:rPr>
        <w:t>r</w:t>
      </w:r>
      <w:r w:rsidR="002D5B9B">
        <w:rPr>
          <w:rFonts w:ascii="Cambria" w:eastAsia="Cambria" w:hAnsi="Cambria" w:cs="Cambria"/>
        </w:rPr>
        <w:t>)</w:t>
      </w:r>
      <w:r>
        <w:rPr>
          <w:rFonts w:ascii="Cambria" w:eastAsia="Cambria" w:hAnsi="Cambria" w:cs="Cambria"/>
        </w:rPr>
        <w:t xml:space="preserv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tate D</w:t>
      </w:r>
      <w:r>
        <w:rPr>
          <w:rFonts w:ascii="Cambria" w:eastAsia="Cambria" w:hAnsi="Cambria" w:cs="Cambria"/>
          <w:spacing w:val="1"/>
        </w:rPr>
        <w:t>is</w:t>
      </w:r>
      <w:r>
        <w:rPr>
          <w:rFonts w:ascii="Cambria" w:eastAsia="Cambria" w:hAnsi="Cambria" w:cs="Cambria"/>
          <w:spacing w:val="-3"/>
        </w:rPr>
        <w:t>b</w:t>
      </w:r>
      <w:r>
        <w:rPr>
          <w:rFonts w:ascii="Cambria" w:eastAsia="Cambria" w:hAnsi="Cambria" w:cs="Cambria"/>
        </w:rPr>
        <w:t>ur</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p>
    <w:p w14:paraId="4470D212" w14:textId="77777777" w:rsidR="00134F00" w:rsidRDefault="00134F00">
      <w:pPr>
        <w:spacing w:after="0" w:line="200" w:lineRule="exact"/>
        <w:rPr>
          <w:sz w:val="20"/>
          <w:szCs w:val="20"/>
        </w:rPr>
      </w:pPr>
    </w:p>
    <w:p w14:paraId="3737E31E" w14:textId="74A647D8" w:rsidR="00134F00" w:rsidRDefault="00F3095A">
      <w:pPr>
        <w:spacing w:after="0"/>
        <w:ind w:left="839" w:right="229"/>
        <w:jc w:val="both"/>
        <w:rPr>
          <w:rFonts w:ascii="Cambria" w:eastAsia="Cambria" w:hAnsi="Cambria" w:cs="Cambria"/>
        </w:rPr>
      </w:pPr>
      <w:r>
        <w:rPr>
          <w:rFonts w:ascii="Cambria" w:eastAsia="Cambria" w:hAnsi="Cambria" w:cs="Cambria"/>
          <w:b/>
          <w:bCs/>
        </w:rPr>
        <w:t>Adm</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rPr>
        <w:t>i</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spacing w:val="-1"/>
        </w:rPr>
        <w:t>r</w:t>
      </w:r>
      <w:r>
        <w:rPr>
          <w:rFonts w:ascii="Cambria" w:eastAsia="Cambria" w:hAnsi="Cambria" w:cs="Cambria"/>
          <w:b/>
          <w:bCs/>
          <w:spacing w:val="-3"/>
        </w:rPr>
        <w:t>a</w:t>
      </w:r>
      <w:r>
        <w:rPr>
          <w:rFonts w:ascii="Cambria" w:eastAsia="Cambria" w:hAnsi="Cambria" w:cs="Cambria"/>
          <w:b/>
          <w:bCs/>
          <w:spacing w:val="1"/>
        </w:rPr>
        <w:t>t</w:t>
      </w:r>
      <w:r>
        <w:rPr>
          <w:rFonts w:ascii="Cambria" w:eastAsia="Cambria" w:hAnsi="Cambria" w:cs="Cambria"/>
          <w:b/>
          <w:bCs/>
        </w:rPr>
        <w:t xml:space="preserve">ive </w:t>
      </w:r>
      <w:r>
        <w:rPr>
          <w:rFonts w:ascii="Cambria" w:eastAsia="Cambria" w:hAnsi="Cambria" w:cs="Cambria"/>
          <w:b/>
          <w:bCs/>
          <w:spacing w:val="-1"/>
        </w:rPr>
        <w:t>r</w:t>
      </w:r>
      <w:r>
        <w:rPr>
          <w:rFonts w:ascii="Cambria" w:eastAsia="Cambria" w:hAnsi="Cambria" w:cs="Cambria"/>
          <w:b/>
          <w:bCs/>
          <w:spacing w:val="-2"/>
        </w:rPr>
        <w:t>e</w:t>
      </w:r>
      <w:r>
        <w:rPr>
          <w:rFonts w:ascii="Cambria" w:eastAsia="Cambria" w:hAnsi="Cambria" w:cs="Cambria"/>
          <w:b/>
          <w:bCs/>
        </w:rPr>
        <w:t>m</w:t>
      </w:r>
      <w:r>
        <w:rPr>
          <w:rFonts w:ascii="Cambria" w:eastAsia="Cambria" w:hAnsi="Cambria" w:cs="Cambria"/>
          <w:b/>
          <w:bCs/>
          <w:spacing w:val="-1"/>
        </w:rPr>
        <w:t>o</w:t>
      </w:r>
      <w:r>
        <w:rPr>
          <w:rFonts w:ascii="Cambria" w:eastAsia="Cambria" w:hAnsi="Cambria" w:cs="Cambria"/>
          <w:b/>
          <w:bCs/>
        </w:rPr>
        <w:t>va</w:t>
      </w:r>
      <w:r>
        <w:rPr>
          <w:rFonts w:ascii="Cambria" w:eastAsia="Cambria" w:hAnsi="Cambria" w:cs="Cambria"/>
          <w:b/>
          <w:bCs/>
          <w:spacing w:val="-1"/>
        </w:rPr>
        <w:t>l</w:t>
      </w:r>
      <w:r>
        <w:rPr>
          <w:rFonts w:ascii="Cambria" w:eastAsia="Cambria" w:hAnsi="Cambria" w:cs="Cambria"/>
        </w:rPr>
        <w:t>—a 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 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rPr>
        <w:t>allo</w:t>
      </w:r>
      <w:r>
        <w:rPr>
          <w:rFonts w:ascii="Cambria" w:eastAsia="Cambria" w:hAnsi="Cambria" w:cs="Cambria"/>
          <w:spacing w:val="-1"/>
        </w:rPr>
        <w:t>w</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ff</w:t>
      </w:r>
      <w:r>
        <w:rPr>
          <w:rFonts w:ascii="Cambria" w:eastAsia="Cambria" w:hAnsi="Cambria" w:cs="Cambria"/>
          <w:spacing w:val="-1"/>
        </w:rPr>
        <w:t>ic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to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a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 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rPr>
        <w:t>out</w:t>
      </w:r>
      <w:r>
        <w:rPr>
          <w:rFonts w:ascii="Cambria" w:eastAsia="Cambria" w:hAnsi="Cambria" w:cs="Cambria"/>
          <w:spacing w:val="-1"/>
        </w:rPr>
        <w:t xml:space="preserve"> b</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b</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pu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g</w:t>
      </w:r>
      <w:r>
        <w:rPr>
          <w:rFonts w:ascii="Cambria" w:eastAsia="Cambria" w:hAnsi="Cambria" w:cs="Cambria"/>
        </w:rPr>
        <w:t>., arr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rPr>
        <w:t>arra</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pi</w:t>
      </w:r>
      <w:r>
        <w:rPr>
          <w:rFonts w:ascii="Cambria" w:eastAsia="Cambria" w:hAnsi="Cambria" w:cs="Cambria"/>
        </w:rPr>
        <w:t>a</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rPr>
        <w:t>to re</w:t>
      </w:r>
      <w:r>
        <w:rPr>
          <w:rFonts w:ascii="Cambria" w:eastAsia="Cambria" w:hAnsi="Cambria" w:cs="Cambria"/>
          <w:spacing w:val="-1"/>
        </w:rPr>
        <w:t>v</w:t>
      </w:r>
      <w:r>
        <w:rPr>
          <w:rFonts w:ascii="Cambria" w:eastAsia="Cambria" w:hAnsi="Cambria" w:cs="Cambria"/>
        </w:rPr>
        <w:t>o</w:t>
      </w:r>
      <w:r>
        <w:rPr>
          <w:rFonts w:ascii="Cambria" w:eastAsia="Cambria" w:hAnsi="Cambria" w:cs="Cambria"/>
          <w:spacing w:val="-1"/>
        </w:rPr>
        <w:t>k</w:t>
      </w:r>
      <w:r>
        <w:rPr>
          <w:rFonts w:ascii="Cambria" w:eastAsia="Cambria" w:hAnsi="Cambria" w:cs="Cambria"/>
        </w:rPr>
        <w:t xml:space="preserve">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nc</w:t>
      </w:r>
      <w:r>
        <w:rPr>
          <w:rFonts w:ascii="Cambria" w:eastAsia="Cambria" w:hAnsi="Cambria" w:cs="Cambria"/>
        </w:rPr>
        <w:t>e).</w:t>
      </w:r>
    </w:p>
    <w:p w14:paraId="7610C2EC" w14:textId="77777777" w:rsidR="00134F00" w:rsidRDefault="00134F00">
      <w:pPr>
        <w:spacing w:before="10" w:after="0" w:line="190" w:lineRule="exact"/>
        <w:rPr>
          <w:sz w:val="19"/>
          <w:szCs w:val="19"/>
        </w:rPr>
      </w:pPr>
    </w:p>
    <w:p w14:paraId="7C12CD72" w14:textId="77777777" w:rsidR="00134F00" w:rsidRDefault="00F3095A">
      <w:pPr>
        <w:spacing w:after="0" w:line="240" w:lineRule="auto"/>
        <w:ind w:left="839" w:right="-20"/>
        <w:rPr>
          <w:rFonts w:ascii="Cambria" w:eastAsia="Cambria" w:hAnsi="Cambria" w:cs="Cambria"/>
        </w:rPr>
      </w:pPr>
      <w:r>
        <w:rPr>
          <w:rFonts w:ascii="Cambria" w:eastAsia="Cambria" w:hAnsi="Cambria" w:cs="Cambria"/>
          <w:b/>
          <w:bCs/>
        </w:rPr>
        <w:t>A</w:t>
      </w:r>
      <w:r>
        <w:rPr>
          <w:rFonts w:ascii="Cambria" w:eastAsia="Cambria" w:hAnsi="Cambria" w:cs="Cambria"/>
          <w:b/>
          <w:bCs/>
          <w:spacing w:val="-1"/>
        </w:rPr>
        <w:t>rr</w:t>
      </w:r>
      <w:r>
        <w:rPr>
          <w:rFonts w:ascii="Cambria" w:eastAsia="Cambria" w:hAnsi="Cambria" w:cs="Cambria"/>
          <w:b/>
          <w:bCs/>
          <w:spacing w:val="1"/>
        </w:rPr>
        <w:t>e</w:t>
      </w:r>
      <w:r>
        <w:rPr>
          <w:rFonts w:ascii="Cambria" w:eastAsia="Cambria" w:hAnsi="Cambria" w:cs="Cambria"/>
          <w:b/>
          <w:bCs/>
          <w:spacing w:val="2"/>
        </w:rPr>
        <w:t>a</w:t>
      </w:r>
      <w:r>
        <w:rPr>
          <w:rFonts w:ascii="Cambria" w:eastAsia="Cambria" w:hAnsi="Cambria" w:cs="Cambria"/>
          <w:b/>
          <w:bCs/>
          <w:spacing w:val="-1"/>
        </w:rPr>
        <w:t>r</w:t>
      </w:r>
      <w:r>
        <w:rPr>
          <w:rFonts w:ascii="Cambria" w:eastAsia="Cambria" w:hAnsi="Cambria" w:cs="Cambria"/>
          <w:b/>
          <w:bCs/>
          <w:spacing w:val="-3"/>
        </w:rPr>
        <w:t>s</w:t>
      </w:r>
      <w:r>
        <w:rPr>
          <w:rFonts w:ascii="Cambria" w:eastAsia="Cambria" w:hAnsi="Cambria" w:cs="Cambria"/>
        </w:rPr>
        <w:t>—u</w:t>
      </w:r>
      <w:r>
        <w:rPr>
          <w:rFonts w:ascii="Cambria" w:eastAsia="Cambria" w:hAnsi="Cambria" w:cs="Cambria"/>
          <w:spacing w:val="-1"/>
        </w:rPr>
        <w:t>n</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i</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 xml:space="preserve">ld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pp</w:t>
      </w:r>
      <w:r>
        <w:rPr>
          <w:rFonts w:ascii="Cambria" w:eastAsia="Cambria" w:hAnsi="Cambria" w:cs="Cambria"/>
          <w:spacing w:val="1"/>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b</w:t>
      </w:r>
      <w:r>
        <w:rPr>
          <w:rFonts w:ascii="Cambria" w:eastAsia="Cambria" w:hAnsi="Cambria" w:cs="Cambria"/>
        </w:rPr>
        <w:t>t.</w:t>
      </w:r>
    </w:p>
    <w:p w14:paraId="78607609" w14:textId="77777777" w:rsidR="00134F00" w:rsidRDefault="00134F00">
      <w:pPr>
        <w:spacing w:before="19" w:after="0" w:line="220" w:lineRule="exact"/>
      </w:pPr>
    </w:p>
    <w:p w14:paraId="279D3F91" w14:textId="27A40AE6" w:rsidR="00134F00" w:rsidRDefault="00F3095A">
      <w:pPr>
        <w:spacing w:after="0" w:line="241" w:lineRule="auto"/>
        <w:ind w:left="840" w:right="315"/>
        <w:rPr>
          <w:rFonts w:ascii="Cambria" w:eastAsia="Cambria" w:hAnsi="Cambria" w:cs="Cambria"/>
        </w:rPr>
      </w:pPr>
      <w:r>
        <w:rPr>
          <w:rFonts w:ascii="Cambria" w:eastAsia="Cambria" w:hAnsi="Cambria" w:cs="Cambria"/>
          <w:b/>
          <w:bCs/>
        </w:rPr>
        <w:t>A</w:t>
      </w:r>
      <w:r>
        <w:rPr>
          <w:rFonts w:ascii="Cambria" w:eastAsia="Cambria" w:hAnsi="Cambria" w:cs="Cambria"/>
          <w:b/>
          <w:bCs/>
          <w:spacing w:val="-1"/>
        </w:rPr>
        <w:t>s</w:t>
      </w:r>
      <w:r>
        <w:rPr>
          <w:rFonts w:ascii="Cambria" w:eastAsia="Cambria" w:hAnsi="Cambria" w:cs="Cambria"/>
          <w:b/>
          <w:bCs/>
        </w:rPr>
        <w:t>ses</w:t>
      </w:r>
      <w:r>
        <w:rPr>
          <w:rFonts w:ascii="Cambria" w:eastAsia="Cambria" w:hAnsi="Cambria" w:cs="Cambria"/>
          <w:b/>
          <w:bCs/>
          <w:spacing w:val="2"/>
        </w:rPr>
        <w:t>s</w:t>
      </w:r>
      <w:r>
        <w:rPr>
          <w:rFonts w:ascii="Cambria" w:eastAsia="Cambria" w:hAnsi="Cambria" w:cs="Cambria"/>
          <w:b/>
          <w:bCs/>
          <w:spacing w:val="-4"/>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spacing w:val="-2"/>
        </w:rPr>
        <w:t>—</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w:t>
      </w:r>
      <w:r>
        <w:rPr>
          <w:rFonts w:ascii="Cambria" w:eastAsia="Cambria" w:hAnsi="Cambria" w:cs="Cambria"/>
        </w:rPr>
        <w:t>dep</w:t>
      </w:r>
      <w:r>
        <w:rPr>
          <w:rFonts w:ascii="Cambria" w:eastAsia="Cambria" w:hAnsi="Cambria" w:cs="Cambria"/>
          <w:spacing w:val="2"/>
        </w:rPr>
        <w:t>t</w:t>
      </w:r>
      <w:r>
        <w:rPr>
          <w:rFonts w:ascii="Cambria" w:eastAsia="Cambria" w:hAnsi="Cambria" w:cs="Cambria"/>
        </w:rPr>
        <w:t>h e</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rPr>
        <w:t>lua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w:t>
      </w:r>
      <w:r>
        <w:rPr>
          <w:rFonts w:ascii="Cambria" w:eastAsia="Cambria" w:hAnsi="Cambria" w:cs="Cambria"/>
          <w:spacing w:val="5"/>
        </w:rPr>
        <w:t>o</w:t>
      </w:r>
      <w:r>
        <w:rPr>
          <w:rFonts w:ascii="Cambria" w:eastAsia="Cambria" w:hAnsi="Cambria" w:cs="Cambria"/>
          <w:spacing w:val="-8"/>
        </w:rPr>
        <w:t>y</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spacing w:val="2"/>
        </w:rPr>
        <w:t>t</w:t>
      </w:r>
      <w:r>
        <w:rPr>
          <w:rFonts w:ascii="Cambria" w:eastAsia="Cambria" w:hAnsi="Cambria" w:cs="Cambria"/>
          <w:spacing w:val="-8"/>
        </w:rPr>
        <w:t>y</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al h</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to</w:t>
      </w:r>
      <w:r>
        <w:rPr>
          <w:rFonts w:ascii="Cambria" w:eastAsia="Cambria" w:hAnsi="Cambria" w:cs="Cambria"/>
          <w:spacing w:val="5"/>
        </w:rPr>
        <w:t>r</w:t>
      </w:r>
      <w:r>
        <w:rPr>
          <w:rFonts w:ascii="Cambria" w:eastAsia="Cambria" w:hAnsi="Cambria" w:cs="Cambria"/>
          <w:spacing w:val="-6"/>
        </w:rPr>
        <w:t>y</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3"/>
        </w:rPr>
        <w:t>v</w:t>
      </w:r>
      <w:r>
        <w:rPr>
          <w:rFonts w:ascii="Cambria" w:eastAsia="Cambria" w:hAnsi="Cambria" w:cs="Cambria"/>
          <w:spacing w:val="1"/>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al a</w:t>
      </w:r>
      <w:r>
        <w:rPr>
          <w:rFonts w:ascii="Cambria" w:eastAsia="Cambria" w:hAnsi="Cambria" w:cs="Cambria"/>
          <w:spacing w:val="-1"/>
        </w:rPr>
        <w:t>n</w:t>
      </w:r>
      <w:r>
        <w:rPr>
          <w:rFonts w:ascii="Cambria" w:eastAsia="Cambria" w:hAnsi="Cambria" w:cs="Cambria"/>
        </w:rPr>
        <w:t>d 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l</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e</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le</w:t>
      </w:r>
      <w:r>
        <w:rPr>
          <w:rFonts w:ascii="Cambria" w:eastAsia="Cambria" w:hAnsi="Cambria" w:cs="Cambria"/>
          <w:spacing w:val="2"/>
        </w:rPr>
        <w:t>v</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h</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o</w:t>
      </w:r>
      <w:r>
        <w:rPr>
          <w:rFonts w:ascii="Cambria" w:eastAsia="Cambria" w:hAnsi="Cambria" w:cs="Cambria"/>
          <w:spacing w:val="2"/>
        </w:rPr>
        <w:t>r</w:t>
      </w:r>
      <w:r>
        <w:rPr>
          <w:rFonts w:ascii="Cambria" w:eastAsia="Cambria" w:hAnsi="Cambria" w:cs="Cambria"/>
          <w:spacing w:val="-6"/>
        </w:rPr>
        <w:t>y</w:t>
      </w:r>
      <w:r>
        <w:rPr>
          <w:rFonts w:ascii="Cambria" w:eastAsia="Cambria" w:hAnsi="Cambria" w:cs="Cambria"/>
        </w:rPr>
        <w:t>,</w:t>
      </w:r>
      <w:r>
        <w:rPr>
          <w:rFonts w:ascii="Cambria" w:eastAsia="Cambria" w:hAnsi="Cambria" w:cs="Cambria"/>
          <w:spacing w:val="-3"/>
        </w:rPr>
        <w:t xml:space="preserve"> </w:t>
      </w:r>
      <w:r w:rsidR="00AE309F">
        <w:rPr>
          <w:rFonts w:ascii="Cambria" w:eastAsia="Cambria" w:hAnsi="Cambria" w:cs="Cambria"/>
          <w:spacing w:val="-3"/>
        </w:rPr>
        <w:t xml:space="preserve">family circumstances, </w:t>
      </w:r>
      <w:r>
        <w:rPr>
          <w:rFonts w:ascii="Cambria" w:eastAsia="Cambria" w:hAnsi="Cambria" w:cs="Cambria"/>
          <w:spacing w:val="1"/>
        </w:rPr>
        <w:t>s</w:t>
      </w:r>
      <w:r>
        <w:rPr>
          <w:rFonts w:ascii="Cambria" w:eastAsia="Cambria" w:hAnsi="Cambria" w:cs="Cambria"/>
        </w:rPr>
        <w:t>pe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sidR="00AE309F">
        <w:rPr>
          <w:rFonts w:ascii="Cambria" w:eastAsia="Cambria" w:hAnsi="Cambria" w:cs="Cambria"/>
        </w:rPr>
        <w:t xml:space="preserve"> a</w:t>
      </w:r>
      <w:r w:rsidR="00AE309F">
        <w:rPr>
          <w:rFonts w:ascii="Cambria" w:eastAsia="Cambria" w:hAnsi="Cambria" w:cs="Cambria"/>
          <w:spacing w:val="-1"/>
        </w:rPr>
        <w:t>n</w:t>
      </w:r>
      <w:r w:rsidR="00AE309F">
        <w:rPr>
          <w:rFonts w:ascii="Cambria" w:eastAsia="Cambria" w:hAnsi="Cambria" w:cs="Cambria"/>
        </w:rPr>
        <w:t>d</w:t>
      </w:r>
      <w:r w:rsidR="00AE309F">
        <w:rPr>
          <w:rFonts w:ascii="Cambria" w:eastAsia="Cambria" w:hAnsi="Cambria" w:cs="Cambria"/>
          <w:spacing w:val="-1"/>
        </w:rPr>
        <w:t xml:space="preserve"> </w:t>
      </w:r>
      <w:r w:rsidR="00AE309F">
        <w:rPr>
          <w:rFonts w:ascii="Cambria" w:eastAsia="Cambria" w:hAnsi="Cambria" w:cs="Cambria"/>
          <w:spacing w:val="1"/>
        </w:rPr>
        <w:t>s</w:t>
      </w:r>
      <w:r w:rsidR="00AE309F">
        <w:rPr>
          <w:rFonts w:ascii="Cambria" w:eastAsia="Cambria" w:hAnsi="Cambria" w:cs="Cambria"/>
        </w:rPr>
        <w:t>upport</w:t>
      </w:r>
      <w:r w:rsidR="00AE309F">
        <w:rPr>
          <w:rFonts w:ascii="Cambria" w:eastAsia="Cambria" w:hAnsi="Cambria" w:cs="Cambria"/>
          <w:spacing w:val="-3"/>
        </w:rPr>
        <w:t xml:space="preserve"> </w:t>
      </w:r>
      <w:r w:rsidR="00AE309F">
        <w:rPr>
          <w:rFonts w:ascii="Cambria" w:eastAsia="Cambria" w:hAnsi="Cambria" w:cs="Cambria"/>
          <w:spacing w:val="-1"/>
        </w:rPr>
        <w:t>s</w:t>
      </w:r>
      <w:r w:rsidR="00AE309F">
        <w:rPr>
          <w:rFonts w:ascii="Cambria" w:eastAsia="Cambria" w:hAnsi="Cambria" w:cs="Cambria"/>
        </w:rPr>
        <w:t>er</w:t>
      </w:r>
      <w:r w:rsidR="00AE309F">
        <w:rPr>
          <w:rFonts w:ascii="Cambria" w:eastAsia="Cambria" w:hAnsi="Cambria" w:cs="Cambria"/>
          <w:spacing w:val="-1"/>
        </w:rPr>
        <w:t>vi</w:t>
      </w:r>
      <w:r w:rsidR="00AE309F">
        <w:rPr>
          <w:rFonts w:ascii="Cambria" w:eastAsia="Cambria" w:hAnsi="Cambria" w:cs="Cambria"/>
          <w:spacing w:val="1"/>
        </w:rPr>
        <w:t>c</w:t>
      </w:r>
      <w:r w:rsidR="00AE309F">
        <w:rPr>
          <w:rFonts w:ascii="Cambria" w:eastAsia="Cambria" w:hAnsi="Cambria" w:cs="Cambria"/>
        </w:rPr>
        <w:t>e</w:t>
      </w:r>
      <w:r w:rsidR="00AE309F">
        <w:rPr>
          <w:rFonts w:ascii="Cambria" w:eastAsia="Cambria" w:hAnsi="Cambria" w:cs="Cambria"/>
          <w:spacing w:val="-3"/>
        </w:rPr>
        <w:t xml:space="preserve"> </w:t>
      </w:r>
      <w:r w:rsidR="00AE309F">
        <w:rPr>
          <w:rFonts w:ascii="Cambria" w:eastAsia="Cambria" w:hAnsi="Cambria" w:cs="Cambria"/>
          <w:spacing w:val="2"/>
        </w:rPr>
        <w:t>n</w:t>
      </w:r>
      <w:r w:rsidR="00AE309F">
        <w:rPr>
          <w:rFonts w:ascii="Cambria" w:eastAsia="Cambria" w:hAnsi="Cambria" w:cs="Cambria"/>
          <w:spacing w:val="-2"/>
        </w:rPr>
        <w:t>e</w:t>
      </w:r>
      <w:r w:rsidR="00AE309F">
        <w:rPr>
          <w:rFonts w:ascii="Cambria" w:eastAsia="Cambria" w:hAnsi="Cambria" w:cs="Cambria"/>
        </w:rPr>
        <w:t>e</w:t>
      </w:r>
      <w:r w:rsidR="00AE309F">
        <w:rPr>
          <w:rFonts w:ascii="Cambria" w:eastAsia="Cambria" w:hAnsi="Cambria" w:cs="Cambria"/>
          <w:spacing w:val="-3"/>
        </w:rPr>
        <w:t>d</w:t>
      </w:r>
      <w:r w:rsidR="00AE309F">
        <w:rPr>
          <w:rFonts w:ascii="Cambria" w:eastAsia="Cambria" w:hAnsi="Cambria" w:cs="Cambria"/>
          <w:spacing w:val="1"/>
        </w:rPr>
        <w:t>s</w:t>
      </w:r>
      <w:r w:rsidR="00AE309F">
        <w:rPr>
          <w:rFonts w:ascii="Cambria" w:eastAsia="Cambria" w:hAnsi="Cambria" w:cs="Cambria"/>
        </w:rPr>
        <w:t>.</w:t>
      </w:r>
    </w:p>
    <w:p w14:paraId="569C60BC" w14:textId="77777777" w:rsidR="00134F00" w:rsidRDefault="00134F00">
      <w:pPr>
        <w:spacing w:after="0"/>
        <w:sectPr w:rsidR="00134F00">
          <w:pgSz w:w="12240" w:h="15840"/>
          <w:pgMar w:top="1420" w:right="1320" w:bottom="1620" w:left="1220" w:header="0" w:footer="1227" w:gutter="0"/>
          <w:cols w:space="720"/>
        </w:sectPr>
      </w:pPr>
    </w:p>
    <w:p w14:paraId="4837FBF1" w14:textId="615424DC" w:rsidR="00134F00" w:rsidRDefault="00134F00">
      <w:pPr>
        <w:spacing w:before="60" w:after="0" w:line="240" w:lineRule="auto"/>
        <w:ind w:left="839" w:right="-20"/>
        <w:rPr>
          <w:rFonts w:ascii="Cambria" w:eastAsia="Cambria" w:hAnsi="Cambria" w:cs="Cambria"/>
        </w:rPr>
      </w:pPr>
    </w:p>
    <w:p w14:paraId="26C918C1" w14:textId="77777777" w:rsidR="00134F00" w:rsidRDefault="00134F00">
      <w:pPr>
        <w:spacing w:after="0" w:line="200" w:lineRule="exact"/>
        <w:rPr>
          <w:sz w:val="20"/>
          <w:szCs w:val="20"/>
        </w:rPr>
      </w:pPr>
    </w:p>
    <w:p w14:paraId="0BC7738A" w14:textId="77777777" w:rsidR="00134F00" w:rsidRDefault="00F3095A" w:rsidP="0055306A">
      <w:pPr>
        <w:pStyle w:val="Heading2"/>
        <w:rPr>
          <w:rFonts w:eastAsia="Calibri"/>
        </w:rPr>
      </w:pPr>
      <w:r>
        <w:rPr>
          <w:rFonts w:eastAsia="Calibri"/>
          <w:spacing w:val="-1"/>
        </w:rPr>
        <w:t>A</w:t>
      </w:r>
      <w:r>
        <w:rPr>
          <w:rFonts w:eastAsia="Calibri"/>
        </w:rPr>
        <w:t>-</w:t>
      </w:r>
      <w:r>
        <w:rPr>
          <w:rFonts w:eastAsia="Calibri"/>
          <w:spacing w:val="1"/>
        </w:rPr>
        <w:t>200</w:t>
      </w:r>
      <w:r>
        <w:rPr>
          <w:rFonts w:eastAsia="Calibri"/>
        </w:rPr>
        <w:t>:</w:t>
      </w:r>
      <w:r>
        <w:rPr>
          <w:rFonts w:eastAsia="Calibri"/>
          <w:spacing w:val="-8"/>
        </w:rPr>
        <w:t xml:space="preserve"> </w:t>
      </w:r>
      <w:r>
        <w:rPr>
          <w:rFonts w:eastAsia="Calibri"/>
          <w:spacing w:val="2"/>
        </w:rPr>
        <w:t>D</w:t>
      </w:r>
      <w:r>
        <w:rPr>
          <w:rFonts w:eastAsia="Calibri"/>
          <w:spacing w:val="-1"/>
        </w:rPr>
        <w:t>e</w:t>
      </w:r>
      <w:r>
        <w:rPr>
          <w:rFonts w:eastAsia="Calibri"/>
        </w:rPr>
        <w:t>f</w:t>
      </w:r>
      <w:r>
        <w:rPr>
          <w:rFonts w:eastAsia="Calibri"/>
          <w:spacing w:val="1"/>
        </w:rPr>
        <w:t>i</w:t>
      </w:r>
      <w:r>
        <w:rPr>
          <w:rFonts w:eastAsia="Calibri"/>
        </w:rPr>
        <w:t>n</w:t>
      </w:r>
      <w:r>
        <w:rPr>
          <w:rFonts w:eastAsia="Calibri"/>
          <w:spacing w:val="1"/>
        </w:rPr>
        <w:t>i</w:t>
      </w:r>
      <w:r>
        <w:rPr>
          <w:rFonts w:eastAsia="Calibri"/>
          <w:spacing w:val="-1"/>
        </w:rPr>
        <w:t>t</w:t>
      </w:r>
      <w:r>
        <w:rPr>
          <w:rFonts w:eastAsia="Calibri"/>
          <w:spacing w:val="1"/>
        </w:rPr>
        <w:t>i</w:t>
      </w:r>
      <w:r>
        <w:rPr>
          <w:rFonts w:eastAsia="Calibri"/>
        </w:rPr>
        <w:t>ons</w:t>
      </w:r>
      <w:r>
        <w:rPr>
          <w:rFonts w:eastAsia="Calibri"/>
          <w:spacing w:val="-11"/>
        </w:rPr>
        <w:t xml:space="preserve"> </w:t>
      </w:r>
      <w:r>
        <w:rPr>
          <w:rFonts w:eastAsia="Calibri"/>
        </w:rPr>
        <w:t>of</w:t>
      </w:r>
      <w:r>
        <w:rPr>
          <w:rFonts w:eastAsia="Calibri"/>
          <w:spacing w:val="-1"/>
        </w:rPr>
        <w:t xml:space="preserve"> </w:t>
      </w:r>
      <w:r>
        <w:rPr>
          <w:rFonts w:eastAsia="Calibri"/>
          <w:spacing w:val="2"/>
        </w:rPr>
        <w:t>N</w:t>
      </w:r>
      <w:r>
        <w:rPr>
          <w:rFonts w:eastAsia="Calibri"/>
        </w:rPr>
        <w:t>CP</w:t>
      </w:r>
      <w:r>
        <w:rPr>
          <w:rFonts w:eastAsia="Calibri"/>
          <w:spacing w:val="-4"/>
        </w:rPr>
        <w:t xml:space="preserve"> </w:t>
      </w:r>
      <w:r>
        <w:rPr>
          <w:rFonts w:eastAsia="Calibri"/>
        </w:rPr>
        <w:t>Cho</w:t>
      </w:r>
      <w:r>
        <w:rPr>
          <w:rFonts w:eastAsia="Calibri"/>
          <w:spacing w:val="1"/>
        </w:rPr>
        <w:t>i</w:t>
      </w:r>
      <w:r>
        <w:rPr>
          <w:rFonts w:eastAsia="Calibri"/>
          <w:spacing w:val="2"/>
        </w:rPr>
        <w:t>c</w:t>
      </w:r>
      <w:r>
        <w:rPr>
          <w:rFonts w:eastAsia="Calibri"/>
          <w:spacing w:val="-1"/>
        </w:rPr>
        <w:t>e</w:t>
      </w:r>
      <w:r>
        <w:rPr>
          <w:rFonts w:eastAsia="Calibri"/>
        </w:rPr>
        <w:t>s</w:t>
      </w:r>
      <w:r>
        <w:rPr>
          <w:rFonts w:eastAsia="Calibri"/>
          <w:spacing w:val="-9"/>
        </w:rPr>
        <w:t xml:space="preserve"> </w:t>
      </w:r>
      <w:r>
        <w:rPr>
          <w:rFonts w:eastAsia="Calibri"/>
          <w:spacing w:val="3"/>
        </w:rPr>
        <w:t>(</w:t>
      </w:r>
      <w:r>
        <w:rPr>
          <w:rFonts w:eastAsia="Calibri"/>
        </w:rPr>
        <w:t>con</w:t>
      </w:r>
      <w:r>
        <w:rPr>
          <w:rFonts w:eastAsia="Calibri"/>
          <w:spacing w:val="-1"/>
        </w:rPr>
        <w:t>t</w:t>
      </w:r>
      <w:r>
        <w:rPr>
          <w:rFonts w:eastAsia="Calibri"/>
          <w:spacing w:val="1"/>
        </w:rPr>
        <w:t>i</w:t>
      </w:r>
      <w:r>
        <w:rPr>
          <w:rFonts w:eastAsia="Calibri"/>
        </w:rPr>
        <w:t>n</w:t>
      </w:r>
      <w:r>
        <w:rPr>
          <w:rFonts w:eastAsia="Calibri"/>
          <w:spacing w:val="2"/>
        </w:rPr>
        <w:t>u</w:t>
      </w:r>
      <w:r>
        <w:rPr>
          <w:rFonts w:eastAsia="Calibri"/>
          <w:spacing w:val="-1"/>
        </w:rPr>
        <w:t>e</w:t>
      </w:r>
      <w:r>
        <w:rPr>
          <w:rFonts w:eastAsia="Calibri"/>
          <w:spacing w:val="2"/>
        </w:rPr>
        <w:t>d</w:t>
      </w:r>
      <w:r>
        <w:rPr>
          <w:rFonts w:eastAsia="Calibri"/>
        </w:rPr>
        <w:t>)</w:t>
      </w:r>
    </w:p>
    <w:p w14:paraId="7DA83D49" w14:textId="77777777" w:rsidR="00134F00" w:rsidRDefault="00F3095A">
      <w:pPr>
        <w:spacing w:before="47" w:after="0"/>
        <w:ind w:left="839" w:right="724"/>
        <w:rPr>
          <w:rFonts w:ascii="Cambria" w:eastAsia="Cambria" w:hAnsi="Cambria" w:cs="Cambria"/>
        </w:rPr>
      </w:pPr>
      <w:r>
        <w:rPr>
          <w:rFonts w:ascii="Cambria" w:eastAsia="Cambria" w:hAnsi="Cambria" w:cs="Cambria"/>
          <w:b/>
          <w:bCs/>
          <w:spacing w:val="1"/>
        </w:rPr>
        <w:t>C</w:t>
      </w:r>
      <w:r>
        <w:rPr>
          <w:rFonts w:ascii="Cambria" w:eastAsia="Cambria" w:hAnsi="Cambria" w:cs="Cambria"/>
          <w:b/>
          <w:bCs/>
        </w:rPr>
        <w:t>apia</w:t>
      </w:r>
      <w:r>
        <w:rPr>
          <w:rFonts w:ascii="Cambria" w:eastAsia="Cambria" w:hAnsi="Cambria" w:cs="Cambria"/>
          <w:b/>
          <w:bCs/>
          <w:spacing w:val="-1"/>
        </w:rPr>
        <w:t>s</w:t>
      </w:r>
      <w:r>
        <w:rPr>
          <w:rFonts w:ascii="Cambria" w:eastAsia="Cambria" w:hAnsi="Cambria" w:cs="Cambria"/>
        </w:rPr>
        <w:t xml:space="preserve">—a </w:t>
      </w:r>
      <w:r>
        <w:rPr>
          <w:rFonts w:ascii="Cambria" w:eastAsia="Cambria" w:hAnsi="Cambria" w:cs="Cambria"/>
          <w:spacing w:val="-3"/>
        </w:rPr>
        <w:t>w</w:t>
      </w:r>
      <w:r>
        <w:rPr>
          <w:rFonts w:ascii="Cambria" w:eastAsia="Cambria" w:hAnsi="Cambria" w:cs="Cambria"/>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is</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4"/>
        </w:rPr>
        <w:t>b</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to ar</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pe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xml:space="preserve">on </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ar</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spacing w:val="-3"/>
        </w:rPr>
        <w:t>w</w:t>
      </w:r>
      <w:r>
        <w:rPr>
          <w:rFonts w:ascii="Cambria" w:eastAsia="Cambria" w:hAnsi="Cambria" w:cs="Cambria"/>
        </w:rPr>
        <w:t>arra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3"/>
        </w:rPr>
        <w:t>w</w:t>
      </w:r>
      <w:r>
        <w:rPr>
          <w:rFonts w:ascii="Cambria" w:eastAsia="Cambria" w:hAnsi="Cambria" w:cs="Cambria"/>
        </w:rPr>
        <w:t>arr</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spacing w:val="2"/>
        </w:rPr>
        <w:t>t</w:t>
      </w:r>
      <w:r>
        <w:rPr>
          <w:rFonts w:ascii="Cambria" w:eastAsia="Cambria" w:hAnsi="Cambria" w:cs="Cambria"/>
        </w:rPr>
        <w:t>.</w:t>
      </w:r>
    </w:p>
    <w:p w14:paraId="3A4416A7" w14:textId="77777777" w:rsidR="00134F00" w:rsidRDefault="00134F00">
      <w:pPr>
        <w:spacing w:before="9" w:after="0" w:line="190" w:lineRule="exact"/>
        <w:rPr>
          <w:sz w:val="19"/>
          <w:szCs w:val="19"/>
        </w:rPr>
      </w:pPr>
    </w:p>
    <w:p w14:paraId="6125C554" w14:textId="77777777" w:rsidR="00134F00" w:rsidRDefault="00F3095A">
      <w:pPr>
        <w:spacing w:after="0" w:line="275" w:lineRule="auto"/>
        <w:ind w:left="837" w:right="202" w:firstLine="2"/>
        <w:rPr>
          <w:rFonts w:ascii="Cambria" w:eastAsia="Cambria" w:hAnsi="Cambria" w:cs="Cambria"/>
        </w:rPr>
      </w:pPr>
      <w:r>
        <w:rPr>
          <w:rFonts w:ascii="Cambria" w:eastAsia="Cambria" w:hAnsi="Cambria" w:cs="Cambria"/>
          <w:b/>
          <w:bCs/>
          <w:spacing w:val="1"/>
        </w:rPr>
        <w:t>C</w:t>
      </w:r>
      <w:r>
        <w:rPr>
          <w:rFonts w:ascii="Cambria" w:eastAsia="Cambria" w:hAnsi="Cambria" w:cs="Cambria"/>
          <w:b/>
          <w:bCs/>
        </w:rPr>
        <w:t>hi</w:t>
      </w:r>
      <w:r>
        <w:rPr>
          <w:rFonts w:ascii="Cambria" w:eastAsia="Cambria" w:hAnsi="Cambria" w:cs="Cambria"/>
          <w:b/>
          <w:bCs/>
          <w:spacing w:val="-1"/>
        </w:rPr>
        <w:t>l</w:t>
      </w:r>
      <w:r>
        <w:rPr>
          <w:rFonts w:ascii="Cambria" w:eastAsia="Cambria" w:hAnsi="Cambria" w:cs="Cambria"/>
          <w:b/>
          <w:bCs/>
        </w:rPr>
        <w:t>d Supp</w:t>
      </w:r>
      <w:r>
        <w:rPr>
          <w:rFonts w:ascii="Cambria" w:eastAsia="Cambria" w:hAnsi="Cambria" w:cs="Cambria"/>
          <w:b/>
          <w:bCs/>
          <w:spacing w:val="-1"/>
        </w:rPr>
        <w:t>or</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2"/>
        </w:rPr>
        <w:t>R</w:t>
      </w:r>
      <w:r>
        <w:rPr>
          <w:rFonts w:ascii="Cambria" w:eastAsia="Cambria" w:hAnsi="Cambria" w:cs="Cambria"/>
          <w:b/>
          <w:bCs/>
        </w:rPr>
        <w:t>eview</w:t>
      </w:r>
      <w:r>
        <w:rPr>
          <w:rFonts w:ascii="Cambria" w:eastAsia="Cambria" w:hAnsi="Cambria" w:cs="Cambria"/>
          <w:b/>
          <w:bCs/>
          <w:spacing w:val="-2"/>
        </w:rPr>
        <w:t xml:space="preserve"> </w:t>
      </w:r>
      <w:r>
        <w:rPr>
          <w:rFonts w:ascii="Cambria" w:eastAsia="Cambria" w:hAnsi="Cambria" w:cs="Cambria"/>
          <w:b/>
          <w:bCs/>
          <w:spacing w:val="-6"/>
        </w:rPr>
        <w:t>P</w:t>
      </w:r>
      <w:r>
        <w:rPr>
          <w:rFonts w:ascii="Cambria" w:eastAsia="Cambria" w:hAnsi="Cambria" w:cs="Cambria"/>
          <w:b/>
          <w:bCs/>
          <w:spacing w:val="-1"/>
        </w:rPr>
        <w:t>r</w:t>
      </w:r>
      <w:r>
        <w:rPr>
          <w:rFonts w:ascii="Cambria" w:eastAsia="Cambria" w:hAnsi="Cambria" w:cs="Cambria"/>
          <w:b/>
          <w:bCs/>
          <w:spacing w:val="1"/>
        </w:rPr>
        <w:t>o</w:t>
      </w:r>
      <w:r>
        <w:rPr>
          <w:rFonts w:ascii="Cambria" w:eastAsia="Cambria" w:hAnsi="Cambria" w:cs="Cambria"/>
          <w:b/>
          <w:bCs/>
        </w:rPr>
        <w:t>ce</w:t>
      </w:r>
      <w:r>
        <w:rPr>
          <w:rFonts w:ascii="Cambria" w:eastAsia="Cambria" w:hAnsi="Cambria" w:cs="Cambria"/>
          <w:b/>
          <w:bCs/>
          <w:spacing w:val="-1"/>
        </w:rPr>
        <w:t>s</w:t>
      </w:r>
      <w:r>
        <w:rPr>
          <w:rFonts w:ascii="Cambria" w:eastAsia="Cambria" w:hAnsi="Cambria" w:cs="Cambria"/>
          <w:b/>
          <w:bCs/>
        </w:rPr>
        <w:t>s</w:t>
      </w:r>
      <w:r>
        <w:rPr>
          <w:rFonts w:ascii="Cambria" w:eastAsia="Cambria" w:hAnsi="Cambria" w:cs="Cambria"/>
          <w:b/>
          <w:bCs/>
          <w:spacing w:val="-3"/>
        </w:rPr>
        <w:t xml:space="preserve"> </w:t>
      </w:r>
      <w:r>
        <w:rPr>
          <w:rFonts w:ascii="Cambria" w:eastAsia="Cambria" w:hAnsi="Cambria" w:cs="Cambria"/>
          <w:b/>
          <w:bCs/>
          <w:spacing w:val="3"/>
        </w:rPr>
        <w:t>(</w:t>
      </w:r>
      <w:r>
        <w:rPr>
          <w:rFonts w:ascii="Cambria" w:eastAsia="Cambria" w:hAnsi="Cambria" w:cs="Cambria"/>
          <w:b/>
          <w:bCs/>
          <w:spacing w:val="1"/>
        </w:rPr>
        <w:t>C</w:t>
      </w:r>
      <w:r>
        <w:rPr>
          <w:rFonts w:ascii="Cambria" w:eastAsia="Cambria" w:hAnsi="Cambria" w:cs="Cambria"/>
          <w:b/>
          <w:bCs/>
          <w:spacing w:val="-3"/>
        </w:rPr>
        <w:t>S</w:t>
      </w:r>
      <w:r>
        <w:rPr>
          <w:rFonts w:ascii="Cambria" w:eastAsia="Cambria" w:hAnsi="Cambria" w:cs="Cambria"/>
          <w:b/>
          <w:bCs/>
          <w:spacing w:val="3"/>
        </w:rPr>
        <w:t>R</w:t>
      </w:r>
      <w:r>
        <w:rPr>
          <w:rFonts w:ascii="Cambria" w:eastAsia="Cambria" w:hAnsi="Cambria" w:cs="Cambria"/>
          <w:b/>
          <w:bCs/>
          <w:spacing w:val="-3"/>
        </w:rPr>
        <w:t>P</w:t>
      </w:r>
      <w:r>
        <w:rPr>
          <w:rFonts w:ascii="Cambria" w:eastAsia="Cambria" w:hAnsi="Cambria" w:cs="Cambria"/>
          <w:b/>
          <w:bCs/>
          <w:spacing w:val="1"/>
        </w:rPr>
        <w:t>)</w:t>
      </w:r>
      <w:r>
        <w:rPr>
          <w:rFonts w:ascii="Cambria" w:eastAsia="Cambria" w:hAnsi="Cambria" w:cs="Cambria"/>
        </w:rPr>
        <w:t>—a</w:t>
      </w:r>
      <w:r>
        <w:rPr>
          <w:rFonts w:ascii="Cambria" w:eastAsia="Cambria" w:hAnsi="Cambria" w:cs="Cambria"/>
          <w:spacing w:val="47"/>
        </w:rPr>
        <w:t xml:space="preserve"> </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w:t>
      </w:r>
      <w:r>
        <w:rPr>
          <w:rFonts w:ascii="Cambria" w:eastAsia="Cambria" w:hAnsi="Cambria" w:cs="Cambria"/>
        </w:rPr>
        <w:t>ad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5"/>
        </w:rPr>
        <w:t>a</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4"/>
        </w:rPr>
        <w:t>f</w:t>
      </w:r>
      <w:r>
        <w:rPr>
          <w:rFonts w:ascii="Cambria" w:eastAsia="Cambria" w:hAnsi="Cambria" w:cs="Cambria"/>
          <w:spacing w:val="-7"/>
        </w:rPr>
        <w:t>o</w:t>
      </w:r>
      <w:r>
        <w:rPr>
          <w:rFonts w:ascii="Cambria" w:eastAsia="Cambria" w:hAnsi="Cambria" w:cs="Cambria"/>
        </w:rPr>
        <w:t>r</w:t>
      </w:r>
      <w:r>
        <w:rPr>
          <w:rFonts w:ascii="Cambria" w:eastAsia="Cambria" w:hAnsi="Cambria" w:cs="Cambria"/>
          <w:spacing w:val="-10"/>
        </w:rPr>
        <w:t xml:space="preserve"> </w:t>
      </w:r>
      <w:r>
        <w:rPr>
          <w:rFonts w:ascii="Cambria" w:eastAsia="Cambria" w:hAnsi="Cambria" w:cs="Cambria"/>
          <w:spacing w:val="2"/>
        </w:rPr>
        <w:t>p</w:t>
      </w:r>
      <w:r>
        <w:rPr>
          <w:rFonts w:ascii="Cambria" w:eastAsia="Cambria" w:hAnsi="Cambria" w:cs="Cambria"/>
          <w:spacing w:val="-2"/>
        </w:rPr>
        <w:t>a</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to 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o</w:t>
      </w:r>
      <w:r>
        <w:rPr>
          <w:rFonts w:ascii="Cambria" w:eastAsia="Cambria" w:hAnsi="Cambria" w:cs="Cambria"/>
        </w:rPr>
        <w:t>l</w:t>
      </w:r>
      <w:r>
        <w:rPr>
          <w:rFonts w:ascii="Cambria" w:eastAsia="Cambria" w:hAnsi="Cambria" w:cs="Cambria"/>
          <w:spacing w:val="-1"/>
        </w:rPr>
        <w:t>v</w:t>
      </w:r>
      <w:r>
        <w:rPr>
          <w:rFonts w:ascii="Cambria" w:eastAsia="Cambria" w:hAnsi="Cambria" w:cs="Cambria"/>
        </w:rPr>
        <w:t>e le</w:t>
      </w:r>
      <w:r>
        <w:rPr>
          <w:rFonts w:ascii="Cambria" w:eastAsia="Cambria" w:hAnsi="Cambria" w:cs="Cambria"/>
          <w:spacing w:val="-1"/>
        </w:rPr>
        <w:t>g</w:t>
      </w:r>
      <w:r>
        <w:rPr>
          <w:rFonts w:ascii="Cambria" w:eastAsia="Cambria" w:hAnsi="Cambria" w:cs="Cambria"/>
        </w:rPr>
        <w:t xml:space="preserve">al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4"/>
        </w:rPr>
        <w:t>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47"/>
        </w:rPr>
        <w:t xml:space="preserve"> </w:t>
      </w:r>
      <w:r>
        <w:rPr>
          <w:rFonts w:ascii="Cambria" w:eastAsia="Cambria" w:hAnsi="Cambria" w:cs="Cambria"/>
          <w:spacing w:val="-3"/>
        </w:rPr>
        <w:t>P</w:t>
      </w:r>
      <w:r>
        <w:rPr>
          <w:rFonts w:ascii="Cambria" w:eastAsia="Cambria" w:hAnsi="Cambria" w:cs="Cambria"/>
        </w:rPr>
        <w:t>ar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et</w:t>
      </w:r>
      <w:r>
        <w:rPr>
          <w:rFonts w:ascii="Cambria" w:eastAsia="Cambria" w:hAnsi="Cambria" w:cs="Cambria"/>
          <w:spacing w:val="-1"/>
        </w:rPr>
        <w:t xml:space="preserve"> wi</w:t>
      </w:r>
      <w:r>
        <w:rPr>
          <w:rFonts w:ascii="Cambria" w:eastAsia="Cambria" w:hAnsi="Cambria" w:cs="Cambria"/>
        </w:rPr>
        <w:t xml:space="preserve">th a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 xml:space="preserve">ld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47"/>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g</w:t>
      </w:r>
      <w:r>
        <w:rPr>
          <w:rFonts w:ascii="Cambria" w:eastAsia="Cambria" w:hAnsi="Cambria" w:cs="Cambria"/>
        </w:rPr>
        <w:t>ot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te an</w:t>
      </w:r>
      <w:r>
        <w:rPr>
          <w:rFonts w:ascii="Cambria" w:eastAsia="Cambria" w:hAnsi="Cambria" w:cs="Cambria"/>
          <w:spacing w:val="-1"/>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r>
        <w:rPr>
          <w:rFonts w:ascii="Cambria" w:eastAsia="Cambria" w:hAnsi="Cambria" w:cs="Cambria"/>
          <w:spacing w:val="47"/>
        </w:rPr>
        <w:t xml:space="preserve"> </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4"/>
        </w:rPr>
        <w:t>g</w:t>
      </w:r>
      <w:r>
        <w:rPr>
          <w:rFonts w:ascii="Cambria" w:eastAsia="Cambria" w:hAnsi="Cambria" w:cs="Cambria"/>
        </w:rPr>
        <w:t>ree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CS</w:t>
      </w:r>
      <w:r>
        <w:rPr>
          <w:rFonts w:ascii="Cambria" w:eastAsia="Cambria" w:hAnsi="Cambria" w:cs="Cambria"/>
        </w:rPr>
        <w:t>RP</w:t>
      </w:r>
      <w:r>
        <w:rPr>
          <w:rFonts w:ascii="Cambria" w:eastAsia="Cambria" w:hAnsi="Cambria" w:cs="Cambria"/>
          <w:spacing w:val="-1"/>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 xml:space="preserve">ed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3"/>
        </w:rPr>
        <w:t>w</w:t>
      </w:r>
      <w:r>
        <w:rPr>
          <w:rFonts w:ascii="Cambria" w:eastAsia="Cambria" w:hAnsi="Cambria" w:cs="Cambria"/>
        </w:rPr>
        <w:t xml:space="preserve">ed </w:t>
      </w:r>
      <w:r>
        <w:rPr>
          <w:rFonts w:ascii="Cambria" w:eastAsia="Cambria" w:hAnsi="Cambria" w:cs="Cambria"/>
          <w:spacing w:val="4"/>
        </w:rPr>
        <w:t>b</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 xml:space="preserve">a </w:t>
      </w:r>
      <w:r>
        <w:rPr>
          <w:rFonts w:ascii="Cambria" w:eastAsia="Cambria" w:hAnsi="Cambria" w:cs="Cambria"/>
          <w:spacing w:val="-1"/>
        </w:rPr>
        <w:t>j</w:t>
      </w:r>
      <w:r>
        <w:rPr>
          <w:rFonts w:ascii="Cambria" w:eastAsia="Cambria" w:hAnsi="Cambria" w:cs="Cambria"/>
        </w:rPr>
        <w:t>u</w:t>
      </w:r>
      <w:r>
        <w:rPr>
          <w:rFonts w:ascii="Cambria" w:eastAsia="Cambria" w:hAnsi="Cambria" w:cs="Cambria"/>
          <w:spacing w:val="2"/>
        </w:rPr>
        <w:t>d</w:t>
      </w:r>
      <w:r>
        <w:rPr>
          <w:rFonts w:ascii="Cambria" w:eastAsia="Cambria" w:hAnsi="Cambria" w:cs="Cambria"/>
          <w:spacing w:val="-4"/>
        </w:rPr>
        <w:t>g</w:t>
      </w:r>
      <w:r>
        <w:rPr>
          <w:rFonts w:ascii="Cambria" w:eastAsia="Cambria" w:hAnsi="Cambria" w:cs="Cambria"/>
        </w:rPr>
        <w:t>e.</w:t>
      </w:r>
      <w:r>
        <w:rPr>
          <w:rFonts w:ascii="Cambria" w:eastAsia="Cambria" w:hAnsi="Cambria" w:cs="Cambria"/>
          <w:spacing w:val="47"/>
        </w:rPr>
        <w:t xml:space="preserve"> </w:t>
      </w:r>
      <w:r>
        <w:rPr>
          <w:rFonts w:ascii="Cambria" w:eastAsia="Cambria" w:hAnsi="Cambria" w:cs="Cambria"/>
          <w:spacing w:val="2"/>
        </w:rPr>
        <w:t>A</w:t>
      </w:r>
      <w:r>
        <w:rPr>
          <w:rFonts w:ascii="Cambria" w:eastAsia="Cambria" w:hAnsi="Cambria" w:cs="Cambria"/>
        </w:rPr>
        <w:t>f</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j</w:t>
      </w:r>
      <w:r>
        <w:rPr>
          <w:rFonts w:ascii="Cambria" w:eastAsia="Cambria" w:hAnsi="Cambria" w:cs="Cambria"/>
          <w:spacing w:val="-2"/>
        </w:rPr>
        <w:t>u</w:t>
      </w:r>
      <w:r>
        <w:rPr>
          <w:rFonts w:ascii="Cambria" w:eastAsia="Cambria" w:hAnsi="Cambria" w:cs="Cambria"/>
          <w:spacing w:val="2"/>
        </w:rPr>
        <w:t>d</w:t>
      </w:r>
      <w:r>
        <w:rPr>
          <w:rFonts w:ascii="Cambria" w:eastAsia="Cambria" w:hAnsi="Cambria" w:cs="Cambria"/>
          <w:spacing w:val="-4"/>
        </w:rPr>
        <w:t>g</w:t>
      </w:r>
      <w:r>
        <w:rPr>
          <w:rFonts w:ascii="Cambria" w:eastAsia="Cambria" w:hAnsi="Cambria" w:cs="Cambria"/>
        </w:rPr>
        <w:t>e 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3"/>
        </w:rPr>
        <w:t>i</w:t>
      </w:r>
      <w:r>
        <w:rPr>
          <w:rFonts w:ascii="Cambria" w:eastAsia="Cambria" w:hAnsi="Cambria" w:cs="Cambria"/>
          <w:spacing w:val="-4"/>
        </w:rPr>
        <w:t>g</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CS</w:t>
      </w:r>
      <w:r>
        <w:rPr>
          <w:rFonts w:ascii="Cambria" w:eastAsia="Cambria" w:hAnsi="Cambria" w:cs="Cambria"/>
        </w:rPr>
        <w:t>RP</w:t>
      </w:r>
      <w:r>
        <w:rPr>
          <w:rFonts w:ascii="Cambria" w:eastAsia="Cambria" w:hAnsi="Cambria" w:cs="Cambria"/>
          <w:spacing w:val="-1"/>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6"/>
        </w:rPr>
        <w:t>g</w:t>
      </w:r>
      <w:r>
        <w:rPr>
          <w:rFonts w:ascii="Cambria" w:eastAsia="Cambria" w:hAnsi="Cambria" w:cs="Cambria"/>
        </w:rPr>
        <w:t>al</w:t>
      </w:r>
      <w:r>
        <w:rPr>
          <w:rFonts w:ascii="Cambria" w:eastAsia="Cambria" w:hAnsi="Cambria" w:cs="Cambria"/>
          <w:spacing w:val="7"/>
        </w:rPr>
        <w:t>l</w:t>
      </w:r>
      <w:r>
        <w:rPr>
          <w:rFonts w:ascii="Cambria" w:eastAsia="Cambria" w:hAnsi="Cambria" w:cs="Cambria"/>
        </w:rPr>
        <w:t xml:space="preserve">y </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b</w:t>
      </w:r>
      <w:r>
        <w:rPr>
          <w:rFonts w:ascii="Cambria" w:eastAsia="Cambria" w:hAnsi="Cambria" w:cs="Cambria"/>
        </w:rPr>
        <w:t>e e</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ed</w:t>
      </w:r>
      <w:r>
        <w:rPr>
          <w:rFonts w:ascii="Cambria" w:eastAsia="Cambria" w:hAnsi="Cambria" w:cs="Cambria"/>
          <w:spacing w:val="-1"/>
        </w:rPr>
        <w:t xml:space="preserve"> j</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4"/>
        </w:rPr>
        <w:t>n</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order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r</w:t>
      </w:r>
      <w:r>
        <w:rPr>
          <w:rFonts w:ascii="Cambria" w:eastAsia="Cambria" w:hAnsi="Cambria" w:cs="Cambria"/>
          <w:spacing w:val="-2"/>
        </w:rPr>
        <w:t>o</w:t>
      </w:r>
      <w:r>
        <w:rPr>
          <w:rFonts w:ascii="Cambria" w:eastAsia="Cambria" w:hAnsi="Cambria" w:cs="Cambria"/>
          <w:spacing w:val="3"/>
        </w:rPr>
        <w:t>u</w:t>
      </w:r>
      <w:r>
        <w:rPr>
          <w:rFonts w:ascii="Cambria" w:eastAsia="Cambria" w:hAnsi="Cambria" w:cs="Cambria"/>
          <w:spacing w:val="-4"/>
        </w:rPr>
        <w:t>g</w:t>
      </w:r>
      <w:r>
        <w:rPr>
          <w:rFonts w:ascii="Cambria" w:eastAsia="Cambria" w:hAnsi="Cambria" w:cs="Cambria"/>
        </w:rPr>
        <w:t xml:space="preserve">h a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ed</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spacing w:val="-4"/>
        </w:rPr>
        <w:t>g</w:t>
      </w:r>
      <w:r>
        <w:rPr>
          <w:rFonts w:ascii="Cambria" w:eastAsia="Cambria" w:hAnsi="Cambria" w:cs="Cambria"/>
        </w:rPr>
        <w:t>.</w:t>
      </w:r>
    </w:p>
    <w:p w14:paraId="01101E5B" w14:textId="77777777" w:rsidR="00134F00" w:rsidRDefault="00134F00">
      <w:pPr>
        <w:spacing w:after="0" w:line="200" w:lineRule="exact"/>
        <w:rPr>
          <w:sz w:val="20"/>
          <w:szCs w:val="20"/>
        </w:rPr>
      </w:pPr>
    </w:p>
    <w:p w14:paraId="62693FAE" w14:textId="0684C4AC" w:rsidR="00134F00" w:rsidRDefault="00F3095A">
      <w:pPr>
        <w:spacing w:after="0"/>
        <w:ind w:left="836" w:right="58"/>
        <w:rPr>
          <w:rFonts w:ascii="Cambria" w:eastAsia="Cambria" w:hAnsi="Cambria" w:cs="Cambria"/>
        </w:rPr>
      </w:pPr>
      <w:r>
        <w:rPr>
          <w:rFonts w:ascii="Cambria" w:eastAsia="Cambria" w:hAnsi="Cambria" w:cs="Cambria"/>
          <w:b/>
          <w:bCs/>
          <w:spacing w:val="1"/>
        </w:rPr>
        <w:t>C</w:t>
      </w:r>
      <w:r>
        <w:rPr>
          <w:rFonts w:ascii="Cambria" w:eastAsia="Cambria" w:hAnsi="Cambria" w:cs="Cambria"/>
          <w:b/>
          <w:bCs/>
        </w:rPr>
        <w:t>h</w:t>
      </w:r>
      <w:r>
        <w:rPr>
          <w:rFonts w:ascii="Cambria" w:eastAsia="Cambria" w:hAnsi="Cambria" w:cs="Cambria"/>
          <w:b/>
          <w:bCs/>
          <w:spacing w:val="-1"/>
        </w:rPr>
        <w:t>o</w:t>
      </w:r>
      <w:r>
        <w:rPr>
          <w:rFonts w:ascii="Cambria" w:eastAsia="Cambria" w:hAnsi="Cambria" w:cs="Cambria"/>
          <w:b/>
          <w:bCs/>
        </w:rPr>
        <w:t>i</w:t>
      </w:r>
      <w:r>
        <w:rPr>
          <w:rFonts w:ascii="Cambria" w:eastAsia="Cambria" w:hAnsi="Cambria" w:cs="Cambria"/>
          <w:b/>
          <w:bCs/>
          <w:spacing w:val="-3"/>
        </w:rPr>
        <w:t>c</w:t>
      </w:r>
      <w:r>
        <w:rPr>
          <w:rFonts w:ascii="Cambria" w:eastAsia="Cambria" w:hAnsi="Cambria" w:cs="Cambria"/>
          <w:b/>
          <w:bCs/>
        </w:rPr>
        <w:t>es</w:t>
      </w:r>
      <w:r>
        <w:rPr>
          <w:rFonts w:ascii="Cambria" w:eastAsia="Cambria" w:hAnsi="Cambria" w:cs="Cambria"/>
          <w:b/>
          <w:bCs/>
          <w:spacing w:val="-1"/>
        </w:rPr>
        <w:t xml:space="preserve"> </w:t>
      </w:r>
      <w:r>
        <w:rPr>
          <w:rFonts w:ascii="Cambria" w:eastAsia="Cambria" w:hAnsi="Cambria" w:cs="Cambria"/>
          <w:b/>
          <w:bCs/>
        </w:rPr>
        <w:t>O</w:t>
      </w:r>
      <w:r>
        <w:rPr>
          <w:rFonts w:ascii="Cambria" w:eastAsia="Cambria" w:hAnsi="Cambria" w:cs="Cambria"/>
          <w:b/>
          <w:bCs/>
          <w:spacing w:val="1"/>
        </w:rPr>
        <w:t>n</w:t>
      </w:r>
      <w:r>
        <w:rPr>
          <w:rFonts w:ascii="Cambria" w:eastAsia="Cambria" w:hAnsi="Cambria" w:cs="Cambria"/>
          <w:b/>
          <w:bCs/>
          <w:spacing w:val="-1"/>
        </w:rPr>
        <w:t>l</w:t>
      </w:r>
      <w:r>
        <w:rPr>
          <w:rFonts w:ascii="Cambria" w:eastAsia="Cambria" w:hAnsi="Cambria" w:cs="Cambria"/>
          <w:b/>
          <w:bCs/>
        </w:rPr>
        <w:t>i</w:t>
      </w:r>
      <w:r>
        <w:rPr>
          <w:rFonts w:ascii="Cambria" w:eastAsia="Cambria" w:hAnsi="Cambria" w:cs="Cambria"/>
          <w:b/>
          <w:bCs/>
          <w:spacing w:val="1"/>
        </w:rPr>
        <w:t>n</w:t>
      </w:r>
      <w:r>
        <w:rPr>
          <w:rFonts w:ascii="Cambria" w:eastAsia="Cambria" w:hAnsi="Cambria" w:cs="Cambria"/>
          <w:b/>
          <w:bCs/>
        </w:rPr>
        <w:t>e</w:t>
      </w:r>
      <w:r>
        <w:rPr>
          <w:rFonts w:ascii="Cambria" w:eastAsia="Cambria" w:hAnsi="Cambria" w:cs="Cambria"/>
          <w:b/>
          <w:bCs/>
          <w:spacing w:val="-2"/>
        </w:rPr>
        <w:t xml:space="preserve"> </w:t>
      </w:r>
      <w:r>
        <w:rPr>
          <w:rFonts w:ascii="Cambria" w:eastAsia="Cambria" w:hAnsi="Cambria" w:cs="Cambria"/>
          <w:b/>
          <w:bCs/>
        </w:rPr>
        <w:t>T</w:t>
      </w:r>
      <w:r>
        <w:rPr>
          <w:rFonts w:ascii="Cambria" w:eastAsia="Cambria" w:hAnsi="Cambria" w:cs="Cambria"/>
          <w:b/>
          <w:bCs/>
          <w:spacing w:val="-1"/>
        </w:rPr>
        <w:t>r</w:t>
      </w:r>
      <w:r>
        <w:rPr>
          <w:rFonts w:ascii="Cambria" w:eastAsia="Cambria" w:hAnsi="Cambria" w:cs="Cambria"/>
          <w:b/>
          <w:bCs/>
        </w:rPr>
        <w:t>ac</w:t>
      </w:r>
      <w:r>
        <w:rPr>
          <w:rFonts w:ascii="Cambria" w:eastAsia="Cambria" w:hAnsi="Cambria" w:cs="Cambria"/>
          <w:b/>
          <w:bCs/>
          <w:spacing w:val="-1"/>
        </w:rPr>
        <w:t>k</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rPr>
        <w:t>g</w:t>
      </w:r>
      <w:r>
        <w:rPr>
          <w:rFonts w:ascii="Cambria" w:eastAsia="Cambria" w:hAnsi="Cambria" w:cs="Cambria"/>
          <w:b/>
          <w:bCs/>
          <w:spacing w:val="-2"/>
        </w:rPr>
        <w:t xml:space="preserve"> </w:t>
      </w:r>
      <w:r>
        <w:rPr>
          <w:rFonts w:ascii="Cambria" w:eastAsia="Cambria" w:hAnsi="Cambria" w:cs="Cambria"/>
          <w:b/>
          <w:bCs/>
        </w:rPr>
        <w:t>Sy</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rPr>
        <w:t xml:space="preserve">em </w:t>
      </w:r>
      <w:r>
        <w:rPr>
          <w:rFonts w:ascii="Cambria" w:eastAsia="Cambria" w:hAnsi="Cambria" w:cs="Cambria"/>
          <w:b/>
          <w:bCs/>
          <w:spacing w:val="-1"/>
        </w:rPr>
        <w:t>(</w:t>
      </w:r>
      <w:r>
        <w:rPr>
          <w:rFonts w:ascii="Cambria" w:eastAsia="Cambria" w:hAnsi="Cambria" w:cs="Cambria"/>
          <w:b/>
          <w:bCs/>
          <w:spacing w:val="1"/>
        </w:rPr>
        <w:t>C</w:t>
      </w:r>
      <w:r>
        <w:rPr>
          <w:rFonts w:ascii="Cambria" w:eastAsia="Cambria" w:hAnsi="Cambria" w:cs="Cambria"/>
          <w:b/>
          <w:bCs/>
        </w:rPr>
        <w:t>O</w:t>
      </w:r>
      <w:r>
        <w:rPr>
          <w:rFonts w:ascii="Cambria" w:eastAsia="Cambria" w:hAnsi="Cambria" w:cs="Cambria"/>
          <w:b/>
          <w:bCs/>
          <w:spacing w:val="-2"/>
        </w:rPr>
        <w:t>L</w:t>
      </w:r>
      <w:r>
        <w:rPr>
          <w:rFonts w:ascii="Cambria" w:eastAsia="Cambria" w:hAnsi="Cambria" w:cs="Cambria"/>
          <w:b/>
          <w:bCs/>
        </w:rPr>
        <w:t>TS</w:t>
      </w:r>
      <w:r>
        <w:rPr>
          <w:rFonts w:ascii="Cambria" w:eastAsia="Cambria" w:hAnsi="Cambria" w:cs="Cambria"/>
          <w:b/>
          <w:bCs/>
          <w:spacing w:val="-1"/>
        </w:rPr>
        <w:t>)</w:t>
      </w:r>
      <w:r>
        <w:rPr>
          <w:rFonts w:ascii="Cambria" w:eastAsia="Cambria" w:hAnsi="Cambria" w:cs="Cambria"/>
        </w:rPr>
        <w:t xml:space="preserve">—the </w:t>
      </w:r>
      <w:r>
        <w:rPr>
          <w:rFonts w:ascii="Cambria" w:eastAsia="Cambria" w:hAnsi="Cambria" w:cs="Cambria"/>
          <w:spacing w:val="-3"/>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we</w:t>
      </w:r>
      <w:r>
        <w:rPr>
          <w:rFonts w:ascii="Cambria" w:eastAsia="Cambria" w:hAnsi="Cambria" w:cs="Cambria"/>
          <w:spacing w:val="-1"/>
        </w:rPr>
        <w:t>b</w:t>
      </w:r>
      <w:r>
        <w:rPr>
          <w:rFonts w:ascii="Cambria" w:eastAsia="Cambria" w:hAnsi="Cambria" w:cs="Cambria"/>
          <w:spacing w:val="1"/>
        </w:rPr>
        <w:t>-</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rPr>
        <w:t>port</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 xml:space="preserve">g </w:t>
      </w:r>
      <w:r>
        <w:rPr>
          <w:rFonts w:ascii="Cambria" w:eastAsia="Cambria" w:hAnsi="Cambria" w:cs="Cambria"/>
          <w:spacing w:val="6"/>
        </w:rPr>
        <w:t>s</w:t>
      </w:r>
      <w:r>
        <w:rPr>
          <w:rFonts w:ascii="Cambria" w:eastAsia="Cambria" w:hAnsi="Cambria" w:cs="Cambria"/>
          <w:spacing w:val="-8"/>
        </w:rPr>
        <w:t>y</w:t>
      </w:r>
      <w:r>
        <w:rPr>
          <w:rFonts w:ascii="Cambria" w:eastAsia="Cambria" w:hAnsi="Cambria" w:cs="Cambria"/>
          <w:spacing w:val="1"/>
        </w:rPr>
        <w:t>s</w:t>
      </w:r>
      <w:r>
        <w:rPr>
          <w:rFonts w:ascii="Cambria" w:eastAsia="Cambria" w:hAnsi="Cambria" w:cs="Cambria"/>
          <w:spacing w:val="2"/>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 xml:space="preserve">red </w:t>
      </w:r>
      <w:r>
        <w:rPr>
          <w:rFonts w:ascii="Cambria" w:eastAsia="Cambria" w:hAnsi="Cambria" w:cs="Cambria"/>
          <w:spacing w:val="4"/>
        </w:rPr>
        <w:t>b</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TW</w:t>
      </w:r>
      <w:r>
        <w:rPr>
          <w:rFonts w:ascii="Cambria" w:eastAsia="Cambria" w:hAnsi="Cambria" w:cs="Cambria"/>
          <w:spacing w:val="-2"/>
        </w:rPr>
        <w:t>C</w:t>
      </w:r>
      <w:r>
        <w:rPr>
          <w:rFonts w:ascii="Cambria" w:eastAsia="Cambria" w:hAnsi="Cambria" w:cs="Cambria"/>
        </w:rPr>
        <w:t xml:space="preserve">, </w:t>
      </w:r>
      <w:r>
        <w:rPr>
          <w:rFonts w:ascii="Cambria" w:eastAsia="Cambria" w:hAnsi="Cambria" w:cs="Cambria"/>
          <w:spacing w:val="-3"/>
        </w:rPr>
        <w:t>B</w:t>
      </w:r>
      <w:r>
        <w:rPr>
          <w:rFonts w:ascii="Cambria" w:eastAsia="Cambria" w:hAnsi="Cambria" w:cs="Cambria"/>
        </w:rPr>
        <w:t>oard</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w:t>
      </w:r>
      <w:r>
        <w:rPr>
          <w:rFonts w:ascii="Cambria" w:eastAsia="Cambria" w:hAnsi="Cambria" w:cs="Cambria"/>
          <w:spacing w:val="-2"/>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S</w:t>
      </w:r>
      <w:r>
        <w:rPr>
          <w:rFonts w:ascii="Cambria" w:eastAsia="Cambria" w:hAnsi="Cambria" w:cs="Cambria"/>
        </w:rPr>
        <w:t>o</w:t>
      </w:r>
      <w:r>
        <w:rPr>
          <w:rFonts w:ascii="Cambria" w:eastAsia="Cambria" w:hAnsi="Cambria" w:cs="Cambria"/>
          <w:spacing w:val="-2"/>
        </w:rPr>
        <w:t>lu</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2"/>
        </w:rPr>
        <w:t>ff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ore a</w:t>
      </w:r>
      <w:r>
        <w:rPr>
          <w:rFonts w:ascii="Cambria" w:eastAsia="Cambria" w:hAnsi="Cambria" w:cs="Cambria"/>
          <w:spacing w:val="-1"/>
        </w:rPr>
        <w:t>n</w:t>
      </w:r>
      <w:r>
        <w:rPr>
          <w:rFonts w:ascii="Cambria" w:eastAsia="Cambria" w:hAnsi="Cambria" w:cs="Cambria"/>
        </w:rPr>
        <w:t>d retr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3"/>
        </w:rPr>
        <w:t>r</w:t>
      </w:r>
      <w:r>
        <w:rPr>
          <w:rFonts w:ascii="Cambria" w:eastAsia="Cambria" w:hAnsi="Cambria" w:cs="Cambria"/>
        </w:rPr>
        <w:t>eal</w:t>
      </w:r>
      <w:r>
        <w:rPr>
          <w:rFonts w:ascii="Cambria" w:eastAsia="Cambria" w:hAnsi="Cambria" w:cs="Cambria"/>
          <w:spacing w:val="1"/>
        </w:rPr>
        <w:t>-</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at</w:t>
      </w:r>
      <w:r>
        <w:rPr>
          <w:rFonts w:ascii="Cambria" w:eastAsia="Cambria" w:hAnsi="Cambria" w:cs="Cambria"/>
          <w:spacing w:val="-2"/>
        </w:rPr>
        <w:t>a</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A</w:t>
      </w:r>
      <w:r>
        <w:rPr>
          <w:rFonts w:ascii="Cambria" w:eastAsia="Cambria" w:hAnsi="Cambria" w:cs="Cambria"/>
        </w:rPr>
        <w:t>ppr</w:t>
      </w:r>
      <w:r>
        <w:rPr>
          <w:rFonts w:ascii="Cambria" w:eastAsia="Cambria" w:hAnsi="Cambria" w:cs="Cambria"/>
          <w:spacing w:val="3"/>
        </w:rPr>
        <w:t>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rPr>
        <w:t>ers</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w:t>
      </w:r>
      <w:r>
        <w:rPr>
          <w:rFonts w:ascii="Cambria" w:eastAsia="Cambria" w:hAnsi="Cambria" w:cs="Cambria"/>
          <w:spacing w:val="1"/>
        </w:rPr>
        <w:t>TS 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tem</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rPr>
        <w:t xml:space="preserve">t </w:t>
      </w:r>
      <w:r>
        <w:rPr>
          <w:rFonts w:ascii="Cambria" w:eastAsia="Cambria" w:hAnsi="Cambria" w:cs="Cambria"/>
          <w:color w:val="0000FF"/>
          <w:spacing w:val="-46"/>
        </w:rPr>
        <w:t xml:space="preserve"> </w:t>
      </w:r>
      <w:hyperlink r:id="rId14">
        <w:r>
          <w:rPr>
            <w:rFonts w:ascii="Cambria" w:eastAsia="Cambria" w:hAnsi="Cambria" w:cs="Cambria"/>
            <w:color w:val="0000FF"/>
            <w:spacing w:val="5"/>
            <w:u w:val="single" w:color="0000FF"/>
          </w:rPr>
          <w:t>O</w:t>
        </w:r>
        <w:r>
          <w:rPr>
            <w:rFonts w:ascii="Cambria" w:eastAsia="Cambria" w:hAnsi="Cambria" w:cs="Cambria"/>
            <w:color w:val="0000FF"/>
            <w:spacing w:val="2"/>
            <w:u w:val="single" w:color="0000FF"/>
          </w:rPr>
          <w:t>AG</w:t>
        </w:r>
        <w:r>
          <w:rPr>
            <w:rFonts w:ascii="Cambria" w:eastAsia="Cambria" w:hAnsi="Cambria" w:cs="Cambria"/>
            <w:color w:val="0000FF"/>
            <w:spacing w:val="4"/>
            <w:u w:val="single" w:color="0000FF"/>
          </w:rPr>
          <w:t xml:space="preserve"> </w:t>
        </w:r>
        <w:r>
          <w:rPr>
            <w:rFonts w:ascii="Cambria" w:eastAsia="Cambria" w:hAnsi="Cambria" w:cs="Cambria"/>
            <w:color w:val="0000FF"/>
            <w:spacing w:val="3"/>
            <w:u w:val="single" w:color="0000FF"/>
          </w:rPr>
          <w:t>C</w:t>
        </w:r>
        <w:r>
          <w:rPr>
            <w:rFonts w:ascii="Cambria" w:eastAsia="Cambria" w:hAnsi="Cambria" w:cs="Cambria"/>
            <w:color w:val="0000FF"/>
            <w:spacing w:val="2"/>
            <w:u w:val="single" w:color="0000FF"/>
          </w:rPr>
          <w:t>O</w:t>
        </w:r>
        <w:r>
          <w:rPr>
            <w:rFonts w:ascii="Cambria" w:eastAsia="Cambria" w:hAnsi="Cambria" w:cs="Cambria"/>
            <w:color w:val="0000FF"/>
            <w:spacing w:val="1"/>
            <w:u w:val="single" w:color="0000FF"/>
          </w:rPr>
          <w:t>L</w:t>
        </w:r>
        <w:r>
          <w:rPr>
            <w:rFonts w:ascii="Cambria" w:eastAsia="Cambria" w:hAnsi="Cambria" w:cs="Cambria"/>
            <w:color w:val="0000FF"/>
            <w:spacing w:val="4"/>
            <w:u w:val="single" w:color="0000FF"/>
          </w:rPr>
          <w:t>T</w:t>
        </w:r>
        <w:r>
          <w:rPr>
            <w:rFonts w:ascii="Cambria" w:eastAsia="Cambria" w:hAnsi="Cambria" w:cs="Cambria"/>
            <w:color w:val="0000FF"/>
            <w:u w:val="single" w:color="0000FF"/>
          </w:rPr>
          <w:t>S</w:t>
        </w:r>
        <w:r>
          <w:rPr>
            <w:rFonts w:ascii="Cambria" w:eastAsia="Cambria" w:hAnsi="Cambria" w:cs="Cambria"/>
            <w:color w:val="0000FF"/>
            <w:spacing w:val="5"/>
            <w:u w:val="single" w:color="0000FF"/>
          </w:rPr>
          <w:t xml:space="preserve"> </w:t>
        </w:r>
        <w:r>
          <w:rPr>
            <w:rFonts w:ascii="Cambria" w:eastAsia="Cambria" w:hAnsi="Cambria" w:cs="Cambria"/>
            <w:color w:val="0000FF"/>
            <w:spacing w:val="1"/>
            <w:u w:val="single" w:color="0000FF"/>
          </w:rPr>
          <w:t>L</w:t>
        </w:r>
        <w:r>
          <w:rPr>
            <w:rFonts w:ascii="Cambria" w:eastAsia="Cambria" w:hAnsi="Cambria" w:cs="Cambria"/>
            <w:color w:val="0000FF"/>
            <w:spacing w:val="5"/>
            <w:u w:val="single" w:color="0000FF"/>
          </w:rPr>
          <w:t>o</w:t>
        </w:r>
        <w:r>
          <w:rPr>
            <w:rFonts w:ascii="Cambria" w:eastAsia="Cambria" w:hAnsi="Cambria" w:cs="Cambria"/>
            <w:color w:val="0000FF"/>
            <w:spacing w:val="1"/>
            <w:u w:val="single" w:color="0000FF"/>
          </w:rPr>
          <w:t>g</w:t>
        </w:r>
        <w:r>
          <w:rPr>
            <w:rFonts w:ascii="Cambria" w:eastAsia="Cambria" w:hAnsi="Cambria" w:cs="Cambria"/>
            <w:color w:val="0000FF"/>
            <w:spacing w:val="3"/>
            <w:u w:val="single" w:color="0000FF"/>
          </w:rPr>
          <w:t>i</w:t>
        </w:r>
        <w:r>
          <w:rPr>
            <w:rFonts w:ascii="Cambria" w:eastAsia="Cambria" w:hAnsi="Cambria" w:cs="Cambria"/>
            <w:color w:val="0000FF"/>
            <w:spacing w:val="2"/>
            <w:u w:val="single" w:color="0000FF"/>
          </w:rPr>
          <w:t>n</w:t>
        </w:r>
        <w:r>
          <w:rPr>
            <w:rFonts w:ascii="Cambria" w:eastAsia="Cambria" w:hAnsi="Cambria" w:cs="Cambria"/>
            <w:color w:val="000000"/>
          </w:rPr>
          <w:t>.</w:t>
        </w:r>
        <w:r>
          <w:rPr>
            <w:rFonts w:ascii="Cambria" w:eastAsia="Cambria" w:hAnsi="Cambria" w:cs="Cambria"/>
            <w:color w:val="000000"/>
            <w:spacing w:val="47"/>
          </w:rPr>
          <w:t xml:space="preserve"> </w:t>
        </w:r>
      </w:hyperlink>
      <w:r>
        <w:rPr>
          <w:rFonts w:ascii="Cambria" w:eastAsia="Cambria" w:hAnsi="Cambria" w:cs="Cambria"/>
          <w:color w:val="000000"/>
        </w:rPr>
        <w:t>O</w:t>
      </w:r>
      <w:r>
        <w:rPr>
          <w:rFonts w:ascii="Cambria" w:eastAsia="Cambria" w:hAnsi="Cambria" w:cs="Cambria"/>
          <w:color w:val="000000"/>
          <w:spacing w:val="-1"/>
        </w:rPr>
        <w:t>A</w:t>
      </w:r>
      <w:r>
        <w:rPr>
          <w:rFonts w:ascii="Cambria" w:eastAsia="Cambria" w:hAnsi="Cambria" w:cs="Cambria"/>
          <w:color w:val="000000"/>
        </w:rPr>
        <w:t>G</w:t>
      </w:r>
      <w:r>
        <w:rPr>
          <w:rFonts w:ascii="Cambria" w:eastAsia="Cambria" w:hAnsi="Cambria" w:cs="Cambria"/>
          <w:color w:val="000000"/>
          <w:spacing w:val="-1"/>
        </w:rPr>
        <w:t xml:space="preserve"> </w:t>
      </w:r>
      <w:r>
        <w:rPr>
          <w:rFonts w:ascii="Cambria" w:eastAsia="Cambria" w:hAnsi="Cambria" w:cs="Cambria"/>
          <w:color w:val="000000"/>
        </w:rPr>
        <w:t>al</w:t>
      </w:r>
      <w:r>
        <w:rPr>
          <w:rFonts w:ascii="Cambria" w:eastAsia="Cambria" w:hAnsi="Cambria" w:cs="Cambria"/>
          <w:color w:val="000000"/>
          <w:spacing w:val="1"/>
        </w:rPr>
        <w:t>s</w:t>
      </w:r>
      <w:r>
        <w:rPr>
          <w:rFonts w:ascii="Cambria" w:eastAsia="Cambria" w:hAnsi="Cambria" w:cs="Cambria"/>
          <w:color w:val="000000"/>
        </w:rPr>
        <w:t>o pro</w:t>
      </w:r>
      <w:r>
        <w:rPr>
          <w:rFonts w:ascii="Cambria" w:eastAsia="Cambria" w:hAnsi="Cambria" w:cs="Cambria"/>
          <w:color w:val="000000"/>
          <w:spacing w:val="-1"/>
        </w:rPr>
        <w:t>v</w:t>
      </w:r>
      <w:r>
        <w:rPr>
          <w:rFonts w:ascii="Cambria" w:eastAsia="Cambria" w:hAnsi="Cambria" w:cs="Cambria"/>
          <w:color w:val="000000"/>
          <w:spacing w:val="1"/>
        </w:rPr>
        <w:t>i</w:t>
      </w:r>
      <w:r>
        <w:rPr>
          <w:rFonts w:ascii="Cambria" w:eastAsia="Cambria" w:hAnsi="Cambria" w:cs="Cambria"/>
          <w:color w:val="000000"/>
        </w:rPr>
        <w:t>d</w:t>
      </w:r>
      <w:r>
        <w:rPr>
          <w:rFonts w:ascii="Cambria" w:eastAsia="Cambria" w:hAnsi="Cambria" w:cs="Cambria"/>
          <w:color w:val="000000"/>
          <w:spacing w:val="-2"/>
        </w:rPr>
        <w:t>e</w:t>
      </w:r>
      <w:r>
        <w:rPr>
          <w:rFonts w:ascii="Cambria" w:eastAsia="Cambria" w:hAnsi="Cambria" w:cs="Cambria"/>
          <w:color w:val="000000"/>
        </w:rPr>
        <w:t>s</w:t>
      </w:r>
      <w:r>
        <w:rPr>
          <w:rFonts w:ascii="Cambria" w:eastAsia="Cambria" w:hAnsi="Cambria" w:cs="Cambria"/>
          <w:color w:val="000000"/>
          <w:spacing w:val="1"/>
        </w:rPr>
        <w:t xml:space="preserve"> </w:t>
      </w:r>
      <w:r>
        <w:rPr>
          <w:rFonts w:ascii="Cambria" w:eastAsia="Cambria" w:hAnsi="Cambria" w:cs="Cambria"/>
          <w:color w:val="000000"/>
        </w:rPr>
        <w:t>r</w:t>
      </w:r>
      <w:r>
        <w:rPr>
          <w:rFonts w:ascii="Cambria" w:eastAsia="Cambria" w:hAnsi="Cambria" w:cs="Cambria"/>
          <w:color w:val="000000"/>
          <w:spacing w:val="-2"/>
        </w:rPr>
        <w:t>e</w:t>
      </w:r>
      <w:r>
        <w:rPr>
          <w:rFonts w:ascii="Cambria" w:eastAsia="Cambria" w:hAnsi="Cambria" w:cs="Cambria"/>
          <w:color w:val="000000"/>
        </w:rPr>
        <w:t>lated</w:t>
      </w:r>
      <w:r>
        <w:rPr>
          <w:rFonts w:ascii="Cambria" w:eastAsia="Cambria" w:hAnsi="Cambria" w:cs="Cambria"/>
          <w:color w:val="000000"/>
          <w:spacing w:val="-1"/>
        </w:rPr>
        <w:t xml:space="preserve"> </w:t>
      </w:r>
      <w:r>
        <w:rPr>
          <w:rFonts w:ascii="Cambria" w:eastAsia="Cambria" w:hAnsi="Cambria" w:cs="Cambria"/>
          <w:color w:val="000000"/>
        </w:rPr>
        <w:t>r</w:t>
      </w:r>
      <w:r>
        <w:rPr>
          <w:rFonts w:ascii="Cambria" w:eastAsia="Cambria" w:hAnsi="Cambria" w:cs="Cambria"/>
          <w:color w:val="000000"/>
          <w:spacing w:val="-2"/>
        </w:rPr>
        <w:t>e</w:t>
      </w:r>
      <w:r>
        <w:rPr>
          <w:rFonts w:ascii="Cambria" w:eastAsia="Cambria" w:hAnsi="Cambria" w:cs="Cambria"/>
          <w:color w:val="000000"/>
          <w:spacing w:val="1"/>
        </w:rPr>
        <w:t>s</w:t>
      </w:r>
      <w:r>
        <w:rPr>
          <w:rFonts w:ascii="Cambria" w:eastAsia="Cambria" w:hAnsi="Cambria" w:cs="Cambria"/>
          <w:color w:val="000000"/>
        </w:rPr>
        <w:t>ou</w:t>
      </w:r>
      <w:r>
        <w:rPr>
          <w:rFonts w:ascii="Cambria" w:eastAsia="Cambria" w:hAnsi="Cambria" w:cs="Cambria"/>
          <w:color w:val="000000"/>
          <w:spacing w:val="-3"/>
        </w:rPr>
        <w:t>r</w:t>
      </w:r>
      <w:r>
        <w:rPr>
          <w:rFonts w:ascii="Cambria" w:eastAsia="Cambria" w:hAnsi="Cambria" w:cs="Cambria"/>
          <w:color w:val="000000"/>
          <w:spacing w:val="1"/>
        </w:rPr>
        <w:t>c</w:t>
      </w:r>
      <w:r>
        <w:rPr>
          <w:rFonts w:ascii="Cambria" w:eastAsia="Cambria" w:hAnsi="Cambria" w:cs="Cambria"/>
          <w:color w:val="000000"/>
          <w:spacing w:val="-2"/>
        </w:rPr>
        <w:t>e</w:t>
      </w:r>
      <w:r>
        <w:rPr>
          <w:rFonts w:ascii="Cambria" w:eastAsia="Cambria" w:hAnsi="Cambria" w:cs="Cambria"/>
          <w:color w:val="000000"/>
        </w:rPr>
        <w:t>s</w:t>
      </w:r>
      <w:r>
        <w:rPr>
          <w:rFonts w:ascii="Cambria" w:eastAsia="Cambria" w:hAnsi="Cambria" w:cs="Cambria"/>
          <w:color w:val="000000"/>
          <w:spacing w:val="1"/>
        </w:rPr>
        <w:t xml:space="preserve"> </w:t>
      </w:r>
      <w:r>
        <w:rPr>
          <w:rFonts w:ascii="Cambria" w:eastAsia="Cambria" w:hAnsi="Cambria" w:cs="Cambria"/>
          <w:color w:val="000000"/>
        </w:rPr>
        <w:t>a</w:t>
      </w:r>
      <w:r>
        <w:rPr>
          <w:rFonts w:ascii="Cambria" w:eastAsia="Cambria" w:hAnsi="Cambria" w:cs="Cambria"/>
          <w:color w:val="000000"/>
          <w:spacing w:val="-1"/>
        </w:rPr>
        <w:t>n</w:t>
      </w:r>
      <w:r>
        <w:rPr>
          <w:rFonts w:ascii="Cambria" w:eastAsia="Cambria" w:hAnsi="Cambria" w:cs="Cambria"/>
          <w:color w:val="000000"/>
        </w:rPr>
        <w:t>d</w:t>
      </w:r>
      <w:r>
        <w:rPr>
          <w:rFonts w:ascii="Cambria" w:eastAsia="Cambria" w:hAnsi="Cambria" w:cs="Cambria"/>
          <w:color w:val="000000"/>
          <w:spacing w:val="-1"/>
        </w:rPr>
        <w:t xml:space="preserve"> </w:t>
      </w:r>
      <w:r>
        <w:rPr>
          <w:rFonts w:ascii="Cambria" w:eastAsia="Cambria" w:hAnsi="Cambria" w:cs="Cambria"/>
          <w:color w:val="000000"/>
          <w:spacing w:val="1"/>
        </w:rPr>
        <w:t>i</w:t>
      </w:r>
      <w:r>
        <w:rPr>
          <w:rFonts w:ascii="Cambria" w:eastAsia="Cambria" w:hAnsi="Cambria" w:cs="Cambria"/>
          <w:color w:val="000000"/>
          <w:spacing w:val="-1"/>
        </w:rPr>
        <w:t>n</w:t>
      </w:r>
      <w:r>
        <w:rPr>
          <w:rFonts w:ascii="Cambria" w:eastAsia="Cambria" w:hAnsi="Cambria" w:cs="Cambria"/>
          <w:color w:val="000000"/>
          <w:spacing w:val="-2"/>
        </w:rPr>
        <w:t>f</w:t>
      </w:r>
      <w:r>
        <w:rPr>
          <w:rFonts w:ascii="Cambria" w:eastAsia="Cambria" w:hAnsi="Cambria" w:cs="Cambria"/>
          <w:color w:val="000000"/>
        </w:rPr>
        <w:t>o</w:t>
      </w:r>
      <w:r>
        <w:rPr>
          <w:rFonts w:ascii="Cambria" w:eastAsia="Cambria" w:hAnsi="Cambria" w:cs="Cambria"/>
          <w:color w:val="000000"/>
          <w:spacing w:val="-3"/>
        </w:rPr>
        <w:t>r</w:t>
      </w:r>
      <w:r>
        <w:rPr>
          <w:rFonts w:ascii="Cambria" w:eastAsia="Cambria" w:hAnsi="Cambria" w:cs="Cambria"/>
          <w:color w:val="000000"/>
          <w:spacing w:val="1"/>
        </w:rPr>
        <w:t>m</w:t>
      </w:r>
      <w:r>
        <w:rPr>
          <w:rFonts w:ascii="Cambria" w:eastAsia="Cambria" w:hAnsi="Cambria" w:cs="Cambria"/>
          <w:color w:val="000000"/>
        </w:rPr>
        <w:t>at</w:t>
      </w:r>
      <w:r>
        <w:rPr>
          <w:rFonts w:ascii="Cambria" w:eastAsia="Cambria" w:hAnsi="Cambria" w:cs="Cambria"/>
          <w:color w:val="000000"/>
          <w:spacing w:val="-1"/>
        </w:rPr>
        <w:t>i</w:t>
      </w:r>
      <w:r>
        <w:rPr>
          <w:rFonts w:ascii="Cambria" w:eastAsia="Cambria" w:hAnsi="Cambria" w:cs="Cambria"/>
          <w:color w:val="000000"/>
        </w:rPr>
        <w:t>on</w:t>
      </w:r>
      <w:r>
        <w:rPr>
          <w:rFonts w:ascii="Cambria" w:eastAsia="Cambria" w:hAnsi="Cambria" w:cs="Cambria"/>
          <w:color w:val="000000"/>
          <w:spacing w:val="-1"/>
        </w:rPr>
        <w:t xml:space="preserve"> </w:t>
      </w:r>
      <w:r>
        <w:rPr>
          <w:rFonts w:ascii="Cambria" w:eastAsia="Cambria" w:hAnsi="Cambria" w:cs="Cambria"/>
          <w:color w:val="000000"/>
        </w:rPr>
        <w:t>thr</w:t>
      </w:r>
      <w:r>
        <w:rPr>
          <w:rFonts w:ascii="Cambria" w:eastAsia="Cambria" w:hAnsi="Cambria" w:cs="Cambria"/>
          <w:color w:val="000000"/>
          <w:spacing w:val="-2"/>
        </w:rPr>
        <w:t>o</w:t>
      </w:r>
      <w:r>
        <w:rPr>
          <w:rFonts w:ascii="Cambria" w:eastAsia="Cambria" w:hAnsi="Cambria" w:cs="Cambria"/>
          <w:color w:val="000000"/>
        </w:rPr>
        <w:t>u</w:t>
      </w:r>
      <w:r>
        <w:rPr>
          <w:rFonts w:ascii="Cambria" w:eastAsia="Cambria" w:hAnsi="Cambria" w:cs="Cambria"/>
          <w:color w:val="000000"/>
          <w:spacing w:val="-1"/>
        </w:rPr>
        <w:t>g</w:t>
      </w:r>
      <w:r>
        <w:rPr>
          <w:rFonts w:ascii="Cambria" w:eastAsia="Cambria" w:hAnsi="Cambria" w:cs="Cambria"/>
          <w:color w:val="000000"/>
        </w:rPr>
        <w:t xml:space="preserve">h </w:t>
      </w:r>
      <w:r>
        <w:rPr>
          <w:rFonts w:ascii="Cambria" w:eastAsia="Cambria" w:hAnsi="Cambria" w:cs="Cambria"/>
          <w:color w:val="000000"/>
          <w:spacing w:val="1"/>
        </w:rPr>
        <w:t>C</w:t>
      </w:r>
      <w:r>
        <w:rPr>
          <w:rFonts w:ascii="Cambria" w:eastAsia="Cambria" w:hAnsi="Cambria" w:cs="Cambria"/>
          <w:color w:val="000000"/>
        </w:rPr>
        <w:t>O</w:t>
      </w:r>
      <w:r>
        <w:rPr>
          <w:rFonts w:ascii="Cambria" w:eastAsia="Cambria" w:hAnsi="Cambria" w:cs="Cambria"/>
          <w:color w:val="000000"/>
          <w:spacing w:val="-1"/>
        </w:rPr>
        <w:t>LT</w:t>
      </w:r>
      <w:r>
        <w:rPr>
          <w:rFonts w:ascii="Cambria" w:eastAsia="Cambria" w:hAnsi="Cambria" w:cs="Cambria"/>
          <w:color w:val="000000"/>
          <w:spacing w:val="1"/>
        </w:rPr>
        <w:t>S</w:t>
      </w:r>
      <w:r>
        <w:rPr>
          <w:rFonts w:ascii="Cambria" w:eastAsia="Cambria" w:hAnsi="Cambria" w:cs="Cambria"/>
          <w:color w:val="000000"/>
        </w:rPr>
        <w:t xml:space="preserve">, </w:t>
      </w:r>
      <w:r>
        <w:rPr>
          <w:rFonts w:ascii="Cambria" w:eastAsia="Cambria" w:hAnsi="Cambria" w:cs="Cambria"/>
          <w:color w:val="000000"/>
          <w:spacing w:val="1"/>
        </w:rPr>
        <w:t>i</w:t>
      </w:r>
      <w:r>
        <w:rPr>
          <w:rFonts w:ascii="Cambria" w:eastAsia="Cambria" w:hAnsi="Cambria" w:cs="Cambria"/>
          <w:color w:val="000000"/>
          <w:spacing w:val="-1"/>
        </w:rPr>
        <w:t>nc</w:t>
      </w:r>
      <w:r>
        <w:rPr>
          <w:rFonts w:ascii="Cambria" w:eastAsia="Cambria" w:hAnsi="Cambria" w:cs="Cambria"/>
          <w:color w:val="000000"/>
        </w:rPr>
        <w:t>lu</w:t>
      </w:r>
      <w:r>
        <w:rPr>
          <w:rFonts w:ascii="Cambria" w:eastAsia="Cambria" w:hAnsi="Cambria" w:cs="Cambria"/>
          <w:color w:val="000000"/>
          <w:spacing w:val="-3"/>
        </w:rPr>
        <w:t>d</w:t>
      </w:r>
      <w:r>
        <w:rPr>
          <w:rFonts w:ascii="Cambria" w:eastAsia="Cambria" w:hAnsi="Cambria" w:cs="Cambria"/>
          <w:color w:val="000000"/>
          <w:spacing w:val="1"/>
        </w:rPr>
        <w:t>i</w:t>
      </w:r>
      <w:r>
        <w:rPr>
          <w:rFonts w:ascii="Cambria" w:eastAsia="Cambria" w:hAnsi="Cambria" w:cs="Cambria"/>
          <w:color w:val="000000"/>
          <w:spacing w:val="-1"/>
        </w:rPr>
        <w:t>ng</w:t>
      </w:r>
      <w:r>
        <w:rPr>
          <w:rFonts w:ascii="Cambria" w:eastAsia="Cambria" w:hAnsi="Cambria" w:cs="Cambria"/>
          <w:color w:val="000000"/>
        </w:rPr>
        <w:t>:</w:t>
      </w:r>
    </w:p>
    <w:p w14:paraId="7ABCE002" w14:textId="77777777" w:rsidR="00134F00" w:rsidRDefault="00134F00">
      <w:pPr>
        <w:spacing w:before="7" w:after="0" w:line="220" w:lineRule="exact"/>
      </w:pPr>
    </w:p>
    <w:p w14:paraId="3AEAA450" w14:textId="77777777" w:rsidR="00134F00" w:rsidRDefault="00F3095A" w:rsidP="00164725">
      <w:pPr>
        <w:tabs>
          <w:tab w:val="left" w:pos="1180"/>
        </w:tabs>
        <w:spacing w:after="0" w:line="240" w:lineRule="auto"/>
        <w:ind w:left="1180" w:right="-20"/>
        <w:rPr>
          <w:rFonts w:ascii="Cambria" w:eastAsia="Cambria" w:hAnsi="Cambria" w:cs="Cambria"/>
        </w:rPr>
      </w:pPr>
      <w:r>
        <w:rPr>
          <w:rFonts w:ascii="Times New Roman" w:eastAsia="Times New Roman" w:hAnsi="Times New Roman" w:cs="Times New Roman"/>
          <w:w w:val="131"/>
          <w:position w:val="1"/>
        </w:rPr>
        <w:t>•</w:t>
      </w:r>
      <w:r>
        <w:rPr>
          <w:rFonts w:ascii="Times New Roman" w:eastAsia="Times New Roman" w:hAnsi="Times New Roman" w:cs="Times New Roman"/>
          <w:position w:val="1"/>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6"/>
        </w:rPr>
        <w:t>L</w:t>
      </w:r>
      <w:r>
        <w:rPr>
          <w:rFonts w:ascii="Cambria" w:eastAsia="Cambria" w:hAnsi="Cambria" w:cs="Cambria"/>
          <w:spacing w:val="-1"/>
        </w:rPr>
        <w:t>T</w:t>
      </w:r>
      <w:r>
        <w:rPr>
          <w:rFonts w:ascii="Cambria" w:eastAsia="Cambria" w:hAnsi="Cambria" w:cs="Cambria"/>
        </w:rPr>
        <w:t xml:space="preserve">S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3"/>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Gu</w:t>
      </w:r>
      <w:r>
        <w:rPr>
          <w:rFonts w:ascii="Cambria" w:eastAsia="Cambria" w:hAnsi="Cambria" w:cs="Cambria"/>
          <w:spacing w:val="-1"/>
        </w:rPr>
        <w:t>i</w:t>
      </w:r>
      <w:r>
        <w:rPr>
          <w:rFonts w:ascii="Cambria" w:eastAsia="Cambria" w:hAnsi="Cambria" w:cs="Cambria"/>
        </w:rPr>
        <w:t>de;</w:t>
      </w:r>
    </w:p>
    <w:p w14:paraId="56AE6701" w14:textId="77777777" w:rsidR="00134F00" w:rsidRDefault="00F3095A" w:rsidP="00164725">
      <w:pPr>
        <w:tabs>
          <w:tab w:val="left" w:pos="1180"/>
        </w:tabs>
        <w:spacing w:before="31" w:after="0" w:line="240" w:lineRule="auto"/>
        <w:ind w:left="1180" w:right="-20"/>
        <w:rPr>
          <w:rFonts w:ascii="Cambria" w:eastAsia="Cambria" w:hAnsi="Cambria" w:cs="Cambria"/>
        </w:rPr>
      </w:pPr>
      <w:r>
        <w:rPr>
          <w:rFonts w:ascii="Times New Roman" w:eastAsia="Times New Roman" w:hAnsi="Times New Roman" w:cs="Times New Roman"/>
          <w:w w:val="131"/>
          <w:position w:val="1"/>
        </w:rPr>
        <w:t>•</w:t>
      </w:r>
      <w:r>
        <w:rPr>
          <w:rFonts w:ascii="Times New Roman" w:eastAsia="Times New Roman" w:hAnsi="Times New Roman" w:cs="Times New Roman"/>
          <w:position w:val="1"/>
        </w:rPr>
        <w:tab/>
      </w:r>
      <w:r>
        <w:rPr>
          <w:rFonts w:ascii="Cambria" w:eastAsia="Cambria" w:hAnsi="Cambria" w:cs="Cambria"/>
          <w:spacing w:val="-1"/>
        </w:rPr>
        <w:t>A</w:t>
      </w:r>
      <w:r>
        <w:rPr>
          <w:rFonts w:ascii="Cambria" w:eastAsia="Cambria" w:hAnsi="Cambria" w:cs="Cambria"/>
        </w:rPr>
        <w:t>uth</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i</w:t>
      </w:r>
      <w:r>
        <w:rPr>
          <w:rFonts w:ascii="Cambria" w:eastAsia="Cambria" w:hAnsi="Cambria" w:cs="Cambria"/>
          <w:spacing w:val="3"/>
        </w:rPr>
        <w:t>z</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to Rel</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4"/>
        </w:rPr>
        <w:t>I</w:t>
      </w:r>
      <w:r>
        <w:rPr>
          <w:rFonts w:ascii="Cambria" w:eastAsia="Cambria" w:hAnsi="Cambria" w:cs="Cambria"/>
          <w:spacing w:val="2"/>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7BB27850" w14:textId="77777777" w:rsidR="00134F00" w:rsidRDefault="00F3095A" w:rsidP="00164725">
      <w:pPr>
        <w:tabs>
          <w:tab w:val="left" w:pos="1180"/>
        </w:tabs>
        <w:spacing w:before="25" w:after="0" w:line="240" w:lineRule="auto"/>
        <w:ind w:left="11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Ann</w:t>
      </w:r>
      <w:r>
        <w:rPr>
          <w:rFonts w:ascii="Cambria" w:eastAsia="Cambria" w:hAnsi="Cambria" w:cs="Cambria"/>
        </w:rPr>
        <w:t>ual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tat</w:t>
      </w:r>
      <w:r>
        <w:rPr>
          <w:rFonts w:ascii="Cambria" w:eastAsia="Cambria" w:hAnsi="Cambria" w:cs="Cambria"/>
          <w:spacing w:val="-2"/>
        </w:rPr>
        <w:t>e</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de per</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nc</w:t>
      </w:r>
      <w:r>
        <w:rPr>
          <w:rFonts w:ascii="Cambria" w:eastAsia="Cambria" w:hAnsi="Cambria" w:cs="Cambria"/>
        </w:rPr>
        <w:t>e repor</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p>
    <w:p w14:paraId="08BE84EF" w14:textId="77777777" w:rsidR="00134F00" w:rsidRDefault="00134F00">
      <w:pPr>
        <w:spacing w:before="8" w:after="0" w:line="200" w:lineRule="exact"/>
        <w:rPr>
          <w:sz w:val="20"/>
          <w:szCs w:val="20"/>
        </w:rPr>
      </w:pPr>
    </w:p>
    <w:p w14:paraId="0FFE7FA5" w14:textId="77777777" w:rsidR="00134F00" w:rsidRDefault="00F3095A">
      <w:pPr>
        <w:spacing w:after="0"/>
        <w:ind w:left="839" w:right="365"/>
        <w:rPr>
          <w:rFonts w:ascii="Cambria" w:eastAsia="Cambria" w:hAnsi="Cambria" w:cs="Cambria"/>
        </w:rPr>
      </w:pPr>
      <w:r>
        <w:rPr>
          <w:rFonts w:ascii="Cambria" w:eastAsia="Cambria" w:hAnsi="Cambria" w:cs="Cambria"/>
          <w:b/>
          <w:bCs/>
          <w:spacing w:val="1"/>
        </w:rPr>
        <w:t>Co</w:t>
      </w:r>
      <w:r>
        <w:rPr>
          <w:rFonts w:ascii="Cambria" w:eastAsia="Cambria" w:hAnsi="Cambria" w:cs="Cambria"/>
          <w:b/>
          <w:bCs/>
          <w:spacing w:val="-2"/>
        </w:rPr>
        <w:t>m</w:t>
      </w:r>
      <w:r>
        <w:rPr>
          <w:rFonts w:ascii="Cambria" w:eastAsia="Cambria" w:hAnsi="Cambria" w:cs="Cambria"/>
          <w:b/>
          <w:bCs/>
        </w:rPr>
        <w:t>p</w:t>
      </w:r>
      <w:r>
        <w:rPr>
          <w:rFonts w:ascii="Cambria" w:eastAsia="Cambria" w:hAnsi="Cambria" w:cs="Cambria"/>
          <w:b/>
          <w:bCs/>
          <w:spacing w:val="-1"/>
        </w:rPr>
        <w:t>l</w:t>
      </w:r>
      <w:r>
        <w:rPr>
          <w:rFonts w:ascii="Cambria" w:eastAsia="Cambria" w:hAnsi="Cambria" w:cs="Cambria"/>
          <w:b/>
          <w:bCs/>
        </w:rPr>
        <w:t>ia</w:t>
      </w:r>
      <w:r>
        <w:rPr>
          <w:rFonts w:ascii="Cambria" w:eastAsia="Cambria" w:hAnsi="Cambria" w:cs="Cambria"/>
          <w:b/>
          <w:bCs/>
          <w:spacing w:val="1"/>
        </w:rPr>
        <w:t>n</w:t>
      </w:r>
      <w:r>
        <w:rPr>
          <w:rFonts w:ascii="Cambria" w:eastAsia="Cambria" w:hAnsi="Cambria" w:cs="Cambria"/>
          <w:b/>
          <w:bCs/>
        </w:rPr>
        <w:t>ce</w:t>
      </w:r>
      <w:r>
        <w:rPr>
          <w:rFonts w:ascii="Cambria" w:eastAsia="Cambria" w:hAnsi="Cambria" w:cs="Cambria"/>
          <w:b/>
          <w:bCs/>
          <w:spacing w:val="-2"/>
        </w:rPr>
        <w:t xml:space="preserve"> </w:t>
      </w:r>
      <w:r>
        <w:rPr>
          <w:rFonts w:ascii="Cambria" w:eastAsia="Cambria" w:hAnsi="Cambria" w:cs="Cambria"/>
          <w:b/>
          <w:bCs/>
        </w:rPr>
        <w:t>hea</w:t>
      </w:r>
      <w:r>
        <w:rPr>
          <w:rFonts w:ascii="Cambria" w:eastAsia="Cambria" w:hAnsi="Cambria" w:cs="Cambria"/>
          <w:b/>
          <w:bCs/>
          <w:spacing w:val="-3"/>
        </w:rPr>
        <w:t>r</w:t>
      </w:r>
      <w:r>
        <w:rPr>
          <w:rFonts w:ascii="Cambria" w:eastAsia="Cambria" w:hAnsi="Cambria" w:cs="Cambria"/>
          <w:b/>
          <w:bCs/>
        </w:rPr>
        <w:t>i</w:t>
      </w:r>
      <w:r>
        <w:rPr>
          <w:rFonts w:ascii="Cambria" w:eastAsia="Cambria" w:hAnsi="Cambria" w:cs="Cambria"/>
          <w:b/>
          <w:bCs/>
          <w:spacing w:val="1"/>
        </w:rPr>
        <w:t>n</w:t>
      </w:r>
      <w:r>
        <w:rPr>
          <w:rFonts w:ascii="Cambria" w:eastAsia="Cambria" w:hAnsi="Cambria" w:cs="Cambria"/>
          <w:b/>
          <w:bCs/>
        </w:rPr>
        <w:t>g</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spacing w:val="-5"/>
        </w:rPr>
        <w:t>t</w:t>
      </w:r>
      <w:r>
        <w:rPr>
          <w:rFonts w:ascii="Cambria" w:eastAsia="Cambria" w:hAnsi="Cambria" w:cs="Cambria"/>
          <w:spacing w:val="-2"/>
        </w:rPr>
        <w:t>ha</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spacing w:val="-1"/>
        </w:rPr>
        <w:t>i</w:t>
      </w:r>
      <w:r>
        <w:rPr>
          <w:rFonts w:ascii="Cambria" w:eastAsia="Cambria" w:hAnsi="Cambria" w:cs="Cambria"/>
          <w:spacing w:val="-6"/>
        </w:rPr>
        <w:t>n</w:t>
      </w:r>
      <w:r>
        <w:rPr>
          <w:rFonts w:ascii="Cambria" w:eastAsia="Cambria" w:hAnsi="Cambria" w:cs="Cambria"/>
          <w:spacing w:val="-1"/>
        </w:rPr>
        <w:t>c</w:t>
      </w:r>
      <w:r>
        <w:rPr>
          <w:rFonts w:ascii="Cambria" w:eastAsia="Cambria" w:hAnsi="Cambria" w:cs="Cambria"/>
          <w:spacing w:val="-5"/>
        </w:rPr>
        <w:t>l</w:t>
      </w:r>
      <w:r>
        <w:rPr>
          <w:rFonts w:ascii="Cambria" w:eastAsia="Cambria" w:hAnsi="Cambria" w:cs="Cambria"/>
          <w:spacing w:val="-2"/>
        </w:rPr>
        <w:t>u</w:t>
      </w:r>
      <w:r>
        <w:rPr>
          <w:rFonts w:ascii="Cambria" w:eastAsia="Cambria" w:hAnsi="Cambria" w:cs="Cambria"/>
          <w:spacing w:val="-5"/>
        </w:rPr>
        <w:t>de</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v</w:t>
      </w:r>
      <w:r>
        <w:rPr>
          <w:rFonts w:ascii="Cambria" w:eastAsia="Cambria" w:hAnsi="Cambria" w:cs="Cambria"/>
          <w:spacing w:val="3"/>
        </w:rPr>
        <w:t>i</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w:t>
      </w:r>
      <w:r>
        <w:rPr>
          <w:rFonts w:ascii="Cambria" w:eastAsia="Cambria" w:hAnsi="Cambria" w:cs="Cambria"/>
          <w:spacing w:val="5"/>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4"/>
        </w:rPr>
        <w:t>g</w:t>
      </w:r>
      <w:r>
        <w:rPr>
          <w:rFonts w:ascii="Cambria" w:eastAsia="Cambria" w:hAnsi="Cambria" w:cs="Cambria"/>
          <w:spacing w:val="-3"/>
        </w:rPr>
        <w:t>r</w:t>
      </w:r>
      <w:r>
        <w:rPr>
          <w:rFonts w:ascii="Cambria" w:eastAsia="Cambria" w:hAnsi="Cambria" w:cs="Cambria"/>
        </w:rPr>
        <w:t>am</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rPr>
        <w:t>e</w:t>
      </w:r>
      <w:r>
        <w:rPr>
          <w:rFonts w:ascii="Cambria" w:eastAsia="Cambria" w:hAnsi="Cambria" w:cs="Cambria"/>
          <w:spacing w:val="-3"/>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spacing w:val="-4"/>
        </w:rPr>
        <w:t>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4"/>
        </w:rPr>
        <w:t>g</w:t>
      </w:r>
      <w:r>
        <w:rPr>
          <w:rFonts w:ascii="Cambria" w:eastAsia="Cambria" w:hAnsi="Cambria" w:cs="Cambria"/>
        </w:rPr>
        <w:t>e</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sc</w:t>
      </w:r>
      <w:r>
        <w:rPr>
          <w:rFonts w:ascii="Cambria" w:eastAsia="Cambria" w:hAnsi="Cambria" w:cs="Cambria"/>
          <w:spacing w:val="-3"/>
        </w:rPr>
        <w:t>r</w:t>
      </w:r>
      <w:r>
        <w:rPr>
          <w:rFonts w:ascii="Cambria" w:eastAsia="Cambria" w:hAnsi="Cambria" w:cs="Cambria"/>
        </w:rPr>
        <w:t>et</w:t>
      </w:r>
      <w:r>
        <w:rPr>
          <w:rFonts w:ascii="Cambria" w:eastAsia="Cambria" w:hAnsi="Cambria" w:cs="Cambria"/>
          <w:spacing w:val="-1"/>
        </w:rPr>
        <w:t>i</w:t>
      </w:r>
      <w:r>
        <w:rPr>
          <w:rFonts w:ascii="Cambria" w:eastAsia="Cambria" w:hAnsi="Cambria" w:cs="Cambria"/>
        </w:rPr>
        <w:t>on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2"/>
        </w:rPr>
        <w:t>a</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5"/>
        </w:rPr>
        <w:t>t</w:t>
      </w:r>
      <w:r>
        <w:rPr>
          <w:rFonts w:ascii="Cambria" w:eastAsia="Cambria" w:hAnsi="Cambria" w:cs="Cambria"/>
          <w:spacing w:val="-6"/>
        </w:rPr>
        <w:t>y</w:t>
      </w:r>
      <w:r>
        <w:rPr>
          <w:rFonts w:ascii="Cambria" w:eastAsia="Cambria" w:hAnsi="Cambria" w:cs="Cambria"/>
        </w:rPr>
        <w:t>p</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l</w:t>
      </w:r>
      <w:r>
        <w:rPr>
          <w:rFonts w:ascii="Cambria" w:eastAsia="Cambria" w:hAnsi="Cambria" w:cs="Cambria"/>
          <w:spacing w:val="2"/>
        </w:rPr>
        <w:t>l</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he</w:t>
      </w:r>
      <w:r>
        <w:rPr>
          <w:rFonts w:ascii="Cambria" w:eastAsia="Cambria" w:hAnsi="Cambria" w:cs="Cambria"/>
        </w:rPr>
        <w:t>d</w:t>
      </w:r>
      <w:r>
        <w:rPr>
          <w:rFonts w:ascii="Cambria" w:eastAsia="Cambria" w:hAnsi="Cambria" w:cs="Cambria"/>
          <w:spacing w:val="1"/>
        </w:rPr>
        <w:t>u</w:t>
      </w:r>
      <w:r>
        <w:rPr>
          <w:rFonts w:ascii="Cambria" w:eastAsia="Cambria" w:hAnsi="Cambria" w:cs="Cambria"/>
        </w:rPr>
        <w:t>l</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spacing w:val="2"/>
        </w:rPr>
        <w:t>3</w:t>
      </w:r>
      <w:r>
        <w:rPr>
          <w:rFonts w:ascii="Cambria" w:eastAsia="Cambria" w:hAnsi="Cambria" w:cs="Cambria"/>
        </w:rPr>
        <w:t>0, 6</w:t>
      </w:r>
      <w:r>
        <w:rPr>
          <w:rFonts w:ascii="Cambria" w:eastAsia="Cambria" w:hAnsi="Cambria" w:cs="Cambria"/>
          <w:spacing w:val="2"/>
        </w:rPr>
        <w:t>0</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 xml:space="preserve">or 90 </w:t>
      </w:r>
      <w:r>
        <w:rPr>
          <w:rFonts w:ascii="Cambria" w:eastAsia="Cambria" w:hAnsi="Cambria" w:cs="Cambria"/>
          <w:spacing w:val="-2"/>
        </w:rPr>
        <w:t>d</w:t>
      </w:r>
      <w:r>
        <w:rPr>
          <w:rFonts w:ascii="Cambria" w:eastAsia="Cambria" w:hAnsi="Cambria" w:cs="Cambria"/>
          <w:spacing w:val="5"/>
        </w:rPr>
        <w:t>a</w:t>
      </w:r>
      <w:r>
        <w:rPr>
          <w:rFonts w:ascii="Cambria" w:eastAsia="Cambria" w:hAnsi="Cambria" w:cs="Cambria"/>
          <w:spacing w:val="-6"/>
        </w:rPr>
        <w:t>y</w:t>
      </w:r>
      <w:r>
        <w:rPr>
          <w:rFonts w:ascii="Cambria" w:eastAsia="Cambria" w:hAnsi="Cambria" w:cs="Cambria"/>
          <w:spacing w:val="-1"/>
        </w:rPr>
        <w:t>s</w:t>
      </w:r>
      <w:r>
        <w:rPr>
          <w:rFonts w:ascii="Cambria" w:eastAsia="Cambria" w:hAnsi="Cambria" w:cs="Cambria"/>
        </w:rPr>
        <w:t>—d</w:t>
      </w:r>
      <w:r>
        <w:rPr>
          <w:rFonts w:ascii="Cambria" w:eastAsia="Cambria" w:hAnsi="Cambria" w:cs="Cambria"/>
          <w:spacing w:val="-2"/>
        </w:rPr>
        <w:t>e</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urt—f</w:t>
      </w:r>
      <w:r>
        <w:rPr>
          <w:rFonts w:ascii="Cambria" w:eastAsia="Cambria" w:hAnsi="Cambria" w:cs="Cambria"/>
          <w:spacing w:val="-2"/>
        </w:rPr>
        <w:t>ro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 date</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ered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3173A6F9" w14:textId="77777777" w:rsidR="00134F00" w:rsidRDefault="00134F00">
      <w:pPr>
        <w:spacing w:before="10" w:after="0" w:line="190" w:lineRule="exact"/>
        <w:rPr>
          <w:sz w:val="19"/>
          <w:szCs w:val="19"/>
        </w:rPr>
      </w:pPr>
    </w:p>
    <w:p w14:paraId="3CD9639E" w14:textId="77777777" w:rsidR="00134F00" w:rsidRDefault="00F3095A">
      <w:pPr>
        <w:spacing w:after="0" w:line="240" w:lineRule="auto"/>
        <w:ind w:left="839" w:right="-20"/>
        <w:rPr>
          <w:rFonts w:ascii="Cambria" w:eastAsia="Cambria" w:hAnsi="Cambria" w:cs="Cambria"/>
        </w:rPr>
      </w:pPr>
      <w:r>
        <w:rPr>
          <w:rFonts w:ascii="Cambria" w:eastAsia="Cambria" w:hAnsi="Cambria" w:cs="Cambria"/>
          <w:b/>
          <w:bCs/>
          <w:spacing w:val="1"/>
        </w:rPr>
        <w:t>C</w:t>
      </w:r>
      <w:r>
        <w:rPr>
          <w:rFonts w:ascii="Cambria" w:eastAsia="Cambria" w:hAnsi="Cambria" w:cs="Cambria"/>
          <w:b/>
          <w:bCs/>
        </w:rPr>
        <w:t>u</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spacing w:val="-1"/>
        </w:rPr>
        <w:t>o</w:t>
      </w:r>
      <w:r>
        <w:rPr>
          <w:rFonts w:ascii="Cambria" w:eastAsia="Cambria" w:hAnsi="Cambria" w:cs="Cambria"/>
          <w:b/>
          <w:bCs/>
        </w:rPr>
        <w:t>dial</w:t>
      </w:r>
      <w:r>
        <w:rPr>
          <w:rFonts w:ascii="Cambria" w:eastAsia="Cambria" w:hAnsi="Cambria" w:cs="Cambria"/>
          <w:b/>
          <w:bCs/>
          <w:spacing w:val="-1"/>
        </w:rPr>
        <w:t xml:space="preserve"> </w:t>
      </w:r>
      <w:r>
        <w:rPr>
          <w:rFonts w:ascii="Cambria" w:eastAsia="Cambria" w:hAnsi="Cambria" w:cs="Cambria"/>
          <w:b/>
          <w:bCs/>
        </w:rPr>
        <w:t>pa</w:t>
      </w:r>
      <w:r>
        <w:rPr>
          <w:rFonts w:ascii="Cambria" w:eastAsia="Cambria" w:hAnsi="Cambria" w:cs="Cambria"/>
          <w:b/>
          <w:bCs/>
          <w:spacing w:val="-1"/>
        </w:rPr>
        <w:t>r</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 xml:space="preserve">al </w:t>
      </w:r>
      <w:r>
        <w:rPr>
          <w:rFonts w:ascii="Cambria" w:eastAsia="Cambria" w:hAnsi="Cambria" w:cs="Cambria"/>
          <w:spacing w:val="-1"/>
        </w:rPr>
        <w:t>w</w:t>
      </w:r>
      <w:r>
        <w:rPr>
          <w:rFonts w:ascii="Cambria" w:eastAsia="Cambria" w:hAnsi="Cambria" w:cs="Cambria"/>
        </w:rPr>
        <w:t>ho</w:t>
      </w:r>
      <w:r>
        <w:rPr>
          <w:rFonts w:ascii="Cambria" w:eastAsia="Cambria" w:hAnsi="Cambria" w:cs="Cambria"/>
          <w:spacing w:val="-2"/>
        </w:rPr>
        <w:t xml:space="preserve"> </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im</w:t>
      </w:r>
      <w:r>
        <w:rPr>
          <w:rFonts w:ascii="Cambria" w:eastAsia="Cambria" w:hAnsi="Cambria" w:cs="Cambria"/>
          <w:spacing w:val="3"/>
        </w:rPr>
        <w:t>a</w:t>
      </w:r>
      <w:r>
        <w:rPr>
          <w:rFonts w:ascii="Cambria" w:eastAsia="Cambria" w:hAnsi="Cambria" w:cs="Cambria"/>
        </w:rPr>
        <w:t>ry</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o</w:t>
      </w:r>
      <w:r>
        <w:rPr>
          <w:rFonts w:ascii="Cambria" w:eastAsia="Cambria" w:hAnsi="Cambria" w:cs="Cambria"/>
          <w:spacing w:val="2"/>
        </w:rPr>
        <w:t>d</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3"/>
        </w:rPr>
        <w:t>o</w:t>
      </w:r>
      <w:r>
        <w:rPr>
          <w:rFonts w:ascii="Cambria" w:eastAsia="Cambria" w:hAnsi="Cambria" w:cs="Cambria"/>
        </w:rPr>
        <w:t>f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p>
    <w:p w14:paraId="7ACF70F9" w14:textId="77777777" w:rsidR="00134F00" w:rsidRDefault="00134F00">
      <w:pPr>
        <w:spacing w:before="19" w:after="0" w:line="220" w:lineRule="exact"/>
      </w:pPr>
    </w:p>
    <w:p w14:paraId="032DF2BA" w14:textId="77777777" w:rsidR="00134F00" w:rsidRDefault="00F3095A">
      <w:pPr>
        <w:spacing w:after="0" w:line="275" w:lineRule="auto"/>
        <w:ind w:left="840" w:right="551"/>
        <w:rPr>
          <w:rFonts w:ascii="Cambria" w:eastAsia="Cambria" w:hAnsi="Cambria" w:cs="Cambria"/>
        </w:rPr>
      </w:pPr>
      <w:r>
        <w:rPr>
          <w:rFonts w:ascii="Cambria" w:eastAsia="Cambria" w:hAnsi="Cambria" w:cs="Cambria"/>
          <w:b/>
          <w:bCs/>
          <w:spacing w:val="1"/>
        </w:rPr>
        <w:t>D</w:t>
      </w:r>
      <w:r>
        <w:rPr>
          <w:rFonts w:ascii="Cambria" w:eastAsia="Cambria" w:hAnsi="Cambria" w:cs="Cambria"/>
          <w:b/>
          <w:bCs/>
        </w:rPr>
        <w:t>e</w:t>
      </w:r>
      <w:r>
        <w:rPr>
          <w:rFonts w:ascii="Cambria" w:eastAsia="Cambria" w:hAnsi="Cambria" w:cs="Cambria"/>
          <w:b/>
          <w:bCs/>
          <w:spacing w:val="-2"/>
        </w:rPr>
        <w:t>f</w:t>
      </w:r>
      <w:r>
        <w:rPr>
          <w:rFonts w:ascii="Cambria" w:eastAsia="Cambria" w:hAnsi="Cambria" w:cs="Cambria"/>
          <w:b/>
          <w:bCs/>
        </w:rPr>
        <w:t>e</w:t>
      </w:r>
      <w:r>
        <w:rPr>
          <w:rFonts w:ascii="Cambria" w:eastAsia="Cambria" w:hAnsi="Cambria" w:cs="Cambria"/>
          <w:b/>
          <w:bCs/>
          <w:spacing w:val="-1"/>
        </w:rPr>
        <w:t>r</w:t>
      </w:r>
      <w:r>
        <w:rPr>
          <w:rFonts w:ascii="Cambria" w:eastAsia="Cambria" w:hAnsi="Cambria" w:cs="Cambria"/>
          <w:b/>
          <w:bCs/>
          <w:spacing w:val="-3"/>
        </w:rPr>
        <w:t>r</w:t>
      </w:r>
      <w:r>
        <w:rPr>
          <w:rFonts w:ascii="Cambria" w:eastAsia="Cambria" w:hAnsi="Cambria" w:cs="Cambria"/>
          <w:b/>
          <w:bCs/>
        </w:rPr>
        <w:t>ed c</w:t>
      </w:r>
      <w:r>
        <w:rPr>
          <w:rFonts w:ascii="Cambria" w:eastAsia="Cambria" w:hAnsi="Cambria" w:cs="Cambria"/>
          <w:b/>
          <w:bCs/>
          <w:spacing w:val="1"/>
        </w:rPr>
        <w:t>o</w:t>
      </w:r>
      <w:r>
        <w:rPr>
          <w:rFonts w:ascii="Cambria" w:eastAsia="Cambria" w:hAnsi="Cambria" w:cs="Cambria"/>
          <w:b/>
          <w:bCs/>
          <w:spacing w:val="-2"/>
        </w:rPr>
        <w:t>m</w:t>
      </w:r>
      <w:r>
        <w:rPr>
          <w:rFonts w:ascii="Cambria" w:eastAsia="Cambria" w:hAnsi="Cambria" w:cs="Cambria"/>
          <w:b/>
          <w:bCs/>
        </w:rPr>
        <w:t>m</w:t>
      </w:r>
      <w:r>
        <w:rPr>
          <w:rFonts w:ascii="Cambria" w:eastAsia="Cambria" w:hAnsi="Cambria" w:cs="Cambria"/>
          <w:b/>
          <w:bCs/>
          <w:spacing w:val="-2"/>
        </w:rPr>
        <w:t>i</w:t>
      </w:r>
      <w:r>
        <w:rPr>
          <w:rFonts w:ascii="Cambria" w:eastAsia="Cambria" w:hAnsi="Cambria" w:cs="Cambria"/>
          <w:b/>
          <w:bCs/>
          <w:spacing w:val="1"/>
        </w:rPr>
        <w:t>t</w:t>
      </w:r>
      <w:r>
        <w:rPr>
          <w:rFonts w:ascii="Cambria" w:eastAsia="Cambria" w:hAnsi="Cambria" w:cs="Cambria"/>
          <w:b/>
          <w:bCs/>
          <w:spacing w:val="-2"/>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rder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w:t>
      </w:r>
      <w:r>
        <w:rPr>
          <w:rFonts w:ascii="Cambria" w:eastAsia="Cambria" w:hAnsi="Cambria" w:cs="Cambria"/>
          <w:spacing w:val="-1"/>
        </w:rPr>
        <w:t>ic</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 xml:space="preserve">is </w:t>
      </w:r>
      <w:r>
        <w:rPr>
          <w:rFonts w:ascii="Cambria" w:eastAsia="Cambria" w:hAnsi="Cambria" w:cs="Cambria"/>
        </w:rPr>
        <w:t>de</w:t>
      </w:r>
      <w:r>
        <w:rPr>
          <w:rFonts w:ascii="Cambria" w:eastAsia="Cambria" w:hAnsi="Cambria" w:cs="Cambria"/>
          <w:spacing w:val="-2"/>
        </w:rPr>
        <w:t>f</w:t>
      </w:r>
      <w:r>
        <w:rPr>
          <w:rFonts w:ascii="Cambria" w:eastAsia="Cambria" w:hAnsi="Cambria" w:cs="Cambria"/>
        </w:rPr>
        <w:t>er</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a</w:t>
      </w:r>
      <w:r>
        <w:rPr>
          <w:rFonts w:ascii="Cambria" w:eastAsia="Cambria" w:hAnsi="Cambria" w:cs="Cambria"/>
          <w:spacing w:val="-3"/>
        </w:rPr>
        <w:t xml:space="preserve"> </w:t>
      </w:r>
      <w:r>
        <w:rPr>
          <w:rFonts w:ascii="Cambria" w:eastAsia="Cambria" w:hAnsi="Cambria" w:cs="Cambria"/>
        </w:rPr>
        <w:t>fu</w:t>
      </w:r>
      <w:r>
        <w:rPr>
          <w:rFonts w:ascii="Cambria" w:eastAsia="Cambria" w:hAnsi="Cambria" w:cs="Cambria"/>
          <w:spacing w:val="-3"/>
        </w:rPr>
        <w:t>t</w:t>
      </w:r>
      <w:r>
        <w:rPr>
          <w:rFonts w:ascii="Cambria" w:eastAsia="Cambria" w:hAnsi="Cambria" w:cs="Cambria"/>
        </w:rPr>
        <w:t>ure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u</w:t>
      </w:r>
      <w:r>
        <w:rPr>
          <w:rFonts w:ascii="Cambria" w:eastAsia="Cambria" w:hAnsi="Cambria" w:cs="Cambria"/>
        </w:rPr>
        <w:t>rt</w:t>
      </w:r>
      <w:r>
        <w:rPr>
          <w:rFonts w:ascii="Cambria" w:eastAsia="Cambria" w:hAnsi="Cambria" w:cs="Cambria"/>
          <w:spacing w:val="-3"/>
        </w:rPr>
        <w:t xml:space="preserve"> </w:t>
      </w:r>
      <w:r>
        <w:rPr>
          <w:rFonts w:ascii="Cambria" w:eastAsia="Cambria" w:hAnsi="Cambria" w:cs="Cambria"/>
        </w:rPr>
        <w:t>date,</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h</w:t>
      </w:r>
      <w:r>
        <w:rPr>
          <w:rFonts w:ascii="Cambria" w:eastAsia="Cambria" w:hAnsi="Cambria" w:cs="Cambria"/>
          <w:spacing w:val="-1"/>
        </w:rPr>
        <w:t>ic</w:t>
      </w:r>
      <w:r>
        <w:rPr>
          <w:rFonts w:ascii="Cambria" w:eastAsia="Cambria" w:hAnsi="Cambria" w:cs="Cambria"/>
        </w:rPr>
        <w:t>h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the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3"/>
        </w:rPr>
        <w:t>a</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e</w:t>
      </w:r>
      <w:r>
        <w:rPr>
          <w:rFonts w:ascii="Cambria" w:eastAsia="Cambria" w:hAnsi="Cambria" w:cs="Cambria"/>
        </w:rPr>
        <w:t>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h</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il s</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p w14:paraId="14C57D33" w14:textId="77777777" w:rsidR="00134F00" w:rsidRDefault="00134F00">
      <w:pPr>
        <w:spacing w:after="0" w:line="200" w:lineRule="exact"/>
        <w:rPr>
          <w:sz w:val="20"/>
          <w:szCs w:val="20"/>
        </w:rPr>
      </w:pPr>
    </w:p>
    <w:p w14:paraId="7760C6C6" w14:textId="77777777" w:rsidR="00134F00" w:rsidRDefault="00F3095A">
      <w:pPr>
        <w:spacing w:after="0" w:line="275" w:lineRule="auto"/>
        <w:ind w:left="839" w:right="331"/>
        <w:rPr>
          <w:rFonts w:ascii="Cambria" w:eastAsia="Cambria" w:hAnsi="Cambria" w:cs="Cambria"/>
        </w:rPr>
      </w:pPr>
      <w:r>
        <w:rPr>
          <w:rFonts w:ascii="Cambria" w:eastAsia="Cambria" w:hAnsi="Cambria" w:cs="Cambria"/>
          <w:b/>
          <w:bCs/>
          <w:spacing w:val="1"/>
        </w:rPr>
        <w:t>Do</w:t>
      </w:r>
      <w:r>
        <w:rPr>
          <w:rFonts w:ascii="Cambria" w:eastAsia="Cambria" w:hAnsi="Cambria" w:cs="Cambria"/>
          <w:b/>
          <w:bCs/>
          <w:spacing w:val="-4"/>
        </w:rPr>
        <w:t>m</w:t>
      </w:r>
      <w:r>
        <w:rPr>
          <w:rFonts w:ascii="Cambria" w:eastAsia="Cambria" w:hAnsi="Cambria" w:cs="Cambria"/>
          <w:b/>
          <w:bCs/>
        </w:rPr>
        <w:t>e</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rPr>
        <w:t>ic</w:t>
      </w:r>
      <w:r>
        <w:rPr>
          <w:rFonts w:ascii="Cambria" w:eastAsia="Cambria" w:hAnsi="Cambria" w:cs="Cambria"/>
          <w:b/>
          <w:bCs/>
          <w:spacing w:val="-1"/>
        </w:rPr>
        <w:t xml:space="preserve"> </w:t>
      </w:r>
      <w:r>
        <w:rPr>
          <w:rFonts w:ascii="Cambria" w:eastAsia="Cambria" w:hAnsi="Cambria" w:cs="Cambria"/>
          <w:b/>
          <w:bCs/>
          <w:spacing w:val="-2"/>
        </w:rPr>
        <w:t>R</w:t>
      </w:r>
      <w:r>
        <w:rPr>
          <w:rFonts w:ascii="Cambria" w:eastAsia="Cambria" w:hAnsi="Cambria" w:cs="Cambria"/>
          <w:b/>
          <w:bCs/>
        </w:rPr>
        <w:t>e</w:t>
      </w:r>
      <w:r>
        <w:rPr>
          <w:rFonts w:ascii="Cambria" w:eastAsia="Cambria" w:hAnsi="Cambria" w:cs="Cambria"/>
          <w:b/>
          <w:bCs/>
          <w:spacing w:val="-1"/>
        </w:rPr>
        <w:t>l</w:t>
      </w:r>
      <w:r>
        <w:rPr>
          <w:rFonts w:ascii="Cambria" w:eastAsia="Cambria" w:hAnsi="Cambria" w:cs="Cambria"/>
          <w:b/>
          <w:bCs/>
        </w:rPr>
        <w:t>a</w:t>
      </w:r>
      <w:r>
        <w:rPr>
          <w:rFonts w:ascii="Cambria" w:eastAsia="Cambria" w:hAnsi="Cambria" w:cs="Cambria"/>
          <w:b/>
          <w:bCs/>
          <w:spacing w:val="1"/>
        </w:rPr>
        <w:t>t</w:t>
      </w:r>
      <w:r>
        <w:rPr>
          <w:rFonts w:ascii="Cambria" w:eastAsia="Cambria" w:hAnsi="Cambria" w:cs="Cambria"/>
          <w:b/>
          <w:bCs/>
        </w:rPr>
        <w:t>i</w:t>
      </w:r>
      <w:r>
        <w:rPr>
          <w:rFonts w:ascii="Cambria" w:eastAsia="Cambria" w:hAnsi="Cambria" w:cs="Cambria"/>
          <w:b/>
          <w:bCs/>
          <w:spacing w:val="-1"/>
        </w:rPr>
        <w:t>o</w:t>
      </w:r>
      <w:r>
        <w:rPr>
          <w:rFonts w:ascii="Cambria" w:eastAsia="Cambria" w:hAnsi="Cambria" w:cs="Cambria"/>
          <w:b/>
          <w:bCs/>
          <w:spacing w:val="1"/>
        </w:rPr>
        <w:t>n</w:t>
      </w:r>
      <w:r>
        <w:rPr>
          <w:rFonts w:ascii="Cambria" w:eastAsia="Cambria" w:hAnsi="Cambria" w:cs="Cambria"/>
          <w:b/>
          <w:bCs/>
        </w:rPr>
        <w:t>s</w:t>
      </w:r>
      <w:r>
        <w:rPr>
          <w:rFonts w:ascii="Cambria" w:eastAsia="Cambria" w:hAnsi="Cambria" w:cs="Cambria"/>
          <w:b/>
          <w:bCs/>
          <w:spacing w:val="-1"/>
        </w:rPr>
        <w:t xml:space="preserve"> </w:t>
      </w:r>
      <w:r>
        <w:rPr>
          <w:rFonts w:ascii="Cambria" w:eastAsia="Cambria" w:hAnsi="Cambria" w:cs="Cambria"/>
          <w:b/>
          <w:bCs/>
          <w:spacing w:val="-2"/>
        </w:rPr>
        <w:t>O</w:t>
      </w:r>
      <w:r>
        <w:rPr>
          <w:rFonts w:ascii="Cambria" w:eastAsia="Cambria" w:hAnsi="Cambria" w:cs="Cambria"/>
          <w:b/>
          <w:bCs/>
          <w:spacing w:val="2"/>
        </w:rPr>
        <w:t>f</w:t>
      </w:r>
      <w:r>
        <w:rPr>
          <w:rFonts w:ascii="Cambria" w:eastAsia="Cambria" w:hAnsi="Cambria" w:cs="Cambria"/>
          <w:b/>
          <w:bCs/>
        </w:rPr>
        <w:t>f</w:t>
      </w:r>
      <w:r>
        <w:rPr>
          <w:rFonts w:ascii="Cambria" w:eastAsia="Cambria" w:hAnsi="Cambria" w:cs="Cambria"/>
          <w:b/>
          <w:bCs/>
          <w:spacing w:val="-2"/>
        </w:rPr>
        <w:t>i</w:t>
      </w:r>
      <w:r>
        <w:rPr>
          <w:rFonts w:ascii="Cambria" w:eastAsia="Cambria" w:hAnsi="Cambria" w:cs="Cambria"/>
          <w:b/>
          <w:bCs/>
        </w:rPr>
        <w:t>ce</w:t>
      </w:r>
      <w:r>
        <w:rPr>
          <w:rFonts w:ascii="Cambria" w:eastAsia="Cambria" w:hAnsi="Cambria" w:cs="Cambria"/>
          <w:spacing w:val="-2"/>
        </w:rPr>
        <w: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spacing w:val="5"/>
        </w:rPr>
        <w:t>t</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u</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2"/>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 r</w:t>
      </w:r>
      <w:r>
        <w:rPr>
          <w:rFonts w:ascii="Cambria" w:eastAsia="Cambria" w:hAnsi="Cambria" w:cs="Cambria"/>
          <w:spacing w:val="-2"/>
        </w:rPr>
        <w:t>e</w:t>
      </w:r>
      <w:r>
        <w:rPr>
          <w:rFonts w:ascii="Cambria" w:eastAsia="Cambria" w:hAnsi="Cambria" w:cs="Cambria"/>
        </w:rPr>
        <w:t>lated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lud</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spacing w:val="1"/>
        </w:rPr>
        <w:t>c</w:t>
      </w:r>
      <w:r>
        <w:rPr>
          <w:rFonts w:ascii="Cambria" w:eastAsia="Cambria" w:hAnsi="Cambria" w:cs="Cambria"/>
        </w:rPr>
        <w:t>oll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cc</w:t>
      </w:r>
      <w:r>
        <w:rPr>
          <w:rFonts w:ascii="Cambria" w:eastAsia="Cambria" w:hAnsi="Cambria" w:cs="Cambria"/>
        </w:rPr>
        <w:t>e</w:t>
      </w:r>
      <w:r>
        <w:rPr>
          <w:rFonts w:ascii="Cambria" w:eastAsia="Cambria" w:hAnsi="Cambria" w:cs="Cambria"/>
          <w:spacing w:val="-1"/>
        </w:rPr>
        <w:t xml:space="preserve">ss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2"/>
        </w:rPr>
        <w:t>n</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or</w:t>
      </w:r>
      <w:r>
        <w:rPr>
          <w:rFonts w:ascii="Cambria" w:eastAsia="Cambria" w:hAnsi="Cambria" w:cs="Cambria"/>
          <w:spacing w:val="-3"/>
        </w:rPr>
        <w:t>d</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spacing w:val="3"/>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4"/>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p>
    <w:p w14:paraId="56B68214" w14:textId="77777777" w:rsidR="00134F00" w:rsidRDefault="00134F00">
      <w:pPr>
        <w:spacing w:after="0" w:line="200" w:lineRule="exact"/>
        <w:rPr>
          <w:sz w:val="20"/>
          <w:szCs w:val="20"/>
        </w:rPr>
      </w:pPr>
    </w:p>
    <w:p w14:paraId="32A925B0" w14:textId="2E799DB4" w:rsidR="00134F00" w:rsidRDefault="00F3095A">
      <w:pPr>
        <w:spacing w:after="0" w:line="275" w:lineRule="auto"/>
        <w:ind w:left="838" w:right="62" w:firstLine="1"/>
        <w:rPr>
          <w:rFonts w:ascii="Cambria" w:eastAsia="Cambria" w:hAnsi="Cambria" w:cs="Cambria"/>
        </w:rPr>
      </w:pPr>
      <w:r>
        <w:rPr>
          <w:rFonts w:ascii="Cambria" w:eastAsia="Cambria" w:hAnsi="Cambria" w:cs="Cambria"/>
          <w:b/>
          <w:bCs/>
        </w:rPr>
        <w:t>E</w:t>
      </w:r>
      <w:r>
        <w:rPr>
          <w:rFonts w:ascii="Cambria" w:eastAsia="Cambria" w:hAnsi="Cambria" w:cs="Cambria"/>
          <w:b/>
          <w:bCs/>
          <w:spacing w:val="-2"/>
        </w:rPr>
        <w:t>m</w:t>
      </w:r>
      <w:r>
        <w:rPr>
          <w:rFonts w:ascii="Cambria" w:eastAsia="Cambria" w:hAnsi="Cambria" w:cs="Cambria"/>
          <w:b/>
          <w:bCs/>
        </w:rPr>
        <w:t>p</w:t>
      </w:r>
      <w:r>
        <w:rPr>
          <w:rFonts w:ascii="Cambria" w:eastAsia="Cambria" w:hAnsi="Cambria" w:cs="Cambria"/>
          <w:b/>
          <w:bCs/>
          <w:spacing w:val="-1"/>
        </w:rPr>
        <w:t>lo</w:t>
      </w:r>
      <w:r>
        <w:rPr>
          <w:rFonts w:ascii="Cambria" w:eastAsia="Cambria" w:hAnsi="Cambria" w:cs="Cambria"/>
          <w:b/>
          <w:bCs/>
        </w:rPr>
        <w:t>y</w:t>
      </w:r>
      <w:r>
        <w:rPr>
          <w:rFonts w:ascii="Cambria" w:eastAsia="Cambria" w:hAnsi="Cambria" w:cs="Cambria"/>
          <w:b/>
          <w:bCs/>
          <w:spacing w:val="-2"/>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2"/>
        </w:rPr>
        <w:t>p</w:t>
      </w:r>
      <w:r>
        <w:rPr>
          <w:rFonts w:ascii="Cambria" w:eastAsia="Cambria" w:hAnsi="Cambria" w:cs="Cambria"/>
          <w:b/>
          <w:bCs/>
          <w:spacing w:val="-1"/>
        </w:rPr>
        <w:t>l</w:t>
      </w:r>
      <w:r>
        <w:rPr>
          <w:rFonts w:ascii="Cambria" w:eastAsia="Cambria" w:hAnsi="Cambria" w:cs="Cambria"/>
          <w:b/>
          <w:bCs/>
          <w:spacing w:val="-3"/>
        </w:rPr>
        <w:t>a</w:t>
      </w:r>
      <w:r>
        <w:rPr>
          <w:rFonts w:ascii="Cambria" w:eastAsia="Cambria" w:hAnsi="Cambria" w:cs="Cambria"/>
          <w:b/>
          <w:bCs/>
          <w:spacing w:val="1"/>
        </w:rPr>
        <w:t>n</w:t>
      </w:r>
      <w:r>
        <w:rPr>
          <w:rFonts w:ascii="Cambria" w:eastAsia="Cambria" w:hAnsi="Cambria" w:cs="Cambria"/>
        </w:rPr>
        <w:t xml:space="preserve">—a </w:t>
      </w:r>
      <w:r>
        <w:rPr>
          <w:rFonts w:ascii="Cambria" w:eastAsia="Cambria" w:hAnsi="Cambria" w:cs="Cambria"/>
          <w:spacing w:val="-3"/>
        </w:rPr>
        <w:t>p</w:t>
      </w:r>
      <w:r>
        <w:rPr>
          <w:rFonts w:ascii="Cambria" w:eastAsia="Cambria" w:hAnsi="Cambria" w:cs="Cambria"/>
        </w:rPr>
        <w:t>l</w:t>
      </w:r>
      <w:r>
        <w:rPr>
          <w:rFonts w:ascii="Cambria" w:eastAsia="Cambria" w:hAnsi="Cambria" w:cs="Cambria"/>
          <w:spacing w:val="-2"/>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 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v</w:t>
      </w:r>
      <w:r>
        <w:rPr>
          <w:rFonts w:ascii="Cambria" w:eastAsia="Cambria" w:hAnsi="Cambria" w:cs="Cambria"/>
        </w:rPr>
        <w:t>elo</w:t>
      </w:r>
      <w:r>
        <w:rPr>
          <w:rFonts w:ascii="Cambria" w:eastAsia="Cambria" w:hAnsi="Cambria" w:cs="Cambria"/>
          <w:spacing w:val="-3"/>
        </w:rPr>
        <w:t>p</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spacing w:val="1"/>
        </w:rPr>
        <w:t>as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tr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4"/>
        </w:rPr>
        <w:t>g</w:t>
      </w:r>
      <w:r>
        <w:rPr>
          <w:rFonts w:ascii="Cambria" w:eastAsia="Cambria" w:hAnsi="Cambria" w:cs="Cambria"/>
        </w:rPr>
        <w:t>th</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bi</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4"/>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the </w:t>
      </w:r>
      <w:r>
        <w:rPr>
          <w:rFonts w:ascii="Cambria" w:eastAsia="Cambria" w:hAnsi="Cambria" w:cs="Cambria"/>
          <w:spacing w:val="-4"/>
        </w:rPr>
        <w:t>g</w:t>
      </w:r>
      <w:r>
        <w:rPr>
          <w:rFonts w:ascii="Cambria" w:eastAsia="Cambria" w:hAnsi="Cambria" w:cs="Cambria"/>
          <w:spacing w:val="-2"/>
        </w:rPr>
        <w:t>o</w:t>
      </w:r>
      <w:r>
        <w:rPr>
          <w:rFonts w:ascii="Cambria" w:eastAsia="Cambria" w:hAnsi="Cambria" w:cs="Cambria"/>
        </w:rPr>
        <w:t>al of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ic</w:t>
      </w:r>
      <w:r>
        <w:rPr>
          <w:rFonts w:ascii="Cambria" w:eastAsia="Cambria" w:hAnsi="Cambria" w:cs="Cambria"/>
          <w:spacing w:val="3"/>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6"/>
        </w:rPr>
        <w:t>c</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th</w:t>
      </w:r>
      <w:r>
        <w:rPr>
          <w:rFonts w:ascii="Cambria" w:eastAsia="Cambria" w:hAnsi="Cambria" w:cs="Cambria"/>
          <w:spacing w:val="-3"/>
        </w:rPr>
        <w:t>r</w:t>
      </w:r>
      <w:r>
        <w:rPr>
          <w:rFonts w:ascii="Cambria" w:eastAsia="Cambria" w:hAnsi="Cambria" w:cs="Cambria"/>
        </w:rPr>
        <w:t>o</w:t>
      </w:r>
      <w:r>
        <w:rPr>
          <w:rFonts w:ascii="Cambria" w:eastAsia="Cambria" w:hAnsi="Cambria" w:cs="Cambria"/>
          <w:spacing w:val="3"/>
        </w:rPr>
        <w:t>u</w:t>
      </w:r>
      <w:r>
        <w:rPr>
          <w:rFonts w:ascii="Cambria" w:eastAsia="Cambria" w:hAnsi="Cambria" w:cs="Cambria"/>
          <w:spacing w:val="-4"/>
        </w:rPr>
        <w:t>g</w:t>
      </w:r>
      <w:r>
        <w:rPr>
          <w:rFonts w:ascii="Cambria" w:eastAsia="Cambria" w:hAnsi="Cambria" w:cs="Cambria"/>
        </w:rPr>
        <w:t xml:space="preserve">h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w:t>
      </w:r>
      <w:r>
        <w:rPr>
          <w:rFonts w:ascii="Cambria" w:eastAsia="Cambria" w:hAnsi="Cambria" w:cs="Cambria"/>
          <w:spacing w:val="3"/>
        </w:rPr>
        <w:t>o</w:t>
      </w:r>
      <w:r>
        <w:rPr>
          <w:rFonts w:ascii="Cambria" w:eastAsia="Cambria" w:hAnsi="Cambria" w:cs="Cambria"/>
          <w:spacing w:val="-6"/>
        </w:rPr>
        <w:t>y</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1"/>
        </w:rPr>
        <w:t xml:space="preserve"> 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ude po</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w:t>
      </w:r>
      <w:r>
        <w:rPr>
          <w:rFonts w:ascii="Cambria" w:eastAsia="Cambria" w:hAnsi="Cambria" w:cs="Cambria"/>
          <w:spacing w:val="3"/>
        </w:rPr>
        <w:t>o</w:t>
      </w:r>
      <w:r>
        <w:rPr>
          <w:rFonts w:ascii="Cambria" w:eastAsia="Cambria" w:hAnsi="Cambria" w:cs="Cambria"/>
          <w:spacing w:val="-6"/>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r</w:t>
      </w:r>
      <w:r>
        <w:rPr>
          <w:rFonts w:ascii="Cambria" w:eastAsia="Cambria" w:hAnsi="Cambria" w:cs="Cambria"/>
        </w:rPr>
        <w:t>at</w:t>
      </w:r>
      <w:r>
        <w:rPr>
          <w:rFonts w:ascii="Cambria" w:eastAsia="Cambria" w:hAnsi="Cambria" w:cs="Cambria"/>
          <w:spacing w:val="3"/>
        </w:rPr>
        <w:t>e</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iv</w:t>
      </w:r>
      <w:r>
        <w:rPr>
          <w:rFonts w:ascii="Cambria" w:eastAsia="Cambria" w:hAnsi="Cambria" w:cs="Cambria"/>
          <w:spacing w:val="1"/>
        </w:rPr>
        <w:t>i</w:t>
      </w:r>
      <w:r>
        <w:rPr>
          <w:rFonts w:ascii="Cambria" w:eastAsia="Cambria" w:hAnsi="Cambria" w:cs="Cambria"/>
        </w:rPr>
        <w:t xml:space="preserve">dual </w:t>
      </w:r>
      <w:r>
        <w:rPr>
          <w:rFonts w:ascii="Cambria" w:eastAsia="Cambria" w:hAnsi="Cambria" w:cs="Cambria"/>
          <w:spacing w:val="-1"/>
        </w:rPr>
        <w:t>wi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w:t>
      </w:r>
      <w:r>
        <w:rPr>
          <w:rFonts w:ascii="Cambria" w:eastAsia="Cambria" w:hAnsi="Cambria" w:cs="Cambria"/>
          <w:spacing w:val="3"/>
        </w:rPr>
        <w:t>o</w:t>
      </w:r>
      <w:r>
        <w:rPr>
          <w:rFonts w:ascii="Cambria" w:eastAsia="Cambria" w:hAnsi="Cambria" w:cs="Cambria"/>
          <w:spacing w:val="-8"/>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3"/>
        </w:rPr>
        <w:t>e</w:t>
      </w:r>
      <w:r>
        <w:rPr>
          <w:rFonts w:ascii="Cambria" w:eastAsia="Cambria" w:hAnsi="Cambria" w:cs="Cambria"/>
          <w:spacing w:val="2"/>
        </w:rPr>
        <w:t>t</w:t>
      </w:r>
      <w:r>
        <w:rPr>
          <w:rFonts w:ascii="Cambria" w:eastAsia="Cambria" w:hAnsi="Cambria" w:cs="Cambria"/>
          <w:spacing w:val="3"/>
        </w:rPr>
        <w:t>e</w:t>
      </w:r>
      <w:r>
        <w:rPr>
          <w:rFonts w:ascii="Cambria" w:eastAsia="Cambria" w:hAnsi="Cambria" w:cs="Cambria"/>
          <w:spacing w:val="2"/>
        </w:rPr>
        <w:t>n</w:t>
      </w:r>
      <w:r>
        <w:rPr>
          <w:rFonts w:ascii="Cambria" w:eastAsia="Cambria" w:hAnsi="Cambria" w:cs="Cambria"/>
        </w:rPr>
        <w:t>t</w:t>
      </w:r>
      <w:r>
        <w:rPr>
          <w:rFonts w:ascii="Cambria" w:eastAsia="Cambria" w:hAnsi="Cambria" w:cs="Cambria"/>
          <w:spacing w:val="3"/>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2"/>
        </w:rPr>
        <w:t xml:space="preserve">nd </w:t>
      </w:r>
      <w:r>
        <w:rPr>
          <w:rFonts w:ascii="Cambria" w:eastAsia="Cambria" w:hAnsi="Cambria" w:cs="Cambria"/>
        </w:rPr>
        <w:t>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1E17A469" w14:textId="77777777" w:rsidR="00134F00" w:rsidRDefault="00134F00">
      <w:pPr>
        <w:spacing w:after="0"/>
        <w:sectPr w:rsidR="00134F00">
          <w:pgSz w:w="12240" w:h="15840"/>
          <w:pgMar w:top="1420" w:right="1300" w:bottom="1620" w:left="1220" w:header="0" w:footer="1227" w:gutter="0"/>
          <w:cols w:space="720"/>
        </w:sectPr>
      </w:pPr>
    </w:p>
    <w:p w14:paraId="0C0B10F6" w14:textId="77777777" w:rsidR="00134F00" w:rsidRDefault="00F3095A" w:rsidP="0055306A">
      <w:pPr>
        <w:pStyle w:val="Heading2"/>
        <w:rPr>
          <w:rFonts w:eastAsia="Calibri"/>
        </w:rPr>
      </w:pPr>
      <w:r>
        <w:rPr>
          <w:rFonts w:eastAsia="Calibri"/>
          <w:spacing w:val="-1"/>
        </w:rPr>
        <w:lastRenderedPageBreak/>
        <w:t>A</w:t>
      </w:r>
      <w:r>
        <w:rPr>
          <w:rFonts w:eastAsia="Calibri"/>
        </w:rPr>
        <w:t>-</w:t>
      </w:r>
      <w:r>
        <w:rPr>
          <w:rFonts w:eastAsia="Calibri"/>
          <w:spacing w:val="1"/>
        </w:rPr>
        <w:t>200</w:t>
      </w:r>
      <w:r>
        <w:rPr>
          <w:rFonts w:eastAsia="Calibri"/>
        </w:rPr>
        <w:t>:</w:t>
      </w:r>
      <w:r>
        <w:rPr>
          <w:rFonts w:eastAsia="Calibri"/>
          <w:spacing w:val="-8"/>
        </w:rPr>
        <w:t xml:space="preserve"> </w:t>
      </w:r>
      <w:r>
        <w:rPr>
          <w:rFonts w:eastAsia="Calibri"/>
          <w:spacing w:val="2"/>
        </w:rPr>
        <w:t>D</w:t>
      </w:r>
      <w:r>
        <w:rPr>
          <w:rFonts w:eastAsia="Calibri"/>
          <w:spacing w:val="-1"/>
        </w:rPr>
        <w:t>e</w:t>
      </w:r>
      <w:r>
        <w:rPr>
          <w:rFonts w:eastAsia="Calibri"/>
        </w:rPr>
        <w:t>f</w:t>
      </w:r>
      <w:r>
        <w:rPr>
          <w:rFonts w:eastAsia="Calibri"/>
          <w:spacing w:val="1"/>
        </w:rPr>
        <w:t>i</w:t>
      </w:r>
      <w:r>
        <w:rPr>
          <w:rFonts w:eastAsia="Calibri"/>
        </w:rPr>
        <w:t>n</w:t>
      </w:r>
      <w:r>
        <w:rPr>
          <w:rFonts w:eastAsia="Calibri"/>
          <w:spacing w:val="1"/>
        </w:rPr>
        <w:t>i</w:t>
      </w:r>
      <w:r>
        <w:rPr>
          <w:rFonts w:eastAsia="Calibri"/>
          <w:spacing w:val="-1"/>
        </w:rPr>
        <w:t>t</w:t>
      </w:r>
      <w:r>
        <w:rPr>
          <w:rFonts w:eastAsia="Calibri"/>
          <w:spacing w:val="1"/>
        </w:rPr>
        <w:t>i</w:t>
      </w:r>
      <w:r>
        <w:rPr>
          <w:rFonts w:eastAsia="Calibri"/>
        </w:rPr>
        <w:t>ons</w:t>
      </w:r>
      <w:r>
        <w:rPr>
          <w:rFonts w:eastAsia="Calibri"/>
          <w:spacing w:val="-11"/>
        </w:rPr>
        <w:t xml:space="preserve"> </w:t>
      </w:r>
      <w:r>
        <w:rPr>
          <w:rFonts w:eastAsia="Calibri"/>
        </w:rPr>
        <w:t>of</w:t>
      </w:r>
      <w:r>
        <w:rPr>
          <w:rFonts w:eastAsia="Calibri"/>
          <w:spacing w:val="-1"/>
        </w:rPr>
        <w:t xml:space="preserve"> </w:t>
      </w:r>
      <w:r>
        <w:rPr>
          <w:rFonts w:eastAsia="Calibri"/>
          <w:spacing w:val="2"/>
        </w:rPr>
        <w:t>N</w:t>
      </w:r>
      <w:r>
        <w:rPr>
          <w:rFonts w:eastAsia="Calibri"/>
        </w:rPr>
        <w:t>CP</w:t>
      </w:r>
      <w:r>
        <w:rPr>
          <w:rFonts w:eastAsia="Calibri"/>
          <w:spacing w:val="-4"/>
        </w:rPr>
        <w:t xml:space="preserve"> </w:t>
      </w:r>
      <w:r>
        <w:rPr>
          <w:rFonts w:eastAsia="Calibri"/>
        </w:rPr>
        <w:t>Cho</w:t>
      </w:r>
      <w:r>
        <w:rPr>
          <w:rFonts w:eastAsia="Calibri"/>
          <w:spacing w:val="1"/>
        </w:rPr>
        <w:t>i</w:t>
      </w:r>
      <w:r>
        <w:rPr>
          <w:rFonts w:eastAsia="Calibri"/>
          <w:spacing w:val="2"/>
        </w:rPr>
        <w:t>c</w:t>
      </w:r>
      <w:r>
        <w:rPr>
          <w:rFonts w:eastAsia="Calibri"/>
          <w:spacing w:val="-1"/>
        </w:rPr>
        <w:t>e</w:t>
      </w:r>
      <w:r>
        <w:rPr>
          <w:rFonts w:eastAsia="Calibri"/>
        </w:rPr>
        <w:t>s</w:t>
      </w:r>
      <w:r>
        <w:rPr>
          <w:rFonts w:eastAsia="Calibri"/>
          <w:spacing w:val="-9"/>
        </w:rPr>
        <w:t xml:space="preserve"> </w:t>
      </w:r>
      <w:r>
        <w:rPr>
          <w:rFonts w:eastAsia="Calibri"/>
          <w:spacing w:val="3"/>
        </w:rPr>
        <w:t>(</w:t>
      </w:r>
      <w:r>
        <w:rPr>
          <w:rFonts w:eastAsia="Calibri"/>
        </w:rPr>
        <w:t>con</w:t>
      </w:r>
      <w:r>
        <w:rPr>
          <w:rFonts w:eastAsia="Calibri"/>
          <w:spacing w:val="-1"/>
        </w:rPr>
        <w:t>t</w:t>
      </w:r>
      <w:r>
        <w:rPr>
          <w:rFonts w:eastAsia="Calibri"/>
          <w:spacing w:val="1"/>
        </w:rPr>
        <w:t>i</w:t>
      </w:r>
      <w:r>
        <w:rPr>
          <w:rFonts w:eastAsia="Calibri"/>
        </w:rPr>
        <w:t>n</w:t>
      </w:r>
      <w:r>
        <w:rPr>
          <w:rFonts w:eastAsia="Calibri"/>
          <w:spacing w:val="2"/>
        </w:rPr>
        <w:t>u</w:t>
      </w:r>
      <w:r>
        <w:rPr>
          <w:rFonts w:eastAsia="Calibri"/>
          <w:spacing w:val="-1"/>
        </w:rPr>
        <w:t>e</w:t>
      </w:r>
      <w:r>
        <w:rPr>
          <w:rFonts w:eastAsia="Calibri"/>
          <w:spacing w:val="2"/>
        </w:rPr>
        <w:t>d</w:t>
      </w:r>
      <w:r>
        <w:rPr>
          <w:rFonts w:eastAsia="Calibri"/>
        </w:rPr>
        <w:t>)</w:t>
      </w:r>
    </w:p>
    <w:p w14:paraId="1F96656A" w14:textId="77777777" w:rsidR="00134F00" w:rsidRDefault="00F3095A">
      <w:pPr>
        <w:spacing w:before="47" w:after="0" w:line="274" w:lineRule="auto"/>
        <w:ind w:left="839" w:right="401"/>
        <w:rPr>
          <w:rFonts w:ascii="Cambria" w:eastAsia="Cambria" w:hAnsi="Cambria" w:cs="Cambria"/>
        </w:rPr>
      </w:pPr>
      <w:r>
        <w:rPr>
          <w:rFonts w:ascii="Cambria" w:eastAsia="Cambria" w:hAnsi="Cambria" w:cs="Cambria"/>
          <w:b/>
          <w:bCs/>
        </w:rPr>
        <w:t>Emp</w:t>
      </w:r>
      <w:r>
        <w:rPr>
          <w:rFonts w:ascii="Cambria" w:eastAsia="Cambria" w:hAnsi="Cambria" w:cs="Cambria"/>
          <w:b/>
          <w:bCs/>
          <w:spacing w:val="-1"/>
        </w:rPr>
        <w:t>lo</w:t>
      </w:r>
      <w:r>
        <w:rPr>
          <w:rFonts w:ascii="Cambria" w:eastAsia="Cambria" w:hAnsi="Cambria" w:cs="Cambria"/>
          <w:b/>
          <w:bCs/>
        </w:rPr>
        <w:t>ym</w:t>
      </w:r>
      <w:r>
        <w:rPr>
          <w:rFonts w:ascii="Cambria" w:eastAsia="Cambria" w:hAnsi="Cambria" w:cs="Cambria"/>
          <w:b/>
          <w:bCs/>
          <w:spacing w:val="-2"/>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rPr>
        <w:t>R</w:t>
      </w:r>
      <w:r>
        <w:rPr>
          <w:rFonts w:ascii="Cambria" w:eastAsia="Cambria" w:hAnsi="Cambria" w:cs="Cambria"/>
          <w:b/>
          <w:bCs/>
          <w:spacing w:val="-2"/>
        </w:rPr>
        <w:t>e</w:t>
      </w:r>
      <w:r>
        <w:rPr>
          <w:rFonts w:ascii="Cambria" w:eastAsia="Cambria" w:hAnsi="Cambria" w:cs="Cambria"/>
          <w:b/>
          <w:bCs/>
          <w:spacing w:val="1"/>
        </w:rPr>
        <w:t>t</w:t>
      </w:r>
      <w:r>
        <w:rPr>
          <w:rFonts w:ascii="Cambria" w:eastAsia="Cambria" w:hAnsi="Cambria" w:cs="Cambria"/>
          <w:b/>
          <w:bCs/>
          <w:spacing w:val="-2"/>
        </w:rPr>
        <w:t>e</w:t>
      </w:r>
      <w:r>
        <w:rPr>
          <w:rFonts w:ascii="Cambria" w:eastAsia="Cambria" w:hAnsi="Cambria" w:cs="Cambria"/>
          <w:b/>
          <w:bCs/>
          <w:spacing w:val="1"/>
        </w:rPr>
        <w:t>nt</w:t>
      </w:r>
      <w:r>
        <w:rPr>
          <w:rFonts w:ascii="Cambria" w:eastAsia="Cambria" w:hAnsi="Cambria" w:cs="Cambria"/>
          <w:b/>
          <w:bCs/>
        </w:rPr>
        <w:t>i</w:t>
      </w:r>
      <w:r>
        <w:rPr>
          <w:rFonts w:ascii="Cambria" w:eastAsia="Cambria" w:hAnsi="Cambria" w:cs="Cambria"/>
          <w:b/>
          <w:bCs/>
          <w:spacing w:val="-3"/>
        </w:rPr>
        <w:t>o</w:t>
      </w:r>
      <w:r>
        <w:rPr>
          <w:rFonts w:ascii="Cambria" w:eastAsia="Cambria" w:hAnsi="Cambria" w:cs="Cambria"/>
          <w:b/>
          <w:bCs/>
          <w:spacing w:val="-1"/>
        </w:rPr>
        <w:t>n</w:t>
      </w:r>
      <w:r>
        <w:rPr>
          <w:rFonts w:ascii="Cambria" w:eastAsia="Cambria" w:hAnsi="Cambria" w:cs="Cambria"/>
        </w:rPr>
        <w:t>—</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ed</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1</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n</w:t>
      </w:r>
      <w:r>
        <w:rPr>
          <w:rFonts w:ascii="Cambria" w:eastAsia="Cambria" w:hAnsi="Cambria" w:cs="Cambria"/>
        </w:rPr>
        <w:t>dar</w:t>
      </w:r>
      <w:r>
        <w:rPr>
          <w:rFonts w:ascii="Cambria" w:eastAsia="Cambria" w:hAnsi="Cambria" w:cs="Cambria"/>
          <w:spacing w:val="-3"/>
        </w:rPr>
        <w:t xml:space="preserve"> </w:t>
      </w:r>
      <w:r>
        <w:rPr>
          <w:rFonts w:ascii="Cambria" w:eastAsia="Cambria" w:hAnsi="Cambria" w:cs="Cambria"/>
          <w:spacing w:val="-1"/>
        </w:rPr>
        <w:t>q</w:t>
      </w:r>
      <w:r>
        <w:rPr>
          <w:rFonts w:ascii="Cambria" w:eastAsia="Cambria" w:hAnsi="Cambria" w:cs="Cambria"/>
        </w:rPr>
        <w:t>uarter</w:t>
      </w:r>
      <w:r>
        <w:rPr>
          <w:rFonts w:ascii="Cambria" w:eastAsia="Cambria" w:hAnsi="Cambria" w:cs="Cambria"/>
          <w:spacing w:val="-1"/>
        </w:rPr>
        <w:t xml:space="preserve"> </w:t>
      </w:r>
      <w:r>
        <w:rPr>
          <w:rFonts w:ascii="Cambria" w:eastAsia="Cambria" w:hAnsi="Cambria" w:cs="Cambria"/>
        </w:rPr>
        <w:t>after 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2</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3rd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n</w:t>
      </w:r>
      <w:r>
        <w:rPr>
          <w:rFonts w:ascii="Cambria" w:eastAsia="Cambria" w:hAnsi="Cambria" w:cs="Cambria"/>
        </w:rPr>
        <w:t>dar</w:t>
      </w:r>
      <w:r>
        <w:rPr>
          <w:rFonts w:ascii="Cambria" w:eastAsia="Cambria" w:hAnsi="Cambria" w:cs="Cambria"/>
          <w:spacing w:val="-1"/>
        </w:rPr>
        <w:t xml:space="preserve"> q</w:t>
      </w:r>
      <w:r>
        <w:rPr>
          <w:rFonts w:ascii="Cambria" w:eastAsia="Cambria" w:hAnsi="Cambria" w:cs="Cambria"/>
        </w:rPr>
        <w:t>u</w:t>
      </w:r>
      <w:r>
        <w:rPr>
          <w:rFonts w:ascii="Cambria" w:eastAsia="Cambria" w:hAnsi="Cambria" w:cs="Cambria"/>
          <w:spacing w:val="-2"/>
        </w:rPr>
        <w:t>a</w:t>
      </w:r>
      <w:r>
        <w:rPr>
          <w:rFonts w:ascii="Cambria" w:eastAsia="Cambria" w:hAnsi="Cambria" w:cs="Cambria"/>
        </w:rPr>
        <w:t>rters</w:t>
      </w:r>
      <w:r>
        <w:rPr>
          <w:rFonts w:ascii="Cambria" w:eastAsia="Cambria" w:hAnsi="Cambria" w:cs="Cambria"/>
          <w:spacing w:val="1"/>
        </w:rPr>
        <w:t xml:space="preserve"> </w:t>
      </w:r>
      <w:r>
        <w:rPr>
          <w:rFonts w:ascii="Cambria" w:eastAsia="Cambria" w:hAnsi="Cambria" w:cs="Cambria"/>
        </w:rPr>
        <w:t>af</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p>
    <w:p w14:paraId="67BD6840" w14:textId="77777777" w:rsidR="00134F00" w:rsidRDefault="00134F00">
      <w:pPr>
        <w:spacing w:before="1" w:after="0" w:line="200" w:lineRule="exact"/>
        <w:rPr>
          <w:sz w:val="20"/>
          <w:szCs w:val="20"/>
        </w:rPr>
      </w:pPr>
    </w:p>
    <w:p w14:paraId="685549CC" w14:textId="099A42F0" w:rsidR="00134F00" w:rsidRDefault="00F3095A" w:rsidP="007C26FF">
      <w:pPr>
        <w:spacing w:after="0"/>
        <w:ind w:left="839" w:right="319"/>
        <w:rPr>
          <w:rFonts w:ascii="Cambria" w:eastAsia="Cambria" w:hAnsi="Cambria" w:cs="Cambria"/>
        </w:rPr>
      </w:pP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f</w:t>
      </w:r>
      <w:r>
        <w:rPr>
          <w:rFonts w:ascii="Cambria" w:eastAsia="Cambria" w:hAnsi="Cambria" w:cs="Cambria"/>
          <w:b/>
          <w:bCs/>
          <w:spacing w:val="-1"/>
        </w:rPr>
        <w:t>or</w:t>
      </w:r>
      <w:r>
        <w:rPr>
          <w:rFonts w:ascii="Cambria" w:eastAsia="Cambria" w:hAnsi="Cambria" w:cs="Cambria"/>
          <w:b/>
          <w:bCs/>
        </w:rPr>
        <w:t>c</w:t>
      </w:r>
      <w:r>
        <w:rPr>
          <w:rFonts w:ascii="Cambria" w:eastAsia="Cambria" w:hAnsi="Cambria" w:cs="Cambria"/>
          <w:b/>
          <w:bCs/>
          <w:spacing w:val="-2"/>
        </w:rPr>
        <w:t>e</w:t>
      </w:r>
      <w:r>
        <w:rPr>
          <w:rFonts w:ascii="Cambria" w:eastAsia="Cambria" w:hAnsi="Cambria" w:cs="Cambria"/>
          <w:b/>
          <w:bCs/>
          <w:spacing w:val="-4"/>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2"/>
        </w:rPr>
        <w:t>h</w:t>
      </w:r>
      <w:r>
        <w:rPr>
          <w:rFonts w:ascii="Cambria" w:eastAsia="Cambria" w:hAnsi="Cambria" w:cs="Cambria"/>
          <w:b/>
          <w:bCs/>
        </w:rPr>
        <w:t>e</w:t>
      </w:r>
      <w:r>
        <w:rPr>
          <w:rFonts w:ascii="Cambria" w:eastAsia="Cambria" w:hAnsi="Cambria" w:cs="Cambria"/>
          <w:b/>
          <w:bCs/>
          <w:spacing w:val="2"/>
        </w:rPr>
        <w:t>a</w:t>
      </w:r>
      <w:r>
        <w:rPr>
          <w:rFonts w:ascii="Cambria" w:eastAsia="Cambria" w:hAnsi="Cambria" w:cs="Cambria"/>
          <w:b/>
          <w:bCs/>
          <w:spacing w:val="-1"/>
        </w:rPr>
        <w:t>r</w:t>
      </w:r>
      <w:r>
        <w:rPr>
          <w:rFonts w:ascii="Cambria" w:eastAsia="Cambria" w:hAnsi="Cambria" w:cs="Cambria"/>
          <w:b/>
          <w:bCs/>
        </w:rPr>
        <w:t>i</w:t>
      </w:r>
      <w:r>
        <w:rPr>
          <w:rFonts w:ascii="Cambria" w:eastAsia="Cambria" w:hAnsi="Cambria" w:cs="Cambria"/>
          <w:b/>
          <w:bCs/>
          <w:spacing w:val="-1"/>
        </w:rPr>
        <w:t>n</w:t>
      </w:r>
      <w:r>
        <w:rPr>
          <w:rFonts w:ascii="Cambria" w:eastAsia="Cambria" w:hAnsi="Cambria" w:cs="Cambria"/>
          <w:b/>
          <w:bCs/>
        </w:rPr>
        <w:t>g</w:t>
      </w:r>
      <w:r>
        <w:rPr>
          <w:rFonts w:ascii="Cambria" w:eastAsia="Cambria" w:hAnsi="Cambria" w:cs="Cambria"/>
          <w:spacing w:val="-2"/>
        </w:rPr>
        <w:t>—</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spacing w:val="1"/>
        </w:rPr>
        <w:t>ic</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3"/>
        </w:rPr>
        <w:t>p</w:t>
      </w:r>
      <w:r>
        <w:rPr>
          <w:rFonts w:ascii="Cambria" w:eastAsia="Cambria" w:hAnsi="Cambria" w:cs="Cambria"/>
          <w:spacing w:val="-1"/>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6"/>
        </w:rPr>
        <w:t>y</w:t>
      </w:r>
      <w:r>
        <w:rPr>
          <w:rFonts w:ascii="Cambria" w:eastAsia="Cambria" w:hAnsi="Cambria" w:cs="Cambria"/>
          <w:spacing w:val="4"/>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 xml:space="preserve">ts </w:t>
      </w:r>
      <w:r>
        <w:rPr>
          <w:rFonts w:ascii="Cambria" w:eastAsia="Cambria" w:hAnsi="Cambria" w:cs="Cambria"/>
        </w:rPr>
        <w:t xml:space="preserve">are </w:t>
      </w:r>
      <w:r>
        <w:rPr>
          <w:rFonts w:ascii="Cambria" w:eastAsia="Cambria" w:hAnsi="Cambria" w:cs="Cambria"/>
          <w:spacing w:val="-2"/>
        </w:rPr>
        <w:t>a</w:t>
      </w:r>
      <w:r>
        <w:rPr>
          <w:rFonts w:ascii="Cambria" w:eastAsia="Cambria" w:hAnsi="Cambria" w:cs="Cambria"/>
        </w:rPr>
        <w:t>ppl</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d.</w:t>
      </w:r>
      <w:r>
        <w:rPr>
          <w:rFonts w:ascii="Cambria" w:eastAsia="Cambria" w:hAnsi="Cambria" w:cs="Cambria"/>
          <w:spacing w:val="47"/>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6"/>
        </w:rPr>
        <w:t>g</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3"/>
        </w:rPr>
        <w:t>h</w:t>
      </w:r>
      <w:r>
        <w:rPr>
          <w:rFonts w:ascii="Cambria" w:eastAsia="Cambria" w:hAnsi="Cambria" w:cs="Cambria"/>
        </w:rPr>
        <w:t>e</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le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u</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pa</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c</w:t>
      </w:r>
      <w:r>
        <w:rPr>
          <w:rFonts w:ascii="Cambria" w:eastAsia="Cambria" w:hAnsi="Cambria" w:cs="Cambria"/>
        </w:rPr>
        <w:t>h</w:t>
      </w:r>
      <w:r>
        <w:rPr>
          <w:rFonts w:ascii="Cambria" w:eastAsia="Cambria" w:hAnsi="Cambria" w:cs="Cambria"/>
          <w:spacing w:val="1"/>
        </w:rPr>
        <w:t>i</w:t>
      </w:r>
      <w:r>
        <w:rPr>
          <w:rFonts w:ascii="Cambria" w:eastAsia="Cambria" w:hAnsi="Cambria" w:cs="Cambria"/>
        </w:rPr>
        <w:t xml:space="preserve">ld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6"/>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or</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si</w:t>
      </w:r>
      <w:r>
        <w:rPr>
          <w:rFonts w:ascii="Cambria" w:eastAsia="Cambria" w:hAnsi="Cambria" w:cs="Cambria"/>
          <w:spacing w:val="-2"/>
        </w:rPr>
        <w:t>d</w:t>
      </w:r>
      <w:r>
        <w:rPr>
          <w:rFonts w:ascii="Cambria" w:eastAsia="Cambria" w:hAnsi="Cambria" w:cs="Cambria"/>
        </w:rPr>
        <w:t>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arr</w:t>
      </w:r>
      <w:r>
        <w:rPr>
          <w:rFonts w:ascii="Cambria" w:eastAsia="Cambria" w:hAnsi="Cambria" w:cs="Cambria"/>
          <w:spacing w:val="-2"/>
        </w:rPr>
        <w:t>ea</w:t>
      </w:r>
      <w:r>
        <w:rPr>
          <w:rFonts w:ascii="Cambria" w:eastAsia="Cambria" w:hAnsi="Cambria" w:cs="Cambria"/>
        </w:rPr>
        <w:t>r</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sidR="004075B0">
        <w:rPr>
          <w:rFonts w:ascii="Cambria" w:eastAsia="Cambria" w:hAnsi="Cambria" w:cs="Cambria"/>
          <w:spacing w:val="-2"/>
        </w:rPr>
        <w:t xml:space="preserve">determines </w:t>
      </w:r>
      <w:r w:rsidR="00090DFF">
        <w:rPr>
          <w:rFonts w:ascii="Cambria" w:eastAsia="Cambria" w:hAnsi="Cambria" w:cs="Cambria"/>
          <w:spacing w:val="1"/>
        </w:rPr>
        <w:t xml:space="preserve">eligibility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sidR="00623DA9">
        <w:rPr>
          <w:rFonts w:ascii="Cambria" w:eastAsia="Cambria" w:hAnsi="Cambria" w:cs="Cambria"/>
          <w:spacing w:val="-1"/>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2AFCFC30" w14:textId="77777777" w:rsidR="00134F00" w:rsidRDefault="00134F00">
      <w:pPr>
        <w:spacing w:before="10" w:after="0" w:line="190" w:lineRule="exact"/>
        <w:rPr>
          <w:sz w:val="19"/>
          <w:szCs w:val="19"/>
        </w:rPr>
      </w:pPr>
    </w:p>
    <w:p w14:paraId="4663988D" w14:textId="77777777" w:rsidR="00134F00" w:rsidRDefault="00F3095A">
      <w:pPr>
        <w:spacing w:after="0"/>
        <w:ind w:left="839" w:right="447"/>
        <w:rPr>
          <w:rFonts w:ascii="Cambria" w:eastAsia="Cambria" w:hAnsi="Cambria" w:cs="Cambria"/>
        </w:rPr>
      </w:pP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b/>
          <w:bCs/>
        </w:rPr>
        <w:t>e</w:t>
      </w:r>
      <w:r>
        <w:rPr>
          <w:rFonts w:ascii="Cambria" w:eastAsia="Cambria" w:hAnsi="Cambria" w:cs="Cambria"/>
          <w:b/>
          <w:bCs/>
          <w:spacing w:val="-1"/>
        </w:rPr>
        <w:t>r</w:t>
      </w:r>
      <w:r>
        <w:rPr>
          <w:rFonts w:ascii="Cambria" w:eastAsia="Cambria" w:hAnsi="Cambria" w:cs="Cambria"/>
          <w:b/>
          <w:bCs/>
        </w:rPr>
        <w:t>ed Emp</w:t>
      </w:r>
      <w:r>
        <w:rPr>
          <w:rFonts w:ascii="Cambria" w:eastAsia="Cambria" w:hAnsi="Cambria" w:cs="Cambria"/>
          <w:b/>
          <w:bCs/>
          <w:spacing w:val="-1"/>
        </w:rPr>
        <w:t>lo</w:t>
      </w:r>
      <w:r>
        <w:rPr>
          <w:rFonts w:ascii="Cambria" w:eastAsia="Cambria" w:hAnsi="Cambria" w:cs="Cambria"/>
          <w:b/>
          <w:bCs/>
          <w:spacing w:val="-2"/>
        </w:rPr>
        <w:t>y</w:t>
      </w:r>
      <w:r>
        <w:rPr>
          <w:rFonts w:ascii="Cambria" w:eastAsia="Cambria" w:hAnsi="Cambria" w:cs="Cambria"/>
          <w:b/>
          <w:bCs/>
        </w:rPr>
        <w:t>m</w:t>
      </w:r>
      <w:r>
        <w:rPr>
          <w:rFonts w:ascii="Cambria" w:eastAsia="Cambria" w:hAnsi="Cambria" w:cs="Cambria"/>
          <w:b/>
          <w:bCs/>
          <w:spacing w:val="-2"/>
        </w:rPr>
        <w:t>e</w:t>
      </w:r>
      <w:r>
        <w:rPr>
          <w:rFonts w:ascii="Cambria" w:eastAsia="Cambria" w:hAnsi="Cambria" w:cs="Cambria"/>
          <w:b/>
          <w:bCs/>
          <w:spacing w:val="1"/>
        </w:rPr>
        <w:t>nt</w:t>
      </w:r>
      <w:r>
        <w:rPr>
          <w:rFonts w:ascii="Cambria" w:eastAsia="Cambria" w:hAnsi="Cambria" w:cs="Cambria"/>
          <w:spacing w:val="-2"/>
        </w:rPr>
        <w:t>—</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1</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le</w:t>
      </w:r>
      <w:r>
        <w:rPr>
          <w:rFonts w:ascii="Cambria" w:eastAsia="Cambria" w:hAnsi="Cambria" w:cs="Cambria"/>
          <w:spacing w:val="-1"/>
        </w:rPr>
        <w:t>n</w:t>
      </w:r>
      <w:r>
        <w:rPr>
          <w:rFonts w:ascii="Cambria" w:eastAsia="Cambria" w:hAnsi="Cambria" w:cs="Cambria"/>
        </w:rPr>
        <w:t xml:space="preserve">dar </w:t>
      </w:r>
      <w:r>
        <w:rPr>
          <w:rFonts w:ascii="Cambria" w:eastAsia="Cambria" w:hAnsi="Cambria" w:cs="Cambria"/>
          <w:spacing w:val="-1"/>
        </w:rPr>
        <w:t>q</w:t>
      </w:r>
      <w:r>
        <w:rPr>
          <w:rFonts w:ascii="Cambria" w:eastAsia="Cambria" w:hAnsi="Cambria" w:cs="Cambria"/>
        </w:rPr>
        <w:t>uarter</w:t>
      </w:r>
      <w:r>
        <w:rPr>
          <w:rFonts w:ascii="Cambria" w:eastAsia="Cambria" w:hAnsi="Cambria" w:cs="Cambria"/>
          <w:spacing w:val="-1"/>
        </w:rPr>
        <w:t xml:space="preserve"> </w:t>
      </w:r>
      <w:r>
        <w:rPr>
          <w:rFonts w:ascii="Cambria" w:eastAsia="Cambria" w:hAnsi="Cambria" w:cs="Cambria"/>
        </w:rPr>
        <w:t>aft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p>
    <w:p w14:paraId="75E02E43" w14:textId="77777777" w:rsidR="00134F00" w:rsidRDefault="00134F00">
      <w:pPr>
        <w:spacing w:before="7" w:after="0" w:line="190" w:lineRule="exact"/>
        <w:rPr>
          <w:sz w:val="19"/>
          <w:szCs w:val="19"/>
        </w:rPr>
      </w:pPr>
    </w:p>
    <w:p w14:paraId="345BC6C3" w14:textId="77777777" w:rsidR="00134F00" w:rsidRDefault="00F3095A">
      <w:pPr>
        <w:spacing w:after="0"/>
        <w:ind w:left="840" w:right="946" w:hanging="1"/>
        <w:rPr>
          <w:rFonts w:ascii="Cambria" w:eastAsia="Cambria" w:hAnsi="Cambria" w:cs="Cambria"/>
        </w:rPr>
      </w:pPr>
      <w:r>
        <w:rPr>
          <w:rFonts w:ascii="Cambria" w:eastAsia="Cambria" w:hAnsi="Cambria" w:cs="Cambria"/>
          <w:b/>
          <w:bCs/>
        </w:rPr>
        <w:t>E</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rPr>
        <w:t>a</w:t>
      </w:r>
      <w:r>
        <w:rPr>
          <w:rFonts w:ascii="Cambria" w:eastAsia="Cambria" w:hAnsi="Cambria" w:cs="Cambria"/>
          <w:b/>
          <w:bCs/>
          <w:spacing w:val="-1"/>
        </w:rPr>
        <w:t>bl</w:t>
      </w:r>
      <w:r>
        <w:rPr>
          <w:rFonts w:ascii="Cambria" w:eastAsia="Cambria" w:hAnsi="Cambria" w:cs="Cambria"/>
          <w:b/>
          <w:bCs/>
        </w:rPr>
        <w:t>i</w:t>
      </w:r>
      <w:r>
        <w:rPr>
          <w:rFonts w:ascii="Cambria" w:eastAsia="Cambria" w:hAnsi="Cambria" w:cs="Cambria"/>
          <w:b/>
          <w:bCs/>
          <w:spacing w:val="-1"/>
        </w:rPr>
        <w:t>s</w:t>
      </w:r>
      <w:r>
        <w:rPr>
          <w:rFonts w:ascii="Cambria" w:eastAsia="Cambria" w:hAnsi="Cambria" w:cs="Cambria"/>
          <w:b/>
          <w:bCs/>
        </w:rPr>
        <w:t>h</w:t>
      </w:r>
      <w:r>
        <w:rPr>
          <w:rFonts w:ascii="Cambria" w:eastAsia="Cambria" w:hAnsi="Cambria" w:cs="Cambria"/>
          <w:b/>
          <w:bCs/>
          <w:spacing w:val="-2"/>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rPr>
        <w:t>hea</w:t>
      </w:r>
      <w:r>
        <w:rPr>
          <w:rFonts w:ascii="Cambria" w:eastAsia="Cambria" w:hAnsi="Cambria" w:cs="Cambria"/>
          <w:b/>
          <w:bCs/>
          <w:spacing w:val="-1"/>
        </w:rPr>
        <w:t>r</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spacing w:val="-2"/>
        </w:rPr>
        <w:t>g</w:t>
      </w:r>
      <w:r>
        <w:rPr>
          <w:rFonts w:ascii="Cambria" w:eastAsia="Cambria" w:hAnsi="Cambria" w:cs="Cambria"/>
        </w:rPr>
        <w:t>—</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3"/>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ish</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3"/>
        </w:rPr>
        <w:t>t</w:t>
      </w:r>
      <w:r>
        <w:rPr>
          <w:rFonts w:ascii="Cambria" w:eastAsia="Cambria" w:hAnsi="Cambria" w:cs="Cambria"/>
        </w:rPr>
        <w:t>er</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2"/>
        </w:rPr>
        <w:t>t</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3"/>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upport pa</w:t>
      </w:r>
      <w:r>
        <w:rPr>
          <w:rFonts w:ascii="Cambria" w:eastAsia="Cambria" w:hAnsi="Cambria" w:cs="Cambria"/>
          <w:spacing w:val="-6"/>
        </w:rPr>
        <w:t>y</w:t>
      </w:r>
      <w:r>
        <w:rPr>
          <w:rFonts w:ascii="Cambria" w:eastAsia="Cambria" w:hAnsi="Cambria" w:cs="Cambria"/>
          <w:spacing w:val="4"/>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l</w:t>
      </w:r>
      <w:r>
        <w:rPr>
          <w:rFonts w:ascii="Cambria" w:eastAsia="Cambria" w:hAnsi="Cambria" w:cs="Cambria"/>
          <w:spacing w:val="1"/>
        </w:rPr>
        <w:t>s</w:t>
      </w:r>
      <w:r>
        <w:rPr>
          <w:rFonts w:ascii="Cambria" w:eastAsia="Cambria" w:hAnsi="Cambria" w:cs="Cambria"/>
        </w:rPr>
        <w:t>.</w:t>
      </w:r>
    </w:p>
    <w:p w14:paraId="3FE4FB96" w14:textId="77777777" w:rsidR="00134F00" w:rsidRDefault="00134F00">
      <w:pPr>
        <w:spacing w:before="9" w:after="0" w:line="190" w:lineRule="exact"/>
        <w:rPr>
          <w:sz w:val="19"/>
          <w:szCs w:val="19"/>
        </w:rPr>
      </w:pPr>
    </w:p>
    <w:p w14:paraId="4E946DAD" w14:textId="77018D3D" w:rsidR="00134F00" w:rsidRDefault="00F3095A">
      <w:pPr>
        <w:spacing w:after="0" w:line="275" w:lineRule="auto"/>
        <w:ind w:left="840" w:right="132"/>
        <w:rPr>
          <w:rFonts w:ascii="Cambria" w:eastAsia="Cambria" w:hAnsi="Cambria" w:cs="Cambria"/>
        </w:rPr>
      </w:pPr>
      <w:r>
        <w:rPr>
          <w:rFonts w:ascii="Cambria" w:eastAsia="Cambria" w:hAnsi="Cambria" w:cs="Cambria"/>
          <w:b/>
          <w:bCs/>
        </w:rPr>
        <w:t>I</w:t>
      </w:r>
      <w:r>
        <w:rPr>
          <w:rFonts w:ascii="Cambria" w:eastAsia="Cambria" w:hAnsi="Cambria" w:cs="Cambria"/>
          <w:b/>
          <w:bCs/>
          <w:spacing w:val="1"/>
        </w:rPr>
        <w:t>n</w:t>
      </w:r>
      <w:r>
        <w:rPr>
          <w:rFonts w:ascii="Cambria" w:eastAsia="Cambria" w:hAnsi="Cambria" w:cs="Cambria"/>
          <w:b/>
          <w:bCs/>
        </w:rPr>
        <w:t>c</w:t>
      </w:r>
      <w:r>
        <w:rPr>
          <w:rFonts w:ascii="Cambria" w:eastAsia="Cambria" w:hAnsi="Cambria" w:cs="Cambria"/>
          <w:b/>
          <w:bCs/>
          <w:spacing w:val="-1"/>
        </w:rPr>
        <w:t>o</w:t>
      </w:r>
      <w:r>
        <w:rPr>
          <w:rFonts w:ascii="Cambria" w:eastAsia="Cambria" w:hAnsi="Cambria" w:cs="Cambria"/>
          <w:b/>
          <w:bCs/>
        </w:rPr>
        <w:t>me</w:t>
      </w:r>
      <w:r>
        <w:rPr>
          <w:rFonts w:ascii="Cambria" w:eastAsia="Cambria" w:hAnsi="Cambria" w:cs="Cambria"/>
          <w:b/>
          <w:bCs/>
          <w:spacing w:val="-2"/>
        </w:rPr>
        <w:t xml:space="preserve"> </w:t>
      </w:r>
      <w:r>
        <w:rPr>
          <w:rFonts w:ascii="Cambria" w:eastAsia="Cambria" w:hAnsi="Cambria" w:cs="Cambria"/>
          <w:b/>
          <w:bCs/>
          <w:spacing w:val="-1"/>
        </w:rPr>
        <w:t>W</w:t>
      </w:r>
      <w:r>
        <w:rPr>
          <w:rFonts w:ascii="Cambria" w:eastAsia="Cambria" w:hAnsi="Cambria" w:cs="Cambria"/>
          <w:b/>
          <w:bCs/>
        </w:rPr>
        <w:t>i</w:t>
      </w:r>
      <w:r>
        <w:rPr>
          <w:rFonts w:ascii="Cambria" w:eastAsia="Cambria" w:hAnsi="Cambria" w:cs="Cambria"/>
          <w:b/>
          <w:bCs/>
          <w:spacing w:val="-1"/>
        </w:rPr>
        <w:t>t</w:t>
      </w:r>
      <w:r>
        <w:rPr>
          <w:rFonts w:ascii="Cambria" w:eastAsia="Cambria" w:hAnsi="Cambria" w:cs="Cambria"/>
          <w:b/>
          <w:bCs/>
        </w:rPr>
        <w:t>hh</w:t>
      </w:r>
      <w:r>
        <w:rPr>
          <w:rFonts w:ascii="Cambria" w:eastAsia="Cambria" w:hAnsi="Cambria" w:cs="Cambria"/>
          <w:b/>
          <w:bCs/>
          <w:spacing w:val="-1"/>
        </w:rPr>
        <w:t>ol</w:t>
      </w:r>
      <w:r>
        <w:rPr>
          <w:rFonts w:ascii="Cambria" w:eastAsia="Cambria" w:hAnsi="Cambria" w:cs="Cambria"/>
          <w:b/>
          <w:bCs/>
        </w:rPr>
        <w:t>di</w:t>
      </w:r>
      <w:r>
        <w:rPr>
          <w:rFonts w:ascii="Cambria" w:eastAsia="Cambria" w:hAnsi="Cambria" w:cs="Cambria"/>
          <w:b/>
          <w:bCs/>
          <w:spacing w:val="1"/>
        </w:rPr>
        <w:t>n</w:t>
      </w:r>
      <w:r>
        <w:rPr>
          <w:rFonts w:ascii="Cambria" w:eastAsia="Cambria" w:hAnsi="Cambria" w:cs="Cambria"/>
          <w:b/>
          <w:bCs/>
        </w:rPr>
        <w:t xml:space="preserve">g </w:t>
      </w:r>
      <w:r>
        <w:rPr>
          <w:rFonts w:ascii="Cambria" w:eastAsia="Cambria" w:hAnsi="Cambria" w:cs="Cambria"/>
          <w:b/>
          <w:bCs/>
          <w:spacing w:val="-2"/>
        </w:rPr>
        <w:t>O</w:t>
      </w:r>
      <w:r>
        <w:rPr>
          <w:rFonts w:ascii="Cambria" w:eastAsia="Cambria" w:hAnsi="Cambria" w:cs="Cambria"/>
          <w:b/>
          <w:bCs/>
          <w:spacing w:val="-1"/>
        </w:rPr>
        <w:t>r</w:t>
      </w:r>
      <w:r>
        <w:rPr>
          <w:rFonts w:ascii="Cambria" w:eastAsia="Cambria" w:hAnsi="Cambria" w:cs="Cambria"/>
          <w:b/>
          <w:bCs/>
        </w:rPr>
        <w:t>de</w:t>
      </w:r>
      <w:r>
        <w:rPr>
          <w:rFonts w:ascii="Cambria" w:eastAsia="Cambria" w:hAnsi="Cambria" w:cs="Cambria"/>
          <w:b/>
          <w:bCs/>
          <w:spacing w:val="-1"/>
        </w:rPr>
        <w:t>r</w:t>
      </w:r>
      <w:r>
        <w:rPr>
          <w:rFonts w:ascii="Cambria" w:eastAsia="Cambria" w:hAnsi="Cambria" w:cs="Cambria"/>
          <w:spacing w:val="2"/>
        </w:rPr>
        <w:t>—</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u</w:t>
      </w:r>
      <w:r>
        <w:rPr>
          <w:rFonts w:ascii="Cambria" w:eastAsia="Cambria" w:hAnsi="Cambria" w:cs="Cambria"/>
        </w:rPr>
        <w:t>to</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ic</w:t>
      </w:r>
      <w:r>
        <w:rPr>
          <w:rFonts w:ascii="Cambria" w:eastAsia="Cambria" w:hAnsi="Cambria" w:cs="Cambria"/>
        </w:rPr>
        <w:t>a</w:t>
      </w:r>
      <w:r>
        <w:rPr>
          <w:rFonts w:ascii="Cambria" w:eastAsia="Cambria" w:hAnsi="Cambria" w:cs="Cambria"/>
          <w:spacing w:val="-2"/>
        </w:rPr>
        <w:t>l</w:t>
      </w:r>
      <w:r>
        <w:rPr>
          <w:rFonts w:ascii="Cambria" w:eastAsia="Cambria" w:hAnsi="Cambria" w:cs="Cambria"/>
          <w:spacing w:val="7"/>
        </w:rPr>
        <w:t>l</w:t>
      </w:r>
      <w:r>
        <w:rPr>
          <w:rFonts w:ascii="Cambria" w:eastAsia="Cambria" w:hAnsi="Cambria" w:cs="Cambria"/>
        </w:rPr>
        <w:t>y ta</w:t>
      </w:r>
      <w:r>
        <w:rPr>
          <w:rFonts w:ascii="Cambria" w:eastAsia="Cambria" w:hAnsi="Cambria" w:cs="Cambria"/>
          <w:spacing w:val="-1"/>
        </w:rPr>
        <w:t>k</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her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the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ta</w:t>
      </w:r>
      <w:r>
        <w:rPr>
          <w:rFonts w:ascii="Cambria" w:eastAsia="Cambria" w:hAnsi="Cambria" w:cs="Cambria"/>
          <w:spacing w:val="-3"/>
        </w:rPr>
        <w:t>t</w:t>
      </w:r>
      <w:r>
        <w:rPr>
          <w:rFonts w:ascii="Cambria" w:eastAsia="Cambria" w:hAnsi="Cambria" w:cs="Cambria"/>
        </w:rPr>
        <w:t>e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b</w:t>
      </w:r>
      <w:r>
        <w:rPr>
          <w:rFonts w:ascii="Cambria" w:eastAsia="Cambria" w:hAnsi="Cambria" w:cs="Cambria"/>
        </w:rPr>
        <w:t>ur</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ar</w:t>
      </w:r>
      <w:r>
        <w:rPr>
          <w:rFonts w:ascii="Cambria" w:eastAsia="Cambria" w:hAnsi="Cambria" w:cs="Cambria"/>
          <w:spacing w:val="-1"/>
        </w:rPr>
        <w:t>n</w:t>
      </w:r>
      <w:r>
        <w:rPr>
          <w:rFonts w:ascii="Cambria" w:eastAsia="Cambria" w:hAnsi="Cambria" w:cs="Cambria"/>
          <w:spacing w:val="1"/>
        </w:rPr>
        <w:t>is</w:t>
      </w:r>
      <w:r>
        <w:rPr>
          <w:rFonts w:ascii="Cambria" w:eastAsia="Cambria" w:hAnsi="Cambria" w:cs="Cambria"/>
          <w:spacing w:val="-2"/>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o</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rPr>
        <w:t>h</w:t>
      </w:r>
      <w:r>
        <w:rPr>
          <w:rFonts w:ascii="Cambria" w:eastAsia="Cambria" w:hAnsi="Cambria" w:cs="Cambria"/>
          <w:spacing w:val="-2"/>
        </w:rPr>
        <w:t>o</w:t>
      </w:r>
      <w:r>
        <w:rPr>
          <w:rFonts w:ascii="Cambria" w:eastAsia="Cambria" w:hAnsi="Cambria" w:cs="Cambria"/>
        </w:rPr>
        <w:t>ld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w:t>
      </w:r>
      <w:r>
        <w:rPr>
          <w:rFonts w:ascii="Cambria" w:eastAsia="Cambria" w:hAnsi="Cambria" w:cs="Cambria"/>
          <w:spacing w:val="-1"/>
        </w:rPr>
        <w:t>A</w:t>
      </w:r>
      <w:r>
        <w:rPr>
          <w:rFonts w:ascii="Cambria" w:eastAsia="Cambria" w:hAnsi="Cambria" w:cs="Cambria"/>
        </w:rPr>
        <w:t>I</w:t>
      </w:r>
      <w:r>
        <w:rPr>
          <w:rFonts w:ascii="Cambria" w:eastAsia="Cambria" w:hAnsi="Cambria" w:cs="Cambria"/>
          <w:spacing w:val="1"/>
        </w:rPr>
        <w:t>W</w:t>
      </w:r>
      <w:r>
        <w:rPr>
          <w:rFonts w:ascii="Cambria" w:eastAsia="Cambria" w:hAnsi="Cambria" w:cs="Cambria"/>
        </w:rPr>
        <w:t>).</w:t>
      </w:r>
    </w:p>
    <w:p w14:paraId="2F406AED" w14:textId="77777777" w:rsidR="00134F00" w:rsidRDefault="00134F00">
      <w:pPr>
        <w:spacing w:after="0" w:line="200" w:lineRule="exact"/>
        <w:rPr>
          <w:sz w:val="20"/>
          <w:szCs w:val="20"/>
        </w:rPr>
      </w:pPr>
    </w:p>
    <w:p w14:paraId="5552E136" w14:textId="77777777" w:rsidR="00134F00" w:rsidRDefault="00F3095A">
      <w:pPr>
        <w:spacing w:after="0" w:line="275" w:lineRule="auto"/>
        <w:ind w:left="840" w:right="659"/>
        <w:rPr>
          <w:rFonts w:ascii="Cambria" w:eastAsia="Cambria" w:hAnsi="Cambria" w:cs="Cambria"/>
        </w:rPr>
      </w:pPr>
      <w:r>
        <w:rPr>
          <w:rFonts w:ascii="Cambria" w:eastAsia="Cambria" w:hAnsi="Cambria" w:cs="Cambria"/>
          <w:b/>
          <w:bCs/>
          <w:spacing w:val="1"/>
        </w:rPr>
        <w:t>L</w:t>
      </w:r>
      <w:r>
        <w:rPr>
          <w:rFonts w:ascii="Cambria" w:eastAsia="Cambria" w:hAnsi="Cambria" w:cs="Cambria"/>
          <w:b/>
          <w:bCs/>
          <w:spacing w:val="-1"/>
        </w:rPr>
        <w:t>o</w:t>
      </w:r>
      <w:r>
        <w:rPr>
          <w:rFonts w:ascii="Cambria" w:eastAsia="Cambria" w:hAnsi="Cambria" w:cs="Cambria"/>
          <w:b/>
          <w:bCs/>
        </w:rPr>
        <w:t>cal</w:t>
      </w:r>
      <w:r>
        <w:rPr>
          <w:rFonts w:ascii="Cambria" w:eastAsia="Cambria" w:hAnsi="Cambria" w:cs="Cambria"/>
          <w:b/>
          <w:bCs/>
          <w:spacing w:val="-1"/>
        </w:rPr>
        <w:t xml:space="preserve"> Work</w:t>
      </w:r>
      <w:r>
        <w:rPr>
          <w:rFonts w:ascii="Cambria" w:eastAsia="Cambria" w:hAnsi="Cambria" w:cs="Cambria"/>
          <w:b/>
          <w:bCs/>
          <w:spacing w:val="3"/>
        </w:rPr>
        <w:t>f</w:t>
      </w:r>
      <w:r>
        <w:rPr>
          <w:rFonts w:ascii="Cambria" w:eastAsia="Cambria" w:hAnsi="Cambria" w:cs="Cambria"/>
          <w:b/>
          <w:bCs/>
          <w:spacing w:val="-1"/>
        </w:rPr>
        <w:t>or</w:t>
      </w:r>
      <w:r>
        <w:rPr>
          <w:rFonts w:ascii="Cambria" w:eastAsia="Cambria" w:hAnsi="Cambria" w:cs="Cambria"/>
          <w:b/>
          <w:bCs/>
        </w:rPr>
        <w:t xml:space="preserve">ce </w:t>
      </w:r>
      <w:r>
        <w:rPr>
          <w:rFonts w:ascii="Cambria" w:eastAsia="Cambria" w:hAnsi="Cambria" w:cs="Cambria"/>
          <w:b/>
          <w:bCs/>
          <w:spacing w:val="-2"/>
        </w:rPr>
        <w:t>D</w:t>
      </w:r>
      <w:r>
        <w:rPr>
          <w:rFonts w:ascii="Cambria" w:eastAsia="Cambria" w:hAnsi="Cambria" w:cs="Cambria"/>
          <w:b/>
          <w:bCs/>
        </w:rPr>
        <w:t>e</w:t>
      </w:r>
      <w:r>
        <w:rPr>
          <w:rFonts w:ascii="Cambria" w:eastAsia="Cambria" w:hAnsi="Cambria" w:cs="Cambria"/>
          <w:b/>
          <w:bCs/>
          <w:spacing w:val="-2"/>
        </w:rPr>
        <w:t>v</w:t>
      </w:r>
      <w:r>
        <w:rPr>
          <w:rFonts w:ascii="Cambria" w:eastAsia="Cambria" w:hAnsi="Cambria" w:cs="Cambria"/>
          <w:b/>
          <w:bCs/>
        </w:rPr>
        <w:t>e</w:t>
      </w:r>
      <w:r>
        <w:rPr>
          <w:rFonts w:ascii="Cambria" w:eastAsia="Cambria" w:hAnsi="Cambria" w:cs="Cambria"/>
          <w:b/>
          <w:bCs/>
          <w:spacing w:val="2"/>
        </w:rPr>
        <w:t>l</w:t>
      </w:r>
      <w:r>
        <w:rPr>
          <w:rFonts w:ascii="Cambria" w:eastAsia="Cambria" w:hAnsi="Cambria" w:cs="Cambria"/>
          <w:b/>
          <w:bCs/>
          <w:spacing w:val="-1"/>
        </w:rPr>
        <w:t>o</w:t>
      </w:r>
      <w:r>
        <w:rPr>
          <w:rFonts w:ascii="Cambria" w:eastAsia="Cambria" w:hAnsi="Cambria" w:cs="Cambria"/>
          <w:b/>
          <w:bCs/>
        </w:rPr>
        <w:t>p</w:t>
      </w:r>
      <w:r>
        <w:rPr>
          <w:rFonts w:ascii="Cambria" w:eastAsia="Cambria" w:hAnsi="Cambria" w:cs="Cambria"/>
          <w:b/>
          <w:bCs/>
          <w:spacing w:val="-2"/>
        </w:rPr>
        <w:t>me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rPr>
        <w:t>B</w:t>
      </w:r>
      <w:r>
        <w:rPr>
          <w:rFonts w:ascii="Cambria" w:eastAsia="Cambria" w:hAnsi="Cambria" w:cs="Cambria"/>
          <w:b/>
          <w:bCs/>
          <w:spacing w:val="-1"/>
        </w:rPr>
        <w:t>oar</w:t>
      </w:r>
      <w:r>
        <w:rPr>
          <w:rFonts w:ascii="Cambria" w:eastAsia="Cambria" w:hAnsi="Cambria" w:cs="Cambria"/>
          <w:b/>
          <w:bCs/>
        </w:rPr>
        <w:t>d</w:t>
      </w:r>
      <w:r>
        <w:rPr>
          <w:rFonts w:ascii="Cambria" w:eastAsia="Cambria" w:hAnsi="Cambria" w:cs="Cambria"/>
          <w:b/>
          <w:bCs/>
          <w:spacing w:val="5"/>
        </w:rPr>
        <w:t xml:space="preserve"> </w:t>
      </w:r>
      <w:r>
        <w:rPr>
          <w:rFonts w:ascii="Cambria" w:eastAsia="Cambria" w:hAnsi="Cambria" w:cs="Cambria"/>
          <w:b/>
          <w:bCs/>
          <w:spacing w:val="3"/>
        </w:rPr>
        <w:t>(B</w:t>
      </w:r>
      <w:r>
        <w:rPr>
          <w:rFonts w:ascii="Cambria" w:eastAsia="Cambria" w:hAnsi="Cambria" w:cs="Cambria"/>
          <w:b/>
          <w:bCs/>
          <w:spacing w:val="1"/>
        </w:rPr>
        <w:t>o</w:t>
      </w:r>
      <w:r>
        <w:rPr>
          <w:rFonts w:ascii="Cambria" w:eastAsia="Cambria" w:hAnsi="Cambria" w:cs="Cambria"/>
          <w:b/>
          <w:bCs/>
          <w:spacing w:val="2"/>
        </w:rPr>
        <w:t>a</w:t>
      </w:r>
      <w:r>
        <w:rPr>
          <w:rFonts w:ascii="Cambria" w:eastAsia="Cambria" w:hAnsi="Cambria" w:cs="Cambria"/>
          <w:b/>
          <w:bCs/>
          <w:spacing w:val="1"/>
        </w:rPr>
        <w:t>r</w:t>
      </w:r>
      <w:r>
        <w:rPr>
          <w:rFonts w:ascii="Cambria" w:eastAsia="Cambria" w:hAnsi="Cambria" w:cs="Cambria"/>
          <w:b/>
          <w:bCs/>
          <w:spacing w:val="3"/>
        </w:rPr>
        <w:t>d)</w:t>
      </w:r>
      <w:r>
        <w:rPr>
          <w:rFonts w:ascii="Cambria" w:eastAsia="Cambria" w:hAnsi="Cambria" w:cs="Cambria"/>
        </w:rPr>
        <w:t>—the or</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ni</w:t>
      </w:r>
      <w:r>
        <w:rPr>
          <w:rFonts w:ascii="Cambria" w:eastAsia="Cambria" w:hAnsi="Cambria" w:cs="Cambria"/>
          <w:spacing w:val="3"/>
        </w:rPr>
        <w:t>z</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1"/>
        </w:rPr>
        <w:t>ib</w:t>
      </w:r>
      <w:r>
        <w:rPr>
          <w:rFonts w:ascii="Cambria" w:eastAsia="Cambria" w:hAnsi="Cambria" w:cs="Cambria"/>
        </w:rPr>
        <w:t>le for</w:t>
      </w:r>
      <w:r>
        <w:rPr>
          <w:rFonts w:ascii="Cambria" w:eastAsia="Cambria" w:hAnsi="Cambria" w:cs="Cambria"/>
          <w:spacing w:val="2"/>
        </w:rPr>
        <w:t xml:space="preserve"> </w:t>
      </w:r>
      <w:r>
        <w:rPr>
          <w:rFonts w:ascii="Cambria" w:eastAsia="Cambria" w:hAnsi="Cambria" w:cs="Cambria"/>
        </w:rPr>
        <w:t>the pla</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si</w:t>
      </w:r>
      <w:r>
        <w:rPr>
          <w:rFonts w:ascii="Cambria" w:eastAsia="Cambria" w:hAnsi="Cambria" w:cs="Cambria"/>
          <w:spacing w:val="-4"/>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w:t>
      </w:r>
      <w:r>
        <w:rPr>
          <w:rFonts w:ascii="Cambria" w:eastAsia="Cambria" w:hAnsi="Cambria" w:cs="Cambria"/>
          <w:spacing w:val="3"/>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2"/>
        </w:rPr>
        <w:t>n</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spacing w:val="-2"/>
        </w:rPr>
        <w:t>f</w:t>
      </w:r>
      <w:r>
        <w:rPr>
          <w:rFonts w:ascii="Cambria" w:eastAsia="Cambria" w:hAnsi="Cambria" w:cs="Cambria"/>
          <w:spacing w:val="3"/>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d</w:t>
      </w:r>
      <w:r>
        <w:rPr>
          <w:rFonts w:ascii="Cambria" w:eastAsia="Cambria" w:hAnsi="Cambria" w:cs="Cambria"/>
        </w:rPr>
        <w:t>e</w:t>
      </w:r>
      <w:r>
        <w:rPr>
          <w:rFonts w:ascii="Cambria" w:eastAsia="Cambria" w:hAnsi="Cambria" w:cs="Cambria"/>
          <w:spacing w:val="-3"/>
        </w:rPr>
        <w:t>v</w:t>
      </w:r>
      <w:r>
        <w:rPr>
          <w:rFonts w:ascii="Cambria" w:eastAsia="Cambria" w:hAnsi="Cambria" w:cs="Cambria"/>
        </w:rPr>
        <w:t>e</w:t>
      </w:r>
      <w:r>
        <w:rPr>
          <w:rFonts w:ascii="Cambria" w:eastAsia="Cambria" w:hAnsi="Cambria" w:cs="Cambria"/>
          <w:spacing w:val="3"/>
        </w:rPr>
        <w:t>l</w:t>
      </w:r>
      <w:r>
        <w:rPr>
          <w:rFonts w:ascii="Cambria" w:eastAsia="Cambria" w:hAnsi="Cambria" w:cs="Cambria"/>
        </w:rPr>
        <w:t>op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ar</w:t>
      </w:r>
      <w:r>
        <w:rPr>
          <w:rFonts w:ascii="Cambria" w:eastAsia="Cambria" w:hAnsi="Cambria" w:cs="Cambria"/>
          <w:spacing w:val="-2"/>
        </w:rPr>
        <w:t>e</w:t>
      </w:r>
      <w:r>
        <w:rPr>
          <w:rFonts w:ascii="Cambria" w:eastAsia="Cambria" w:hAnsi="Cambria" w:cs="Cambria"/>
        </w:rPr>
        <w:t xml:space="preserve">a </w:t>
      </w:r>
      <w:r>
        <w:rPr>
          <w:rFonts w:ascii="Cambria" w:eastAsia="Cambria" w:hAnsi="Cambria" w:cs="Cambria"/>
          <w:spacing w:val="-3"/>
        </w:rPr>
        <w:t>(</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 a</w:t>
      </w:r>
      <w:r>
        <w:rPr>
          <w:rFonts w:ascii="Cambria" w:eastAsia="Cambria" w:hAnsi="Cambria" w:cs="Cambria"/>
          <w:spacing w:val="-3"/>
        </w:rPr>
        <w:t>r</w:t>
      </w:r>
      <w:r>
        <w:rPr>
          <w:rFonts w:ascii="Cambria" w:eastAsia="Cambria" w:hAnsi="Cambria" w:cs="Cambria"/>
        </w:rPr>
        <w:t>ea</w:t>
      </w:r>
      <w:r>
        <w:rPr>
          <w:rFonts w:ascii="Cambria" w:eastAsia="Cambria" w:hAnsi="Cambria" w:cs="Cambria"/>
          <w:spacing w:val="-3"/>
        </w:rPr>
        <w:t>)</w:t>
      </w:r>
      <w:r>
        <w:rPr>
          <w:rFonts w:ascii="Cambria" w:eastAsia="Cambria" w:hAnsi="Cambria" w:cs="Cambria"/>
        </w:rPr>
        <w:t>.</w:t>
      </w:r>
    </w:p>
    <w:p w14:paraId="6796A9A9" w14:textId="77777777" w:rsidR="00134F00" w:rsidRDefault="00134F00">
      <w:pPr>
        <w:spacing w:after="0" w:line="200" w:lineRule="exact"/>
        <w:rPr>
          <w:sz w:val="20"/>
          <w:szCs w:val="20"/>
        </w:rPr>
      </w:pPr>
    </w:p>
    <w:p w14:paraId="19F79875" w14:textId="77777777" w:rsidR="00134F00" w:rsidRDefault="00F3095A">
      <w:pPr>
        <w:spacing w:after="0" w:line="275" w:lineRule="auto"/>
        <w:ind w:left="839" w:right="332" w:firstLine="1"/>
        <w:rPr>
          <w:rFonts w:ascii="Cambria" w:eastAsia="Cambria" w:hAnsi="Cambria" w:cs="Cambria"/>
        </w:rPr>
      </w:pPr>
      <w:r>
        <w:rPr>
          <w:rFonts w:ascii="Cambria" w:eastAsia="Cambria" w:hAnsi="Cambria" w:cs="Cambria"/>
          <w:b/>
          <w:bCs/>
        </w:rPr>
        <w:t>M</w:t>
      </w:r>
      <w:r>
        <w:rPr>
          <w:rFonts w:ascii="Cambria" w:eastAsia="Cambria" w:hAnsi="Cambria" w:cs="Cambria"/>
          <w:b/>
          <w:bCs/>
          <w:spacing w:val="-3"/>
        </w:rPr>
        <w:t>o</w:t>
      </w:r>
      <w:r>
        <w:rPr>
          <w:rFonts w:ascii="Cambria" w:eastAsia="Cambria" w:hAnsi="Cambria" w:cs="Cambria"/>
          <w:b/>
          <w:bCs/>
          <w:spacing w:val="1"/>
        </w:rPr>
        <w:t>t</w:t>
      </w:r>
      <w:r>
        <w:rPr>
          <w:rFonts w:ascii="Cambria" w:eastAsia="Cambria" w:hAnsi="Cambria" w:cs="Cambria"/>
          <w:b/>
          <w:bCs/>
        </w:rPr>
        <w:t>i</w:t>
      </w:r>
      <w:r>
        <w:rPr>
          <w:rFonts w:ascii="Cambria" w:eastAsia="Cambria" w:hAnsi="Cambria" w:cs="Cambria"/>
          <w:b/>
          <w:bCs/>
          <w:spacing w:val="-1"/>
        </w:rPr>
        <w:t>o</w:t>
      </w:r>
      <w:r>
        <w:rPr>
          <w:rFonts w:ascii="Cambria" w:eastAsia="Cambria" w:hAnsi="Cambria" w:cs="Cambria"/>
          <w:b/>
          <w:bCs/>
        </w:rPr>
        <w:t>n</w:t>
      </w:r>
      <w:r>
        <w:rPr>
          <w:rFonts w:ascii="Cambria" w:eastAsia="Cambria" w:hAnsi="Cambria" w:cs="Cambria"/>
          <w:b/>
          <w:bCs/>
          <w:spacing w:val="-2"/>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 xml:space="preserve"> </w:t>
      </w:r>
      <w:r>
        <w:rPr>
          <w:rFonts w:ascii="Cambria" w:eastAsia="Cambria" w:hAnsi="Cambria" w:cs="Cambria"/>
          <w:b/>
          <w:bCs/>
          <w:spacing w:val="-2"/>
        </w:rPr>
        <w:t>R</w:t>
      </w:r>
      <w:r>
        <w:rPr>
          <w:rFonts w:ascii="Cambria" w:eastAsia="Cambria" w:hAnsi="Cambria" w:cs="Cambria"/>
          <w:b/>
          <w:bCs/>
        </w:rPr>
        <w:t>ev</w:t>
      </w:r>
      <w:r>
        <w:rPr>
          <w:rFonts w:ascii="Cambria" w:eastAsia="Cambria" w:hAnsi="Cambria" w:cs="Cambria"/>
          <w:b/>
          <w:bCs/>
          <w:spacing w:val="-1"/>
        </w:rPr>
        <w:t>ok</w:t>
      </w:r>
      <w:r>
        <w:rPr>
          <w:rFonts w:ascii="Cambria" w:eastAsia="Cambria" w:hAnsi="Cambria" w:cs="Cambria"/>
          <w:b/>
          <w:bCs/>
        </w:rPr>
        <w:t>e</w:t>
      </w:r>
      <w:r>
        <w:rPr>
          <w:rFonts w:ascii="Cambria" w:eastAsia="Cambria" w:hAnsi="Cambria" w:cs="Cambria"/>
          <w:b/>
          <w:bCs/>
          <w:spacing w:val="2"/>
        </w:rPr>
        <w:t xml:space="preserve"> </w:t>
      </w:r>
      <w:r>
        <w:rPr>
          <w:rFonts w:ascii="Cambria" w:eastAsia="Cambria" w:hAnsi="Cambria" w:cs="Cambria"/>
          <w:b/>
          <w:bCs/>
          <w:spacing w:val="1"/>
        </w:rPr>
        <w:t>(</w:t>
      </w:r>
      <w:r>
        <w:rPr>
          <w:rFonts w:ascii="Cambria" w:eastAsia="Cambria" w:hAnsi="Cambria" w:cs="Cambria"/>
          <w:b/>
          <w:bCs/>
          <w:spacing w:val="-4"/>
        </w:rPr>
        <w:t>M</w:t>
      </w:r>
      <w:r>
        <w:rPr>
          <w:rFonts w:ascii="Cambria" w:eastAsia="Cambria" w:hAnsi="Cambria" w:cs="Cambria"/>
          <w:b/>
          <w:bCs/>
          <w:spacing w:val="3"/>
        </w:rPr>
        <w:t>R</w:t>
      </w:r>
      <w:r>
        <w:rPr>
          <w:rFonts w:ascii="Cambria" w:eastAsia="Cambria" w:hAnsi="Cambria" w:cs="Cambria"/>
          <w:b/>
          <w:bCs/>
          <w:spacing w:val="-3"/>
        </w:rPr>
        <w:t>E</w:t>
      </w:r>
      <w:r>
        <w:rPr>
          <w:rFonts w:ascii="Cambria" w:eastAsia="Cambria" w:hAnsi="Cambria" w:cs="Cambria"/>
          <w:b/>
          <w:bCs/>
          <w:spacing w:val="-1"/>
        </w:rPr>
        <w:t>V</w:t>
      </w:r>
      <w:r>
        <w:rPr>
          <w:rFonts w:ascii="Cambria" w:eastAsia="Cambria" w:hAnsi="Cambria" w:cs="Cambria"/>
          <w:b/>
          <w:bCs/>
          <w:spacing w:val="1"/>
        </w:rPr>
        <w:t>)</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3"/>
        </w:rPr>
        <w:t>v</w:t>
      </w:r>
      <w:r>
        <w:rPr>
          <w:rFonts w:ascii="Cambria" w:eastAsia="Cambria" w:hAnsi="Cambria" w:cs="Cambria"/>
        </w:rPr>
        <w:t>o</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pe</w:t>
      </w:r>
      <w:r>
        <w:rPr>
          <w:rFonts w:ascii="Cambria" w:eastAsia="Cambria" w:hAnsi="Cambria" w:cs="Cambria"/>
          <w:spacing w:val="-1"/>
        </w:rPr>
        <w:t>n</w:t>
      </w:r>
      <w:r>
        <w:rPr>
          <w:rFonts w:ascii="Cambria" w:eastAsia="Cambria" w:hAnsi="Cambria" w:cs="Cambria"/>
          <w:spacing w:val="-2"/>
        </w:rPr>
        <w:t>d</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mmi</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rd</w:t>
      </w:r>
      <w:r>
        <w:rPr>
          <w:rFonts w:ascii="Cambria" w:eastAsia="Cambria" w:hAnsi="Cambria" w:cs="Cambria"/>
        </w:rPr>
        <w:t>er.</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rPr>
        <w:t>f an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rPr>
        <w:t>P do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3"/>
        </w:rPr>
        <w:t>l</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h</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rPr>
        <w:t>de</w:t>
      </w:r>
      <w:r>
        <w:rPr>
          <w:rFonts w:ascii="Cambria" w:eastAsia="Cambria" w:hAnsi="Cambria" w:cs="Cambria"/>
          <w:spacing w:val="-3"/>
        </w:rPr>
        <w:t>r</w:t>
      </w:r>
      <w:r>
        <w:rPr>
          <w:rFonts w:ascii="Cambria" w:eastAsia="Cambria" w:hAnsi="Cambria" w:cs="Cambria"/>
        </w:rPr>
        <w:t>,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MR</w:t>
      </w:r>
      <w:r>
        <w:rPr>
          <w:rFonts w:ascii="Cambria" w:eastAsia="Cambria" w:hAnsi="Cambria" w:cs="Cambria"/>
          <w:spacing w:val="-2"/>
        </w:rPr>
        <w:t>E</w:t>
      </w:r>
      <w:r>
        <w:rPr>
          <w:rFonts w:ascii="Cambria" w:eastAsia="Cambria" w:hAnsi="Cambria" w:cs="Cambria"/>
        </w:rPr>
        <w:t>V</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spacing w:val="-1"/>
        </w:rPr>
        <w:t>q</w:t>
      </w:r>
      <w:r>
        <w:rPr>
          <w:rFonts w:ascii="Cambria" w:eastAsia="Cambria" w:hAnsi="Cambria" w:cs="Cambria"/>
          <w:spacing w:val="1"/>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3"/>
        </w:rPr>
        <w:t>t</w:t>
      </w:r>
      <w:r>
        <w:rPr>
          <w:rFonts w:ascii="Cambria" w:eastAsia="Cambria" w:hAnsi="Cambria" w:cs="Cambria"/>
          <w:spacing w:val="-2"/>
        </w:rPr>
        <w:t>ha</w:t>
      </w:r>
      <w:r>
        <w:rPr>
          <w:rFonts w:ascii="Cambria" w:eastAsia="Cambria" w:hAnsi="Cambria" w:cs="Cambria"/>
        </w:rPr>
        <w:t xml:space="preserve">t the </w:t>
      </w:r>
      <w:r>
        <w:rPr>
          <w:rFonts w:ascii="Cambria" w:eastAsia="Cambria" w:hAnsi="Cambria" w:cs="Cambria"/>
          <w:spacing w:val="-1"/>
        </w:rPr>
        <w:t>j</w:t>
      </w:r>
      <w:r>
        <w:rPr>
          <w:rFonts w:ascii="Cambria" w:eastAsia="Cambria" w:hAnsi="Cambria" w:cs="Cambria"/>
          <w:spacing w:val="1"/>
        </w:rPr>
        <w:t>u</w:t>
      </w:r>
      <w:r>
        <w:rPr>
          <w:rFonts w:ascii="Cambria" w:eastAsia="Cambria" w:hAnsi="Cambria" w:cs="Cambria"/>
          <w:spacing w:val="2"/>
        </w:rPr>
        <w:t>d</w:t>
      </w:r>
      <w:r>
        <w:rPr>
          <w:rFonts w:ascii="Cambria" w:eastAsia="Cambria" w:hAnsi="Cambria" w:cs="Cambria"/>
          <w:spacing w:val="-4"/>
        </w:rPr>
        <w:t>g</w:t>
      </w:r>
      <w:r>
        <w:rPr>
          <w:rFonts w:ascii="Cambria" w:eastAsia="Cambria" w:hAnsi="Cambria" w:cs="Cambria"/>
        </w:rPr>
        <w:t>e r</w:t>
      </w:r>
      <w:r>
        <w:rPr>
          <w:rFonts w:ascii="Cambria" w:eastAsia="Cambria" w:hAnsi="Cambria" w:cs="Cambria"/>
          <w:spacing w:val="-2"/>
        </w:rPr>
        <w:t>e</w:t>
      </w:r>
      <w:r>
        <w:rPr>
          <w:rFonts w:ascii="Cambria" w:eastAsia="Cambria" w:hAnsi="Cambria" w:cs="Cambria"/>
          <w:spacing w:val="2"/>
        </w:rPr>
        <w:t>v</w:t>
      </w:r>
      <w:r>
        <w:rPr>
          <w:rFonts w:ascii="Cambria" w:eastAsia="Cambria" w:hAnsi="Cambria" w:cs="Cambria"/>
        </w:rPr>
        <w:t>o</w:t>
      </w:r>
      <w:r>
        <w:rPr>
          <w:rFonts w:ascii="Cambria" w:eastAsia="Cambria" w:hAnsi="Cambria" w:cs="Cambria"/>
          <w:spacing w:val="-1"/>
        </w:rPr>
        <w:t>k</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mi</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MR</w:t>
      </w:r>
      <w:r>
        <w:rPr>
          <w:rFonts w:ascii="Cambria" w:eastAsia="Cambria" w:hAnsi="Cambria" w:cs="Cambria"/>
          <w:spacing w:val="-2"/>
        </w:rPr>
        <w:t>E</w:t>
      </w:r>
      <w:r>
        <w:rPr>
          <w:rFonts w:ascii="Cambria" w:eastAsia="Cambria" w:hAnsi="Cambria" w:cs="Cambria"/>
        </w:rPr>
        <w:t>V</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ua</w:t>
      </w:r>
      <w:r>
        <w:rPr>
          <w:rFonts w:ascii="Cambria" w:eastAsia="Cambria" w:hAnsi="Cambria" w:cs="Cambria"/>
          <w:spacing w:val="-1"/>
        </w:rPr>
        <w:t>nc</w:t>
      </w:r>
      <w:r>
        <w:rPr>
          <w:rFonts w:ascii="Cambria" w:eastAsia="Cambria" w:hAnsi="Cambria" w:cs="Cambria"/>
        </w:rPr>
        <w:t>e of an</w:t>
      </w:r>
      <w:r>
        <w:rPr>
          <w:rFonts w:ascii="Cambria" w:eastAsia="Cambria" w:hAnsi="Cambria" w:cs="Cambria"/>
          <w:spacing w:val="-1"/>
        </w:rPr>
        <w:t xml:space="preserve"> </w:t>
      </w:r>
      <w:r>
        <w:rPr>
          <w:rFonts w:ascii="Cambria" w:eastAsia="Cambria" w:hAnsi="Cambria" w:cs="Cambria"/>
        </w:rPr>
        <w:t>ar</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rPr>
        <w:t>ar</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spacing w:val="3"/>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kn</w:t>
      </w:r>
      <w:r>
        <w:rPr>
          <w:rFonts w:ascii="Cambria" w:eastAsia="Cambria" w:hAnsi="Cambria" w:cs="Cambria"/>
        </w:rPr>
        <w:t>own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2"/>
        </w:rPr>
        <w:t>M</w:t>
      </w:r>
      <w:r>
        <w:rPr>
          <w:rFonts w:ascii="Cambria" w:eastAsia="Cambria" w:hAnsi="Cambria" w:cs="Cambria"/>
          <w:spacing w:val="1"/>
        </w:rPr>
        <w:t>o</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rPr>
        <w:t>to Re</w:t>
      </w:r>
      <w:r>
        <w:rPr>
          <w:rFonts w:ascii="Cambria" w:eastAsia="Cambria" w:hAnsi="Cambria" w:cs="Cambria"/>
          <w:spacing w:val="-1"/>
        </w:rPr>
        <w:t>v</w:t>
      </w:r>
      <w:r>
        <w:rPr>
          <w:rFonts w:ascii="Cambria" w:eastAsia="Cambria" w:hAnsi="Cambria" w:cs="Cambria"/>
        </w:rPr>
        <w:t xml:space="preserve">oke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2"/>
        </w:rPr>
        <w:t>M</w:t>
      </w:r>
      <w:r>
        <w:rPr>
          <w:rFonts w:ascii="Cambria" w:eastAsia="Cambria" w:hAnsi="Cambria" w:cs="Cambria"/>
          <w:spacing w:val="1"/>
        </w:rPr>
        <w:t>T</w:t>
      </w:r>
      <w:r>
        <w:rPr>
          <w:rFonts w:ascii="Cambria" w:eastAsia="Cambria" w:hAnsi="Cambria" w:cs="Cambria"/>
        </w:rPr>
        <w:t>R</w:t>
      </w:r>
      <w:r>
        <w:rPr>
          <w:rFonts w:ascii="Cambria" w:eastAsia="Cambria" w:hAnsi="Cambria" w:cs="Cambria"/>
          <w:spacing w:val="-1"/>
        </w:rPr>
        <w:t>P</w:t>
      </w:r>
      <w:r>
        <w:rPr>
          <w:rFonts w:ascii="Cambria" w:eastAsia="Cambria" w:hAnsi="Cambria" w:cs="Cambria"/>
        </w:rPr>
        <w:t>.</w:t>
      </w:r>
    </w:p>
    <w:p w14:paraId="4AA06EBC" w14:textId="77777777" w:rsidR="00134F00" w:rsidRDefault="00134F00">
      <w:pPr>
        <w:spacing w:after="0" w:line="200" w:lineRule="exact"/>
        <w:rPr>
          <w:sz w:val="20"/>
          <w:szCs w:val="20"/>
        </w:rPr>
      </w:pPr>
    </w:p>
    <w:p w14:paraId="07C4FEE9" w14:textId="0AA3C41B" w:rsidR="00134F00" w:rsidRDefault="00F3095A">
      <w:pPr>
        <w:spacing w:after="0"/>
        <w:ind w:left="839" w:right="405"/>
        <w:rPr>
          <w:rFonts w:ascii="Cambria" w:eastAsia="Cambria" w:hAnsi="Cambria" w:cs="Cambria"/>
        </w:rPr>
      </w:pPr>
      <w:r>
        <w:rPr>
          <w:rFonts w:ascii="Cambria" w:eastAsia="Cambria" w:hAnsi="Cambria" w:cs="Cambria"/>
          <w:b/>
          <w:bCs/>
          <w:spacing w:val="-1"/>
        </w:rPr>
        <w:t>N</w:t>
      </w:r>
      <w:r>
        <w:rPr>
          <w:rFonts w:ascii="Cambria" w:eastAsia="Cambria" w:hAnsi="Cambria" w:cs="Cambria"/>
          <w:b/>
          <w:bCs/>
          <w:spacing w:val="1"/>
        </w:rPr>
        <w:t>C</w:t>
      </w:r>
      <w:r>
        <w:rPr>
          <w:rFonts w:ascii="Cambria" w:eastAsia="Cambria" w:hAnsi="Cambria" w:cs="Cambria"/>
          <w:b/>
          <w:bCs/>
        </w:rPr>
        <w:t>P</w:t>
      </w:r>
      <w:r>
        <w:rPr>
          <w:rFonts w:ascii="Cambria" w:eastAsia="Cambria" w:hAnsi="Cambria" w:cs="Cambria"/>
          <w:b/>
          <w:bCs/>
          <w:spacing w:val="-4"/>
        </w:rPr>
        <w:t xml:space="preserve"> </w:t>
      </w:r>
      <w:r>
        <w:rPr>
          <w:rFonts w:ascii="Cambria" w:eastAsia="Cambria" w:hAnsi="Cambria" w:cs="Cambria"/>
          <w:b/>
          <w:bCs/>
          <w:spacing w:val="1"/>
        </w:rPr>
        <w:t>C</w:t>
      </w:r>
      <w:r>
        <w:rPr>
          <w:rFonts w:ascii="Cambria" w:eastAsia="Cambria" w:hAnsi="Cambria" w:cs="Cambria"/>
          <w:b/>
          <w:bCs/>
        </w:rPr>
        <w:t>h</w:t>
      </w:r>
      <w:r>
        <w:rPr>
          <w:rFonts w:ascii="Cambria" w:eastAsia="Cambria" w:hAnsi="Cambria" w:cs="Cambria"/>
          <w:b/>
          <w:bCs/>
          <w:spacing w:val="-1"/>
        </w:rPr>
        <w:t>o</w:t>
      </w:r>
      <w:r>
        <w:rPr>
          <w:rFonts w:ascii="Cambria" w:eastAsia="Cambria" w:hAnsi="Cambria" w:cs="Cambria"/>
          <w:b/>
          <w:bCs/>
        </w:rPr>
        <w:t>ices</w:t>
      </w:r>
      <w:r>
        <w:rPr>
          <w:rFonts w:ascii="Cambria" w:eastAsia="Cambria" w:hAnsi="Cambria" w:cs="Cambria"/>
          <w:b/>
          <w:bCs/>
          <w:spacing w:val="-1"/>
        </w:rPr>
        <w:t xml:space="preserve"> </w:t>
      </w:r>
      <w:r>
        <w:rPr>
          <w:rFonts w:ascii="Cambria" w:eastAsia="Cambria" w:hAnsi="Cambria" w:cs="Cambria"/>
          <w:b/>
          <w:bCs/>
        </w:rPr>
        <w:t>pa</w:t>
      </w:r>
      <w:r>
        <w:rPr>
          <w:rFonts w:ascii="Cambria" w:eastAsia="Cambria" w:hAnsi="Cambria" w:cs="Cambria"/>
          <w:b/>
          <w:bCs/>
          <w:spacing w:val="-1"/>
        </w:rPr>
        <w:t>r</w:t>
      </w:r>
      <w:r>
        <w:rPr>
          <w:rFonts w:ascii="Cambria" w:eastAsia="Cambria" w:hAnsi="Cambria" w:cs="Cambria"/>
          <w:b/>
          <w:bCs/>
          <w:spacing w:val="1"/>
        </w:rPr>
        <w:t>t</w:t>
      </w:r>
      <w:r>
        <w:rPr>
          <w:rFonts w:ascii="Cambria" w:eastAsia="Cambria" w:hAnsi="Cambria" w:cs="Cambria"/>
          <w:b/>
          <w:bCs/>
        </w:rPr>
        <w:t>i</w:t>
      </w:r>
      <w:r>
        <w:rPr>
          <w:rFonts w:ascii="Cambria" w:eastAsia="Cambria" w:hAnsi="Cambria" w:cs="Cambria"/>
          <w:b/>
          <w:bCs/>
          <w:spacing w:val="-3"/>
        </w:rPr>
        <w:t>c</w:t>
      </w:r>
      <w:r>
        <w:rPr>
          <w:rFonts w:ascii="Cambria" w:eastAsia="Cambria" w:hAnsi="Cambria" w:cs="Cambria"/>
          <w:b/>
          <w:bCs/>
        </w:rPr>
        <w:t>ip</w:t>
      </w:r>
      <w:r>
        <w:rPr>
          <w:rFonts w:ascii="Cambria" w:eastAsia="Cambria" w:hAnsi="Cambria" w:cs="Cambria"/>
          <w:b/>
          <w:bCs/>
          <w:spacing w:val="2"/>
        </w:rPr>
        <w:t>a</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 xml:space="preserve">ual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 xml:space="preserve">o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spacing w:val="3"/>
        </w:rPr>
        <w:t>o</w:t>
      </w:r>
      <w:r>
        <w:rPr>
          <w:rFonts w:ascii="Cambria" w:eastAsia="Cambria" w:hAnsi="Cambria" w:cs="Cambria"/>
          <w:spacing w:val="-4"/>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 as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4"/>
        </w:rPr>
        <w:t>b</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for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order.</w:t>
      </w:r>
    </w:p>
    <w:p w14:paraId="2B73F79A" w14:textId="77777777" w:rsidR="00134F00" w:rsidRDefault="00134F00">
      <w:pPr>
        <w:spacing w:before="9" w:after="0" w:line="190" w:lineRule="exact"/>
        <w:rPr>
          <w:sz w:val="19"/>
          <w:szCs w:val="19"/>
        </w:rPr>
      </w:pPr>
    </w:p>
    <w:p w14:paraId="50E217C9" w14:textId="77777777" w:rsidR="00134F00" w:rsidRDefault="00134F00">
      <w:pPr>
        <w:spacing w:after="0" w:line="200" w:lineRule="exact"/>
        <w:rPr>
          <w:sz w:val="20"/>
          <w:szCs w:val="20"/>
        </w:rPr>
      </w:pPr>
    </w:p>
    <w:p w14:paraId="0CB75CEE" w14:textId="77777777" w:rsidR="00134F00" w:rsidRDefault="00F3095A">
      <w:pPr>
        <w:spacing w:after="0"/>
        <w:ind w:left="839" w:right="625"/>
        <w:rPr>
          <w:rFonts w:ascii="Cambria" w:eastAsia="Cambria" w:hAnsi="Cambria" w:cs="Cambria"/>
        </w:rPr>
      </w:pPr>
      <w:r>
        <w:rPr>
          <w:rFonts w:ascii="Cambria" w:eastAsia="Cambria" w:hAnsi="Cambria" w:cs="Cambria"/>
          <w:b/>
          <w:bCs/>
          <w:spacing w:val="-1"/>
        </w:rPr>
        <w:t>No</w:t>
      </w:r>
      <w:r>
        <w:rPr>
          <w:rFonts w:ascii="Cambria" w:eastAsia="Cambria" w:hAnsi="Cambria" w:cs="Cambria"/>
          <w:b/>
          <w:bCs/>
          <w:spacing w:val="1"/>
        </w:rPr>
        <w:t>n</w:t>
      </w:r>
      <w:r>
        <w:rPr>
          <w:rFonts w:ascii="Cambria" w:eastAsia="Cambria" w:hAnsi="Cambria" w:cs="Cambria"/>
          <w:b/>
          <w:bCs/>
        </w:rPr>
        <w:t>–</w:t>
      </w:r>
      <w:r>
        <w:rPr>
          <w:rFonts w:ascii="Cambria" w:eastAsia="Cambria" w:hAnsi="Cambria" w:cs="Cambria"/>
          <w:b/>
          <w:bCs/>
          <w:spacing w:val="-1"/>
        </w:rPr>
        <w:t>P</w:t>
      </w:r>
      <w:r>
        <w:rPr>
          <w:rFonts w:ascii="Cambria" w:eastAsia="Cambria" w:hAnsi="Cambria" w:cs="Cambria"/>
          <w:b/>
          <w:bCs/>
        </w:rPr>
        <w:t>u</w:t>
      </w:r>
      <w:r>
        <w:rPr>
          <w:rFonts w:ascii="Cambria" w:eastAsia="Cambria" w:hAnsi="Cambria" w:cs="Cambria"/>
          <w:b/>
          <w:bCs/>
          <w:spacing w:val="-1"/>
        </w:rPr>
        <w:t>bl</w:t>
      </w:r>
      <w:r>
        <w:rPr>
          <w:rFonts w:ascii="Cambria" w:eastAsia="Cambria" w:hAnsi="Cambria" w:cs="Cambria"/>
          <w:b/>
          <w:bCs/>
        </w:rPr>
        <w:t>ic</w:t>
      </w:r>
      <w:r>
        <w:rPr>
          <w:rFonts w:ascii="Cambria" w:eastAsia="Cambria" w:hAnsi="Cambria" w:cs="Cambria"/>
          <w:b/>
          <w:bCs/>
          <w:spacing w:val="-1"/>
        </w:rPr>
        <w:t xml:space="preserve"> </w:t>
      </w:r>
      <w:r>
        <w:rPr>
          <w:rFonts w:ascii="Cambria" w:eastAsia="Cambria" w:hAnsi="Cambria" w:cs="Cambria"/>
          <w:b/>
          <w:bCs/>
        </w:rPr>
        <w:t>A</w:t>
      </w:r>
      <w:r>
        <w:rPr>
          <w:rFonts w:ascii="Cambria" w:eastAsia="Cambria" w:hAnsi="Cambria" w:cs="Cambria"/>
          <w:b/>
          <w:bCs/>
          <w:spacing w:val="-1"/>
        </w:rPr>
        <w:t>ss</w:t>
      </w:r>
      <w:r>
        <w:rPr>
          <w:rFonts w:ascii="Cambria" w:eastAsia="Cambria" w:hAnsi="Cambria" w:cs="Cambria"/>
          <w:b/>
          <w:bCs/>
        </w:rPr>
        <w:t>is</w:t>
      </w:r>
      <w:r>
        <w:rPr>
          <w:rFonts w:ascii="Cambria" w:eastAsia="Cambria" w:hAnsi="Cambria" w:cs="Cambria"/>
          <w:b/>
          <w:bCs/>
          <w:spacing w:val="1"/>
        </w:rPr>
        <w:t>t</w:t>
      </w:r>
      <w:r>
        <w:rPr>
          <w:rFonts w:ascii="Cambria" w:eastAsia="Cambria" w:hAnsi="Cambria" w:cs="Cambria"/>
          <w:b/>
          <w:bCs/>
        </w:rPr>
        <w:t>a</w:t>
      </w:r>
      <w:r>
        <w:rPr>
          <w:rFonts w:ascii="Cambria" w:eastAsia="Cambria" w:hAnsi="Cambria" w:cs="Cambria"/>
          <w:b/>
          <w:bCs/>
          <w:spacing w:val="1"/>
        </w:rPr>
        <w:t>n</w:t>
      </w:r>
      <w:r>
        <w:rPr>
          <w:rFonts w:ascii="Cambria" w:eastAsia="Cambria" w:hAnsi="Cambria" w:cs="Cambria"/>
          <w:b/>
          <w:bCs/>
          <w:spacing w:val="-3"/>
        </w:rPr>
        <w:t>c</w:t>
      </w:r>
      <w:r>
        <w:rPr>
          <w:rFonts w:ascii="Cambria" w:eastAsia="Cambria" w:hAnsi="Cambria" w:cs="Cambria"/>
          <w:b/>
          <w:bCs/>
        </w:rPr>
        <w:t xml:space="preserve">e </w:t>
      </w:r>
      <w:r>
        <w:rPr>
          <w:rFonts w:ascii="Cambria" w:eastAsia="Cambria" w:hAnsi="Cambria" w:cs="Cambria"/>
          <w:b/>
          <w:bCs/>
          <w:spacing w:val="-1"/>
        </w:rPr>
        <w:t>(NP</w:t>
      </w:r>
      <w:r>
        <w:rPr>
          <w:rFonts w:ascii="Cambria" w:eastAsia="Cambria" w:hAnsi="Cambria" w:cs="Cambria"/>
          <w:b/>
          <w:bCs/>
        </w:rPr>
        <w:t>A)</w:t>
      </w:r>
      <w:r>
        <w:rPr>
          <w:rFonts w:ascii="Cambria" w:eastAsia="Cambria" w:hAnsi="Cambria" w:cs="Cambria"/>
          <w:b/>
          <w:bCs/>
          <w:spacing w:val="1"/>
        </w:rPr>
        <w:t xml:space="preserve"> </w:t>
      </w:r>
      <w:r>
        <w:rPr>
          <w:rFonts w:ascii="Cambria" w:eastAsia="Cambria" w:hAnsi="Cambria" w:cs="Cambria"/>
          <w:b/>
          <w:bCs/>
        </w:rPr>
        <w:t>ca</w:t>
      </w:r>
      <w:r>
        <w:rPr>
          <w:rFonts w:ascii="Cambria" w:eastAsia="Cambria" w:hAnsi="Cambria" w:cs="Cambria"/>
          <w:b/>
          <w:bCs/>
          <w:spacing w:val="-1"/>
        </w:rPr>
        <w:t>s</w:t>
      </w:r>
      <w:r>
        <w:rPr>
          <w:rFonts w:ascii="Cambria" w:eastAsia="Cambria" w:hAnsi="Cambria" w:cs="Cambria"/>
          <w:b/>
          <w:bCs/>
          <w:spacing w:val="1"/>
        </w:rPr>
        <w:t>e</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h an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a</w:t>
      </w:r>
      <w:r>
        <w:rPr>
          <w:rFonts w:ascii="Cambria" w:eastAsia="Cambria" w:hAnsi="Cambria" w:cs="Cambria"/>
          <w:spacing w:val="-1"/>
        </w:rPr>
        <w:t>n</w:t>
      </w:r>
      <w:r>
        <w:rPr>
          <w:rFonts w:ascii="Cambria" w:eastAsia="Cambria" w:hAnsi="Cambria" w:cs="Cambria"/>
        </w:rPr>
        <w:t xml:space="preserve">y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 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pu</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p w14:paraId="7174C0F1" w14:textId="77777777" w:rsidR="00134F00" w:rsidRDefault="00134F00">
      <w:pPr>
        <w:spacing w:before="9" w:after="0" w:line="190" w:lineRule="exact"/>
        <w:rPr>
          <w:sz w:val="19"/>
          <w:szCs w:val="19"/>
        </w:rPr>
      </w:pPr>
    </w:p>
    <w:p w14:paraId="271ADD61" w14:textId="77777777" w:rsidR="00134F00" w:rsidRDefault="00F3095A">
      <w:pPr>
        <w:spacing w:after="0" w:line="275" w:lineRule="auto"/>
        <w:ind w:left="839" w:right="442"/>
        <w:rPr>
          <w:rFonts w:ascii="Cambria" w:eastAsia="Cambria" w:hAnsi="Cambria" w:cs="Cambria"/>
        </w:rPr>
      </w:pPr>
      <w:r>
        <w:rPr>
          <w:rFonts w:ascii="Cambria" w:eastAsia="Cambria" w:hAnsi="Cambria" w:cs="Cambria"/>
          <w:b/>
          <w:bCs/>
          <w:spacing w:val="-1"/>
        </w:rPr>
        <w:t>No</w:t>
      </w:r>
      <w:r>
        <w:rPr>
          <w:rFonts w:ascii="Cambria" w:eastAsia="Cambria" w:hAnsi="Cambria" w:cs="Cambria"/>
          <w:b/>
          <w:bCs/>
          <w:spacing w:val="1"/>
        </w:rPr>
        <w:t>n</w:t>
      </w:r>
      <w:r>
        <w:rPr>
          <w:rFonts w:ascii="Cambria" w:eastAsia="Cambria" w:hAnsi="Cambria" w:cs="Cambria"/>
          <w:b/>
          <w:bCs/>
        </w:rPr>
        <w:t>c</w:t>
      </w:r>
      <w:r>
        <w:rPr>
          <w:rFonts w:ascii="Cambria" w:eastAsia="Cambria" w:hAnsi="Cambria" w:cs="Cambria"/>
          <w:b/>
          <w:bCs/>
          <w:spacing w:val="1"/>
        </w:rPr>
        <w:t>o</w:t>
      </w:r>
      <w:r>
        <w:rPr>
          <w:rFonts w:ascii="Cambria" w:eastAsia="Cambria" w:hAnsi="Cambria" w:cs="Cambria"/>
          <w:b/>
          <w:bCs/>
          <w:spacing w:val="-2"/>
        </w:rPr>
        <w:t>m</w:t>
      </w:r>
      <w:r>
        <w:rPr>
          <w:rFonts w:ascii="Cambria" w:eastAsia="Cambria" w:hAnsi="Cambria" w:cs="Cambria"/>
          <w:b/>
          <w:bCs/>
        </w:rPr>
        <w:t>p</w:t>
      </w:r>
      <w:r>
        <w:rPr>
          <w:rFonts w:ascii="Cambria" w:eastAsia="Cambria" w:hAnsi="Cambria" w:cs="Cambria"/>
          <w:b/>
          <w:bCs/>
          <w:spacing w:val="-1"/>
        </w:rPr>
        <w:t>l</w:t>
      </w:r>
      <w:r>
        <w:rPr>
          <w:rFonts w:ascii="Cambria" w:eastAsia="Cambria" w:hAnsi="Cambria" w:cs="Cambria"/>
          <w:b/>
          <w:bCs/>
        </w:rPr>
        <w:t>ia</w:t>
      </w:r>
      <w:r>
        <w:rPr>
          <w:rFonts w:ascii="Cambria" w:eastAsia="Cambria" w:hAnsi="Cambria" w:cs="Cambria"/>
          <w:b/>
          <w:bCs/>
          <w:spacing w:val="1"/>
        </w:rPr>
        <w:t>n</w:t>
      </w:r>
      <w:r>
        <w:rPr>
          <w:rFonts w:ascii="Cambria" w:eastAsia="Cambria" w:hAnsi="Cambria" w:cs="Cambria"/>
          <w:b/>
          <w:bCs/>
        </w:rPr>
        <w:t>c</w:t>
      </w:r>
      <w:r>
        <w:rPr>
          <w:rFonts w:ascii="Cambria" w:eastAsia="Cambria" w:hAnsi="Cambria" w:cs="Cambria"/>
          <w:b/>
          <w:bCs/>
          <w:spacing w:val="-2"/>
        </w:rPr>
        <w:t>e</w:t>
      </w:r>
      <w:r>
        <w:rPr>
          <w:rFonts w:ascii="Cambria" w:eastAsia="Cambria" w:hAnsi="Cambria" w:cs="Cambria"/>
        </w:rPr>
        <w:t>—</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ooper</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ic</w:t>
      </w:r>
      <w:r>
        <w:rPr>
          <w:rFonts w:ascii="Cambria" w:eastAsia="Cambria" w:hAnsi="Cambria" w:cs="Cambria"/>
        </w:rPr>
        <w:t>es</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4"/>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spacing w:val="1"/>
        </w:rPr>
        <w:t>ui</w:t>
      </w:r>
      <w:r>
        <w:rPr>
          <w:rFonts w:ascii="Cambria" w:eastAsia="Cambria" w:hAnsi="Cambria" w:cs="Cambria"/>
          <w:spacing w:val="-3"/>
        </w:rPr>
        <w:t>d</w:t>
      </w:r>
      <w:r>
        <w:rPr>
          <w:rFonts w:ascii="Cambria" w:eastAsia="Cambria" w:hAnsi="Cambria" w:cs="Cambria"/>
        </w:rPr>
        <w:t>el</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 xml:space="preserve">a </w:t>
      </w:r>
      <w:r>
        <w:rPr>
          <w:rFonts w:ascii="Cambria" w:eastAsia="Cambria" w:hAnsi="Cambria" w:cs="Cambria"/>
          <w:spacing w:val="3"/>
        </w:rPr>
        <w:t>l</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k of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1"/>
        </w:rPr>
        <w:t>p</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spacing w:val="-2"/>
        </w:rPr>
        <w:t>o</w:t>
      </w:r>
      <w:r>
        <w:rPr>
          <w:rFonts w:ascii="Cambria" w:eastAsia="Cambria" w:hAnsi="Cambria" w:cs="Cambria"/>
        </w:rPr>
        <w:t>rk</w:t>
      </w:r>
      <w:r>
        <w:rPr>
          <w:rFonts w:ascii="Cambria" w:eastAsia="Cambria" w:hAnsi="Cambria" w:cs="Cambria"/>
          <w:spacing w:val="-1"/>
        </w:rPr>
        <w:t xml:space="preserve"> s</w:t>
      </w:r>
      <w:r>
        <w:rPr>
          <w:rFonts w:ascii="Cambria" w:eastAsia="Cambria" w:hAnsi="Cambria" w:cs="Cambria"/>
        </w:rPr>
        <w:t>ear</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 l</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spacing w:val="4"/>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 to</w:t>
      </w:r>
      <w:r>
        <w:rPr>
          <w:rFonts w:ascii="Cambria" w:eastAsia="Cambria" w:hAnsi="Cambria" w:cs="Cambria"/>
          <w:spacing w:val="-2"/>
        </w:rPr>
        <w:t xml:space="preserve"> </w:t>
      </w:r>
      <w:r>
        <w:rPr>
          <w:rFonts w:ascii="Cambria" w:eastAsia="Cambria" w:hAnsi="Cambria" w:cs="Cambria"/>
        </w:rPr>
        <w:t>outr</w:t>
      </w:r>
      <w:r>
        <w:rPr>
          <w:rFonts w:ascii="Cambria" w:eastAsia="Cambria" w:hAnsi="Cambria" w:cs="Cambria"/>
          <w:spacing w:val="-2"/>
        </w:rPr>
        <w:t>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4"/>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rPr>
        <w:t>p</w:t>
      </w:r>
      <w:r>
        <w:rPr>
          <w:rFonts w:ascii="Cambria" w:eastAsia="Cambria" w:hAnsi="Cambria" w:cs="Cambria"/>
          <w:spacing w:val="5"/>
        </w:rPr>
        <w:t>a</w:t>
      </w:r>
      <w:r>
        <w:rPr>
          <w:rFonts w:ascii="Cambria" w:eastAsia="Cambria" w:hAnsi="Cambria" w:cs="Cambria"/>
          <w:spacing w:val="-8"/>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p>
    <w:p w14:paraId="4CABA795" w14:textId="77777777" w:rsidR="00134F00" w:rsidRDefault="00134F00">
      <w:pPr>
        <w:spacing w:after="0"/>
        <w:sectPr w:rsidR="00134F00">
          <w:pgSz w:w="12240" w:h="15840"/>
          <w:pgMar w:top="1440" w:right="1260" w:bottom="1620" w:left="1220" w:header="0" w:footer="1227" w:gutter="0"/>
          <w:cols w:space="720"/>
        </w:sectPr>
      </w:pPr>
    </w:p>
    <w:p w14:paraId="7048D4B2" w14:textId="77777777" w:rsidR="00134F00" w:rsidRDefault="00F3095A" w:rsidP="0055306A">
      <w:pPr>
        <w:pStyle w:val="Heading2"/>
        <w:rPr>
          <w:rFonts w:eastAsia="Calibri"/>
        </w:rPr>
      </w:pPr>
      <w:r>
        <w:rPr>
          <w:rFonts w:eastAsia="Calibri"/>
          <w:spacing w:val="-1"/>
        </w:rPr>
        <w:lastRenderedPageBreak/>
        <w:t>A</w:t>
      </w:r>
      <w:r>
        <w:rPr>
          <w:rFonts w:eastAsia="Calibri"/>
        </w:rPr>
        <w:t>-</w:t>
      </w:r>
      <w:r>
        <w:rPr>
          <w:rFonts w:eastAsia="Calibri"/>
          <w:spacing w:val="1"/>
        </w:rPr>
        <w:t>200</w:t>
      </w:r>
      <w:r>
        <w:rPr>
          <w:rFonts w:eastAsia="Calibri"/>
        </w:rPr>
        <w:t>:</w:t>
      </w:r>
      <w:r>
        <w:rPr>
          <w:rFonts w:eastAsia="Calibri"/>
          <w:spacing w:val="-8"/>
        </w:rPr>
        <w:t xml:space="preserve"> </w:t>
      </w:r>
      <w:r>
        <w:rPr>
          <w:rFonts w:eastAsia="Calibri"/>
          <w:spacing w:val="2"/>
        </w:rPr>
        <w:t>D</w:t>
      </w:r>
      <w:r>
        <w:rPr>
          <w:rFonts w:eastAsia="Calibri"/>
          <w:spacing w:val="-1"/>
        </w:rPr>
        <w:t>e</w:t>
      </w:r>
      <w:r>
        <w:rPr>
          <w:rFonts w:eastAsia="Calibri"/>
        </w:rPr>
        <w:t>f</w:t>
      </w:r>
      <w:r>
        <w:rPr>
          <w:rFonts w:eastAsia="Calibri"/>
          <w:spacing w:val="1"/>
        </w:rPr>
        <w:t>i</w:t>
      </w:r>
      <w:r>
        <w:rPr>
          <w:rFonts w:eastAsia="Calibri"/>
        </w:rPr>
        <w:t>n</w:t>
      </w:r>
      <w:r>
        <w:rPr>
          <w:rFonts w:eastAsia="Calibri"/>
          <w:spacing w:val="1"/>
        </w:rPr>
        <w:t>i</w:t>
      </w:r>
      <w:r>
        <w:rPr>
          <w:rFonts w:eastAsia="Calibri"/>
          <w:spacing w:val="-1"/>
        </w:rPr>
        <w:t>t</w:t>
      </w:r>
      <w:r>
        <w:rPr>
          <w:rFonts w:eastAsia="Calibri"/>
          <w:spacing w:val="1"/>
        </w:rPr>
        <w:t>i</w:t>
      </w:r>
      <w:r>
        <w:rPr>
          <w:rFonts w:eastAsia="Calibri"/>
        </w:rPr>
        <w:t>ons</w:t>
      </w:r>
      <w:r>
        <w:rPr>
          <w:rFonts w:eastAsia="Calibri"/>
          <w:spacing w:val="-11"/>
        </w:rPr>
        <w:t xml:space="preserve"> </w:t>
      </w:r>
      <w:r>
        <w:rPr>
          <w:rFonts w:eastAsia="Calibri"/>
        </w:rPr>
        <w:t>of</w:t>
      </w:r>
      <w:r>
        <w:rPr>
          <w:rFonts w:eastAsia="Calibri"/>
          <w:spacing w:val="-1"/>
        </w:rPr>
        <w:t xml:space="preserve"> </w:t>
      </w:r>
      <w:r>
        <w:rPr>
          <w:rFonts w:eastAsia="Calibri"/>
          <w:spacing w:val="2"/>
        </w:rPr>
        <w:t>N</w:t>
      </w:r>
      <w:r>
        <w:rPr>
          <w:rFonts w:eastAsia="Calibri"/>
        </w:rPr>
        <w:t>CP</w:t>
      </w:r>
      <w:r>
        <w:rPr>
          <w:rFonts w:eastAsia="Calibri"/>
          <w:spacing w:val="-4"/>
        </w:rPr>
        <w:t xml:space="preserve"> </w:t>
      </w:r>
      <w:r>
        <w:rPr>
          <w:rFonts w:eastAsia="Calibri"/>
        </w:rPr>
        <w:t>Cho</w:t>
      </w:r>
      <w:r>
        <w:rPr>
          <w:rFonts w:eastAsia="Calibri"/>
          <w:spacing w:val="1"/>
        </w:rPr>
        <w:t>i</w:t>
      </w:r>
      <w:r>
        <w:rPr>
          <w:rFonts w:eastAsia="Calibri"/>
          <w:spacing w:val="2"/>
        </w:rPr>
        <w:t>c</w:t>
      </w:r>
      <w:r>
        <w:rPr>
          <w:rFonts w:eastAsia="Calibri"/>
          <w:spacing w:val="-1"/>
        </w:rPr>
        <w:t>e</w:t>
      </w:r>
      <w:r>
        <w:rPr>
          <w:rFonts w:eastAsia="Calibri"/>
        </w:rPr>
        <w:t>s</w:t>
      </w:r>
      <w:r>
        <w:rPr>
          <w:rFonts w:eastAsia="Calibri"/>
          <w:spacing w:val="-9"/>
        </w:rPr>
        <w:t xml:space="preserve"> </w:t>
      </w:r>
      <w:r>
        <w:rPr>
          <w:rFonts w:eastAsia="Calibri"/>
          <w:spacing w:val="3"/>
        </w:rPr>
        <w:t>(</w:t>
      </w:r>
      <w:r>
        <w:rPr>
          <w:rFonts w:eastAsia="Calibri"/>
        </w:rPr>
        <w:t>con</w:t>
      </w:r>
      <w:r>
        <w:rPr>
          <w:rFonts w:eastAsia="Calibri"/>
          <w:spacing w:val="-1"/>
        </w:rPr>
        <w:t>t</w:t>
      </w:r>
      <w:r>
        <w:rPr>
          <w:rFonts w:eastAsia="Calibri"/>
          <w:spacing w:val="1"/>
        </w:rPr>
        <w:t>i</w:t>
      </w:r>
      <w:r>
        <w:rPr>
          <w:rFonts w:eastAsia="Calibri"/>
        </w:rPr>
        <w:t>n</w:t>
      </w:r>
      <w:r>
        <w:rPr>
          <w:rFonts w:eastAsia="Calibri"/>
          <w:spacing w:val="2"/>
        </w:rPr>
        <w:t>u</w:t>
      </w:r>
      <w:r>
        <w:rPr>
          <w:rFonts w:eastAsia="Calibri"/>
          <w:spacing w:val="-1"/>
        </w:rPr>
        <w:t>e</w:t>
      </w:r>
      <w:r>
        <w:rPr>
          <w:rFonts w:eastAsia="Calibri"/>
          <w:spacing w:val="2"/>
        </w:rPr>
        <w:t>d</w:t>
      </w:r>
      <w:r>
        <w:rPr>
          <w:rFonts w:eastAsia="Calibri"/>
        </w:rPr>
        <w:t>)</w:t>
      </w:r>
    </w:p>
    <w:p w14:paraId="35149B23" w14:textId="77777777" w:rsidR="00134F00" w:rsidRDefault="00F3095A">
      <w:pPr>
        <w:spacing w:before="47" w:after="0" w:line="274" w:lineRule="auto"/>
        <w:ind w:left="839" w:right="248"/>
        <w:rPr>
          <w:rFonts w:ascii="Cambria" w:eastAsia="Cambria" w:hAnsi="Cambria" w:cs="Cambria"/>
        </w:rPr>
      </w:pPr>
      <w:r>
        <w:rPr>
          <w:rFonts w:ascii="Cambria" w:eastAsia="Cambria" w:hAnsi="Cambria" w:cs="Cambria"/>
          <w:b/>
          <w:bCs/>
          <w:spacing w:val="-1"/>
        </w:rPr>
        <w:t>No</w:t>
      </w:r>
      <w:r>
        <w:rPr>
          <w:rFonts w:ascii="Cambria" w:eastAsia="Cambria" w:hAnsi="Cambria" w:cs="Cambria"/>
          <w:b/>
          <w:bCs/>
          <w:spacing w:val="1"/>
        </w:rPr>
        <w:t>n</w:t>
      </w:r>
      <w:r>
        <w:rPr>
          <w:rFonts w:ascii="Cambria" w:eastAsia="Cambria" w:hAnsi="Cambria" w:cs="Cambria"/>
          <w:b/>
          <w:bCs/>
        </w:rPr>
        <w:t>cus</w:t>
      </w:r>
      <w:r>
        <w:rPr>
          <w:rFonts w:ascii="Cambria" w:eastAsia="Cambria" w:hAnsi="Cambria" w:cs="Cambria"/>
          <w:b/>
          <w:bCs/>
          <w:spacing w:val="1"/>
        </w:rPr>
        <w:t>t</w:t>
      </w:r>
      <w:r>
        <w:rPr>
          <w:rFonts w:ascii="Cambria" w:eastAsia="Cambria" w:hAnsi="Cambria" w:cs="Cambria"/>
          <w:b/>
          <w:bCs/>
          <w:spacing w:val="-1"/>
        </w:rPr>
        <w:t>o</w:t>
      </w:r>
      <w:r>
        <w:rPr>
          <w:rFonts w:ascii="Cambria" w:eastAsia="Cambria" w:hAnsi="Cambria" w:cs="Cambria"/>
          <w:b/>
          <w:bCs/>
        </w:rPr>
        <w:t>dial</w:t>
      </w:r>
      <w:r>
        <w:rPr>
          <w:rFonts w:ascii="Cambria" w:eastAsia="Cambria" w:hAnsi="Cambria" w:cs="Cambria"/>
          <w:b/>
          <w:bCs/>
          <w:spacing w:val="-1"/>
        </w:rPr>
        <w:t xml:space="preserve"> </w:t>
      </w:r>
      <w:r>
        <w:rPr>
          <w:rFonts w:ascii="Cambria" w:eastAsia="Cambria" w:hAnsi="Cambria" w:cs="Cambria"/>
          <w:b/>
          <w:bCs/>
        </w:rPr>
        <w:t>pa</w:t>
      </w:r>
      <w:r>
        <w:rPr>
          <w:rFonts w:ascii="Cambria" w:eastAsia="Cambria" w:hAnsi="Cambria" w:cs="Cambria"/>
          <w:b/>
          <w:bCs/>
          <w:spacing w:val="-1"/>
        </w:rPr>
        <w:t>r</w:t>
      </w:r>
      <w:r>
        <w:rPr>
          <w:rFonts w:ascii="Cambria" w:eastAsia="Cambria" w:hAnsi="Cambria" w:cs="Cambria"/>
          <w:b/>
          <w:bCs/>
          <w:spacing w:val="-2"/>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2"/>
        </w:rPr>
        <w:t xml:space="preserve"> </w:t>
      </w:r>
      <w:r>
        <w:rPr>
          <w:rFonts w:ascii="Cambria" w:eastAsia="Cambria" w:hAnsi="Cambria" w:cs="Cambria"/>
          <w:b/>
          <w:bCs/>
          <w:spacing w:val="1"/>
        </w:rPr>
        <w:t>(</w:t>
      </w:r>
      <w:r>
        <w:rPr>
          <w:rFonts w:ascii="Cambria" w:eastAsia="Cambria" w:hAnsi="Cambria" w:cs="Cambria"/>
          <w:b/>
          <w:bCs/>
          <w:spacing w:val="-4"/>
        </w:rPr>
        <w:t>N</w:t>
      </w:r>
      <w:r>
        <w:rPr>
          <w:rFonts w:ascii="Cambria" w:eastAsia="Cambria" w:hAnsi="Cambria" w:cs="Cambria"/>
          <w:b/>
          <w:bCs/>
          <w:spacing w:val="1"/>
        </w:rPr>
        <w:t>C</w:t>
      </w:r>
      <w:r>
        <w:rPr>
          <w:rFonts w:ascii="Cambria" w:eastAsia="Cambria" w:hAnsi="Cambria" w:cs="Cambria"/>
          <w:b/>
          <w:bCs/>
          <w:spacing w:val="-1"/>
        </w:rPr>
        <w:t>P</w:t>
      </w:r>
      <w:r>
        <w:rPr>
          <w:rFonts w:ascii="Cambria" w:eastAsia="Cambria" w:hAnsi="Cambria" w:cs="Cambria"/>
          <w:b/>
          <w:bCs/>
          <w:spacing w:val="1"/>
        </w:rPr>
        <w:t>)</w:t>
      </w:r>
      <w:r>
        <w:rPr>
          <w:rFonts w:ascii="Cambria" w:eastAsia="Cambria" w:hAnsi="Cambria" w:cs="Cambria"/>
          <w:spacing w:val="-2"/>
        </w:rPr>
        <w:t>—</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 xml:space="preserve">dual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v</w:t>
      </w:r>
      <w:r>
        <w:rPr>
          <w:rFonts w:ascii="Cambria" w:eastAsia="Cambria" w:hAnsi="Cambria" w:cs="Cambria"/>
        </w:rPr>
        <w:t>e pr</w:t>
      </w:r>
      <w:r>
        <w:rPr>
          <w:rFonts w:ascii="Cambria" w:eastAsia="Cambria" w:hAnsi="Cambria" w:cs="Cambria"/>
          <w:spacing w:val="-1"/>
        </w:rPr>
        <w:t>im</w:t>
      </w:r>
      <w:r>
        <w:rPr>
          <w:rFonts w:ascii="Cambria" w:eastAsia="Cambria" w:hAnsi="Cambria" w:cs="Cambria"/>
        </w:rPr>
        <w:t>a</w:t>
      </w:r>
      <w:r>
        <w:rPr>
          <w:rFonts w:ascii="Cambria" w:eastAsia="Cambria" w:hAnsi="Cambria" w:cs="Cambria"/>
          <w:spacing w:val="5"/>
        </w:rPr>
        <w:t>r</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c</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c</w:t>
      </w:r>
      <w:r>
        <w:rPr>
          <w:rFonts w:ascii="Cambria" w:eastAsia="Cambria" w:hAnsi="Cambria" w:cs="Cambria"/>
        </w:rPr>
        <w:t>u</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o</w:t>
      </w:r>
      <w:r>
        <w:rPr>
          <w:rFonts w:ascii="Cambria" w:eastAsia="Cambria" w:hAnsi="Cambria" w:cs="Cambria"/>
          <w:spacing w:val="5"/>
        </w:rPr>
        <w:t>d</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of 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3"/>
        </w:rPr>
        <w:t>q</w:t>
      </w:r>
      <w:r>
        <w:rPr>
          <w:rFonts w:ascii="Cambria" w:eastAsia="Cambria" w:hAnsi="Cambria" w:cs="Cambria"/>
        </w:rPr>
        <w:t>u</w:t>
      </w:r>
      <w:r>
        <w:rPr>
          <w:rFonts w:ascii="Cambria" w:eastAsia="Cambria" w:hAnsi="Cambria" w:cs="Cambria"/>
          <w:spacing w:val="3"/>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 xml:space="preserve">to </w:t>
      </w:r>
      <w:r>
        <w:rPr>
          <w:rFonts w:ascii="Cambria" w:eastAsia="Cambria" w:hAnsi="Cambria" w:cs="Cambria"/>
          <w:spacing w:val="-3"/>
        </w:rPr>
        <w:t>p</w:t>
      </w:r>
      <w:r>
        <w:rPr>
          <w:rFonts w:ascii="Cambria" w:eastAsia="Cambria" w:hAnsi="Cambria" w:cs="Cambria"/>
          <w:spacing w:val="3"/>
        </w:rPr>
        <w:t>a</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 o</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rPr>
        <w:t>or.</w:t>
      </w:r>
    </w:p>
    <w:p w14:paraId="72906BE6" w14:textId="77777777" w:rsidR="00134F00" w:rsidRDefault="00134F00">
      <w:pPr>
        <w:spacing w:before="1" w:after="0" w:line="200" w:lineRule="exact"/>
        <w:rPr>
          <w:sz w:val="20"/>
          <w:szCs w:val="20"/>
        </w:rPr>
      </w:pPr>
    </w:p>
    <w:p w14:paraId="29883CC2" w14:textId="77777777" w:rsidR="00134F00" w:rsidRDefault="00F3095A">
      <w:pPr>
        <w:spacing w:after="0" w:line="240" w:lineRule="auto"/>
        <w:ind w:left="839" w:right="-20"/>
        <w:rPr>
          <w:rFonts w:ascii="Cambria" w:eastAsia="Cambria" w:hAnsi="Cambria" w:cs="Cambria"/>
        </w:rPr>
      </w:pPr>
      <w:r>
        <w:rPr>
          <w:rFonts w:ascii="Cambria" w:eastAsia="Cambria" w:hAnsi="Cambria" w:cs="Cambria"/>
          <w:b/>
          <w:bCs/>
        </w:rPr>
        <w:t>O</w:t>
      </w:r>
      <w:r>
        <w:rPr>
          <w:rFonts w:ascii="Cambria" w:eastAsia="Cambria" w:hAnsi="Cambria" w:cs="Cambria"/>
          <w:b/>
          <w:bCs/>
          <w:spacing w:val="-1"/>
        </w:rPr>
        <w:t>bl</w:t>
      </w:r>
      <w:r>
        <w:rPr>
          <w:rFonts w:ascii="Cambria" w:eastAsia="Cambria" w:hAnsi="Cambria" w:cs="Cambria"/>
          <w:b/>
          <w:bCs/>
        </w:rPr>
        <w:t>ig</w:t>
      </w:r>
      <w:r>
        <w:rPr>
          <w:rFonts w:ascii="Cambria" w:eastAsia="Cambria" w:hAnsi="Cambria" w:cs="Cambria"/>
          <w:b/>
          <w:bCs/>
          <w:spacing w:val="-1"/>
        </w:rPr>
        <w:t>or</w:t>
      </w:r>
      <w:r>
        <w:rPr>
          <w:rFonts w:ascii="Cambria" w:eastAsia="Cambria" w:hAnsi="Cambria" w:cs="Cambria"/>
          <w:b/>
          <w:bCs/>
        </w:rPr>
        <w:t>—</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dual</w:t>
      </w:r>
      <w:r>
        <w:rPr>
          <w:rFonts w:ascii="Cambria" w:eastAsia="Cambria" w:hAnsi="Cambria" w:cs="Cambria"/>
          <w:spacing w:val="-2"/>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4"/>
        </w:rPr>
        <w:t>s</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spacing w:val="5"/>
        </w:rPr>
        <w:t>a</w:t>
      </w:r>
      <w:r>
        <w:rPr>
          <w:rFonts w:ascii="Cambria" w:eastAsia="Cambria" w:hAnsi="Cambria" w:cs="Cambria"/>
          <w:spacing w:val="-6"/>
        </w:rPr>
        <w:t>y</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upp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al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w:t>
      </w:r>
    </w:p>
    <w:p w14:paraId="6A8FAF06" w14:textId="77777777" w:rsidR="00134F00" w:rsidRDefault="00134F00">
      <w:pPr>
        <w:spacing w:before="19" w:after="0" w:line="220" w:lineRule="exact"/>
      </w:pPr>
    </w:p>
    <w:p w14:paraId="253A5D23" w14:textId="77777777" w:rsidR="00134F00" w:rsidRDefault="00F3095A">
      <w:pPr>
        <w:spacing w:after="0" w:line="275" w:lineRule="auto"/>
        <w:ind w:left="839" w:right="412" w:firstLine="1"/>
        <w:rPr>
          <w:rFonts w:ascii="Cambria" w:eastAsia="Cambria" w:hAnsi="Cambria" w:cs="Cambria"/>
        </w:rPr>
      </w:pPr>
      <w:r>
        <w:rPr>
          <w:rFonts w:ascii="Cambria" w:eastAsia="Cambria" w:hAnsi="Cambria" w:cs="Cambria"/>
          <w:b/>
          <w:bCs/>
        </w:rPr>
        <w:t xml:space="preserve">Office </w:t>
      </w:r>
      <w:r>
        <w:rPr>
          <w:rFonts w:ascii="Cambria" w:eastAsia="Cambria" w:hAnsi="Cambria" w:cs="Cambria"/>
          <w:b/>
          <w:bCs/>
          <w:spacing w:val="-1"/>
        </w:rPr>
        <w:t>o</w:t>
      </w:r>
      <w:r>
        <w:rPr>
          <w:rFonts w:ascii="Cambria" w:eastAsia="Cambria" w:hAnsi="Cambria" w:cs="Cambria"/>
          <w:b/>
          <w:bCs/>
        </w:rPr>
        <w:t>f</w:t>
      </w:r>
      <w:r>
        <w:rPr>
          <w:rFonts w:ascii="Cambria" w:eastAsia="Cambria" w:hAnsi="Cambria" w:cs="Cambria"/>
          <w:b/>
          <w:bCs/>
          <w:spacing w:val="-1"/>
        </w:rPr>
        <w:t xml:space="preserve"> </w:t>
      </w:r>
      <w:r>
        <w:rPr>
          <w:rFonts w:ascii="Cambria" w:eastAsia="Cambria" w:hAnsi="Cambria" w:cs="Cambria"/>
          <w:b/>
          <w:bCs/>
          <w:spacing w:val="1"/>
        </w:rPr>
        <w:t>t</w:t>
      </w:r>
      <w:r>
        <w:rPr>
          <w:rFonts w:ascii="Cambria" w:eastAsia="Cambria" w:hAnsi="Cambria" w:cs="Cambria"/>
          <w:b/>
          <w:bCs/>
        </w:rPr>
        <w:t>he</w:t>
      </w:r>
      <w:r>
        <w:rPr>
          <w:rFonts w:ascii="Cambria" w:eastAsia="Cambria" w:hAnsi="Cambria" w:cs="Cambria"/>
          <w:b/>
          <w:bCs/>
          <w:spacing w:val="-2"/>
        </w:rPr>
        <w:t xml:space="preserve"> A</w:t>
      </w:r>
      <w:r>
        <w:rPr>
          <w:rFonts w:ascii="Cambria" w:eastAsia="Cambria" w:hAnsi="Cambria" w:cs="Cambria"/>
          <w:b/>
          <w:bCs/>
          <w:spacing w:val="1"/>
        </w:rPr>
        <w:t>tt</w:t>
      </w:r>
      <w:r>
        <w:rPr>
          <w:rFonts w:ascii="Cambria" w:eastAsia="Cambria" w:hAnsi="Cambria" w:cs="Cambria"/>
          <w:b/>
          <w:bCs/>
          <w:spacing w:val="-1"/>
        </w:rPr>
        <w:t>o</w:t>
      </w:r>
      <w:r>
        <w:rPr>
          <w:rFonts w:ascii="Cambria" w:eastAsia="Cambria" w:hAnsi="Cambria" w:cs="Cambria"/>
          <w:b/>
          <w:bCs/>
          <w:spacing w:val="-3"/>
        </w:rPr>
        <w:t>r</w:t>
      </w:r>
      <w:r>
        <w:rPr>
          <w:rFonts w:ascii="Cambria" w:eastAsia="Cambria" w:hAnsi="Cambria" w:cs="Cambria"/>
          <w:b/>
          <w:bCs/>
          <w:spacing w:val="-1"/>
        </w:rPr>
        <w:t>n</w:t>
      </w:r>
      <w:r>
        <w:rPr>
          <w:rFonts w:ascii="Cambria" w:eastAsia="Cambria" w:hAnsi="Cambria" w:cs="Cambria"/>
          <w:b/>
          <w:bCs/>
        </w:rPr>
        <w:t>ey</w:t>
      </w:r>
      <w:r>
        <w:rPr>
          <w:rFonts w:ascii="Cambria" w:eastAsia="Cambria" w:hAnsi="Cambria" w:cs="Cambria"/>
          <w:b/>
          <w:bCs/>
          <w:spacing w:val="2"/>
        </w:rPr>
        <w:t xml:space="preserve"> </w:t>
      </w:r>
      <w:r>
        <w:rPr>
          <w:rFonts w:ascii="Cambria" w:eastAsia="Cambria" w:hAnsi="Cambria" w:cs="Cambria"/>
          <w:b/>
          <w:bCs/>
          <w:spacing w:val="-4"/>
        </w:rPr>
        <w:t>G</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e</w:t>
      </w:r>
      <w:r>
        <w:rPr>
          <w:rFonts w:ascii="Cambria" w:eastAsia="Cambria" w:hAnsi="Cambria" w:cs="Cambria"/>
          <w:b/>
          <w:bCs/>
          <w:spacing w:val="-1"/>
        </w:rPr>
        <w:t>r</w:t>
      </w:r>
      <w:r>
        <w:rPr>
          <w:rFonts w:ascii="Cambria" w:eastAsia="Cambria" w:hAnsi="Cambria" w:cs="Cambria"/>
          <w:b/>
          <w:bCs/>
        </w:rPr>
        <w:t>al</w:t>
      </w:r>
      <w:r>
        <w:rPr>
          <w:rFonts w:ascii="Cambria" w:eastAsia="Cambria" w:hAnsi="Cambria" w:cs="Cambria"/>
          <w:b/>
          <w:bCs/>
          <w:spacing w:val="1"/>
        </w:rPr>
        <w:t xml:space="preserve"> (</w:t>
      </w:r>
      <w:r>
        <w:rPr>
          <w:rFonts w:ascii="Cambria" w:eastAsia="Cambria" w:hAnsi="Cambria" w:cs="Cambria"/>
          <w:b/>
          <w:bCs/>
          <w:spacing w:val="-2"/>
        </w:rPr>
        <w:t>O</w:t>
      </w:r>
      <w:r>
        <w:rPr>
          <w:rFonts w:ascii="Cambria" w:eastAsia="Cambria" w:hAnsi="Cambria" w:cs="Cambria"/>
          <w:b/>
          <w:bCs/>
        </w:rPr>
        <w:t>A</w:t>
      </w:r>
      <w:r>
        <w:rPr>
          <w:rFonts w:ascii="Cambria" w:eastAsia="Cambria" w:hAnsi="Cambria" w:cs="Cambria"/>
          <w:b/>
          <w:bCs/>
          <w:spacing w:val="-3"/>
        </w:rPr>
        <w:t>G</w:t>
      </w:r>
      <w:r>
        <w:rPr>
          <w:rFonts w:ascii="Cambria" w:eastAsia="Cambria" w:hAnsi="Cambria" w:cs="Cambria"/>
          <w:b/>
          <w:bCs/>
          <w:spacing w:val="1"/>
        </w:rPr>
        <w:t>)</w:t>
      </w:r>
      <w:r>
        <w:rPr>
          <w:rFonts w:ascii="Cambria" w:eastAsia="Cambria" w:hAnsi="Cambria" w:cs="Cambria"/>
          <w:b/>
          <w:bCs/>
        </w:rPr>
        <w:t>—</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a</w:t>
      </w:r>
      <w:r>
        <w:rPr>
          <w:rFonts w:ascii="Cambria" w:eastAsia="Cambria" w:hAnsi="Cambria" w:cs="Cambria"/>
          <w:spacing w:val="-3"/>
        </w:rPr>
        <w:t>t</w:t>
      </w:r>
      <w:r>
        <w:rPr>
          <w:rFonts w:ascii="Cambria" w:eastAsia="Cambria" w:hAnsi="Cambria" w:cs="Cambria"/>
        </w:rPr>
        <w:t>e a</w:t>
      </w:r>
      <w:r>
        <w:rPr>
          <w:rFonts w:ascii="Cambria" w:eastAsia="Cambria" w:hAnsi="Cambria" w:cs="Cambria"/>
          <w:spacing w:val="-4"/>
        </w:rPr>
        <w:t>g</w:t>
      </w:r>
      <w:r>
        <w:rPr>
          <w:rFonts w:ascii="Cambria" w:eastAsia="Cambria" w:hAnsi="Cambria" w:cs="Cambria"/>
        </w:rPr>
        <w:t>e</w:t>
      </w:r>
      <w:r>
        <w:rPr>
          <w:rFonts w:ascii="Cambria" w:eastAsia="Cambria" w:hAnsi="Cambria" w:cs="Cambria"/>
          <w:spacing w:val="-1"/>
        </w:rPr>
        <w:t>n</w:t>
      </w:r>
      <w:r>
        <w:rPr>
          <w:rFonts w:ascii="Cambria" w:eastAsia="Cambria" w:hAnsi="Cambria" w:cs="Cambria"/>
          <w:spacing w:val="6"/>
        </w:rPr>
        <w:t>c</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4"/>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spacing w:val="3"/>
        </w:rPr>
        <w:t>e</w:t>
      </w:r>
      <w:r>
        <w:rPr>
          <w:rFonts w:ascii="Cambria" w:eastAsia="Cambria" w:hAnsi="Cambria" w:cs="Cambria"/>
          <w:spacing w:val="-1"/>
        </w:rPr>
        <w:t>g</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ns</w:t>
      </w:r>
      <w:r>
        <w:rPr>
          <w:rFonts w:ascii="Cambria" w:eastAsia="Cambria" w:hAnsi="Cambria" w:cs="Cambria"/>
        </w:rPr>
        <w:t>el 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tate of</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ot</w:t>
      </w:r>
      <w:r>
        <w:rPr>
          <w:rFonts w:ascii="Cambria" w:eastAsia="Cambria" w:hAnsi="Cambria" w:cs="Cambria"/>
          <w:spacing w:val="-2"/>
        </w:rPr>
        <w:t>h</w:t>
      </w:r>
      <w:r>
        <w:rPr>
          <w:rFonts w:ascii="Cambria" w:eastAsia="Cambria" w:hAnsi="Cambria" w:cs="Cambria"/>
          <w:spacing w:val="3"/>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dut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har</w:t>
      </w:r>
      <w:r>
        <w:rPr>
          <w:rFonts w:ascii="Cambria" w:eastAsia="Cambria" w:hAnsi="Cambria" w:cs="Cambria"/>
          <w:spacing w:val="-4"/>
        </w:rPr>
        <w:t>g</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to pare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g</w:t>
      </w:r>
      <w:r>
        <w:rPr>
          <w:rFonts w:ascii="Cambria" w:eastAsia="Cambria" w:hAnsi="Cambria" w:cs="Cambria"/>
        </w:rPr>
        <w:t>u</w:t>
      </w:r>
      <w:r>
        <w:rPr>
          <w:rFonts w:ascii="Cambria" w:eastAsia="Cambria" w:hAnsi="Cambria" w:cs="Cambria"/>
          <w:spacing w:val="-2"/>
        </w:rPr>
        <w:t>a</w:t>
      </w:r>
      <w:r>
        <w:rPr>
          <w:rFonts w:ascii="Cambria" w:eastAsia="Cambria" w:hAnsi="Cambria" w:cs="Cambria"/>
        </w:rPr>
        <w:t>rd</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ho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 to 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ldre</w:t>
      </w:r>
      <w:r>
        <w:rPr>
          <w:rFonts w:ascii="Cambria" w:eastAsia="Cambria" w:hAnsi="Cambria" w:cs="Cambria"/>
          <w:spacing w:val="-1"/>
        </w:rPr>
        <w:t>n</w:t>
      </w:r>
      <w:r>
        <w:rPr>
          <w:rFonts w:ascii="Cambria" w:eastAsia="Cambria" w:hAnsi="Cambria" w:cs="Cambria"/>
        </w:rPr>
        <w:t>.</w:t>
      </w:r>
    </w:p>
    <w:p w14:paraId="4B13C707" w14:textId="77777777" w:rsidR="00134F00" w:rsidRDefault="00134F00">
      <w:pPr>
        <w:spacing w:after="0" w:line="200" w:lineRule="exact"/>
        <w:rPr>
          <w:sz w:val="20"/>
          <w:szCs w:val="20"/>
        </w:rPr>
      </w:pPr>
    </w:p>
    <w:p w14:paraId="564AAB98" w14:textId="77777777" w:rsidR="00134F00" w:rsidRDefault="00134F00">
      <w:pPr>
        <w:spacing w:after="0" w:line="200" w:lineRule="exact"/>
        <w:rPr>
          <w:sz w:val="20"/>
          <w:szCs w:val="20"/>
        </w:rPr>
      </w:pPr>
    </w:p>
    <w:p w14:paraId="09A5C502" w14:textId="410F22DD" w:rsidR="00134F00" w:rsidRDefault="00F3095A">
      <w:pPr>
        <w:spacing w:after="0" w:line="275" w:lineRule="auto"/>
        <w:ind w:left="839" w:right="43"/>
        <w:rPr>
          <w:rFonts w:ascii="Cambria" w:eastAsia="Cambria" w:hAnsi="Cambria" w:cs="Cambria"/>
        </w:rPr>
      </w:pPr>
      <w:r>
        <w:rPr>
          <w:rFonts w:ascii="Cambria" w:eastAsia="Cambria" w:hAnsi="Cambria" w:cs="Cambria"/>
          <w:b/>
          <w:bCs/>
        </w:rPr>
        <w:t>Suspe</w:t>
      </w:r>
      <w:r>
        <w:rPr>
          <w:rFonts w:ascii="Cambria" w:eastAsia="Cambria" w:hAnsi="Cambria" w:cs="Cambria"/>
          <w:b/>
          <w:bCs/>
          <w:spacing w:val="1"/>
        </w:rPr>
        <w:t>n</w:t>
      </w:r>
      <w:r>
        <w:rPr>
          <w:rFonts w:ascii="Cambria" w:eastAsia="Cambria" w:hAnsi="Cambria" w:cs="Cambria"/>
          <w:b/>
          <w:bCs/>
          <w:spacing w:val="-2"/>
        </w:rPr>
        <w:t>d</w:t>
      </w:r>
      <w:r>
        <w:rPr>
          <w:rFonts w:ascii="Cambria" w:eastAsia="Cambria" w:hAnsi="Cambria" w:cs="Cambria"/>
          <w:b/>
          <w:bCs/>
        </w:rPr>
        <w:t>ed</w:t>
      </w:r>
      <w:r>
        <w:rPr>
          <w:rFonts w:ascii="Cambria" w:eastAsia="Cambria" w:hAnsi="Cambria" w:cs="Cambria"/>
          <w:b/>
          <w:bCs/>
          <w:spacing w:val="2"/>
        </w:rPr>
        <w:t xml:space="preserve"> </w:t>
      </w:r>
      <w:r>
        <w:rPr>
          <w:rFonts w:ascii="Cambria" w:eastAsia="Cambria" w:hAnsi="Cambria" w:cs="Cambria"/>
          <w:b/>
          <w:bCs/>
        </w:rPr>
        <w:t>c</w:t>
      </w:r>
      <w:r>
        <w:rPr>
          <w:rFonts w:ascii="Cambria" w:eastAsia="Cambria" w:hAnsi="Cambria" w:cs="Cambria"/>
          <w:b/>
          <w:bCs/>
          <w:spacing w:val="-1"/>
        </w:rPr>
        <w:t>o</w:t>
      </w:r>
      <w:r>
        <w:rPr>
          <w:rFonts w:ascii="Cambria" w:eastAsia="Cambria" w:hAnsi="Cambria" w:cs="Cambria"/>
          <w:b/>
          <w:bCs/>
          <w:spacing w:val="-2"/>
        </w:rPr>
        <w:t>m</w:t>
      </w:r>
      <w:r>
        <w:rPr>
          <w:rFonts w:ascii="Cambria" w:eastAsia="Cambria" w:hAnsi="Cambria" w:cs="Cambria"/>
          <w:b/>
          <w:bCs/>
          <w:spacing w:val="-4"/>
        </w:rPr>
        <w:t>m</w:t>
      </w:r>
      <w:r>
        <w:rPr>
          <w:rFonts w:ascii="Cambria" w:eastAsia="Cambria" w:hAnsi="Cambria" w:cs="Cambria"/>
          <w:b/>
          <w:bCs/>
          <w:spacing w:val="3"/>
        </w:rPr>
        <w:t>i</w:t>
      </w:r>
      <w:r>
        <w:rPr>
          <w:rFonts w:ascii="Cambria" w:eastAsia="Cambria" w:hAnsi="Cambria" w:cs="Cambria"/>
          <w:b/>
          <w:bCs/>
          <w:spacing w:val="1"/>
        </w:rPr>
        <w:t>t</w:t>
      </w:r>
      <w:r>
        <w:rPr>
          <w:rFonts w:ascii="Cambria" w:eastAsia="Cambria" w:hAnsi="Cambria" w:cs="Cambria"/>
          <w:b/>
          <w:bCs/>
          <w:spacing w:val="-4"/>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order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a ja</w:t>
      </w:r>
      <w:r>
        <w:rPr>
          <w:rFonts w:ascii="Cambria" w:eastAsia="Cambria" w:hAnsi="Cambria" w:cs="Cambria"/>
          <w:spacing w:val="1"/>
        </w:rPr>
        <w:t>il s</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s</w:t>
      </w:r>
      <w:r>
        <w:rPr>
          <w:rFonts w:ascii="Cambria" w:eastAsia="Cambria" w:hAnsi="Cambria" w:cs="Cambria"/>
        </w:rPr>
        <w:t>pe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rPr>
        <w:t xml:space="preserve">fore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45"/>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2"/>
        </w:rPr>
        <w:t>l</w:t>
      </w:r>
      <w:r>
        <w:rPr>
          <w:rFonts w:ascii="Cambria" w:eastAsia="Cambria" w:hAnsi="Cambria" w:cs="Cambria"/>
        </w:rPr>
        <w:t>ar</w:t>
      </w:r>
      <w:r>
        <w:rPr>
          <w:rFonts w:ascii="Cambria" w:eastAsia="Cambria" w:hAnsi="Cambria" w:cs="Cambria"/>
          <w:spacing w:val="-1"/>
        </w:rPr>
        <w:t xml:space="preserve"> </w:t>
      </w:r>
      <w:r>
        <w:rPr>
          <w:rFonts w:ascii="Cambria" w:eastAsia="Cambria" w:hAnsi="Cambria" w:cs="Cambria"/>
        </w:rPr>
        <w:t>to pla</w:t>
      </w:r>
      <w:r>
        <w:rPr>
          <w:rFonts w:ascii="Cambria" w:eastAsia="Cambria" w:hAnsi="Cambria" w:cs="Cambria"/>
          <w:spacing w:val="1"/>
        </w:rPr>
        <w:t>ci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ual on</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ro</w:t>
      </w:r>
      <w:r>
        <w:rPr>
          <w:rFonts w:ascii="Cambria" w:eastAsia="Cambria" w:hAnsi="Cambria" w:cs="Cambria"/>
          <w:spacing w:val="-1"/>
        </w:rPr>
        <w:t>b</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sidR="00903CE2">
        <w:rPr>
          <w:rFonts w:ascii="Cambria" w:eastAsia="Cambria" w:hAnsi="Cambria" w:cs="Cambria"/>
          <w:spacing w:val="1"/>
        </w:rPr>
        <w:t>c</w:t>
      </w:r>
      <w:r>
        <w:rPr>
          <w:rFonts w:ascii="Cambria" w:eastAsia="Cambria" w:hAnsi="Cambria" w:cs="Cambria"/>
        </w:rPr>
        <w:t>ourt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et</w:t>
      </w:r>
      <w:r>
        <w:rPr>
          <w:rFonts w:ascii="Cambria" w:eastAsia="Cambria" w:hAnsi="Cambria" w:cs="Cambria"/>
          <w:spacing w:val="-1"/>
        </w:rPr>
        <w:t xml:space="preserve"> w</w:t>
      </w:r>
      <w:r>
        <w:rPr>
          <w:rFonts w:ascii="Cambria" w:eastAsia="Cambria" w:hAnsi="Cambria" w:cs="Cambria"/>
        </w:rPr>
        <w:t>ha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w:t>
      </w:r>
      <w:r>
        <w:rPr>
          <w:rFonts w:ascii="Cambria" w:eastAsia="Cambria" w:hAnsi="Cambria" w:cs="Cambria"/>
          <w:spacing w:val="-3"/>
        </w:rPr>
        <w:t>r</w:t>
      </w:r>
      <w:r>
        <w:rPr>
          <w:rFonts w:ascii="Cambria" w:eastAsia="Cambria" w:hAnsi="Cambria" w:cs="Cambria"/>
        </w:rPr>
        <w:t>opr</w:t>
      </w:r>
      <w:r>
        <w:rPr>
          <w:rFonts w:ascii="Cambria" w:eastAsia="Cambria" w:hAnsi="Cambria" w:cs="Cambria"/>
          <w:spacing w:val="-1"/>
        </w:rPr>
        <w:t>i</w:t>
      </w:r>
      <w:r>
        <w:rPr>
          <w:rFonts w:ascii="Cambria" w:eastAsia="Cambria" w:hAnsi="Cambria" w:cs="Cambria"/>
        </w:rPr>
        <w:t>ate for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s</w:t>
      </w:r>
      <w:r>
        <w:rPr>
          <w:rFonts w:ascii="Cambria" w:eastAsia="Cambria" w:hAnsi="Cambria" w:cs="Cambria"/>
        </w:rPr>
        <w:t>pe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report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a pro</w:t>
      </w:r>
      <w:r>
        <w:rPr>
          <w:rFonts w:ascii="Cambria" w:eastAsia="Cambria" w:hAnsi="Cambria" w:cs="Cambria"/>
          <w:spacing w:val="-1"/>
        </w:rPr>
        <w:t>b</w:t>
      </w:r>
      <w:r>
        <w:rPr>
          <w:rFonts w:ascii="Cambria" w:eastAsia="Cambria" w:hAnsi="Cambria" w:cs="Cambria"/>
        </w:rPr>
        <w:t>a</w:t>
      </w:r>
      <w:r>
        <w:rPr>
          <w:rFonts w:ascii="Cambria" w:eastAsia="Cambria" w:hAnsi="Cambria" w:cs="Cambria"/>
          <w:spacing w:val="-3"/>
        </w:rPr>
        <w:t>t</w:t>
      </w:r>
      <w:r>
        <w:rPr>
          <w:rFonts w:ascii="Cambria" w:eastAsia="Cambria" w:hAnsi="Cambria" w:cs="Cambria"/>
        </w:rPr>
        <w:t>ion</w:t>
      </w:r>
      <w:r>
        <w:rPr>
          <w:rFonts w:ascii="Cambria" w:eastAsia="Cambria" w:hAnsi="Cambria" w:cs="Cambria"/>
          <w:spacing w:val="-1"/>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p>
    <w:p w14:paraId="37838896" w14:textId="77777777" w:rsidR="00134F00" w:rsidRDefault="00134F00">
      <w:pPr>
        <w:spacing w:after="0" w:line="200" w:lineRule="exact"/>
        <w:rPr>
          <w:sz w:val="20"/>
          <w:szCs w:val="20"/>
        </w:rPr>
      </w:pPr>
    </w:p>
    <w:p w14:paraId="4C1BB86F" w14:textId="02452EB8" w:rsidR="00134F00" w:rsidRDefault="00F3095A">
      <w:pPr>
        <w:spacing w:after="0"/>
        <w:ind w:left="839" w:right="288"/>
        <w:rPr>
          <w:rFonts w:ascii="Cambria" w:eastAsia="Cambria" w:hAnsi="Cambria" w:cs="Cambria"/>
        </w:rPr>
      </w:pPr>
      <w:r>
        <w:rPr>
          <w:rFonts w:ascii="Cambria" w:eastAsia="Cambria" w:hAnsi="Cambria" w:cs="Cambria"/>
          <w:b/>
          <w:bCs/>
        </w:rPr>
        <w:t>Te</w:t>
      </w:r>
      <w:r>
        <w:rPr>
          <w:rFonts w:ascii="Cambria" w:eastAsia="Cambria" w:hAnsi="Cambria" w:cs="Cambria"/>
          <w:b/>
          <w:bCs/>
          <w:spacing w:val="-1"/>
        </w:rPr>
        <w:t>x</w:t>
      </w:r>
      <w:r>
        <w:rPr>
          <w:rFonts w:ascii="Cambria" w:eastAsia="Cambria" w:hAnsi="Cambria" w:cs="Cambria"/>
          <w:b/>
          <w:bCs/>
        </w:rPr>
        <w:t>as</w:t>
      </w:r>
      <w:r>
        <w:rPr>
          <w:rFonts w:ascii="Cambria" w:eastAsia="Cambria" w:hAnsi="Cambria" w:cs="Cambria"/>
          <w:b/>
          <w:bCs/>
          <w:spacing w:val="-1"/>
        </w:rPr>
        <w:t xml:space="preserve"> </w:t>
      </w:r>
      <w:r>
        <w:rPr>
          <w:rFonts w:ascii="Cambria" w:eastAsia="Cambria" w:hAnsi="Cambria" w:cs="Cambria"/>
          <w:b/>
          <w:bCs/>
          <w:spacing w:val="1"/>
        </w:rPr>
        <w:t>C</w:t>
      </w:r>
      <w:r>
        <w:rPr>
          <w:rFonts w:ascii="Cambria" w:eastAsia="Cambria" w:hAnsi="Cambria" w:cs="Cambria"/>
          <w:b/>
          <w:bCs/>
          <w:spacing w:val="-2"/>
        </w:rPr>
        <w:t>h</w:t>
      </w:r>
      <w:r>
        <w:rPr>
          <w:rFonts w:ascii="Cambria" w:eastAsia="Cambria" w:hAnsi="Cambria" w:cs="Cambria"/>
          <w:b/>
          <w:bCs/>
        </w:rPr>
        <w:t>i</w:t>
      </w:r>
      <w:r>
        <w:rPr>
          <w:rFonts w:ascii="Cambria" w:eastAsia="Cambria" w:hAnsi="Cambria" w:cs="Cambria"/>
          <w:b/>
          <w:bCs/>
          <w:spacing w:val="-1"/>
        </w:rPr>
        <w:t>l</w:t>
      </w:r>
      <w:r>
        <w:rPr>
          <w:rFonts w:ascii="Cambria" w:eastAsia="Cambria" w:hAnsi="Cambria" w:cs="Cambria"/>
          <w:b/>
          <w:bCs/>
        </w:rPr>
        <w:t>d Supp</w:t>
      </w:r>
      <w:r>
        <w:rPr>
          <w:rFonts w:ascii="Cambria" w:eastAsia="Cambria" w:hAnsi="Cambria" w:cs="Cambria"/>
          <w:b/>
          <w:bCs/>
          <w:spacing w:val="-1"/>
        </w:rPr>
        <w:t>or</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3"/>
        </w:rPr>
        <w:t>E</w:t>
      </w:r>
      <w:r>
        <w:rPr>
          <w:rFonts w:ascii="Cambria" w:eastAsia="Cambria" w:hAnsi="Cambria" w:cs="Cambria"/>
          <w:b/>
          <w:bCs/>
          <w:spacing w:val="1"/>
        </w:rPr>
        <w:t>n</w:t>
      </w:r>
      <w:r>
        <w:rPr>
          <w:rFonts w:ascii="Cambria" w:eastAsia="Cambria" w:hAnsi="Cambria" w:cs="Cambria"/>
          <w:b/>
          <w:bCs/>
        </w:rPr>
        <w:t>f</w:t>
      </w:r>
      <w:r>
        <w:rPr>
          <w:rFonts w:ascii="Cambria" w:eastAsia="Cambria" w:hAnsi="Cambria" w:cs="Cambria"/>
          <w:b/>
          <w:bCs/>
          <w:spacing w:val="-1"/>
        </w:rPr>
        <w:t>or</w:t>
      </w:r>
      <w:r>
        <w:rPr>
          <w:rFonts w:ascii="Cambria" w:eastAsia="Cambria" w:hAnsi="Cambria" w:cs="Cambria"/>
          <w:b/>
          <w:bCs/>
        </w:rPr>
        <w:t>c</w:t>
      </w:r>
      <w:r>
        <w:rPr>
          <w:rFonts w:ascii="Cambria" w:eastAsia="Cambria" w:hAnsi="Cambria" w:cs="Cambria"/>
          <w:b/>
          <w:bCs/>
          <w:spacing w:val="-2"/>
        </w:rPr>
        <w:t>em</w:t>
      </w:r>
      <w:r>
        <w:rPr>
          <w:rFonts w:ascii="Cambria" w:eastAsia="Cambria" w:hAnsi="Cambria" w:cs="Cambria"/>
          <w:b/>
          <w:bCs/>
          <w:spacing w:val="1"/>
        </w:rPr>
        <w:t>en</w:t>
      </w:r>
      <w:r>
        <w:rPr>
          <w:rFonts w:ascii="Cambria" w:eastAsia="Cambria" w:hAnsi="Cambria" w:cs="Cambria"/>
          <w:b/>
          <w:bCs/>
        </w:rPr>
        <w:t>t</w:t>
      </w:r>
      <w:r>
        <w:rPr>
          <w:rFonts w:ascii="Cambria" w:eastAsia="Cambria" w:hAnsi="Cambria" w:cs="Cambria"/>
          <w:b/>
          <w:bCs/>
          <w:spacing w:val="3"/>
        </w:rPr>
        <w:t xml:space="preserve"> </w:t>
      </w:r>
      <w:r>
        <w:rPr>
          <w:rFonts w:ascii="Cambria" w:eastAsia="Cambria" w:hAnsi="Cambria" w:cs="Cambria"/>
          <w:b/>
          <w:bCs/>
        </w:rPr>
        <w:t>Sy</w:t>
      </w:r>
      <w:r>
        <w:rPr>
          <w:rFonts w:ascii="Cambria" w:eastAsia="Cambria" w:hAnsi="Cambria" w:cs="Cambria"/>
          <w:b/>
          <w:bCs/>
          <w:spacing w:val="-3"/>
        </w:rPr>
        <w:t>s</w:t>
      </w:r>
      <w:r>
        <w:rPr>
          <w:rFonts w:ascii="Cambria" w:eastAsia="Cambria" w:hAnsi="Cambria" w:cs="Cambria"/>
          <w:b/>
          <w:bCs/>
          <w:spacing w:val="1"/>
        </w:rPr>
        <w:t>t</w:t>
      </w:r>
      <w:r>
        <w:rPr>
          <w:rFonts w:ascii="Cambria" w:eastAsia="Cambria" w:hAnsi="Cambria" w:cs="Cambria"/>
          <w:b/>
          <w:bCs/>
        </w:rPr>
        <w:t xml:space="preserve">em </w:t>
      </w:r>
      <w:r>
        <w:rPr>
          <w:rFonts w:ascii="Cambria" w:eastAsia="Cambria" w:hAnsi="Cambria" w:cs="Cambria"/>
          <w:b/>
          <w:bCs/>
          <w:spacing w:val="-1"/>
        </w:rPr>
        <w:t>(</w:t>
      </w:r>
      <w:r>
        <w:rPr>
          <w:rFonts w:ascii="Cambria" w:eastAsia="Cambria" w:hAnsi="Cambria" w:cs="Cambria"/>
          <w:b/>
          <w:bCs/>
        </w:rPr>
        <w:t>T</w:t>
      </w:r>
      <w:r>
        <w:rPr>
          <w:rFonts w:ascii="Cambria" w:eastAsia="Cambria" w:hAnsi="Cambria" w:cs="Cambria"/>
          <w:b/>
          <w:bCs/>
          <w:spacing w:val="-2"/>
        </w:rPr>
        <w:t>X</w:t>
      </w:r>
      <w:r>
        <w:rPr>
          <w:rFonts w:ascii="Cambria" w:eastAsia="Cambria" w:hAnsi="Cambria" w:cs="Cambria"/>
          <w:b/>
          <w:bCs/>
          <w:spacing w:val="1"/>
        </w:rPr>
        <w:t>C</w:t>
      </w:r>
      <w:r>
        <w:rPr>
          <w:rFonts w:ascii="Cambria" w:eastAsia="Cambria" w:hAnsi="Cambria" w:cs="Cambria"/>
          <w:b/>
          <w:bCs/>
          <w:spacing w:val="-3"/>
        </w:rPr>
        <w:t>S</w:t>
      </w:r>
      <w:r>
        <w:rPr>
          <w:rFonts w:ascii="Cambria" w:eastAsia="Cambria" w:hAnsi="Cambria" w:cs="Cambria"/>
          <w:b/>
          <w:bCs/>
        </w:rPr>
        <w:t>ES</w:t>
      </w:r>
      <w:r>
        <w:rPr>
          <w:rFonts w:ascii="Cambria" w:eastAsia="Cambria" w:hAnsi="Cambria" w:cs="Cambria"/>
          <w:b/>
          <w:bCs/>
          <w:spacing w:val="1"/>
        </w:rPr>
        <w:t>)</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sidR="008C1337">
        <w:rPr>
          <w:rFonts w:ascii="Cambria" w:eastAsia="Cambria" w:hAnsi="Cambria" w:cs="Cambria"/>
        </w:rPr>
        <w:t>’s</w:t>
      </w:r>
      <w:r>
        <w:rPr>
          <w:rFonts w:ascii="Cambria" w:eastAsia="Cambria" w:hAnsi="Cambria" w:cs="Cambria"/>
          <w:spacing w:val="-1"/>
        </w:rPr>
        <w:t xml:space="preserve"> </w:t>
      </w:r>
      <w:r w:rsidR="00A2572E">
        <w:rPr>
          <w:rFonts w:ascii="Cambria" w:eastAsia="Cambria" w:hAnsi="Cambria" w:cs="Cambria"/>
          <w:spacing w:val="-1"/>
        </w:rPr>
        <w:t xml:space="preserve">automated data processing </w:t>
      </w:r>
      <w:r>
        <w:rPr>
          <w:rFonts w:ascii="Cambria" w:eastAsia="Cambria" w:hAnsi="Cambria" w:cs="Cambria"/>
          <w:spacing w:val="4"/>
        </w:rPr>
        <w:t>s</w:t>
      </w:r>
      <w:r>
        <w:rPr>
          <w:rFonts w:ascii="Cambria" w:eastAsia="Cambria" w:hAnsi="Cambria" w:cs="Cambria"/>
          <w:spacing w:val="-8"/>
        </w:rPr>
        <w:t>y</w:t>
      </w:r>
      <w:r>
        <w:rPr>
          <w:rFonts w:ascii="Cambria" w:eastAsia="Cambria" w:hAnsi="Cambria" w:cs="Cambria"/>
          <w:spacing w:val="1"/>
        </w:rPr>
        <w:t>s</w:t>
      </w:r>
      <w:r>
        <w:rPr>
          <w:rFonts w:ascii="Cambria" w:eastAsia="Cambria" w:hAnsi="Cambria" w:cs="Cambria"/>
          <w:spacing w:val="2"/>
        </w:rPr>
        <w:t>t</w:t>
      </w:r>
      <w:r>
        <w:rPr>
          <w:rFonts w:ascii="Cambria" w:eastAsia="Cambria" w:hAnsi="Cambria" w:cs="Cambria"/>
          <w:spacing w:val="-2"/>
        </w:rPr>
        <w:t>e</w:t>
      </w:r>
      <w:r>
        <w:rPr>
          <w:rFonts w:ascii="Cambria" w:eastAsia="Cambria" w:hAnsi="Cambria" w:cs="Cambria"/>
        </w:rPr>
        <w:t>m 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ret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t</w:t>
      </w:r>
      <w:r>
        <w:rPr>
          <w:rFonts w:ascii="Cambria" w:eastAsia="Cambria" w:hAnsi="Cambria" w:cs="Cambria"/>
        </w:rPr>
        <w:t>u</w:t>
      </w:r>
      <w:r>
        <w:rPr>
          <w:rFonts w:ascii="Cambria" w:eastAsia="Cambria" w:hAnsi="Cambria" w:cs="Cambria"/>
          <w:spacing w:val="1"/>
        </w:rPr>
        <w:t>s</w:t>
      </w:r>
      <w:r>
        <w:rPr>
          <w:rFonts w:ascii="Cambria" w:eastAsia="Cambria" w:hAnsi="Cambria" w:cs="Cambria"/>
        </w:rPr>
        <w:t>.</w:t>
      </w:r>
    </w:p>
    <w:p w14:paraId="5E7F6146" w14:textId="77777777" w:rsidR="00134F00" w:rsidRDefault="00134F00">
      <w:pPr>
        <w:spacing w:before="7" w:after="0" w:line="190" w:lineRule="exact"/>
        <w:rPr>
          <w:sz w:val="19"/>
          <w:szCs w:val="19"/>
        </w:rPr>
      </w:pPr>
    </w:p>
    <w:p w14:paraId="57C3AA4C" w14:textId="615534DC" w:rsidR="00134F00" w:rsidRDefault="00F3095A">
      <w:pPr>
        <w:spacing w:after="0"/>
        <w:ind w:left="838" w:right="238"/>
        <w:rPr>
          <w:rFonts w:ascii="Cambria" w:eastAsia="Cambria" w:hAnsi="Cambria" w:cs="Cambria"/>
        </w:rPr>
      </w:pPr>
      <w:r>
        <w:rPr>
          <w:rFonts w:ascii="Cambria" w:eastAsia="Cambria" w:hAnsi="Cambria" w:cs="Cambria"/>
          <w:b/>
          <w:bCs/>
        </w:rPr>
        <w:t xml:space="preserve">The </w:t>
      </w:r>
      <w:r>
        <w:rPr>
          <w:rFonts w:ascii="Cambria" w:eastAsia="Cambria" w:hAnsi="Cambria" w:cs="Cambria"/>
          <w:b/>
          <w:bCs/>
          <w:spacing w:val="-1"/>
        </w:rPr>
        <w:t>Work</w:t>
      </w:r>
      <w:r>
        <w:rPr>
          <w:rFonts w:ascii="Cambria" w:eastAsia="Cambria" w:hAnsi="Cambria" w:cs="Cambria"/>
          <w:b/>
          <w:bCs/>
        </w:rPr>
        <w:t>f</w:t>
      </w:r>
      <w:r>
        <w:rPr>
          <w:rFonts w:ascii="Cambria" w:eastAsia="Cambria" w:hAnsi="Cambria" w:cs="Cambria"/>
          <w:b/>
          <w:bCs/>
          <w:spacing w:val="-1"/>
        </w:rPr>
        <w:t>or</w:t>
      </w:r>
      <w:r>
        <w:rPr>
          <w:rFonts w:ascii="Cambria" w:eastAsia="Cambria" w:hAnsi="Cambria" w:cs="Cambria"/>
          <w:b/>
          <w:bCs/>
        </w:rPr>
        <w:t>ce I</w:t>
      </w:r>
      <w:r>
        <w:rPr>
          <w:rFonts w:ascii="Cambria" w:eastAsia="Cambria" w:hAnsi="Cambria" w:cs="Cambria"/>
          <w:b/>
          <w:bCs/>
          <w:spacing w:val="1"/>
        </w:rPr>
        <w:t>n</w:t>
      </w:r>
      <w:r>
        <w:rPr>
          <w:rFonts w:ascii="Cambria" w:eastAsia="Cambria" w:hAnsi="Cambria" w:cs="Cambria"/>
          <w:b/>
          <w:bCs/>
        </w:rPr>
        <w:t>f</w:t>
      </w:r>
      <w:r>
        <w:rPr>
          <w:rFonts w:ascii="Cambria" w:eastAsia="Cambria" w:hAnsi="Cambria" w:cs="Cambria"/>
          <w:b/>
          <w:bCs/>
          <w:spacing w:val="-1"/>
        </w:rPr>
        <w:t>or</w:t>
      </w:r>
      <w:r>
        <w:rPr>
          <w:rFonts w:ascii="Cambria" w:eastAsia="Cambria" w:hAnsi="Cambria" w:cs="Cambria"/>
          <w:b/>
          <w:bCs/>
        </w:rPr>
        <w:t>m</w:t>
      </w:r>
      <w:r>
        <w:rPr>
          <w:rFonts w:ascii="Cambria" w:eastAsia="Cambria" w:hAnsi="Cambria" w:cs="Cambria"/>
          <w:b/>
          <w:bCs/>
          <w:spacing w:val="-3"/>
        </w:rPr>
        <w:t>a</w:t>
      </w:r>
      <w:r>
        <w:rPr>
          <w:rFonts w:ascii="Cambria" w:eastAsia="Cambria" w:hAnsi="Cambria" w:cs="Cambria"/>
          <w:b/>
          <w:bCs/>
          <w:spacing w:val="1"/>
        </w:rPr>
        <w:t>t</w:t>
      </w:r>
      <w:r>
        <w:rPr>
          <w:rFonts w:ascii="Cambria" w:eastAsia="Cambria" w:hAnsi="Cambria" w:cs="Cambria"/>
          <w:b/>
          <w:bCs/>
        </w:rPr>
        <w:t>i</w:t>
      </w:r>
      <w:r>
        <w:rPr>
          <w:rFonts w:ascii="Cambria" w:eastAsia="Cambria" w:hAnsi="Cambria" w:cs="Cambria"/>
          <w:b/>
          <w:bCs/>
          <w:spacing w:val="-3"/>
        </w:rPr>
        <w:t>o</w:t>
      </w:r>
      <w:r>
        <w:rPr>
          <w:rFonts w:ascii="Cambria" w:eastAsia="Cambria" w:hAnsi="Cambria" w:cs="Cambria"/>
          <w:b/>
          <w:bCs/>
        </w:rPr>
        <w:t>n</w:t>
      </w:r>
      <w:r>
        <w:rPr>
          <w:rFonts w:ascii="Cambria" w:eastAsia="Cambria" w:hAnsi="Cambria" w:cs="Cambria"/>
          <w:b/>
          <w:bCs/>
          <w:spacing w:val="1"/>
        </w:rPr>
        <w:t xml:space="preserve"> </w:t>
      </w:r>
      <w:r>
        <w:rPr>
          <w:rFonts w:ascii="Cambria" w:eastAsia="Cambria" w:hAnsi="Cambria" w:cs="Cambria"/>
          <w:b/>
          <w:bCs/>
        </w:rPr>
        <w:t>Sy</w:t>
      </w: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rPr>
        <w:t>em</w:t>
      </w:r>
      <w:r>
        <w:rPr>
          <w:rFonts w:ascii="Cambria" w:eastAsia="Cambria" w:hAnsi="Cambria" w:cs="Cambria"/>
          <w:b/>
          <w:bCs/>
          <w:spacing w:val="-5"/>
        </w:rPr>
        <w:t xml:space="preserve"> </w:t>
      </w:r>
      <w:r>
        <w:rPr>
          <w:rFonts w:ascii="Cambria" w:eastAsia="Cambria" w:hAnsi="Cambria" w:cs="Cambria"/>
          <w:b/>
          <w:bCs/>
          <w:spacing w:val="-1"/>
        </w:rPr>
        <w:t>o</w:t>
      </w:r>
      <w:r>
        <w:rPr>
          <w:rFonts w:ascii="Cambria" w:eastAsia="Cambria" w:hAnsi="Cambria" w:cs="Cambria"/>
          <w:b/>
          <w:bCs/>
        </w:rPr>
        <w:t>f</w:t>
      </w:r>
      <w:r>
        <w:rPr>
          <w:rFonts w:ascii="Cambria" w:eastAsia="Cambria" w:hAnsi="Cambria" w:cs="Cambria"/>
          <w:b/>
          <w:bCs/>
          <w:spacing w:val="-1"/>
        </w:rPr>
        <w:t xml:space="preserve"> </w:t>
      </w:r>
      <w:r>
        <w:rPr>
          <w:rFonts w:ascii="Cambria" w:eastAsia="Cambria" w:hAnsi="Cambria" w:cs="Cambria"/>
          <w:b/>
          <w:bCs/>
        </w:rPr>
        <w:t>Te</w:t>
      </w:r>
      <w:r>
        <w:rPr>
          <w:rFonts w:ascii="Cambria" w:eastAsia="Cambria" w:hAnsi="Cambria" w:cs="Cambria"/>
          <w:b/>
          <w:bCs/>
          <w:spacing w:val="-1"/>
        </w:rPr>
        <w:t>x</w:t>
      </w:r>
      <w:r>
        <w:rPr>
          <w:rFonts w:ascii="Cambria" w:eastAsia="Cambria" w:hAnsi="Cambria" w:cs="Cambria"/>
          <w:b/>
          <w:bCs/>
        </w:rPr>
        <w:t>as</w:t>
      </w:r>
      <w:r>
        <w:rPr>
          <w:rFonts w:ascii="Cambria" w:eastAsia="Cambria" w:hAnsi="Cambria" w:cs="Cambria"/>
          <w:b/>
          <w:bCs/>
          <w:spacing w:val="1"/>
        </w:rPr>
        <w:t xml:space="preserve"> (</w:t>
      </w:r>
      <w:r>
        <w:rPr>
          <w:rFonts w:ascii="Cambria" w:eastAsia="Cambria" w:hAnsi="Cambria" w:cs="Cambria"/>
          <w:b/>
          <w:bCs/>
          <w:spacing w:val="-2"/>
        </w:rPr>
        <w:t>T</w:t>
      </w:r>
      <w:r>
        <w:rPr>
          <w:rFonts w:ascii="Cambria" w:eastAsia="Cambria" w:hAnsi="Cambria" w:cs="Cambria"/>
          <w:b/>
          <w:bCs/>
          <w:spacing w:val="-1"/>
        </w:rPr>
        <w:t>W</w:t>
      </w:r>
      <w:r>
        <w:rPr>
          <w:rFonts w:ascii="Cambria" w:eastAsia="Cambria" w:hAnsi="Cambria" w:cs="Cambria"/>
          <w:b/>
          <w:bCs/>
        </w:rPr>
        <w:t>IS</w:t>
      </w:r>
      <w:r>
        <w:rPr>
          <w:rFonts w:ascii="Cambria" w:eastAsia="Cambria" w:hAnsi="Cambria" w:cs="Cambria"/>
          <w:b/>
          <w:bCs/>
          <w:spacing w:val="3"/>
        </w:rPr>
        <w:t>T</w:t>
      </w:r>
      <w:r>
        <w:rPr>
          <w:rFonts w:ascii="Cambria" w:eastAsia="Cambria" w:hAnsi="Cambria" w:cs="Cambria"/>
          <w:b/>
          <w:bCs/>
          <w:spacing w:val="1"/>
        </w:rPr>
        <w:t>)</w:t>
      </w:r>
      <w:r>
        <w:rPr>
          <w:rFonts w:ascii="Cambria" w:eastAsia="Cambria" w:hAnsi="Cambria" w:cs="Cambria"/>
        </w:rPr>
        <w:t>—</w:t>
      </w:r>
      <w:r>
        <w:rPr>
          <w:rFonts w:ascii="Cambria" w:eastAsia="Cambria" w:hAnsi="Cambria" w:cs="Cambria"/>
          <w:spacing w:val="1"/>
        </w:rPr>
        <w:t>TW</w:t>
      </w:r>
      <w:r>
        <w:rPr>
          <w:rFonts w:ascii="Cambria" w:eastAsia="Cambria" w:hAnsi="Cambria" w:cs="Cambria"/>
        </w:rPr>
        <w:t>C</w:t>
      </w:r>
      <w:r w:rsidR="008C1337">
        <w:rPr>
          <w:rFonts w:ascii="Cambria" w:eastAsia="Cambria" w:hAnsi="Cambria" w:cs="Cambria"/>
        </w:rPr>
        <w:t>’s</w:t>
      </w:r>
      <w:r>
        <w:rPr>
          <w:rFonts w:ascii="Cambria" w:eastAsia="Cambria" w:hAnsi="Cambria" w:cs="Cambria"/>
        </w:rPr>
        <w:t xml:space="preserve"> </w:t>
      </w:r>
      <w:r w:rsidR="00A2572E">
        <w:rPr>
          <w:rFonts w:ascii="Cambria" w:eastAsia="Cambria" w:hAnsi="Cambria" w:cs="Cambria"/>
        </w:rPr>
        <w:t xml:space="preserve">automated data processing and case management </w:t>
      </w:r>
      <w:r>
        <w:rPr>
          <w:rFonts w:ascii="Cambria" w:eastAsia="Cambria" w:hAnsi="Cambria" w:cs="Cambria"/>
          <w:spacing w:val="4"/>
        </w:rPr>
        <w:t>s</w:t>
      </w:r>
      <w:r>
        <w:rPr>
          <w:rFonts w:ascii="Cambria" w:eastAsia="Cambria" w:hAnsi="Cambria" w:cs="Cambria"/>
          <w:spacing w:val="-6"/>
        </w:rPr>
        <w:t>y</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em</w:t>
      </w:r>
      <w:r>
        <w:rPr>
          <w:rFonts w:ascii="Cambria" w:eastAsia="Cambria" w:hAnsi="Cambria" w:cs="Cambria"/>
          <w:spacing w:val="1"/>
        </w:rPr>
        <w:t xml:space="preserve"> </w:t>
      </w:r>
      <w:r w:rsidR="00A2572E">
        <w:rPr>
          <w:rFonts w:ascii="Cambria" w:eastAsia="Cambria" w:hAnsi="Cambria" w:cs="Cambria"/>
          <w:spacing w:val="1"/>
        </w:rPr>
        <w:t>for the Texas workforce system.</w:t>
      </w:r>
    </w:p>
    <w:p w14:paraId="086906B8" w14:textId="77777777" w:rsidR="00134F00" w:rsidRDefault="00134F00">
      <w:pPr>
        <w:spacing w:before="9" w:after="0" w:line="190" w:lineRule="exact"/>
        <w:rPr>
          <w:sz w:val="19"/>
          <w:szCs w:val="19"/>
        </w:rPr>
      </w:pPr>
    </w:p>
    <w:p w14:paraId="403383E8" w14:textId="77777777" w:rsidR="00134F00" w:rsidRDefault="00F3095A">
      <w:pPr>
        <w:spacing w:after="0" w:line="275" w:lineRule="auto"/>
        <w:ind w:left="839" w:right="52"/>
        <w:rPr>
          <w:rFonts w:ascii="Cambria" w:eastAsia="Cambria" w:hAnsi="Cambria" w:cs="Cambria"/>
        </w:rPr>
      </w:pPr>
      <w:r>
        <w:rPr>
          <w:rFonts w:ascii="Cambria" w:eastAsia="Cambria" w:hAnsi="Cambria" w:cs="Cambria"/>
          <w:b/>
          <w:bCs/>
          <w:spacing w:val="-1"/>
        </w:rPr>
        <w:t>Wor</w:t>
      </w:r>
      <w:r>
        <w:rPr>
          <w:rFonts w:ascii="Cambria" w:eastAsia="Cambria" w:hAnsi="Cambria" w:cs="Cambria"/>
          <w:b/>
          <w:bCs/>
        </w:rPr>
        <w:t>k</w:t>
      </w:r>
      <w:r>
        <w:rPr>
          <w:rFonts w:ascii="Cambria" w:eastAsia="Cambria" w:hAnsi="Cambria" w:cs="Cambria"/>
          <w:b/>
          <w:bCs/>
          <w:spacing w:val="-2"/>
        </w:rPr>
        <w:t xml:space="preserve"> </w:t>
      </w:r>
      <w:r>
        <w:rPr>
          <w:rFonts w:ascii="Cambria" w:eastAsia="Cambria" w:hAnsi="Cambria" w:cs="Cambria"/>
          <w:b/>
          <w:bCs/>
        </w:rPr>
        <w:t>ac</w:t>
      </w:r>
      <w:r>
        <w:rPr>
          <w:rFonts w:ascii="Cambria" w:eastAsia="Cambria" w:hAnsi="Cambria" w:cs="Cambria"/>
          <w:b/>
          <w:bCs/>
          <w:spacing w:val="1"/>
        </w:rPr>
        <w:t>t</w:t>
      </w:r>
      <w:r>
        <w:rPr>
          <w:rFonts w:ascii="Cambria" w:eastAsia="Cambria" w:hAnsi="Cambria" w:cs="Cambria"/>
          <w:b/>
          <w:bCs/>
        </w:rPr>
        <w:t>ivi</w:t>
      </w:r>
      <w:r>
        <w:rPr>
          <w:rFonts w:ascii="Cambria" w:eastAsia="Cambria" w:hAnsi="Cambria" w:cs="Cambria"/>
          <w:b/>
          <w:bCs/>
          <w:spacing w:val="1"/>
        </w:rPr>
        <w:t>t</w:t>
      </w:r>
      <w:r>
        <w:rPr>
          <w:rFonts w:ascii="Cambria" w:eastAsia="Cambria" w:hAnsi="Cambria" w:cs="Cambria"/>
          <w:b/>
          <w:bCs/>
        </w:rPr>
        <w:t>ies</w:t>
      </w:r>
      <w:r>
        <w:rPr>
          <w:rFonts w:ascii="Cambria" w:eastAsia="Cambria" w:hAnsi="Cambria" w:cs="Cambria"/>
          <w:spacing w:val="-2"/>
        </w:rPr>
        <w:t>—</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purpo</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ob read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 xml:space="preserve">, </w:t>
      </w:r>
      <w:r>
        <w:rPr>
          <w:rFonts w:ascii="Cambria" w:eastAsia="Cambria" w:hAnsi="Cambria" w:cs="Cambria"/>
          <w:spacing w:val="-1"/>
        </w:rPr>
        <w:t>v</w:t>
      </w:r>
      <w:r>
        <w:rPr>
          <w:rFonts w:ascii="Cambria" w:eastAsia="Cambria" w:hAnsi="Cambria" w:cs="Cambria"/>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 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w:t>
      </w:r>
      <w:r>
        <w:rPr>
          <w:rFonts w:ascii="Cambria" w:eastAsia="Cambria" w:hAnsi="Cambria" w:cs="Cambria"/>
          <w:spacing w:val="-1"/>
        </w:rPr>
        <w:t>j</w:t>
      </w:r>
      <w:r>
        <w:rPr>
          <w:rFonts w:ascii="Cambria" w:eastAsia="Cambria" w:hAnsi="Cambria" w:cs="Cambria"/>
        </w:rPr>
        <w:t>ob tra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si</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z</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si</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1"/>
        </w:rPr>
        <w:t xml:space="preserve"> 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p>
    <w:p w14:paraId="13582490" w14:textId="77777777" w:rsidR="00134F00" w:rsidRDefault="00134F00">
      <w:pPr>
        <w:spacing w:before="1" w:after="0" w:line="200" w:lineRule="exact"/>
        <w:rPr>
          <w:sz w:val="20"/>
          <w:szCs w:val="20"/>
        </w:rPr>
      </w:pPr>
    </w:p>
    <w:p w14:paraId="377F7484" w14:textId="52F5CB28" w:rsidR="00134F00" w:rsidRDefault="00F3095A">
      <w:pPr>
        <w:spacing w:after="0" w:line="275" w:lineRule="auto"/>
        <w:ind w:left="839" w:right="675"/>
        <w:rPr>
          <w:rFonts w:ascii="Cambria" w:eastAsia="Cambria" w:hAnsi="Cambria" w:cs="Cambria"/>
        </w:rPr>
      </w:pPr>
      <w:r>
        <w:rPr>
          <w:rFonts w:ascii="Cambria" w:eastAsia="Cambria" w:hAnsi="Cambria" w:cs="Cambria"/>
          <w:b/>
          <w:bCs/>
          <w:spacing w:val="-1"/>
        </w:rPr>
        <w:t>Work</w:t>
      </w:r>
      <w:r>
        <w:rPr>
          <w:rFonts w:ascii="Cambria" w:eastAsia="Cambria" w:hAnsi="Cambria" w:cs="Cambria"/>
          <w:b/>
          <w:bCs/>
        </w:rPr>
        <w:t>f</w:t>
      </w:r>
      <w:r>
        <w:rPr>
          <w:rFonts w:ascii="Cambria" w:eastAsia="Cambria" w:hAnsi="Cambria" w:cs="Cambria"/>
          <w:b/>
          <w:bCs/>
          <w:spacing w:val="-1"/>
        </w:rPr>
        <w:t>or</w:t>
      </w:r>
      <w:r>
        <w:rPr>
          <w:rFonts w:ascii="Cambria" w:eastAsia="Cambria" w:hAnsi="Cambria" w:cs="Cambria"/>
          <w:b/>
          <w:bCs/>
        </w:rPr>
        <w:t>ce O</w:t>
      </w:r>
      <w:r>
        <w:rPr>
          <w:rFonts w:ascii="Cambria" w:eastAsia="Cambria" w:hAnsi="Cambria" w:cs="Cambria"/>
          <w:b/>
          <w:bCs/>
          <w:spacing w:val="-1"/>
        </w:rPr>
        <w:t>r</w:t>
      </w:r>
      <w:r>
        <w:rPr>
          <w:rFonts w:ascii="Cambria" w:eastAsia="Cambria" w:hAnsi="Cambria" w:cs="Cambria"/>
          <w:b/>
          <w:bCs/>
        </w:rPr>
        <w:t>ie</w:t>
      </w:r>
      <w:r>
        <w:rPr>
          <w:rFonts w:ascii="Cambria" w:eastAsia="Cambria" w:hAnsi="Cambria" w:cs="Cambria"/>
          <w:b/>
          <w:bCs/>
          <w:spacing w:val="1"/>
        </w:rPr>
        <w:t>nt</w:t>
      </w:r>
      <w:r>
        <w:rPr>
          <w:rFonts w:ascii="Cambria" w:eastAsia="Cambria" w:hAnsi="Cambria" w:cs="Cambria"/>
          <w:b/>
          <w:bCs/>
        </w:rPr>
        <w:t>a</w:t>
      </w:r>
      <w:r>
        <w:rPr>
          <w:rFonts w:ascii="Cambria" w:eastAsia="Cambria" w:hAnsi="Cambria" w:cs="Cambria"/>
          <w:b/>
          <w:bCs/>
          <w:spacing w:val="1"/>
        </w:rPr>
        <w:t>t</w:t>
      </w:r>
      <w:r>
        <w:rPr>
          <w:rFonts w:ascii="Cambria" w:eastAsia="Cambria" w:hAnsi="Cambria" w:cs="Cambria"/>
          <w:b/>
          <w:bCs/>
        </w:rPr>
        <w:t>i</w:t>
      </w:r>
      <w:r>
        <w:rPr>
          <w:rFonts w:ascii="Cambria" w:eastAsia="Cambria" w:hAnsi="Cambria" w:cs="Cambria"/>
          <w:b/>
          <w:bCs/>
          <w:spacing w:val="-3"/>
        </w:rPr>
        <w:t>o</w:t>
      </w:r>
      <w:r>
        <w:rPr>
          <w:rFonts w:ascii="Cambria" w:eastAsia="Cambria" w:hAnsi="Cambria" w:cs="Cambria"/>
          <w:b/>
          <w:bCs/>
        </w:rPr>
        <w:t>n</w:t>
      </w:r>
      <w:r>
        <w:rPr>
          <w:rFonts w:ascii="Cambria" w:eastAsia="Cambria" w:hAnsi="Cambria" w:cs="Cambria"/>
          <w:b/>
          <w:bCs/>
          <w:spacing w:val="1"/>
        </w:rPr>
        <w:t xml:space="preserve"> </w:t>
      </w:r>
      <w:r>
        <w:rPr>
          <w:rFonts w:ascii="Cambria" w:eastAsia="Cambria" w:hAnsi="Cambria" w:cs="Cambria"/>
          <w:b/>
          <w:bCs/>
          <w:spacing w:val="-2"/>
        </w:rPr>
        <w:t>f</w:t>
      </w:r>
      <w:r>
        <w:rPr>
          <w:rFonts w:ascii="Cambria" w:eastAsia="Cambria" w:hAnsi="Cambria" w:cs="Cambria"/>
          <w:b/>
          <w:bCs/>
          <w:spacing w:val="-1"/>
        </w:rPr>
        <w:t>o</w:t>
      </w:r>
      <w:r>
        <w:rPr>
          <w:rFonts w:ascii="Cambria" w:eastAsia="Cambria" w:hAnsi="Cambria" w:cs="Cambria"/>
          <w:b/>
          <w:bCs/>
        </w:rPr>
        <w:t>r</w:t>
      </w:r>
      <w:r>
        <w:rPr>
          <w:rFonts w:ascii="Cambria" w:eastAsia="Cambria" w:hAnsi="Cambria" w:cs="Cambria"/>
          <w:b/>
          <w:bCs/>
          <w:spacing w:val="-2"/>
        </w:rPr>
        <w:t xml:space="preserve"> </w:t>
      </w:r>
      <w:r>
        <w:rPr>
          <w:rFonts w:ascii="Cambria" w:eastAsia="Cambria" w:hAnsi="Cambria" w:cs="Cambria"/>
          <w:b/>
          <w:bCs/>
        </w:rPr>
        <w:t>App</w:t>
      </w:r>
      <w:r>
        <w:rPr>
          <w:rFonts w:ascii="Cambria" w:eastAsia="Cambria" w:hAnsi="Cambria" w:cs="Cambria"/>
          <w:b/>
          <w:bCs/>
          <w:spacing w:val="-1"/>
        </w:rPr>
        <w:t>l</w:t>
      </w:r>
      <w:r>
        <w:rPr>
          <w:rFonts w:ascii="Cambria" w:eastAsia="Cambria" w:hAnsi="Cambria" w:cs="Cambria"/>
          <w:b/>
          <w:bCs/>
        </w:rPr>
        <w:t>ica</w:t>
      </w:r>
      <w:r>
        <w:rPr>
          <w:rFonts w:ascii="Cambria" w:eastAsia="Cambria" w:hAnsi="Cambria" w:cs="Cambria"/>
          <w:b/>
          <w:bCs/>
          <w:spacing w:val="1"/>
        </w:rPr>
        <w:t>nt</w:t>
      </w:r>
      <w:r>
        <w:rPr>
          <w:rFonts w:ascii="Cambria" w:eastAsia="Cambria" w:hAnsi="Cambria" w:cs="Cambria"/>
          <w:b/>
          <w:bCs/>
        </w:rPr>
        <w:t>s</w:t>
      </w:r>
      <w:r w:rsidR="00A2572E">
        <w:rPr>
          <w:rFonts w:ascii="Cambria" w:eastAsia="Cambria" w:hAnsi="Cambria" w:cs="Cambria"/>
          <w:b/>
          <w:bCs/>
        </w:rPr>
        <w:t xml:space="preserve"> (WOA)</w:t>
      </w:r>
      <w:r>
        <w:rPr>
          <w:rFonts w:ascii="Cambria" w:eastAsia="Cambria" w:hAnsi="Cambria" w:cs="Cambria"/>
          <w:spacing w:val="-2"/>
        </w:rPr>
        <w:t>—</w:t>
      </w:r>
      <w:r>
        <w:rPr>
          <w:rFonts w:ascii="Cambria" w:eastAsia="Cambria" w:hAnsi="Cambria" w:cs="Cambria"/>
        </w:rPr>
        <w:t>a</w:t>
      </w:r>
      <w:r w:rsidR="00A2572E">
        <w:rPr>
          <w:rFonts w:ascii="Cambria" w:eastAsia="Cambria" w:hAnsi="Cambria" w:cs="Cambria"/>
        </w:rPr>
        <w:t xml:space="preserve"> workforce </w:t>
      </w:r>
      <w:r>
        <w:rPr>
          <w:rFonts w:ascii="Cambria" w:eastAsia="Cambria" w:hAnsi="Cambria" w:cs="Cambria"/>
        </w:rPr>
        <w:t>or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on </w:t>
      </w:r>
      <w:r w:rsidR="00200EA8">
        <w:rPr>
          <w:rFonts w:ascii="Cambria" w:eastAsia="Cambria" w:hAnsi="Cambria" w:cs="Cambria"/>
        </w:rPr>
        <w:t xml:space="preserve">the </w:t>
      </w:r>
      <w:r w:rsidR="00A2572E">
        <w:rPr>
          <w:rFonts w:ascii="Cambria" w:eastAsia="Cambria" w:hAnsi="Cambria" w:cs="Cambria"/>
        </w:rPr>
        <w:t xml:space="preserve">options and services available through the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to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ee</w:t>
      </w:r>
      <w:r>
        <w:rPr>
          <w:rFonts w:ascii="Cambria" w:eastAsia="Cambria" w:hAnsi="Cambria" w:cs="Cambria"/>
          <w:spacing w:val="-1"/>
        </w:rPr>
        <w:t>k</w:t>
      </w:r>
      <w:r>
        <w:rPr>
          <w:rFonts w:ascii="Cambria" w:eastAsia="Cambria" w:hAnsi="Cambria" w:cs="Cambria"/>
          <w:spacing w:val="-2"/>
        </w:rPr>
        <w:t>e</w:t>
      </w:r>
      <w:r>
        <w:rPr>
          <w:rFonts w:ascii="Cambria" w:eastAsia="Cambria" w:hAnsi="Cambria" w:cs="Cambria"/>
        </w:rPr>
        <w:t>rs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2FA5BB61" w14:textId="77777777" w:rsidR="00134F00" w:rsidRDefault="00134F00">
      <w:pPr>
        <w:spacing w:after="0" w:line="200" w:lineRule="exact"/>
        <w:rPr>
          <w:sz w:val="20"/>
          <w:szCs w:val="20"/>
        </w:rPr>
      </w:pPr>
    </w:p>
    <w:p w14:paraId="04124066" w14:textId="5BD4A7CC" w:rsidR="00134F00" w:rsidRDefault="00332F7A" w:rsidP="0055306A">
      <w:pPr>
        <w:pStyle w:val="Heading2"/>
        <w:rPr>
          <w:rFonts w:eastAsia="Calibri"/>
        </w:rPr>
      </w:pPr>
      <w:r>
        <w:rPr>
          <w:rFonts w:eastAsia="Calibri"/>
          <w:spacing w:val="-1"/>
        </w:rPr>
        <w:br/>
      </w:r>
      <w:r>
        <w:rPr>
          <w:rFonts w:eastAsia="Calibri"/>
          <w:spacing w:val="-1"/>
        </w:rPr>
        <w:br/>
      </w:r>
      <w:r>
        <w:rPr>
          <w:rFonts w:eastAsia="Calibri"/>
          <w:spacing w:val="-1"/>
        </w:rPr>
        <w:br/>
      </w:r>
      <w:r w:rsidR="00F3095A">
        <w:rPr>
          <w:rFonts w:eastAsia="Calibri"/>
          <w:spacing w:val="-1"/>
        </w:rPr>
        <w:t>A</w:t>
      </w:r>
      <w:r w:rsidR="00F3095A">
        <w:rPr>
          <w:rFonts w:eastAsia="Calibri"/>
        </w:rPr>
        <w:t>-</w:t>
      </w:r>
      <w:r w:rsidR="00F3095A">
        <w:rPr>
          <w:rFonts w:eastAsia="Calibri"/>
          <w:spacing w:val="1"/>
        </w:rPr>
        <w:t>300</w:t>
      </w:r>
      <w:r w:rsidR="00F3095A">
        <w:rPr>
          <w:rFonts w:eastAsia="Calibri"/>
        </w:rPr>
        <w:t>:</w:t>
      </w:r>
      <w:r w:rsidR="00F3095A">
        <w:rPr>
          <w:rFonts w:eastAsia="Calibri"/>
          <w:spacing w:val="-8"/>
        </w:rPr>
        <w:t xml:space="preserve"> </w:t>
      </w:r>
      <w:r w:rsidR="00F3095A">
        <w:rPr>
          <w:rFonts w:eastAsia="Calibri"/>
          <w:spacing w:val="2"/>
        </w:rPr>
        <w:t>N</w:t>
      </w:r>
      <w:r w:rsidR="00F3095A">
        <w:rPr>
          <w:rFonts w:eastAsia="Calibri"/>
        </w:rPr>
        <w:t>CP</w:t>
      </w:r>
      <w:r w:rsidR="00F3095A">
        <w:rPr>
          <w:rFonts w:eastAsia="Calibri"/>
          <w:spacing w:val="-4"/>
        </w:rPr>
        <w:t xml:space="preserve"> </w:t>
      </w:r>
      <w:r w:rsidR="00F3095A">
        <w:rPr>
          <w:rFonts w:eastAsia="Calibri"/>
        </w:rPr>
        <w:t>C</w:t>
      </w:r>
      <w:r w:rsidR="00F3095A">
        <w:rPr>
          <w:rFonts w:eastAsia="Calibri"/>
          <w:spacing w:val="2"/>
        </w:rPr>
        <w:t>h</w:t>
      </w:r>
      <w:r w:rsidR="00F3095A">
        <w:rPr>
          <w:rFonts w:eastAsia="Calibri"/>
        </w:rPr>
        <w:t>o</w:t>
      </w:r>
      <w:r w:rsidR="00F3095A">
        <w:rPr>
          <w:rFonts w:eastAsia="Calibri"/>
          <w:spacing w:val="1"/>
        </w:rPr>
        <w:t>i</w:t>
      </w:r>
      <w:r w:rsidR="00F3095A">
        <w:rPr>
          <w:rFonts w:eastAsia="Calibri"/>
        </w:rPr>
        <w:t>c</w:t>
      </w:r>
      <w:r w:rsidR="00F3095A">
        <w:rPr>
          <w:rFonts w:eastAsia="Calibri"/>
          <w:spacing w:val="-1"/>
        </w:rPr>
        <w:t>e</w:t>
      </w:r>
      <w:r w:rsidR="00F3095A">
        <w:rPr>
          <w:rFonts w:eastAsia="Calibri"/>
        </w:rPr>
        <w:t>s</w:t>
      </w:r>
      <w:r w:rsidR="00F3095A">
        <w:rPr>
          <w:rFonts w:eastAsia="Calibri"/>
          <w:spacing w:val="-7"/>
        </w:rPr>
        <w:t xml:space="preserve"> </w:t>
      </w:r>
      <w:r w:rsidR="00F3095A">
        <w:rPr>
          <w:rFonts w:eastAsia="Calibri"/>
          <w:spacing w:val="1"/>
        </w:rPr>
        <w:t>Pr</w:t>
      </w:r>
      <w:r w:rsidR="00F3095A">
        <w:rPr>
          <w:rFonts w:eastAsia="Calibri"/>
        </w:rPr>
        <w:t>og</w:t>
      </w:r>
      <w:r w:rsidR="00F3095A">
        <w:rPr>
          <w:rFonts w:eastAsia="Calibri"/>
          <w:spacing w:val="1"/>
        </w:rPr>
        <w:t>r</w:t>
      </w:r>
      <w:r w:rsidR="00F3095A">
        <w:rPr>
          <w:rFonts w:eastAsia="Calibri"/>
          <w:spacing w:val="-1"/>
        </w:rPr>
        <w:t>a</w:t>
      </w:r>
      <w:r w:rsidR="00F3095A">
        <w:rPr>
          <w:rFonts w:eastAsia="Calibri"/>
        </w:rPr>
        <w:t>m</w:t>
      </w:r>
      <w:r w:rsidR="00F3095A">
        <w:rPr>
          <w:rFonts w:eastAsia="Calibri"/>
          <w:spacing w:val="-10"/>
        </w:rPr>
        <w:t xml:space="preserve"> </w:t>
      </w:r>
      <w:r w:rsidR="00F3095A">
        <w:rPr>
          <w:rFonts w:eastAsia="Calibri"/>
          <w:spacing w:val="3"/>
        </w:rPr>
        <w:t>R</w:t>
      </w:r>
      <w:r w:rsidR="00F3095A">
        <w:rPr>
          <w:rFonts w:eastAsia="Calibri"/>
          <w:spacing w:val="-1"/>
        </w:rPr>
        <w:t>e</w:t>
      </w:r>
      <w:r w:rsidR="00F3095A">
        <w:rPr>
          <w:rFonts w:eastAsia="Calibri"/>
        </w:rPr>
        <w:t>sp</w:t>
      </w:r>
      <w:r w:rsidR="00F3095A">
        <w:rPr>
          <w:rFonts w:eastAsia="Calibri"/>
          <w:spacing w:val="2"/>
        </w:rPr>
        <w:t>o</w:t>
      </w:r>
      <w:r w:rsidR="00F3095A">
        <w:rPr>
          <w:rFonts w:eastAsia="Calibri"/>
        </w:rPr>
        <w:t>ns</w:t>
      </w:r>
      <w:r w:rsidR="00F3095A">
        <w:rPr>
          <w:rFonts w:eastAsia="Calibri"/>
          <w:spacing w:val="1"/>
        </w:rPr>
        <w:t>i</w:t>
      </w:r>
      <w:r w:rsidR="00F3095A">
        <w:rPr>
          <w:rFonts w:eastAsia="Calibri"/>
        </w:rPr>
        <w:t>b</w:t>
      </w:r>
      <w:r w:rsidR="00F3095A">
        <w:rPr>
          <w:rFonts w:eastAsia="Calibri"/>
          <w:spacing w:val="1"/>
        </w:rPr>
        <w:t>ili</w:t>
      </w:r>
      <w:r w:rsidR="00F3095A">
        <w:rPr>
          <w:rFonts w:eastAsia="Calibri"/>
          <w:spacing w:val="-1"/>
        </w:rPr>
        <w:t>t</w:t>
      </w:r>
      <w:r w:rsidR="00F3095A">
        <w:rPr>
          <w:rFonts w:eastAsia="Calibri"/>
          <w:spacing w:val="1"/>
        </w:rPr>
        <w:t>i</w:t>
      </w:r>
      <w:r w:rsidR="00F3095A">
        <w:rPr>
          <w:rFonts w:eastAsia="Calibri"/>
          <w:spacing w:val="-1"/>
        </w:rPr>
        <w:t>e</w:t>
      </w:r>
      <w:r w:rsidR="00F3095A">
        <w:rPr>
          <w:rFonts w:eastAsia="Calibri"/>
        </w:rPr>
        <w:t>s</w:t>
      </w:r>
    </w:p>
    <w:p w14:paraId="4B3D3975" w14:textId="77777777" w:rsidR="00134F00" w:rsidRDefault="00134F00">
      <w:pPr>
        <w:spacing w:before="6" w:after="0" w:line="240" w:lineRule="exact"/>
        <w:rPr>
          <w:sz w:val="24"/>
          <w:szCs w:val="24"/>
        </w:rPr>
      </w:pPr>
    </w:p>
    <w:p w14:paraId="06D22462" w14:textId="77777777" w:rsidR="00134F00" w:rsidRDefault="00F3095A" w:rsidP="0055306A">
      <w:pPr>
        <w:pStyle w:val="Heading3"/>
        <w:rPr>
          <w:rFonts w:eastAsia="Calibri"/>
        </w:rPr>
      </w:pPr>
      <w:r>
        <w:rPr>
          <w:rFonts w:eastAsia="Calibri"/>
          <w:spacing w:val="1"/>
        </w:rPr>
        <w:t>A</w:t>
      </w:r>
      <w:r>
        <w:rPr>
          <w:rFonts w:eastAsia="Calibri"/>
        </w:rPr>
        <w:t>-</w:t>
      </w:r>
      <w:r>
        <w:rPr>
          <w:rFonts w:eastAsia="Calibri"/>
          <w:spacing w:val="1"/>
        </w:rPr>
        <w:t>3</w:t>
      </w:r>
      <w:r>
        <w:rPr>
          <w:rFonts w:eastAsia="Calibri"/>
          <w:spacing w:val="-2"/>
        </w:rPr>
        <w:t>0</w:t>
      </w:r>
      <w:r>
        <w:rPr>
          <w:rFonts w:eastAsia="Calibri"/>
          <w:spacing w:val="1"/>
        </w:rPr>
        <w:t>1</w:t>
      </w:r>
      <w:r>
        <w:rPr>
          <w:rFonts w:eastAsia="Calibri"/>
        </w:rPr>
        <w:t>:</w:t>
      </w:r>
      <w:r>
        <w:rPr>
          <w:rFonts w:eastAsia="Calibri"/>
          <w:spacing w:val="-3"/>
        </w:rPr>
        <w:t xml:space="preserve"> </w:t>
      </w:r>
      <w:r>
        <w:rPr>
          <w:rFonts w:eastAsia="Calibri"/>
          <w:spacing w:val="1"/>
        </w:rPr>
        <w:t>T</w:t>
      </w:r>
      <w:r>
        <w:rPr>
          <w:rFonts w:eastAsia="Calibri"/>
        </w:rPr>
        <w:t>WC Re</w:t>
      </w:r>
      <w:r>
        <w:rPr>
          <w:rFonts w:eastAsia="Calibri"/>
          <w:spacing w:val="1"/>
        </w:rPr>
        <w:t>s</w:t>
      </w:r>
      <w:r>
        <w:rPr>
          <w:rFonts w:eastAsia="Calibri"/>
        </w:rPr>
        <w:t>pon</w:t>
      </w:r>
      <w:r>
        <w:rPr>
          <w:rFonts w:eastAsia="Calibri"/>
          <w:spacing w:val="1"/>
        </w:rPr>
        <w:t>si</w:t>
      </w:r>
      <w:r>
        <w:rPr>
          <w:rFonts w:eastAsia="Calibri"/>
        </w:rPr>
        <w:t>bi</w:t>
      </w:r>
      <w:r>
        <w:rPr>
          <w:rFonts w:eastAsia="Calibri"/>
          <w:spacing w:val="1"/>
        </w:rPr>
        <w:t>l</w:t>
      </w:r>
      <w:r>
        <w:rPr>
          <w:rFonts w:eastAsia="Calibri"/>
        </w:rPr>
        <w:t>ities</w:t>
      </w:r>
    </w:p>
    <w:p w14:paraId="46CA8623" w14:textId="77777777" w:rsidR="00134F00" w:rsidRDefault="00F3095A">
      <w:pPr>
        <w:spacing w:before="41" w:after="0" w:line="240" w:lineRule="auto"/>
        <w:ind w:left="119" w:right="-20"/>
        <w:rPr>
          <w:rFonts w:ascii="Cambria" w:eastAsia="Cambria" w:hAnsi="Cambria" w:cs="Cambria"/>
        </w:rPr>
      </w:pP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C:</w:t>
      </w:r>
    </w:p>
    <w:p w14:paraId="35EAF39A" w14:textId="16B51076" w:rsidR="00134F00" w:rsidRDefault="00F3095A">
      <w:pPr>
        <w:tabs>
          <w:tab w:val="left" w:pos="820"/>
        </w:tabs>
        <w:spacing w:before="72"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ru</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p</w:t>
      </w:r>
      <w:r>
        <w:rPr>
          <w:rFonts w:ascii="Cambria" w:eastAsia="Cambria" w:hAnsi="Cambria" w:cs="Cambria"/>
        </w:rPr>
        <w:t>ol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rPr>
        <w:t>u</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s</w:t>
      </w:r>
      <w:r w:rsidR="00A2572E">
        <w:rPr>
          <w:rFonts w:ascii="Cambria" w:eastAsia="Cambria" w:hAnsi="Cambria" w:cs="Cambria"/>
          <w:spacing w:val="1"/>
        </w:rPr>
        <w:t xml:space="preserve"> for </w:t>
      </w:r>
      <w:r w:rsidR="00D92114">
        <w:rPr>
          <w:rFonts w:ascii="Cambria" w:eastAsia="Cambria" w:hAnsi="Cambria" w:cs="Cambria"/>
          <w:spacing w:val="1"/>
        </w:rPr>
        <w:t>Noncustodial Parent (</w:t>
      </w:r>
      <w:r w:rsidR="00A2572E">
        <w:rPr>
          <w:rFonts w:ascii="Cambria" w:eastAsia="Cambria" w:hAnsi="Cambria" w:cs="Cambria"/>
          <w:spacing w:val="1"/>
        </w:rPr>
        <w:t>NCP</w:t>
      </w:r>
      <w:r w:rsidR="00D92114">
        <w:rPr>
          <w:rFonts w:ascii="Cambria" w:eastAsia="Cambria" w:hAnsi="Cambria" w:cs="Cambria"/>
          <w:spacing w:val="1"/>
        </w:rPr>
        <w:t>)</w:t>
      </w:r>
      <w:r w:rsidR="00A2572E">
        <w:rPr>
          <w:rFonts w:ascii="Cambria" w:eastAsia="Cambria" w:hAnsi="Cambria" w:cs="Cambria"/>
          <w:spacing w:val="1"/>
        </w:rPr>
        <w:t xml:space="preserve"> Choices services</w:t>
      </w:r>
      <w:r>
        <w:rPr>
          <w:rFonts w:ascii="Cambria" w:eastAsia="Cambria" w:hAnsi="Cambria" w:cs="Cambria"/>
          <w:spacing w:val="1"/>
        </w:rPr>
        <w:t>;</w:t>
      </w:r>
    </w:p>
    <w:p w14:paraId="119027C0" w14:textId="0D5D9524" w:rsidR="00134F00" w:rsidRDefault="00F3095A">
      <w:pPr>
        <w:tabs>
          <w:tab w:val="left" w:pos="820"/>
        </w:tabs>
        <w:spacing w:before="49"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sidR="00A2572E">
        <w:rPr>
          <w:rFonts w:ascii="Cambria" w:eastAsia="Cambria" w:hAnsi="Cambria" w:cs="Cambria"/>
          <w:spacing w:val="-3"/>
        </w:rPr>
        <w:t xml:space="preserve">NCP Choices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p>
    <w:p w14:paraId="6251AB31" w14:textId="77777777" w:rsidR="00134F00" w:rsidRDefault="00F3095A">
      <w:pPr>
        <w:tabs>
          <w:tab w:val="left" w:pos="820"/>
        </w:tabs>
        <w:spacing w:before="51" w:after="0" w:line="275" w:lineRule="auto"/>
        <w:ind w:left="840" w:right="204" w:hanging="360"/>
        <w:jc w:val="both"/>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g</w:t>
      </w:r>
      <w:r>
        <w:rPr>
          <w:rFonts w:ascii="Cambria" w:eastAsia="Cambria" w:hAnsi="Cambria" w:cs="Cambria"/>
        </w:rPr>
        <w:t>ular</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rPr>
        <w:t xml:space="preserve">te </w:t>
      </w:r>
      <w:r>
        <w:rPr>
          <w:rFonts w:ascii="Cambria" w:eastAsia="Cambria" w:hAnsi="Cambria" w:cs="Cambria"/>
          <w:spacing w:val="-1"/>
        </w:rPr>
        <w:t>vis</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c</w:t>
      </w:r>
      <w:r>
        <w:rPr>
          <w:rFonts w:ascii="Cambria" w:eastAsia="Cambria" w:hAnsi="Cambria" w:cs="Cambria"/>
        </w:rPr>
        <w:t>oor</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O</w:t>
      </w:r>
      <w:r>
        <w:rPr>
          <w:rFonts w:ascii="Cambria" w:eastAsia="Cambria" w:hAnsi="Cambria" w:cs="Cambria"/>
          <w:spacing w:val="-3"/>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taff, to</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eas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 xml:space="preserve">d,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taff to re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nd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ha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pra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p>
    <w:p w14:paraId="72216AB6" w14:textId="77777777" w:rsidR="00134F00" w:rsidRDefault="00F3095A">
      <w:pPr>
        <w:tabs>
          <w:tab w:val="left" w:pos="840"/>
        </w:tabs>
        <w:spacing w:before="13" w:after="0" w:line="240" w:lineRule="auto"/>
        <w:ind w:left="480"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tra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te</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a</w:t>
      </w:r>
      <w:r>
        <w:rPr>
          <w:rFonts w:ascii="Cambria" w:eastAsia="Cambria" w:hAnsi="Cambria" w:cs="Cambria"/>
          <w:spacing w:val="-1"/>
        </w:rPr>
        <w:t>ss</w:t>
      </w:r>
      <w:r>
        <w:rPr>
          <w:rFonts w:ascii="Cambria" w:eastAsia="Cambria" w:hAnsi="Cambria" w:cs="Cambria"/>
          <w:spacing w:val="1"/>
        </w:rPr>
        <w:t>is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s</w:t>
      </w:r>
    </w:p>
    <w:p w14:paraId="0707C840" w14:textId="77777777" w:rsidR="00134F00" w:rsidRDefault="00F3095A">
      <w:pPr>
        <w:spacing w:before="37" w:after="0" w:line="240" w:lineRule="auto"/>
        <w:ind w:left="840" w:right="-20"/>
        <w:rPr>
          <w:rFonts w:ascii="Cambria" w:eastAsia="Cambria" w:hAnsi="Cambria" w:cs="Cambria"/>
        </w:rPr>
      </w:pP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 xml:space="preserve">aff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propr</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p>
    <w:p w14:paraId="5099E3BD" w14:textId="77777777"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y</w:t>
      </w:r>
      <w:r>
        <w:rPr>
          <w:rFonts w:ascii="Cambria" w:eastAsia="Cambria" w:hAnsi="Cambria" w:cs="Cambria"/>
        </w:rPr>
        <w:t>zes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to</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is</w:t>
      </w:r>
      <w:r>
        <w:rPr>
          <w:rFonts w:ascii="Cambria" w:eastAsia="Cambria" w:hAnsi="Cambria" w:cs="Cambria"/>
          <w:spacing w:val="1"/>
        </w:rPr>
        <w:t>c</w:t>
      </w:r>
      <w:r>
        <w:rPr>
          <w:rFonts w:ascii="Cambria" w:eastAsia="Cambria" w:hAnsi="Cambria" w:cs="Cambria"/>
        </w:rPr>
        <w:t>al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3AC2B51C" w14:textId="77777777" w:rsidR="00134F00" w:rsidRDefault="00F3095A">
      <w:pPr>
        <w:tabs>
          <w:tab w:val="left" w:pos="840"/>
        </w:tabs>
        <w:spacing w:before="51" w:after="0" w:line="274" w:lineRule="auto"/>
        <w:ind w:left="840" w:right="84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rPr>
        <w:t>o</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i</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5AAAB8C7" w14:textId="77777777" w:rsidR="00134F00" w:rsidRDefault="00134F00">
      <w:pPr>
        <w:spacing w:before="9" w:after="0" w:line="190" w:lineRule="exact"/>
        <w:rPr>
          <w:sz w:val="19"/>
          <w:szCs w:val="19"/>
        </w:rPr>
      </w:pPr>
    </w:p>
    <w:p w14:paraId="627FA0AE" w14:textId="77777777" w:rsidR="00134F00" w:rsidRDefault="00F3095A" w:rsidP="0055306A">
      <w:pPr>
        <w:pStyle w:val="Heading3"/>
        <w:rPr>
          <w:rFonts w:eastAsia="Calibri"/>
        </w:rPr>
      </w:pPr>
      <w:r>
        <w:rPr>
          <w:rFonts w:eastAsia="Calibri"/>
          <w:spacing w:val="1"/>
        </w:rPr>
        <w:t>A</w:t>
      </w:r>
      <w:r>
        <w:rPr>
          <w:rFonts w:eastAsia="Calibri"/>
        </w:rPr>
        <w:t>-</w:t>
      </w:r>
      <w:r>
        <w:rPr>
          <w:rFonts w:eastAsia="Calibri"/>
          <w:spacing w:val="1"/>
        </w:rPr>
        <w:t>3</w:t>
      </w:r>
      <w:r>
        <w:rPr>
          <w:rFonts w:eastAsia="Calibri"/>
          <w:spacing w:val="-2"/>
        </w:rPr>
        <w:t>0</w:t>
      </w:r>
      <w:r>
        <w:rPr>
          <w:rFonts w:eastAsia="Calibri"/>
          <w:spacing w:val="1"/>
        </w:rPr>
        <w:t>2</w:t>
      </w:r>
      <w:r>
        <w:rPr>
          <w:rFonts w:eastAsia="Calibri"/>
        </w:rPr>
        <w:t xml:space="preserve">: </w:t>
      </w:r>
      <w:r>
        <w:rPr>
          <w:rFonts w:eastAsia="Calibri"/>
          <w:spacing w:val="-1"/>
        </w:rPr>
        <w:t>O</w:t>
      </w:r>
      <w:r>
        <w:rPr>
          <w:rFonts w:eastAsia="Calibri"/>
        </w:rPr>
        <w:t>ff</w:t>
      </w:r>
      <w:r>
        <w:rPr>
          <w:rFonts w:eastAsia="Calibri"/>
          <w:spacing w:val="-2"/>
        </w:rPr>
        <w:t>i</w:t>
      </w:r>
      <w:r>
        <w:rPr>
          <w:rFonts w:eastAsia="Calibri"/>
          <w:spacing w:val="1"/>
        </w:rPr>
        <w:t>c</w:t>
      </w:r>
      <w:r>
        <w:rPr>
          <w:rFonts w:eastAsia="Calibri"/>
        </w:rPr>
        <w:t xml:space="preserve">e </w:t>
      </w:r>
      <w:r>
        <w:rPr>
          <w:rFonts w:eastAsia="Calibri"/>
          <w:spacing w:val="-1"/>
        </w:rPr>
        <w:t>o</w:t>
      </w:r>
      <w:r>
        <w:rPr>
          <w:rFonts w:eastAsia="Calibri"/>
        </w:rPr>
        <w:t>f t</w:t>
      </w:r>
      <w:r>
        <w:rPr>
          <w:rFonts w:eastAsia="Calibri"/>
          <w:spacing w:val="-1"/>
        </w:rPr>
        <w:t>h</w:t>
      </w:r>
      <w:r>
        <w:rPr>
          <w:rFonts w:eastAsia="Calibri"/>
        </w:rPr>
        <w:t>e</w:t>
      </w:r>
      <w:r>
        <w:rPr>
          <w:rFonts w:eastAsia="Calibri"/>
          <w:spacing w:val="-2"/>
        </w:rPr>
        <w:t xml:space="preserve"> </w:t>
      </w:r>
      <w:r>
        <w:rPr>
          <w:rFonts w:eastAsia="Calibri"/>
          <w:spacing w:val="1"/>
        </w:rPr>
        <w:t>A</w:t>
      </w:r>
      <w:r>
        <w:rPr>
          <w:rFonts w:eastAsia="Calibri"/>
        </w:rPr>
        <w:t>tt</w:t>
      </w:r>
      <w:r>
        <w:rPr>
          <w:rFonts w:eastAsia="Calibri"/>
          <w:spacing w:val="-1"/>
        </w:rPr>
        <w:t>o</w:t>
      </w:r>
      <w:r>
        <w:rPr>
          <w:rFonts w:eastAsia="Calibri"/>
          <w:spacing w:val="1"/>
        </w:rPr>
        <w:t>r</w:t>
      </w:r>
      <w:r>
        <w:rPr>
          <w:rFonts w:eastAsia="Calibri"/>
          <w:spacing w:val="-3"/>
        </w:rPr>
        <w:t>n</w:t>
      </w:r>
      <w:r>
        <w:rPr>
          <w:rFonts w:eastAsia="Calibri"/>
          <w:spacing w:val="-1"/>
        </w:rPr>
        <w:t>e</w:t>
      </w:r>
      <w:r>
        <w:rPr>
          <w:rFonts w:eastAsia="Calibri"/>
        </w:rPr>
        <w:t>y</w:t>
      </w:r>
      <w:r>
        <w:rPr>
          <w:rFonts w:eastAsia="Calibri"/>
          <w:spacing w:val="2"/>
        </w:rPr>
        <w:t xml:space="preserve"> </w:t>
      </w:r>
      <w:r>
        <w:rPr>
          <w:rFonts w:eastAsia="Calibri"/>
          <w:spacing w:val="1"/>
        </w:rPr>
        <w:t>G</w:t>
      </w:r>
      <w:r>
        <w:rPr>
          <w:rFonts w:eastAsia="Calibri"/>
          <w:spacing w:val="-1"/>
        </w:rPr>
        <w:t>ene</w:t>
      </w:r>
      <w:r>
        <w:rPr>
          <w:rFonts w:eastAsia="Calibri"/>
          <w:spacing w:val="1"/>
        </w:rPr>
        <w:t>r</w:t>
      </w:r>
      <w:r>
        <w:rPr>
          <w:rFonts w:eastAsia="Calibri"/>
          <w:spacing w:val="-1"/>
        </w:rPr>
        <w:t>a</w:t>
      </w:r>
      <w:r>
        <w:rPr>
          <w:rFonts w:eastAsia="Calibri"/>
        </w:rPr>
        <w:t>l</w:t>
      </w:r>
      <w:r>
        <w:rPr>
          <w:rFonts w:eastAsia="Calibri"/>
          <w:spacing w:val="-1"/>
        </w:rPr>
        <w:t xml:space="preserve"> </w:t>
      </w:r>
      <w:r>
        <w:rPr>
          <w:rFonts w:eastAsia="Calibri"/>
        </w:rPr>
        <w:t>R</w:t>
      </w:r>
      <w:r>
        <w:rPr>
          <w:rFonts w:eastAsia="Calibri"/>
          <w:spacing w:val="-1"/>
        </w:rPr>
        <w:t>e</w:t>
      </w:r>
      <w:r>
        <w:rPr>
          <w:rFonts w:eastAsia="Calibri"/>
          <w:spacing w:val="1"/>
        </w:rPr>
        <w:t>s</w:t>
      </w:r>
      <w:r>
        <w:rPr>
          <w:rFonts w:eastAsia="Calibri"/>
          <w:spacing w:val="-1"/>
        </w:rPr>
        <w:t>pon</w:t>
      </w:r>
      <w:r>
        <w:rPr>
          <w:rFonts w:eastAsia="Calibri"/>
          <w:spacing w:val="-2"/>
        </w:rPr>
        <w:t>s</w:t>
      </w:r>
      <w:r>
        <w:rPr>
          <w:rFonts w:eastAsia="Calibri"/>
          <w:spacing w:val="1"/>
        </w:rPr>
        <w:t>i</w:t>
      </w:r>
      <w:r>
        <w:rPr>
          <w:rFonts w:eastAsia="Calibri"/>
          <w:spacing w:val="-1"/>
        </w:rPr>
        <w:t>b</w:t>
      </w:r>
      <w:r>
        <w:rPr>
          <w:rFonts w:eastAsia="Calibri"/>
          <w:spacing w:val="1"/>
        </w:rPr>
        <w:t>i</w:t>
      </w:r>
      <w:r>
        <w:rPr>
          <w:rFonts w:eastAsia="Calibri"/>
          <w:spacing w:val="-1"/>
        </w:rPr>
        <w:t>l</w:t>
      </w:r>
      <w:r>
        <w:rPr>
          <w:rFonts w:eastAsia="Calibri"/>
          <w:spacing w:val="1"/>
        </w:rPr>
        <w:t>i</w:t>
      </w:r>
      <w:r>
        <w:rPr>
          <w:rFonts w:eastAsia="Calibri"/>
          <w:spacing w:val="-2"/>
        </w:rPr>
        <w:t>t</w:t>
      </w:r>
      <w:r>
        <w:rPr>
          <w:rFonts w:eastAsia="Calibri"/>
          <w:spacing w:val="1"/>
        </w:rPr>
        <w:t>i</w:t>
      </w:r>
      <w:r>
        <w:rPr>
          <w:rFonts w:eastAsia="Calibri"/>
          <w:spacing w:val="-1"/>
        </w:rPr>
        <w:t>e</w:t>
      </w:r>
      <w:r>
        <w:rPr>
          <w:rFonts w:eastAsia="Calibri"/>
        </w:rPr>
        <w:t>s</w:t>
      </w:r>
    </w:p>
    <w:p w14:paraId="55440CC0" w14:textId="77777777" w:rsidR="00134F00" w:rsidRDefault="00F3095A">
      <w:pPr>
        <w:spacing w:before="44" w:after="0" w:line="240" w:lineRule="auto"/>
        <w:ind w:left="120" w:right="-20"/>
        <w:rPr>
          <w:rFonts w:ascii="Cambria" w:eastAsia="Cambria" w:hAnsi="Cambria" w:cs="Cambria"/>
        </w:rPr>
      </w:pPr>
      <w:r>
        <w:rPr>
          <w:rFonts w:ascii="Cambria" w:eastAsia="Cambria" w:hAnsi="Cambria" w:cs="Cambria"/>
        </w:rPr>
        <w:t>O</w:t>
      </w:r>
      <w:r>
        <w:rPr>
          <w:rFonts w:ascii="Cambria" w:eastAsia="Cambria" w:hAnsi="Cambria" w:cs="Cambria"/>
          <w:spacing w:val="-1"/>
        </w:rPr>
        <w:t>A</w:t>
      </w:r>
      <w:r>
        <w:rPr>
          <w:rFonts w:ascii="Cambria" w:eastAsia="Cambria" w:hAnsi="Cambria" w:cs="Cambria"/>
        </w:rPr>
        <w:t>G:</w:t>
      </w:r>
    </w:p>
    <w:p w14:paraId="2EA9FDEA" w14:textId="77777777" w:rsidR="00134F00" w:rsidRDefault="00134F00">
      <w:pPr>
        <w:spacing w:before="11" w:after="0" w:line="240" w:lineRule="exact"/>
        <w:rPr>
          <w:sz w:val="24"/>
          <w:szCs w:val="24"/>
        </w:rPr>
      </w:pPr>
    </w:p>
    <w:p w14:paraId="4A7EBD85" w14:textId="77777777"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 xml:space="preserve">ho are </w:t>
      </w:r>
      <w:r>
        <w:rPr>
          <w:rFonts w:ascii="Cambria" w:eastAsia="Cambria" w:hAnsi="Cambria" w:cs="Cambria"/>
          <w:spacing w:val="-2"/>
        </w:rPr>
        <w:t>el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le f</w:t>
      </w:r>
      <w:r>
        <w:rPr>
          <w:rFonts w:ascii="Cambria" w:eastAsia="Cambria" w:hAnsi="Cambria" w:cs="Cambria"/>
          <w:spacing w:val="1"/>
        </w:rPr>
        <w:t>o</w:t>
      </w:r>
      <w:r>
        <w:rPr>
          <w:rFonts w:ascii="Cambria" w:eastAsia="Cambria" w:hAnsi="Cambria" w:cs="Cambria"/>
        </w:rPr>
        <w:t xml:space="preserve">r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spacing w:val="1"/>
        </w:rPr>
        <w:t>s;</w:t>
      </w:r>
    </w:p>
    <w:p w14:paraId="7B39640A" w14:textId="77777777" w:rsidR="00134F00" w:rsidRDefault="00F3095A">
      <w:pPr>
        <w:tabs>
          <w:tab w:val="left" w:pos="840"/>
        </w:tabs>
        <w:spacing w:before="49" w:after="0"/>
        <w:ind w:left="840" w:right="32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n</w:t>
      </w:r>
      <w:r>
        <w:rPr>
          <w:rFonts w:ascii="Cambria" w:eastAsia="Cambria" w:hAnsi="Cambria" w:cs="Cambria"/>
        </w:rPr>
        <w:t>on</w:t>
      </w:r>
      <w:r>
        <w:rPr>
          <w:rFonts w:ascii="Cambria" w:eastAsia="Cambria" w:hAnsi="Cambria" w:cs="Cambria"/>
          <w:spacing w:val="-1"/>
        </w:rPr>
        <w: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Ps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attor</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our</w:t>
      </w:r>
      <w:r>
        <w:rPr>
          <w:rFonts w:ascii="Cambria" w:eastAsia="Cambria" w:hAnsi="Cambria" w:cs="Cambria"/>
          <w:spacing w:val="1"/>
        </w:rPr>
        <w:t>t</w:t>
      </w:r>
      <w:r>
        <w:rPr>
          <w:rFonts w:ascii="Cambria" w:eastAsia="Cambria" w:hAnsi="Cambria" w:cs="Cambria"/>
        </w:rPr>
        <w:t>;</w:t>
      </w:r>
    </w:p>
    <w:p w14:paraId="63BFD3D5" w14:textId="77777777" w:rsidR="00134F00" w:rsidRDefault="00F3095A">
      <w:pPr>
        <w:tabs>
          <w:tab w:val="left" w:pos="840"/>
        </w:tabs>
        <w:spacing w:before="12" w:after="0" w:line="274" w:lineRule="auto"/>
        <w:ind w:left="840" w:right="33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prepar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approp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2"/>
        </w:rPr>
        <w:t>u</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pate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512E8A7D" w14:textId="217C7306" w:rsidR="00134F00" w:rsidRDefault="00F3095A">
      <w:pPr>
        <w:tabs>
          <w:tab w:val="left" w:pos="840"/>
        </w:tabs>
        <w:spacing w:before="14" w:after="0"/>
        <w:ind w:left="840" w:right="51"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u</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re</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l</w:t>
      </w:r>
      <w:r>
        <w:rPr>
          <w:rFonts w:ascii="Cambria" w:eastAsia="Cambria" w:hAnsi="Cambria" w:cs="Cambria"/>
          <w:spacing w:val="-2"/>
        </w:rPr>
        <w:t>o</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of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 ordered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ou</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p>
    <w:p w14:paraId="0183BDC6" w14:textId="77777777" w:rsidR="00134F00" w:rsidRDefault="00F3095A">
      <w:pPr>
        <w:tabs>
          <w:tab w:val="left" w:pos="840"/>
        </w:tabs>
        <w:spacing w:before="9" w:after="0"/>
        <w:ind w:left="840" w:right="63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oo</w:t>
      </w:r>
      <w:r>
        <w:rPr>
          <w:rFonts w:ascii="Cambria" w:eastAsia="Cambria" w:hAnsi="Cambria" w:cs="Cambria"/>
          <w:spacing w:val="-2"/>
        </w:rPr>
        <w:t>r</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ty</w:t>
      </w:r>
      <w:r>
        <w:rPr>
          <w:rFonts w:ascii="Cambria" w:eastAsia="Cambria" w:hAnsi="Cambria" w:cs="Cambria"/>
          <w:spacing w:val="-1"/>
        </w:rPr>
        <w:t xml:space="preserve"> c</w:t>
      </w:r>
      <w:r>
        <w:rPr>
          <w:rFonts w:ascii="Cambria" w:eastAsia="Cambria" w:hAnsi="Cambria" w:cs="Cambria"/>
        </w:rPr>
        <w:t>ourts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s</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e</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es</w:t>
      </w:r>
      <w:r>
        <w:rPr>
          <w:rFonts w:ascii="Cambria" w:eastAsia="Cambria" w:hAnsi="Cambria" w:cs="Cambria"/>
          <w:spacing w:val="-2"/>
        </w:rPr>
        <w:t xml:space="preserve"> 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u</w:t>
      </w:r>
      <w:r>
        <w:rPr>
          <w:rFonts w:ascii="Cambria" w:eastAsia="Cambria" w:hAnsi="Cambria" w:cs="Cambria"/>
        </w:rPr>
        <w:t>rt do</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e</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p>
    <w:p w14:paraId="3613F8AC" w14:textId="77777777" w:rsidR="00134F00" w:rsidRDefault="00F3095A" w:rsidP="00041982">
      <w:pPr>
        <w:tabs>
          <w:tab w:val="left" w:pos="840"/>
        </w:tabs>
        <w:spacing w:before="9" w:after="0"/>
        <w:ind w:left="840" w:right="15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lut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1"/>
        </w:rPr>
        <w:t>n</w:t>
      </w:r>
      <w:r>
        <w:rPr>
          <w:rFonts w:ascii="Cambria" w:eastAsia="Cambria" w:hAnsi="Cambria" w:cs="Cambria"/>
        </w:rPr>
        <w:t>on</w:t>
      </w:r>
      <w:r>
        <w:rPr>
          <w:rFonts w:ascii="Cambria" w:eastAsia="Cambria" w:hAnsi="Cambria" w:cs="Cambria"/>
          <w:spacing w:val="-1"/>
        </w:rPr>
        <w:t>c</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nd </w:t>
      </w:r>
      <w:r>
        <w:rPr>
          <w:rFonts w:ascii="Cambria" w:eastAsia="Cambria" w:hAnsi="Cambria" w:cs="Cambria"/>
        </w:rPr>
        <w:t>fa</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ta</w:t>
      </w:r>
      <w:r>
        <w:rPr>
          <w:rFonts w:ascii="Cambria" w:eastAsia="Cambria" w:hAnsi="Cambria" w:cs="Cambria"/>
          <w:spacing w:val="-3"/>
        </w:rPr>
        <w:t>t</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hrou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1"/>
        </w:rPr>
        <w:t>j</w:t>
      </w:r>
      <w:r>
        <w:rPr>
          <w:rFonts w:ascii="Cambria" w:eastAsia="Cambria" w:hAnsi="Cambria" w:cs="Cambria"/>
        </w:rPr>
        <w:t>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e 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the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 of</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p>
    <w:p w14:paraId="10F7ED4C" w14:textId="775D42FA" w:rsidR="00093F43" w:rsidRDefault="00F3095A" w:rsidP="00093F43">
      <w:pPr>
        <w:tabs>
          <w:tab w:val="left" w:pos="840"/>
        </w:tabs>
        <w:spacing w:before="12" w:after="0" w:line="240" w:lineRule="auto"/>
        <w:ind w:left="835" w:right="-2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thly</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 xml:space="preserve">taff to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ew</w:t>
      </w:r>
      <w:r w:rsidR="00093F43">
        <w:rPr>
          <w:rFonts w:ascii="Cambria" w:eastAsia="Cambria" w:hAnsi="Cambria" w:cs="Cambria"/>
        </w:rPr>
        <w:t xml:space="preserve"> </w:t>
      </w:r>
      <w:r w:rsidR="00041982">
        <w:rPr>
          <w:rFonts w:ascii="Cambria" w:eastAsia="Cambria" w:hAnsi="Cambria" w:cs="Cambria"/>
          <w:spacing w:val="1"/>
        </w:rPr>
        <w:tab/>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4"/>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r w:rsidR="00093F43" w:rsidRPr="00093F43">
        <w:rPr>
          <w:rFonts w:ascii="Cambria" w:eastAsia="Cambria" w:hAnsi="Cambria" w:cs="Cambria"/>
        </w:rPr>
        <w:t xml:space="preserve"> </w:t>
      </w:r>
    </w:p>
    <w:p w14:paraId="25F8A744" w14:textId="77777777" w:rsidR="00134F00" w:rsidRDefault="00F3095A" w:rsidP="002938D0">
      <w:pPr>
        <w:tabs>
          <w:tab w:val="left" w:pos="840"/>
        </w:tabs>
        <w:spacing w:before="51" w:after="0" w:line="240" w:lineRule="auto"/>
        <w:ind w:left="835" w:right="-2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 xml:space="preserve">S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tra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to all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s</w:t>
      </w:r>
      <w:r>
        <w:rPr>
          <w:rFonts w:ascii="Cambria" w:eastAsia="Cambria" w:hAnsi="Cambria" w:cs="Cambria"/>
        </w:rPr>
        <w:t>;</w:t>
      </w:r>
    </w:p>
    <w:p w14:paraId="4F35A176" w14:textId="77777777"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y</w:t>
      </w:r>
      <w:r>
        <w:rPr>
          <w:rFonts w:ascii="Cambria" w:eastAsia="Cambria" w:hAnsi="Cambria" w:cs="Cambria"/>
        </w:rPr>
        <w:t>zes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2"/>
        </w:rPr>
        <w:t xml:space="preserve"> </w:t>
      </w:r>
      <w:r>
        <w:rPr>
          <w:rFonts w:ascii="Cambria" w:eastAsia="Cambria" w:hAnsi="Cambria" w:cs="Cambria"/>
        </w:rPr>
        <w:t>ou</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p>
    <w:p w14:paraId="578009D3" w14:textId="77777777"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oo</w:t>
      </w:r>
      <w:r>
        <w:rPr>
          <w:rFonts w:ascii="Cambria" w:eastAsia="Cambria" w:hAnsi="Cambria" w:cs="Cambria"/>
          <w:spacing w:val="-2"/>
        </w:rPr>
        <w:t>r</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2"/>
        </w:rPr>
        <w:t>e</w:t>
      </w:r>
      <w:r>
        <w:rPr>
          <w:rFonts w:ascii="Cambria" w:eastAsia="Cambria" w:hAnsi="Cambria" w:cs="Cambria"/>
        </w:rPr>
        <w:t xml:space="preserve">s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C 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i</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 xml:space="preserve">to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p>
    <w:p w14:paraId="6605DB50" w14:textId="77777777" w:rsidR="00134F00" w:rsidRDefault="00134F00">
      <w:pPr>
        <w:spacing w:before="16" w:after="0" w:line="220" w:lineRule="exact"/>
      </w:pPr>
    </w:p>
    <w:p w14:paraId="09BB68FA" w14:textId="77777777" w:rsidR="00134F00" w:rsidRDefault="00F3095A" w:rsidP="0055306A">
      <w:pPr>
        <w:pStyle w:val="Heading3"/>
        <w:rPr>
          <w:rFonts w:eastAsia="Calibri"/>
        </w:rPr>
      </w:pPr>
      <w:r>
        <w:rPr>
          <w:rFonts w:eastAsia="Calibri"/>
          <w:spacing w:val="1"/>
        </w:rPr>
        <w:t>A</w:t>
      </w:r>
      <w:r>
        <w:rPr>
          <w:rFonts w:eastAsia="Calibri"/>
        </w:rPr>
        <w:t>-</w:t>
      </w:r>
      <w:r>
        <w:rPr>
          <w:rFonts w:eastAsia="Calibri"/>
          <w:spacing w:val="1"/>
        </w:rPr>
        <w:t>3</w:t>
      </w:r>
      <w:r>
        <w:rPr>
          <w:rFonts w:eastAsia="Calibri"/>
          <w:spacing w:val="-2"/>
        </w:rPr>
        <w:t>0</w:t>
      </w:r>
      <w:r>
        <w:rPr>
          <w:rFonts w:eastAsia="Calibri"/>
          <w:spacing w:val="1"/>
        </w:rPr>
        <w:t>3</w:t>
      </w:r>
      <w:r>
        <w:rPr>
          <w:rFonts w:eastAsia="Calibri"/>
        </w:rPr>
        <w:t>: L</w:t>
      </w:r>
      <w:r>
        <w:rPr>
          <w:rFonts w:eastAsia="Calibri"/>
          <w:spacing w:val="-3"/>
        </w:rPr>
        <w:t>o</w:t>
      </w:r>
      <w:r>
        <w:rPr>
          <w:rFonts w:eastAsia="Calibri"/>
          <w:spacing w:val="1"/>
        </w:rPr>
        <w:t>c</w:t>
      </w:r>
      <w:r>
        <w:rPr>
          <w:rFonts w:eastAsia="Calibri"/>
        </w:rPr>
        <w:t>al</w:t>
      </w:r>
      <w:r>
        <w:rPr>
          <w:rFonts w:eastAsia="Calibri"/>
          <w:spacing w:val="2"/>
        </w:rPr>
        <w:t xml:space="preserve"> </w:t>
      </w:r>
      <w:r>
        <w:rPr>
          <w:rFonts w:eastAsia="Calibri"/>
        </w:rPr>
        <w:t>Wo</w:t>
      </w:r>
      <w:r>
        <w:rPr>
          <w:rFonts w:eastAsia="Calibri"/>
          <w:spacing w:val="1"/>
        </w:rPr>
        <w:t>r</w:t>
      </w:r>
      <w:r>
        <w:rPr>
          <w:rFonts w:eastAsia="Calibri"/>
        </w:rPr>
        <w:t>kfo</w:t>
      </w:r>
      <w:r>
        <w:rPr>
          <w:rFonts w:eastAsia="Calibri"/>
          <w:spacing w:val="-2"/>
        </w:rPr>
        <w:t>r</w:t>
      </w:r>
      <w:r>
        <w:rPr>
          <w:rFonts w:eastAsia="Calibri"/>
          <w:spacing w:val="1"/>
        </w:rPr>
        <w:t>c</w:t>
      </w:r>
      <w:r>
        <w:rPr>
          <w:rFonts w:eastAsia="Calibri"/>
        </w:rPr>
        <w:t>e D</w:t>
      </w:r>
      <w:r>
        <w:rPr>
          <w:rFonts w:eastAsia="Calibri"/>
          <w:spacing w:val="-3"/>
        </w:rPr>
        <w:t>e</w:t>
      </w:r>
      <w:r>
        <w:rPr>
          <w:rFonts w:eastAsia="Calibri"/>
          <w:spacing w:val="1"/>
        </w:rPr>
        <w:t>v</w:t>
      </w:r>
      <w:r>
        <w:rPr>
          <w:rFonts w:eastAsia="Calibri"/>
        </w:rPr>
        <w:t>e</w:t>
      </w:r>
      <w:r>
        <w:rPr>
          <w:rFonts w:eastAsia="Calibri"/>
          <w:spacing w:val="1"/>
        </w:rPr>
        <w:t>l</w:t>
      </w:r>
      <w:r>
        <w:rPr>
          <w:rFonts w:eastAsia="Calibri"/>
        </w:rPr>
        <w:t xml:space="preserve">opment </w:t>
      </w:r>
      <w:r>
        <w:rPr>
          <w:rFonts w:eastAsia="Calibri"/>
          <w:spacing w:val="1"/>
        </w:rPr>
        <w:t>B</w:t>
      </w:r>
      <w:r>
        <w:rPr>
          <w:rFonts w:eastAsia="Calibri"/>
        </w:rPr>
        <w:t>oa</w:t>
      </w:r>
      <w:r>
        <w:rPr>
          <w:rFonts w:eastAsia="Calibri"/>
          <w:spacing w:val="1"/>
        </w:rPr>
        <w:t>r</w:t>
      </w:r>
      <w:r>
        <w:rPr>
          <w:rFonts w:eastAsia="Calibri"/>
        </w:rPr>
        <w:t>d Re</w:t>
      </w:r>
      <w:r>
        <w:rPr>
          <w:rFonts w:eastAsia="Calibri"/>
          <w:spacing w:val="1"/>
        </w:rPr>
        <w:t>s</w:t>
      </w:r>
      <w:r>
        <w:rPr>
          <w:rFonts w:eastAsia="Calibri"/>
        </w:rPr>
        <w:t>pon</w:t>
      </w:r>
      <w:r>
        <w:rPr>
          <w:rFonts w:eastAsia="Calibri"/>
          <w:spacing w:val="-2"/>
        </w:rPr>
        <w:t>s</w:t>
      </w:r>
      <w:r>
        <w:rPr>
          <w:rFonts w:eastAsia="Calibri"/>
        </w:rPr>
        <w:t>ib</w:t>
      </w:r>
      <w:r>
        <w:rPr>
          <w:rFonts w:eastAsia="Calibri"/>
          <w:spacing w:val="1"/>
        </w:rPr>
        <w:t>ili</w:t>
      </w:r>
      <w:r>
        <w:rPr>
          <w:rFonts w:eastAsia="Calibri"/>
          <w:spacing w:val="-2"/>
        </w:rPr>
        <w:t>t</w:t>
      </w:r>
      <w:r>
        <w:rPr>
          <w:rFonts w:eastAsia="Calibri"/>
          <w:spacing w:val="1"/>
        </w:rPr>
        <w:t>i</w:t>
      </w:r>
      <w:r>
        <w:rPr>
          <w:rFonts w:eastAsia="Calibri"/>
        </w:rPr>
        <w:t>es</w:t>
      </w:r>
    </w:p>
    <w:p w14:paraId="75B6FB49" w14:textId="77777777" w:rsidR="00134F00" w:rsidRDefault="00F3095A">
      <w:pPr>
        <w:spacing w:before="44" w:after="0" w:line="274" w:lineRule="auto"/>
        <w:ind w:left="121" w:right="345"/>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spacing w:val="-1"/>
        </w:rPr>
        <w:t>g</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y</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r</w:t>
      </w:r>
      <w:r>
        <w:rPr>
          <w:rFonts w:ascii="Cambria" w:eastAsia="Cambria" w:hAnsi="Cambria" w:cs="Cambria"/>
        </w:rPr>
        <w:t>u</w:t>
      </w:r>
      <w:r>
        <w:rPr>
          <w:rFonts w:ascii="Cambria" w:eastAsia="Cambria" w:hAnsi="Cambria" w:cs="Cambria"/>
          <w:spacing w:val="1"/>
        </w:rPr>
        <w:t>c</w:t>
      </w:r>
      <w:r>
        <w:rPr>
          <w:rFonts w:ascii="Cambria" w:eastAsia="Cambria" w:hAnsi="Cambria" w:cs="Cambria"/>
        </w:rPr>
        <w:t>tu</w:t>
      </w:r>
      <w:r>
        <w:rPr>
          <w:rFonts w:ascii="Cambria" w:eastAsia="Cambria" w:hAnsi="Cambria" w:cs="Cambria"/>
          <w:spacing w:val="-3"/>
        </w:rPr>
        <w:t>r</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upp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s</w:t>
      </w:r>
      <w:r>
        <w:rPr>
          <w:rFonts w:ascii="Cambria" w:eastAsia="Cambria" w:hAnsi="Cambria" w:cs="Cambria"/>
        </w:rPr>
        <w:t>uppor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trate</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al</w:t>
      </w:r>
      <w:r>
        <w:rPr>
          <w:rFonts w:ascii="Cambria" w:eastAsia="Cambria" w:hAnsi="Cambria" w:cs="Cambria"/>
          <w:spacing w:val="-1"/>
        </w:rPr>
        <w:t>c</w:t>
      </w:r>
      <w:r>
        <w:rPr>
          <w:rFonts w:ascii="Cambria" w:eastAsia="Cambria" w:hAnsi="Cambria" w:cs="Cambria"/>
        </w:rPr>
        <w:t>ulat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a</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g</w:t>
      </w:r>
      <w:r>
        <w:rPr>
          <w:rFonts w:ascii="Cambria" w:eastAsia="Cambria" w:hAnsi="Cambria" w:cs="Cambria"/>
        </w:rPr>
        <w:t>oal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p>
    <w:p w14:paraId="07D30FC4" w14:textId="77777777" w:rsidR="00134F00" w:rsidRDefault="00134F00">
      <w:pPr>
        <w:spacing w:before="13" w:after="0" w:line="200" w:lineRule="exact"/>
        <w:rPr>
          <w:sz w:val="20"/>
          <w:szCs w:val="20"/>
        </w:rPr>
      </w:pPr>
    </w:p>
    <w:p w14:paraId="47108993" w14:textId="77777777" w:rsidR="00134F00" w:rsidRDefault="00F3095A">
      <w:pPr>
        <w:tabs>
          <w:tab w:val="left" w:pos="840"/>
        </w:tabs>
        <w:spacing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 o</w:t>
      </w:r>
      <w:r>
        <w:rPr>
          <w:rFonts w:ascii="Cambria" w:eastAsia="Cambria" w:hAnsi="Cambria" w:cs="Cambria"/>
          <w:spacing w:val="-1"/>
        </w:rPr>
        <w:t>ng</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2"/>
        </w:rPr>
        <w:t>h</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progr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607AAF28" w14:textId="77777777"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y</w:t>
      </w:r>
      <w:r>
        <w:rPr>
          <w:rFonts w:ascii="Cambria" w:eastAsia="Cambria" w:hAnsi="Cambria" w:cs="Cambria"/>
        </w:rPr>
        <w:t>ze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m</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rPr>
        <w:t>ra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w</w:t>
      </w:r>
      <w:r>
        <w:rPr>
          <w:rFonts w:ascii="Cambria" w:eastAsia="Cambria" w:hAnsi="Cambria" w:cs="Cambria"/>
        </w:rPr>
        <w:t>ard</w:t>
      </w:r>
      <w:r>
        <w:rPr>
          <w:rFonts w:ascii="Cambria" w:eastAsia="Cambria" w:hAnsi="Cambria" w:cs="Cambria"/>
          <w:spacing w:val="-1"/>
        </w:rPr>
        <w:t xml:space="preserve"> </w:t>
      </w:r>
      <w:r>
        <w:rPr>
          <w:rFonts w:ascii="Cambria" w:eastAsia="Cambria" w:hAnsi="Cambria" w:cs="Cambria"/>
        </w:rPr>
        <w:t>perf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nc</w:t>
      </w:r>
      <w:r>
        <w:rPr>
          <w:rFonts w:ascii="Cambria" w:eastAsia="Cambria" w:hAnsi="Cambria" w:cs="Cambria"/>
        </w:rPr>
        <w:t>e 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w:t>
      </w:r>
    </w:p>
    <w:p w14:paraId="5D9E7ACE" w14:textId="77777777"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 t</w:t>
      </w:r>
      <w:r>
        <w:rPr>
          <w:rFonts w:ascii="Cambria" w:eastAsia="Cambria" w:hAnsi="Cambria" w:cs="Cambria"/>
          <w:spacing w:val="-2"/>
        </w:rPr>
        <w:t>e</w:t>
      </w:r>
      <w:r>
        <w:rPr>
          <w:rFonts w:ascii="Cambria" w:eastAsia="Cambria" w:hAnsi="Cambria" w:cs="Cambria"/>
          <w:spacing w:val="1"/>
        </w:rPr>
        <w:t>ch</w:t>
      </w:r>
      <w:r>
        <w:rPr>
          <w:rFonts w:ascii="Cambria" w:eastAsia="Cambria" w:hAnsi="Cambria" w:cs="Cambria"/>
          <w:spacing w:val="-3"/>
        </w:rPr>
        <w:t>n</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l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to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 xml:space="preserve">ff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appropr</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p>
    <w:p w14:paraId="23DA128B" w14:textId="77777777" w:rsidR="00134F00" w:rsidRDefault="00F3095A">
      <w:pPr>
        <w:tabs>
          <w:tab w:val="left" w:pos="840"/>
        </w:tabs>
        <w:spacing w:before="49"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c</w:t>
      </w:r>
      <w:r>
        <w:rPr>
          <w:rFonts w:ascii="Cambria" w:eastAsia="Cambria" w:hAnsi="Cambria" w:cs="Cambria"/>
        </w:rPr>
        <w:t>orr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eded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im</w:t>
      </w:r>
      <w:r>
        <w:rPr>
          <w:rFonts w:ascii="Cambria" w:eastAsia="Cambria" w:hAnsi="Cambria" w:cs="Cambria"/>
          <w:spacing w:val="-3"/>
        </w:rPr>
        <w:t>p</w:t>
      </w:r>
      <w:r>
        <w:rPr>
          <w:rFonts w:ascii="Cambria" w:eastAsia="Cambria" w:hAnsi="Cambria" w:cs="Cambria"/>
        </w:rPr>
        <w:t>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rPr>
        <w:t>e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ma</w:t>
      </w:r>
      <w:r>
        <w:rPr>
          <w:rFonts w:ascii="Cambria" w:eastAsia="Cambria" w:hAnsi="Cambria" w:cs="Cambria"/>
          <w:spacing w:val="-1"/>
        </w:rPr>
        <w:t>nc</w:t>
      </w:r>
      <w:r>
        <w:rPr>
          <w:rFonts w:ascii="Cambria" w:eastAsia="Cambria" w:hAnsi="Cambria" w:cs="Cambria"/>
        </w:rPr>
        <w:t>e;</w:t>
      </w:r>
    </w:p>
    <w:p w14:paraId="000632F2" w14:textId="77777777" w:rsidR="00134F00" w:rsidRDefault="00F3095A">
      <w:pPr>
        <w:tabs>
          <w:tab w:val="left" w:pos="840"/>
        </w:tabs>
        <w:spacing w:before="51" w:after="0"/>
        <w:ind w:left="841" w:right="29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rPr>
        <w:t>o</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O</w:t>
      </w:r>
      <w:r>
        <w:rPr>
          <w:rFonts w:ascii="Cambria" w:eastAsia="Cambria" w:hAnsi="Cambria" w:cs="Cambria"/>
          <w:spacing w:val="-3"/>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 to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p>
    <w:p w14:paraId="08DD163B" w14:textId="77777777" w:rsidR="00134F00" w:rsidRDefault="00134F00">
      <w:pPr>
        <w:spacing w:after="0"/>
        <w:sectPr w:rsidR="00134F00">
          <w:pgSz w:w="12240" w:h="15840"/>
          <w:pgMar w:top="1420" w:right="1240" w:bottom="1620" w:left="1220" w:header="0" w:footer="1227" w:gutter="0"/>
          <w:cols w:space="720"/>
        </w:sectPr>
      </w:pPr>
    </w:p>
    <w:p w14:paraId="24AA7E46" w14:textId="77777777" w:rsidR="00134F00" w:rsidRDefault="00F3095A">
      <w:pPr>
        <w:tabs>
          <w:tab w:val="left" w:pos="820"/>
        </w:tabs>
        <w:spacing w:before="72" w:after="0" w:line="274" w:lineRule="auto"/>
        <w:ind w:left="839" w:right="115" w:hanging="36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ora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um</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u</w:t>
      </w:r>
      <w:r>
        <w:rPr>
          <w:rFonts w:ascii="Cambria" w:eastAsia="Cambria" w:hAnsi="Cambria" w:cs="Cambria"/>
          <w:spacing w:val="-1"/>
        </w:rPr>
        <w:t>n</w:t>
      </w:r>
      <w:r>
        <w:rPr>
          <w:rFonts w:ascii="Cambria" w:eastAsia="Cambria" w:hAnsi="Cambria" w:cs="Cambria"/>
        </w:rPr>
        <w:t>der</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out</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o</w:t>
      </w:r>
      <w:r>
        <w:rPr>
          <w:rFonts w:ascii="Cambria" w:eastAsia="Cambria" w:hAnsi="Cambria" w:cs="Cambria"/>
          <w:spacing w:val="-3"/>
        </w:rPr>
        <w:t>t</w:t>
      </w:r>
      <w:r>
        <w:rPr>
          <w:rFonts w:ascii="Cambria" w:eastAsia="Cambria" w:hAnsi="Cambria" w:cs="Cambria"/>
        </w:rPr>
        <w:t>h part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rol</w:t>
      </w:r>
      <w:r>
        <w:rPr>
          <w:rFonts w:ascii="Cambria" w:eastAsia="Cambria" w:hAnsi="Cambria" w:cs="Cambria"/>
          <w:spacing w:val="-2"/>
        </w:rPr>
        <w:t>e</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3BBB0456" w14:textId="77777777" w:rsidR="00134F00" w:rsidRDefault="00F3095A">
      <w:pPr>
        <w:tabs>
          <w:tab w:val="left" w:pos="820"/>
        </w:tabs>
        <w:spacing w:before="14"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ply</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a</w:t>
      </w:r>
      <w:r>
        <w:rPr>
          <w:rFonts w:ascii="Cambria" w:eastAsia="Cambria" w:hAnsi="Cambria" w:cs="Cambria"/>
          <w:spacing w:val="-2"/>
        </w:rPr>
        <w:t>l</w:t>
      </w:r>
      <w:r>
        <w:rPr>
          <w:rFonts w:ascii="Cambria" w:eastAsia="Cambria" w:hAnsi="Cambria" w:cs="Cambria"/>
        </w:rPr>
        <w:t xml:space="preserve">l </w:t>
      </w:r>
      <w:r>
        <w:rPr>
          <w:rFonts w:ascii="Cambria" w:eastAsia="Cambria" w:hAnsi="Cambria" w:cs="Cambria"/>
          <w:spacing w:val="1"/>
        </w:rPr>
        <w:t>W</w:t>
      </w:r>
      <w:r>
        <w:rPr>
          <w:rFonts w:ascii="Cambria" w:eastAsia="Cambria" w:hAnsi="Cambria" w:cs="Cambria"/>
        </w:rPr>
        <w:t xml:space="preserve">D </w:t>
      </w:r>
      <w:r>
        <w:rPr>
          <w:rFonts w:ascii="Cambria" w:eastAsia="Cambria" w:hAnsi="Cambria" w:cs="Cambria"/>
          <w:spacing w:val="-1"/>
        </w:rPr>
        <w:t>L</w:t>
      </w:r>
      <w:r>
        <w:rPr>
          <w:rFonts w:ascii="Cambria" w:eastAsia="Cambria" w:hAnsi="Cambria" w:cs="Cambria"/>
        </w:rPr>
        <w:t>ett</w:t>
      </w:r>
      <w:r>
        <w:rPr>
          <w:rFonts w:ascii="Cambria" w:eastAsia="Cambria" w:hAnsi="Cambria" w:cs="Cambria"/>
          <w:spacing w:val="-2"/>
        </w:rPr>
        <w:t>e</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 xml:space="preserve">C </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1"/>
        </w:rPr>
        <w:t>nc</w:t>
      </w:r>
      <w:r>
        <w:rPr>
          <w:rFonts w:ascii="Cambria" w:eastAsia="Cambria" w:hAnsi="Cambria" w:cs="Cambria"/>
        </w:rPr>
        <w:t>e rel</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to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10A234C2" w14:textId="77777777" w:rsidR="00134F00" w:rsidRDefault="00134F00">
      <w:pPr>
        <w:spacing w:before="16" w:after="0" w:line="220" w:lineRule="exact"/>
      </w:pPr>
    </w:p>
    <w:p w14:paraId="39CE9DF7" w14:textId="77777777" w:rsidR="00134F00" w:rsidRDefault="00F3095A" w:rsidP="0055306A">
      <w:pPr>
        <w:pStyle w:val="Heading3"/>
        <w:rPr>
          <w:rFonts w:eastAsia="Calibri"/>
        </w:rPr>
      </w:pPr>
      <w:r>
        <w:rPr>
          <w:rFonts w:eastAsia="Calibri"/>
          <w:spacing w:val="1"/>
        </w:rPr>
        <w:t>A</w:t>
      </w:r>
      <w:r>
        <w:rPr>
          <w:rFonts w:eastAsia="Calibri"/>
        </w:rPr>
        <w:t>-</w:t>
      </w:r>
      <w:r>
        <w:rPr>
          <w:rFonts w:eastAsia="Calibri"/>
          <w:spacing w:val="1"/>
        </w:rPr>
        <w:t>3</w:t>
      </w:r>
      <w:r>
        <w:rPr>
          <w:rFonts w:eastAsia="Calibri"/>
          <w:spacing w:val="-2"/>
        </w:rPr>
        <w:t>0</w:t>
      </w:r>
      <w:r>
        <w:rPr>
          <w:rFonts w:eastAsia="Calibri"/>
          <w:spacing w:val="1"/>
        </w:rPr>
        <w:t>4</w:t>
      </w:r>
      <w:r>
        <w:rPr>
          <w:rFonts w:eastAsia="Calibri"/>
        </w:rPr>
        <w:t>: Wo</w:t>
      </w:r>
      <w:r>
        <w:rPr>
          <w:rFonts w:eastAsia="Calibri"/>
          <w:spacing w:val="1"/>
        </w:rPr>
        <w:t>r</w:t>
      </w:r>
      <w:r>
        <w:rPr>
          <w:rFonts w:eastAsia="Calibri"/>
        </w:rPr>
        <w:t>kfo</w:t>
      </w:r>
      <w:r>
        <w:rPr>
          <w:rFonts w:eastAsia="Calibri"/>
          <w:spacing w:val="-2"/>
        </w:rPr>
        <w:t>r</w:t>
      </w:r>
      <w:r>
        <w:rPr>
          <w:rFonts w:eastAsia="Calibri"/>
          <w:spacing w:val="1"/>
        </w:rPr>
        <w:t>c</w:t>
      </w:r>
      <w:r>
        <w:rPr>
          <w:rFonts w:eastAsia="Calibri"/>
        </w:rPr>
        <w:t>e So</w:t>
      </w:r>
      <w:r>
        <w:rPr>
          <w:rFonts w:eastAsia="Calibri"/>
          <w:spacing w:val="1"/>
        </w:rPr>
        <w:t>l</w:t>
      </w:r>
      <w:r>
        <w:rPr>
          <w:rFonts w:eastAsia="Calibri"/>
        </w:rPr>
        <w:t>ut</w:t>
      </w:r>
      <w:r>
        <w:rPr>
          <w:rFonts w:eastAsia="Calibri"/>
          <w:spacing w:val="1"/>
        </w:rPr>
        <w:t>i</w:t>
      </w:r>
      <w:r>
        <w:rPr>
          <w:rFonts w:eastAsia="Calibri"/>
        </w:rPr>
        <w:t>o</w:t>
      </w:r>
      <w:r>
        <w:rPr>
          <w:rFonts w:eastAsia="Calibri"/>
          <w:spacing w:val="-3"/>
        </w:rPr>
        <w:t>n</w:t>
      </w:r>
      <w:r>
        <w:rPr>
          <w:rFonts w:eastAsia="Calibri"/>
        </w:rPr>
        <w:t>s</w:t>
      </w:r>
      <w:r>
        <w:rPr>
          <w:rFonts w:eastAsia="Calibri"/>
          <w:spacing w:val="1"/>
        </w:rPr>
        <w:t xml:space="preserve"> </w:t>
      </w:r>
      <w:r>
        <w:rPr>
          <w:rFonts w:eastAsia="Calibri"/>
        </w:rPr>
        <w:t>Offi</w:t>
      </w:r>
      <w:r>
        <w:rPr>
          <w:rFonts w:eastAsia="Calibri"/>
          <w:spacing w:val="1"/>
        </w:rPr>
        <w:t>c</w:t>
      </w:r>
      <w:r>
        <w:rPr>
          <w:rFonts w:eastAsia="Calibri"/>
        </w:rPr>
        <w:t>e</w:t>
      </w:r>
      <w:r>
        <w:rPr>
          <w:rFonts w:eastAsia="Calibri"/>
          <w:spacing w:val="1"/>
        </w:rPr>
        <w:t>s</w:t>
      </w:r>
      <w:r>
        <w:rPr>
          <w:rFonts w:eastAsia="Calibri"/>
        </w:rPr>
        <w:t>—R</w:t>
      </w:r>
      <w:r>
        <w:rPr>
          <w:rFonts w:eastAsia="Calibri"/>
          <w:spacing w:val="-3"/>
        </w:rPr>
        <w:t>e</w:t>
      </w:r>
      <w:r>
        <w:rPr>
          <w:rFonts w:eastAsia="Calibri"/>
          <w:spacing w:val="1"/>
        </w:rPr>
        <w:t>s</w:t>
      </w:r>
      <w:r>
        <w:rPr>
          <w:rFonts w:eastAsia="Calibri"/>
        </w:rPr>
        <w:t>pon</w:t>
      </w:r>
      <w:r>
        <w:rPr>
          <w:rFonts w:eastAsia="Calibri"/>
          <w:spacing w:val="1"/>
        </w:rPr>
        <w:t>si</w:t>
      </w:r>
      <w:r>
        <w:rPr>
          <w:rFonts w:eastAsia="Calibri"/>
        </w:rPr>
        <w:t>bi</w:t>
      </w:r>
      <w:r>
        <w:rPr>
          <w:rFonts w:eastAsia="Calibri"/>
          <w:spacing w:val="1"/>
        </w:rPr>
        <w:t>li</w:t>
      </w:r>
      <w:r>
        <w:rPr>
          <w:rFonts w:eastAsia="Calibri"/>
          <w:spacing w:val="-2"/>
        </w:rPr>
        <w:t>t</w:t>
      </w:r>
      <w:r>
        <w:rPr>
          <w:rFonts w:eastAsia="Calibri"/>
          <w:spacing w:val="1"/>
        </w:rPr>
        <w:t>i</w:t>
      </w:r>
      <w:r>
        <w:rPr>
          <w:rFonts w:eastAsia="Calibri"/>
        </w:rPr>
        <w:t>es</w:t>
      </w:r>
    </w:p>
    <w:p w14:paraId="468EDC01" w14:textId="77777777" w:rsidR="00134F00" w:rsidRDefault="00F3095A">
      <w:pPr>
        <w:spacing w:before="44" w:after="0" w:line="274" w:lineRule="auto"/>
        <w:ind w:left="120" w:right="42"/>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 xml:space="preserve">ate </w:t>
      </w:r>
      <w:proofErr w:type="gramStart"/>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proofErr w:type="gramEnd"/>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 xml:space="preserve">ff to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 xml:space="preserve">e as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e f</w:t>
      </w:r>
      <w:r>
        <w:rPr>
          <w:rFonts w:ascii="Cambria" w:eastAsia="Cambria" w:hAnsi="Cambria" w:cs="Cambria"/>
          <w:spacing w:val="1"/>
        </w:rPr>
        <w:t>o</w:t>
      </w:r>
      <w:r>
        <w:rPr>
          <w:rFonts w:ascii="Cambria" w:eastAsia="Cambria" w:hAnsi="Cambria" w:cs="Cambria"/>
        </w:rPr>
        <w:t>r:</w:t>
      </w:r>
    </w:p>
    <w:p w14:paraId="719AF2F1" w14:textId="77777777" w:rsidR="00134F00" w:rsidRDefault="00134F00">
      <w:pPr>
        <w:spacing w:before="13" w:after="0" w:line="200" w:lineRule="exact"/>
        <w:rPr>
          <w:sz w:val="20"/>
          <w:szCs w:val="20"/>
        </w:rPr>
      </w:pPr>
    </w:p>
    <w:p w14:paraId="60670CEC" w14:textId="702CD360" w:rsidR="00134F00" w:rsidRDefault="00F3095A">
      <w:pPr>
        <w:tabs>
          <w:tab w:val="left" w:pos="820"/>
        </w:tabs>
        <w:spacing w:after="0"/>
        <w:ind w:left="840" w:right="14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atte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he</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e</w:t>
      </w:r>
      <w:r>
        <w:rPr>
          <w:rFonts w:ascii="Cambria" w:eastAsia="Cambria" w:hAnsi="Cambria" w:cs="Cambria"/>
          <w:spacing w:val="-1"/>
        </w:rPr>
        <w:t>n</w:t>
      </w:r>
      <w:r>
        <w:rPr>
          <w:rFonts w:ascii="Cambria" w:eastAsia="Cambria" w:hAnsi="Cambria" w:cs="Cambria"/>
        </w:rPr>
        <w:t>roll 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le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eeded;</w:t>
      </w:r>
    </w:p>
    <w:p w14:paraId="42B1D4F2" w14:textId="6F169E6D" w:rsidR="00A74940" w:rsidRDefault="00F3095A" w:rsidP="00A74940">
      <w:pPr>
        <w:tabs>
          <w:tab w:val="left" w:pos="840"/>
        </w:tabs>
        <w:spacing w:before="9" w:after="0" w:line="240" w:lineRule="auto"/>
        <w:ind w:left="835" w:right="-1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le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allo</w:t>
      </w:r>
      <w:r>
        <w:rPr>
          <w:rFonts w:ascii="Cambria" w:eastAsia="Cambria" w:hAnsi="Cambria" w:cs="Cambria"/>
          <w:spacing w:val="-3"/>
        </w:rPr>
        <w:t>w</w:t>
      </w:r>
      <w:r>
        <w:rPr>
          <w:rFonts w:ascii="Cambria" w:eastAsia="Cambria" w:hAnsi="Cambria" w:cs="Cambria"/>
        </w:rPr>
        <w:t>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spacing w:val="1"/>
        </w:rPr>
        <w:t>mi</w:t>
      </w:r>
      <w:r>
        <w:rPr>
          <w:rFonts w:ascii="Cambria" w:eastAsia="Cambria" w:hAnsi="Cambria" w:cs="Cambria"/>
        </w:rPr>
        <w:t>r</w:t>
      </w:r>
      <w:r>
        <w:rPr>
          <w:rFonts w:ascii="Cambria" w:eastAsia="Cambria" w:hAnsi="Cambria" w:cs="Cambria"/>
          <w:spacing w:val="-3"/>
        </w:rPr>
        <w:t>r</w:t>
      </w:r>
      <w:r>
        <w:rPr>
          <w:rFonts w:ascii="Cambria" w:eastAsia="Cambria" w:hAnsi="Cambria" w:cs="Cambria"/>
        </w:rPr>
        <w:t>or</w:t>
      </w:r>
      <w:r w:rsidR="00A74940">
        <w:rPr>
          <w:rFonts w:ascii="Cambria" w:eastAsia="Cambria" w:hAnsi="Cambria" w:cs="Cambria"/>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spacing w:val="1"/>
        </w:rPr>
        <w:t>s;</w:t>
      </w:r>
      <w:r w:rsidR="00A74940" w:rsidRPr="00A74940">
        <w:rPr>
          <w:rFonts w:ascii="Cambria" w:eastAsia="Cambria" w:hAnsi="Cambria" w:cs="Cambria"/>
        </w:rPr>
        <w:t xml:space="preserve"> </w:t>
      </w:r>
    </w:p>
    <w:p w14:paraId="09E3C884" w14:textId="77777777" w:rsidR="00134F00" w:rsidRDefault="00F3095A">
      <w:pPr>
        <w:tabs>
          <w:tab w:val="left" w:pos="840"/>
        </w:tabs>
        <w:spacing w:before="51" w:after="0" w:line="274" w:lineRule="auto"/>
        <w:ind w:left="840" w:right="100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urately</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3"/>
        </w:rPr>
        <w:t xml:space="preserve"> </w:t>
      </w:r>
      <w:r>
        <w:rPr>
          <w:rFonts w:ascii="Cambria" w:eastAsia="Cambria" w:hAnsi="Cambria" w:cs="Cambria"/>
        </w:rPr>
        <w:t xml:space="preserve">order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three </w:t>
      </w:r>
      <w:r>
        <w:rPr>
          <w:rFonts w:ascii="Cambria" w:eastAsia="Cambria" w:hAnsi="Cambria" w:cs="Cambria"/>
          <w:spacing w:val="-3"/>
        </w:rPr>
        <w:t>b</w:t>
      </w:r>
      <w:r>
        <w:rPr>
          <w:rFonts w:ascii="Cambria" w:eastAsia="Cambria" w:hAnsi="Cambria" w:cs="Cambria"/>
        </w:rPr>
        <w:t>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y</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w:t>
      </w:r>
      <w:r>
        <w:rPr>
          <w:rFonts w:ascii="Cambria" w:eastAsia="Cambria" w:hAnsi="Cambria" w:cs="Cambria"/>
          <w:spacing w:val="1"/>
        </w:rPr>
        <w:t>TS</w:t>
      </w:r>
      <w:r>
        <w:rPr>
          <w:rFonts w:ascii="Cambria" w:eastAsia="Cambria" w:hAnsi="Cambria" w:cs="Cambria"/>
        </w:rPr>
        <w:t>;</w:t>
      </w:r>
    </w:p>
    <w:p w14:paraId="02901678" w14:textId="77777777" w:rsidR="00134F00" w:rsidRDefault="00F3095A">
      <w:pPr>
        <w:tabs>
          <w:tab w:val="left" w:pos="840"/>
        </w:tabs>
        <w:spacing w:before="14"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rPr>
        <w:t>o</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C</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the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3"/>
        </w:rPr>
        <w:t xml:space="preserve"> </w:t>
      </w:r>
      <w:r>
        <w:rPr>
          <w:rFonts w:ascii="Cambria" w:eastAsia="Cambria" w:hAnsi="Cambria" w:cs="Cambria"/>
          <w:spacing w:val="-1"/>
        </w:rPr>
        <w:t>sy</w:t>
      </w:r>
      <w:r>
        <w:rPr>
          <w:rFonts w:ascii="Cambria" w:eastAsia="Cambria" w:hAnsi="Cambria" w:cs="Cambria"/>
          <w:spacing w:val="1"/>
        </w:rPr>
        <w:t>s</w:t>
      </w:r>
      <w:r>
        <w:rPr>
          <w:rFonts w:ascii="Cambria" w:eastAsia="Cambria" w:hAnsi="Cambria" w:cs="Cambria"/>
        </w:rPr>
        <w:t>te</w:t>
      </w:r>
      <w:r>
        <w:rPr>
          <w:rFonts w:ascii="Cambria" w:eastAsia="Cambria" w:hAnsi="Cambria" w:cs="Cambria"/>
          <w:spacing w:val="1"/>
        </w:rPr>
        <w:t>m</w:t>
      </w:r>
      <w:r>
        <w:rPr>
          <w:rFonts w:ascii="Cambria" w:eastAsia="Cambria" w:hAnsi="Cambria" w:cs="Cambria"/>
        </w:rPr>
        <w:t>;</w:t>
      </w:r>
    </w:p>
    <w:p w14:paraId="6CBABB01" w14:textId="77777777"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rol</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appropr</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p>
    <w:p w14:paraId="52A50528" w14:textId="77777777" w:rsidR="00134F00" w:rsidRDefault="00F3095A">
      <w:pPr>
        <w:tabs>
          <w:tab w:val="left" w:pos="840"/>
        </w:tabs>
        <w:spacing w:before="51" w:after="0"/>
        <w:ind w:left="840" w:right="639"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hly</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3"/>
        </w:rPr>
        <w:t>t</w:t>
      </w:r>
      <w:r>
        <w:rPr>
          <w:rFonts w:ascii="Cambria" w:eastAsia="Cambria" w:hAnsi="Cambria" w:cs="Cambria"/>
        </w:rPr>
        <w:t>aff</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af</w:t>
      </w:r>
      <w:r>
        <w:rPr>
          <w:rFonts w:ascii="Cambria" w:eastAsia="Cambria" w:hAnsi="Cambria" w:cs="Cambria"/>
        </w:rPr>
        <w:t>f to re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ew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rPr>
        <w:t>ha</w:t>
      </w:r>
      <w:r>
        <w:rPr>
          <w:rFonts w:ascii="Cambria" w:eastAsia="Cambria" w:hAnsi="Cambria" w:cs="Cambria"/>
          <w:spacing w:val="-1"/>
        </w:rPr>
        <w:t>n</w:t>
      </w:r>
      <w:r>
        <w:rPr>
          <w:rFonts w:ascii="Cambria" w:eastAsia="Cambria" w:hAnsi="Cambria" w:cs="Cambria"/>
        </w:rPr>
        <w:t>ce</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1FC3C0C0" w14:textId="77777777" w:rsidR="00134F00" w:rsidRDefault="00F3095A">
      <w:pPr>
        <w:tabs>
          <w:tab w:val="left" w:pos="840"/>
        </w:tabs>
        <w:spacing w:before="9"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2"/>
        </w:rPr>
        <w:t>a</w:t>
      </w:r>
      <w:r>
        <w:rPr>
          <w:rFonts w:ascii="Cambria" w:eastAsia="Cambria" w:hAnsi="Cambria" w:cs="Cambria"/>
        </w:rPr>
        <w:t xml:space="preserve">ll </w:t>
      </w:r>
      <w:r>
        <w:rPr>
          <w:rFonts w:ascii="Cambria" w:eastAsia="Cambria" w:hAnsi="Cambria" w:cs="Cambria"/>
          <w:spacing w:val="1"/>
        </w:rPr>
        <w:t>W</w:t>
      </w:r>
      <w:r>
        <w:rPr>
          <w:rFonts w:ascii="Cambria" w:eastAsia="Cambria" w:hAnsi="Cambria" w:cs="Cambria"/>
        </w:rPr>
        <w:t xml:space="preserve">D </w:t>
      </w:r>
      <w:r>
        <w:rPr>
          <w:rFonts w:ascii="Cambria" w:eastAsia="Cambria" w:hAnsi="Cambria" w:cs="Cambria"/>
          <w:spacing w:val="-1"/>
        </w:rPr>
        <w:t>L</w:t>
      </w:r>
      <w:r>
        <w:rPr>
          <w:rFonts w:ascii="Cambria" w:eastAsia="Cambria" w:hAnsi="Cambria" w:cs="Cambria"/>
          <w:spacing w:val="-2"/>
        </w:rPr>
        <w:t>e</w:t>
      </w:r>
      <w:r>
        <w:rPr>
          <w:rFonts w:ascii="Cambria" w:eastAsia="Cambria" w:hAnsi="Cambria" w:cs="Cambria"/>
        </w:rPr>
        <w:t>tters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 xml:space="preserve">C </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r</w:t>
      </w:r>
      <w:r>
        <w:rPr>
          <w:rFonts w:ascii="Cambria" w:eastAsia="Cambria" w:hAnsi="Cambria" w:cs="Cambria"/>
        </w:rPr>
        <w:t>elat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p>
    <w:p w14:paraId="33C64AD6" w14:textId="77777777" w:rsidR="00134F00" w:rsidRDefault="00134F00">
      <w:pPr>
        <w:spacing w:before="16" w:after="0" w:line="220" w:lineRule="exact"/>
      </w:pPr>
    </w:p>
    <w:p w14:paraId="5931B959" w14:textId="77777777" w:rsidR="00134F00" w:rsidRDefault="00F3095A" w:rsidP="0055306A">
      <w:pPr>
        <w:pStyle w:val="Heading3"/>
        <w:rPr>
          <w:rFonts w:eastAsia="Calibri"/>
        </w:rPr>
      </w:pPr>
      <w:r>
        <w:rPr>
          <w:rFonts w:eastAsia="Calibri"/>
        </w:rPr>
        <w:t>A-3</w:t>
      </w:r>
      <w:r>
        <w:rPr>
          <w:rFonts w:eastAsia="Calibri"/>
          <w:spacing w:val="-2"/>
        </w:rPr>
        <w:t>0</w:t>
      </w:r>
      <w:r>
        <w:rPr>
          <w:rFonts w:eastAsia="Calibri"/>
        </w:rPr>
        <w:t xml:space="preserve">5: </w:t>
      </w:r>
      <w:r>
        <w:rPr>
          <w:rFonts w:eastAsia="Calibri"/>
          <w:spacing w:val="-2"/>
        </w:rPr>
        <w:t>A</w:t>
      </w:r>
      <w:r>
        <w:rPr>
          <w:rFonts w:eastAsia="Calibri"/>
        </w:rPr>
        <w:t>ll</w:t>
      </w:r>
      <w:r>
        <w:rPr>
          <w:rFonts w:eastAsia="Calibri"/>
          <w:spacing w:val="-1"/>
        </w:rPr>
        <w:t xml:space="preserve"> </w:t>
      </w:r>
      <w:r>
        <w:rPr>
          <w:rFonts w:eastAsia="Calibri"/>
        </w:rPr>
        <w:t>P</w:t>
      </w:r>
      <w:r>
        <w:rPr>
          <w:rFonts w:eastAsia="Calibri"/>
          <w:spacing w:val="-1"/>
        </w:rPr>
        <w:t>a</w:t>
      </w:r>
      <w:r>
        <w:rPr>
          <w:rFonts w:eastAsia="Calibri"/>
        </w:rPr>
        <w:t>r</w:t>
      </w:r>
      <w:r>
        <w:rPr>
          <w:rFonts w:eastAsia="Calibri"/>
          <w:spacing w:val="-2"/>
        </w:rPr>
        <w:t>t</w:t>
      </w:r>
      <w:r>
        <w:rPr>
          <w:rFonts w:eastAsia="Calibri"/>
        </w:rPr>
        <w:t>i</w:t>
      </w:r>
      <w:r>
        <w:rPr>
          <w:rFonts w:eastAsia="Calibri"/>
          <w:spacing w:val="-1"/>
        </w:rPr>
        <w:t>e</w:t>
      </w:r>
      <w:r>
        <w:rPr>
          <w:rFonts w:eastAsia="Calibri"/>
        </w:rPr>
        <w:t>s</w:t>
      </w:r>
      <w:r>
        <w:rPr>
          <w:rFonts w:eastAsia="Calibri"/>
          <w:spacing w:val="-1"/>
        </w:rPr>
        <w:t>—</w:t>
      </w:r>
      <w:r>
        <w:rPr>
          <w:rFonts w:eastAsia="Calibri"/>
        </w:rPr>
        <w:t>R</w:t>
      </w:r>
      <w:r>
        <w:rPr>
          <w:rFonts w:eastAsia="Calibri"/>
          <w:spacing w:val="-3"/>
        </w:rPr>
        <w:t>e</w:t>
      </w:r>
      <w:r>
        <w:rPr>
          <w:rFonts w:eastAsia="Calibri"/>
        </w:rPr>
        <w:t>s</w:t>
      </w:r>
      <w:r>
        <w:rPr>
          <w:rFonts w:eastAsia="Calibri"/>
          <w:spacing w:val="-1"/>
        </w:rPr>
        <w:t>pon</w:t>
      </w:r>
      <w:r>
        <w:rPr>
          <w:rFonts w:eastAsia="Calibri"/>
        </w:rPr>
        <w:t>si</w:t>
      </w:r>
      <w:r>
        <w:rPr>
          <w:rFonts w:eastAsia="Calibri"/>
          <w:spacing w:val="-1"/>
        </w:rPr>
        <w:t>bi</w:t>
      </w:r>
      <w:r>
        <w:rPr>
          <w:rFonts w:eastAsia="Calibri"/>
        </w:rPr>
        <w:t>li</w:t>
      </w:r>
      <w:r>
        <w:rPr>
          <w:rFonts w:eastAsia="Calibri"/>
          <w:spacing w:val="-2"/>
        </w:rPr>
        <w:t>t</w:t>
      </w:r>
      <w:r>
        <w:rPr>
          <w:rFonts w:eastAsia="Calibri"/>
        </w:rPr>
        <w:t>i</w:t>
      </w:r>
      <w:r>
        <w:rPr>
          <w:rFonts w:eastAsia="Calibri"/>
          <w:spacing w:val="-1"/>
        </w:rPr>
        <w:t>e</w:t>
      </w:r>
      <w:r>
        <w:rPr>
          <w:rFonts w:eastAsia="Calibri"/>
        </w:rPr>
        <w:t>s</w:t>
      </w:r>
    </w:p>
    <w:p w14:paraId="63A081B8" w14:textId="77777777" w:rsidR="00134F00" w:rsidRDefault="00F3095A">
      <w:pPr>
        <w:spacing w:before="44" w:after="0" w:line="240" w:lineRule="auto"/>
        <w:ind w:left="121" w:right="-20"/>
        <w:rPr>
          <w:rFonts w:ascii="Cambria" w:eastAsia="Cambria" w:hAnsi="Cambria" w:cs="Cambria"/>
        </w:rPr>
      </w:pPr>
      <w:r>
        <w:rPr>
          <w:rFonts w:ascii="Cambria" w:eastAsia="Cambria" w:hAnsi="Cambria" w:cs="Cambria"/>
          <w:spacing w:val="-1"/>
        </w:rPr>
        <w:t>A</w:t>
      </w:r>
      <w:r>
        <w:rPr>
          <w:rFonts w:ascii="Cambria" w:eastAsia="Cambria" w:hAnsi="Cambria" w:cs="Cambria"/>
        </w:rPr>
        <w:t>ll part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p>
    <w:p w14:paraId="1F9D4963" w14:textId="77777777" w:rsidR="00134F00" w:rsidRDefault="00134F00">
      <w:pPr>
        <w:spacing w:before="11" w:after="0" w:line="240" w:lineRule="exact"/>
        <w:rPr>
          <w:sz w:val="24"/>
          <w:szCs w:val="24"/>
        </w:rPr>
      </w:pPr>
    </w:p>
    <w:p w14:paraId="701510C3" w14:textId="77777777" w:rsidR="00134F00" w:rsidRDefault="00F3095A">
      <w:pPr>
        <w:tabs>
          <w:tab w:val="left" w:pos="840"/>
        </w:tabs>
        <w:spacing w:after="0"/>
        <w:ind w:left="841" w:right="32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for</w:t>
      </w:r>
      <w:r>
        <w:rPr>
          <w:rFonts w:ascii="Cambria" w:eastAsia="Cambria" w:hAnsi="Cambria" w:cs="Cambria"/>
          <w:spacing w:val="-1"/>
        </w:rPr>
        <w:t>m</w:t>
      </w:r>
      <w:r>
        <w:rPr>
          <w:rFonts w:ascii="Cambria" w:eastAsia="Cambria" w:hAnsi="Cambria" w:cs="Cambria"/>
        </w:rPr>
        <w:t>al</w:t>
      </w:r>
      <w:r>
        <w:rPr>
          <w:rFonts w:ascii="Cambria" w:eastAsia="Cambria" w:hAnsi="Cambria" w:cs="Cambria"/>
          <w:spacing w:val="-1"/>
        </w:rPr>
        <w:t>i</w:t>
      </w:r>
      <w:r>
        <w:rPr>
          <w:rFonts w:ascii="Cambria" w:eastAsia="Cambria" w:hAnsi="Cambria" w:cs="Cambria"/>
        </w:rPr>
        <w:t>ze 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ar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ar</w:t>
      </w:r>
      <w:r>
        <w:rPr>
          <w:rFonts w:ascii="Cambria" w:eastAsia="Cambria" w:hAnsi="Cambria" w:cs="Cambria"/>
          <w:spacing w:val="-3"/>
        </w:rPr>
        <w:t>d</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rPr>
        <w:t>Ch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repor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prop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b</w:t>
      </w:r>
      <w:r>
        <w:rPr>
          <w:rFonts w:ascii="Cambria" w:eastAsia="Cambria" w:hAnsi="Cambria" w:cs="Cambria"/>
        </w:rPr>
        <w:t>le;</w:t>
      </w:r>
    </w:p>
    <w:p w14:paraId="7330F2B6" w14:textId="77777777" w:rsidR="00134F00" w:rsidRDefault="00F3095A">
      <w:pPr>
        <w:tabs>
          <w:tab w:val="left" w:pos="840"/>
        </w:tabs>
        <w:spacing w:before="9"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m</w:t>
      </w:r>
      <w:r>
        <w:rPr>
          <w:rFonts w:ascii="Cambria" w:eastAsia="Cambria" w:hAnsi="Cambria" w:cs="Cambria"/>
        </w:rPr>
        <w:t xml:space="preserve">ote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rPr>
        <w:t>e 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w:t>
      </w:r>
      <w:r>
        <w:rPr>
          <w:rFonts w:ascii="Cambria" w:eastAsia="Cambria" w:hAnsi="Cambria" w:cs="Cambria"/>
          <w:spacing w:val="-2"/>
        </w:rPr>
        <w:t>e</w:t>
      </w:r>
      <w:r>
        <w:rPr>
          <w:rFonts w:ascii="Cambria" w:eastAsia="Cambria" w:hAnsi="Cambria" w:cs="Cambria"/>
          <w:spacing w:val="1"/>
        </w:rPr>
        <w:t>s;</w:t>
      </w:r>
    </w:p>
    <w:p w14:paraId="37DC2348" w14:textId="5D637532" w:rsidR="00134F00" w:rsidRDefault="00F3095A">
      <w:pPr>
        <w:tabs>
          <w:tab w:val="left" w:pos="840"/>
        </w:tabs>
        <w:spacing w:before="51" w:after="0" w:line="274" w:lineRule="auto"/>
        <w:ind w:left="841" w:right="22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rPr>
        <w:t>o</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add</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arr</w:t>
      </w:r>
      <w:r>
        <w:rPr>
          <w:rFonts w:ascii="Cambria" w:eastAsia="Cambria" w:hAnsi="Cambria" w:cs="Cambria"/>
          <w:spacing w:val="-1"/>
        </w:rPr>
        <w:t>i</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reta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1342620B" w14:textId="73C73299" w:rsidR="00134F00" w:rsidRDefault="00F3095A">
      <w:pPr>
        <w:tabs>
          <w:tab w:val="left" w:pos="840"/>
        </w:tabs>
        <w:spacing w:before="14" w:after="0"/>
        <w:ind w:left="841" w:right="63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of a</w:t>
      </w:r>
      <w:r>
        <w:rPr>
          <w:rFonts w:ascii="Cambria" w:eastAsia="Cambria" w:hAnsi="Cambria" w:cs="Cambria"/>
          <w:spacing w:val="-1"/>
        </w:rPr>
        <w:t>p</w:t>
      </w:r>
      <w:r>
        <w:rPr>
          <w:rFonts w:ascii="Cambria" w:eastAsia="Cambria" w:hAnsi="Cambria" w:cs="Cambria"/>
        </w:rPr>
        <w:t>pl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rPr>
        <w:t>e a</w:t>
      </w:r>
      <w:r>
        <w:rPr>
          <w:rFonts w:ascii="Cambria" w:eastAsia="Cambria" w:hAnsi="Cambria" w:cs="Cambria"/>
          <w:spacing w:val="-1"/>
        </w:rPr>
        <w:t>p</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 xml:space="preserve">ata </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the ad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w:t>
      </w:r>
      <w:r>
        <w:rPr>
          <w:rFonts w:ascii="Cambria" w:eastAsia="Cambria" w:hAnsi="Cambria" w:cs="Cambria"/>
          <w:spacing w:val="-3"/>
        </w:rPr>
        <w:t>r</w:t>
      </w:r>
      <w:r>
        <w:rPr>
          <w:rFonts w:ascii="Cambria" w:eastAsia="Cambria" w:hAnsi="Cambria" w:cs="Cambria"/>
        </w:rPr>
        <w:t>opr</w:t>
      </w:r>
      <w:r>
        <w:rPr>
          <w:rFonts w:ascii="Cambria" w:eastAsia="Cambria" w:hAnsi="Cambria" w:cs="Cambria"/>
          <w:spacing w:val="-1"/>
        </w:rPr>
        <w:t>i</w:t>
      </w:r>
      <w:r>
        <w:rPr>
          <w:rFonts w:ascii="Cambria" w:eastAsia="Cambria" w:hAnsi="Cambria" w:cs="Cambria"/>
        </w:rPr>
        <w:t>ate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w:t>
      </w:r>
    </w:p>
    <w:p w14:paraId="74B7EE26" w14:textId="77777777" w:rsidR="00134F00" w:rsidRDefault="00134F00">
      <w:pPr>
        <w:spacing w:before="6" w:after="0" w:line="190" w:lineRule="exact"/>
        <w:rPr>
          <w:sz w:val="19"/>
          <w:szCs w:val="19"/>
        </w:rPr>
      </w:pPr>
    </w:p>
    <w:p w14:paraId="4F3823CF" w14:textId="77777777" w:rsidR="00134F00" w:rsidRDefault="00F3095A" w:rsidP="0055306A">
      <w:pPr>
        <w:pStyle w:val="Heading3"/>
        <w:rPr>
          <w:rFonts w:eastAsia="Calibri"/>
        </w:rPr>
      </w:pPr>
      <w:r>
        <w:rPr>
          <w:rFonts w:eastAsia="Calibri"/>
        </w:rPr>
        <w:t>A-3</w:t>
      </w:r>
      <w:r>
        <w:rPr>
          <w:rFonts w:eastAsia="Calibri"/>
          <w:spacing w:val="-2"/>
        </w:rPr>
        <w:t>0</w:t>
      </w:r>
      <w:r>
        <w:rPr>
          <w:rFonts w:eastAsia="Calibri"/>
        </w:rPr>
        <w:t>6:</w:t>
      </w:r>
      <w:r>
        <w:rPr>
          <w:rFonts w:eastAsia="Calibri"/>
          <w:spacing w:val="-3"/>
        </w:rPr>
        <w:t xml:space="preserve"> </w:t>
      </w:r>
      <w:r>
        <w:rPr>
          <w:rFonts w:eastAsia="Calibri"/>
        </w:rPr>
        <w:t>NCP</w:t>
      </w:r>
      <w:r>
        <w:rPr>
          <w:rFonts w:eastAsia="Calibri"/>
          <w:spacing w:val="-2"/>
        </w:rPr>
        <w:t xml:space="preserve"> </w:t>
      </w:r>
      <w:r>
        <w:rPr>
          <w:rFonts w:eastAsia="Calibri"/>
        </w:rPr>
        <w:t>P</w:t>
      </w:r>
      <w:r>
        <w:rPr>
          <w:rFonts w:eastAsia="Calibri"/>
          <w:spacing w:val="-1"/>
        </w:rPr>
        <w:t>a</w:t>
      </w:r>
      <w:r>
        <w:rPr>
          <w:rFonts w:eastAsia="Calibri"/>
        </w:rPr>
        <w:t>r</w:t>
      </w:r>
      <w:r>
        <w:rPr>
          <w:rFonts w:eastAsia="Calibri"/>
          <w:spacing w:val="-2"/>
        </w:rPr>
        <w:t>t</w:t>
      </w:r>
      <w:r>
        <w:rPr>
          <w:rFonts w:eastAsia="Calibri"/>
        </w:rPr>
        <w:t>i</w:t>
      </w:r>
      <w:r>
        <w:rPr>
          <w:rFonts w:eastAsia="Calibri"/>
          <w:spacing w:val="-1"/>
        </w:rPr>
        <w:t>c</w:t>
      </w:r>
      <w:r>
        <w:rPr>
          <w:rFonts w:eastAsia="Calibri"/>
        </w:rPr>
        <w:t>i</w:t>
      </w:r>
      <w:r>
        <w:rPr>
          <w:rFonts w:eastAsia="Calibri"/>
          <w:spacing w:val="-1"/>
        </w:rPr>
        <w:t>pa</w:t>
      </w:r>
      <w:r>
        <w:rPr>
          <w:rFonts w:eastAsia="Calibri"/>
        </w:rPr>
        <w:t>ti</w:t>
      </w:r>
      <w:r>
        <w:rPr>
          <w:rFonts w:eastAsia="Calibri"/>
          <w:spacing w:val="-1"/>
        </w:rPr>
        <w:t>o</w:t>
      </w:r>
      <w:r>
        <w:rPr>
          <w:rFonts w:eastAsia="Calibri"/>
        </w:rPr>
        <w:t xml:space="preserve">n </w:t>
      </w:r>
      <w:r>
        <w:rPr>
          <w:rFonts w:eastAsia="Calibri"/>
          <w:spacing w:val="-2"/>
        </w:rPr>
        <w:t>R</w:t>
      </w:r>
      <w:r>
        <w:rPr>
          <w:rFonts w:eastAsia="Calibri"/>
          <w:spacing w:val="-1"/>
        </w:rPr>
        <w:t>equ</w:t>
      </w:r>
      <w:r>
        <w:rPr>
          <w:rFonts w:eastAsia="Calibri"/>
        </w:rPr>
        <w:t>ir</w:t>
      </w:r>
      <w:r>
        <w:rPr>
          <w:rFonts w:eastAsia="Calibri"/>
          <w:spacing w:val="-1"/>
        </w:rPr>
        <w:t>e</w:t>
      </w:r>
      <w:r>
        <w:rPr>
          <w:rFonts w:eastAsia="Calibri"/>
        </w:rPr>
        <w:t>m</w:t>
      </w:r>
      <w:r>
        <w:rPr>
          <w:rFonts w:eastAsia="Calibri"/>
          <w:spacing w:val="-1"/>
        </w:rPr>
        <w:t>en</w:t>
      </w:r>
      <w:r>
        <w:rPr>
          <w:rFonts w:eastAsia="Calibri"/>
        </w:rPr>
        <w:t>ts</w:t>
      </w:r>
    </w:p>
    <w:p w14:paraId="37C2ADB7" w14:textId="77777777" w:rsidR="00134F00" w:rsidRDefault="00F3095A">
      <w:pPr>
        <w:spacing w:before="41" w:after="0" w:line="240" w:lineRule="auto"/>
        <w:ind w:left="121" w:right="-20"/>
        <w:rPr>
          <w:rFonts w:ascii="Cambria" w:eastAsia="Cambria" w:hAnsi="Cambria" w:cs="Cambria"/>
        </w:rPr>
      </w:pP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mi</w:t>
      </w:r>
      <w:r>
        <w:rPr>
          <w:rFonts w:ascii="Cambria" w:eastAsia="Cambria" w:hAnsi="Cambria" w:cs="Cambria"/>
          <w:spacing w:val="-1"/>
        </w:rPr>
        <w:t>ni</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w:t>
      </w:r>
    </w:p>
    <w:p w14:paraId="428F2670" w14:textId="77777777" w:rsidR="00134F00" w:rsidRDefault="00134F00">
      <w:pPr>
        <w:spacing w:before="11" w:after="0" w:line="240" w:lineRule="exact"/>
        <w:rPr>
          <w:sz w:val="24"/>
          <w:szCs w:val="24"/>
        </w:rPr>
      </w:pPr>
    </w:p>
    <w:p w14:paraId="08C2722E" w14:textId="77777777" w:rsidR="00134F00" w:rsidRDefault="00F3095A">
      <w:pPr>
        <w:tabs>
          <w:tab w:val="left" w:pos="840"/>
        </w:tabs>
        <w:spacing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 xml:space="preserve">f 30 </w:t>
      </w:r>
      <w:r>
        <w:rPr>
          <w:rFonts w:ascii="Cambria" w:eastAsia="Cambria" w:hAnsi="Cambria" w:cs="Cambria"/>
          <w:spacing w:val="-2"/>
        </w:rPr>
        <w:t>h</w:t>
      </w:r>
      <w:r>
        <w:rPr>
          <w:rFonts w:ascii="Cambria" w:eastAsia="Cambria" w:hAnsi="Cambria" w:cs="Cambria"/>
        </w:rPr>
        <w:t>ours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er</w:t>
      </w:r>
      <w:r>
        <w:rPr>
          <w:rFonts w:ascii="Cambria" w:eastAsia="Cambria" w:hAnsi="Cambria" w:cs="Cambria"/>
          <w:spacing w:val="-1"/>
        </w:rPr>
        <w:t xml:space="preserve"> w</w:t>
      </w:r>
      <w:r>
        <w:rPr>
          <w:rFonts w:ascii="Cambria" w:eastAsia="Cambria" w:hAnsi="Cambria" w:cs="Cambria"/>
        </w:rPr>
        <w:t>eek;</w:t>
      </w:r>
    </w:p>
    <w:p w14:paraId="26A2F9DF" w14:textId="77777777" w:rsidR="00134F00" w:rsidRDefault="00F3095A">
      <w:pPr>
        <w:tabs>
          <w:tab w:val="left" w:pos="840"/>
        </w:tabs>
        <w:spacing w:before="51" w:after="0" w:line="274" w:lineRule="auto"/>
        <w:ind w:left="842" w:right="10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m</w:t>
      </w:r>
      <w:r>
        <w:rPr>
          <w:rFonts w:ascii="Cambria" w:eastAsia="Cambria" w:hAnsi="Cambria" w:cs="Cambria"/>
        </w:rPr>
        <w:t>eet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w:t>
      </w:r>
      <w:r>
        <w:rPr>
          <w:rFonts w:ascii="Cambria" w:eastAsia="Cambria" w:hAnsi="Cambria" w:cs="Cambria"/>
        </w:rPr>
        <w:t>eekl</w:t>
      </w:r>
      <w:r>
        <w:rPr>
          <w:rFonts w:ascii="Cambria" w:eastAsia="Cambria" w:hAnsi="Cambria" w:cs="Cambria"/>
          <w:spacing w:val="-1"/>
        </w:rPr>
        <w:t>y</w:t>
      </w:r>
      <w:r>
        <w:rPr>
          <w:rFonts w:ascii="Cambria" w:eastAsia="Cambria" w:hAnsi="Cambria" w:cs="Cambria"/>
        </w:rPr>
        <w:t>, 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nc</w:t>
      </w:r>
      <w:r>
        <w:rPr>
          <w:rFonts w:ascii="Cambria" w:eastAsia="Cambria" w:hAnsi="Cambria" w:cs="Cambria"/>
        </w:rPr>
        <w:t>er</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p>
    <w:p w14:paraId="5558AB77" w14:textId="77777777" w:rsidR="00134F00" w:rsidRDefault="00F3095A">
      <w:pPr>
        <w:tabs>
          <w:tab w:val="left" w:pos="840"/>
        </w:tabs>
        <w:spacing w:before="14" w:after="0"/>
        <w:ind w:left="842" w:right="50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eturn</w:t>
      </w:r>
      <w:r>
        <w:rPr>
          <w:rFonts w:ascii="Cambria" w:eastAsia="Cambria" w:hAnsi="Cambria" w:cs="Cambria"/>
          <w:spacing w:val="-1"/>
        </w:rPr>
        <w:t xml:space="preserve"> </w:t>
      </w:r>
      <w:r>
        <w:rPr>
          <w:rFonts w:ascii="Cambria" w:eastAsia="Cambria" w:hAnsi="Cambria" w:cs="Cambria"/>
        </w:rPr>
        <w:t>to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co</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er</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45B6CAB3" w14:textId="77777777" w:rsidR="00134F00" w:rsidRDefault="00F3095A">
      <w:pPr>
        <w:tabs>
          <w:tab w:val="left" w:pos="840"/>
        </w:tabs>
        <w:spacing w:before="9" w:after="0" w:line="240" w:lineRule="auto"/>
        <w:ind w:left="48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report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referred;</w:t>
      </w:r>
    </w:p>
    <w:p w14:paraId="108B0009" w14:textId="77777777" w:rsidR="00134F00" w:rsidRDefault="00F3095A">
      <w:pPr>
        <w:tabs>
          <w:tab w:val="left" w:pos="840"/>
        </w:tabs>
        <w:spacing w:before="51" w:after="0" w:line="240" w:lineRule="auto"/>
        <w:ind w:left="48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offe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ea</w:t>
      </w:r>
      <w:r>
        <w:rPr>
          <w:rFonts w:ascii="Cambria" w:eastAsia="Cambria" w:hAnsi="Cambria" w:cs="Cambria"/>
        </w:rPr>
        <w:t>rl</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oppor</w:t>
      </w:r>
      <w:r>
        <w:rPr>
          <w:rFonts w:ascii="Cambria" w:eastAsia="Cambria" w:hAnsi="Cambria" w:cs="Cambria"/>
          <w:spacing w:val="-3"/>
        </w:rPr>
        <w:t>t</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3F8D05ED" w14:textId="77777777" w:rsidR="00134F00" w:rsidRDefault="00F3095A">
      <w:pPr>
        <w:tabs>
          <w:tab w:val="left" w:pos="840"/>
        </w:tabs>
        <w:spacing w:before="51" w:after="0" w:line="240" w:lineRule="auto"/>
        <w:ind w:left="48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v</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ued</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th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s</w:t>
      </w:r>
      <w:r>
        <w:rPr>
          <w:rFonts w:ascii="Cambria" w:eastAsia="Cambria" w:hAnsi="Cambria" w:cs="Cambria"/>
          <w:spacing w:val="1"/>
        </w:rPr>
        <w:t>i</w:t>
      </w:r>
      <w:r>
        <w:rPr>
          <w:rFonts w:ascii="Cambria" w:eastAsia="Cambria" w:hAnsi="Cambria" w:cs="Cambria"/>
        </w:rPr>
        <w:t>x</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s.</w:t>
      </w:r>
    </w:p>
    <w:p w14:paraId="202938D4" w14:textId="77777777" w:rsidR="00134F00" w:rsidRDefault="00134F00">
      <w:pPr>
        <w:spacing w:after="0"/>
        <w:sectPr w:rsidR="00134F00">
          <w:pgSz w:w="12240" w:h="15840"/>
          <w:pgMar w:top="1420" w:right="1260" w:bottom="1620" w:left="1220" w:header="0" w:footer="1227" w:gutter="0"/>
          <w:cols w:space="720"/>
        </w:sectPr>
      </w:pPr>
    </w:p>
    <w:p w14:paraId="6875EDC9" w14:textId="77777777" w:rsidR="00134F00" w:rsidRDefault="00F3095A" w:rsidP="0055306A">
      <w:pPr>
        <w:pStyle w:val="Heading2"/>
        <w:rPr>
          <w:rFonts w:eastAsia="Calibri"/>
        </w:rPr>
      </w:pPr>
      <w:r>
        <w:rPr>
          <w:rFonts w:eastAsia="Calibri"/>
          <w:spacing w:val="-1"/>
        </w:rPr>
        <w:lastRenderedPageBreak/>
        <w:t>A</w:t>
      </w:r>
      <w:r>
        <w:rPr>
          <w:rFonts w:eastAsia="Calibri"/>
        </w:rPr>
        <w:t>-</w:t>
      </w:r>
      <w:r>
        <w:rPr>
          <w:rFonts w:eastAsia="Calibri"/>
          <w:spacing w:val="1"/>
        </w:rPr>
        <w:t>400</w:t>
      </w:r>
      <w:r>
        <w:rPr>
          <w:rFonts w:eastAsia="Calibri"/>
        </w:rPr>
        <w:t>:</w:t>
      </w:r>
      <w:r>
        <w:rPr>
          <w:rFonts w:eastAsia="Calibri"/>
          <w:spacing w:val="-5"/>
        </w:rPr>
        <w:t xml:space="preserve"> </w:t>
      </w:r>
      <w:r>
        <w:rPr>
          <w:rFonts w:eastAsia="Calibri"/>
          <w:spacing w:val="-1"/>
        </w:rPr>
        <w:t>A</w:t>
      </w:r>
      <w:r>
        <w:rPr>
          <w:rFonts w:eastAsia="Calibri"/>
        </w:rPr>
        <w:t>pp</w:t>
      </w:r>
      <w:r>
        <w:rPr>
          <w:rFonts w:eastAsia="Calibri"/>
          <w:spacing w:val="1"/>
        </w:rPr>
        <w:t>e</w:t>
      </w:r>
      <w:r>
        <w:rPr>
          <w:rFonts w:eastAsia="Calibri"/>
          <w:spacing w:val="-1"/>
        </w:rPr>
        <w:t>a</w:t>
      </w:r>
      <w:r>
        <w:rPr>
          <w:rFonts w:eastAsia="Calibri"/>
          <w:spacing w:val="1"/>
        </w:rPr>
        <w:t>l</w:t>
      </w:r>
      <w:r>
        <w:rPr>
          <w:rFonts w:eastAsia="Calibri"/>
        </w:rPr>
        <w:t>s</w:t>
      </w:r>
      <w:r>
        <w:rPr>
          <w:rFonts w:eastAsia="Calibri"/>
          <w:spacing w:val="-10"/>
        </w:rPr>
        <w:t xml:space="preserve"> </w:t>
      </w:r>
      <w:r>
        <w:rPr>
          <w:rFonts w:eastAsia="Calibri"/>
          <w:spacing w:val="2"/>
        </w:rPr>
        <w:t>o</w:t>
      </w:r>
      <w:r>
        <w:rPr>
          <w:rFonts w:eastAsia="Calibri"/>
        </w:rPr>
        <w:t>f</w:t>
      </w:r>
      <w:r>
        <w:rPr>
          <w:rFonts w:eastAsia="Calibri"/>
          <w:spacing w:val="-1"/>
        </w:rPr>
        <w:t xml:space="preserve"> </w:t>
      </w:r>
      <w:r>
        <w:rPr>
          <w:rFonts w:eastAsia="Calibri"/>
        </w:rPr>
        <w:t>N</w:t>
      </w:r>
      <w:r>
        <w:rPr>
          <w:rFonts w:eastAsia="Calibri"/>
          <w:spacing w:val="2"/>
        </w:rPr>
        <w:t>C</w:t>
      </w:r>
      <w:r>
        <w:rPr>
          <w:rFonts w:eastAsia="Calibri"/>
        </w:rPr>
        <w:t>P</w:t>
      </w:r>
      <w:r>
        <w:rPr>
          <w:rFonts w:eastAsia="Calibri"/>
          <w:spacing w:val="-4"/>
        </w:rPr>
        <w:t xml:space="preserve"> </w:t>
      </w:r>
      <w:r>
        <w:rPr>
          <w:rFonts w:eastAsia="Calibri"/>
        </w:rPr>
        <w:t>Cho</w:t>
      </w:r>
      <w:r>
        <w:rPr>
          <w:rFonts w:eastAsia="Calibri"/>
          <w:spacing w:val="1"/>
        </w:rPr>
        <w:t>i</w:t>
      </w:r>
      <w:r>
        <w:rPr>
          <w:rFonts w:eastAsia="Calibri"/>
          <w:spacing w:val="2"/>
        </w:rPr>
        <w:t>c</w:t>
      </w:r>
      <w:r>
        <w:rPr>
          <w:rFonts w:eastAsia="Calibri"/>
          <w:spacing w:val="-1"/>
        </w:rPr>
        <w:t>e</w:t>
      </w:r>
      <w:r>
        <w:rPr>
          <w:rFonts w:eastAsia="Calibri"/>
        </w:rPr>
        <w:t>s</w:t>
      </w:r>
      <w:r>
        <w:rPr>
          <w:rFonts w:eastAsia="Calibri"/>
          <w:spacing w:val="-7"/>
        </w:rPr>
        <w:t xml:space="preserve"> </w:t>
      </w:r>
      <w:r>
        <w:rPr>
          <w:rFonts w:eastAsia="Calibri"/>
          <w:spacing w:val="-1"/>
        </w:rPr>
        <w:t>A</w:t>
      </w:r>
      <w:r>
        <w:rPr>
          <w:rFonts w:eastAsia="Calibri"/>
          <w:spacing w:val="2"/>
        </w:rPr>
        <w:t>c</w:t>
      </w:r>
      <w:r>
        <w:rPr>
          <w:rFonts w:eastAsia="Calibri"/>
          <w:spacing w:val="-1"/>
        </w:rPr>
        <w:t>t</w:t>
      </w:r>
      <w:r>
        <w:rPr>
          <w:rFonts w:eastAsia="Calibri"/>
          <w:spacing w:val="1"/>
        </w:rPr>
        <w:t>i</w:t>
      </w:r>
      <w:r>
        <w:rPr>
          <w:rFonts w:eastAsia="Calibri"/>
        </w:rPr>
        <w:t>v</w:t>
      </w:r>
      <w:r>
        <w:rPr>
          <w:rFonts w:eastAsia="Calibri"/>
          <w:spacing w:val="1"/>
        </w:rPr>
        <w:t>i</w:t>
      </w:r>
      <w:r>
        <w:rPr>
          <w:rFonts w:eastAsia="Calibri"/>
          <w:spacing w:val="-1"/>
        </w:rPr>
        <w:t>t</w:t>
      </w:r>
      <w:r>
        <w:rPr>
          <w:rFonts w:eastAsia="Calibri"/>
          <w:spacing w:val="1"/>
        </w:rPr>
        <w:t>i</w:t>
      </w:r>
      <w:r>
        <w:rPr>
          <w:rFonts w:eastAsia="Calibri"/>
          <w:spacing w:val="-1"/>
        </w:rPr>
        <w:t>e</w:t>
      </w:r>
      <w:r>
        <w:rPr>
          <w:rFonts w:eastAsia="Calibri"/>
        </w:rPr>
        <w:t>s</w:t>
      </w:r>
      <w:r>
        <w:rPr>
          <w:rFonts w:eastAsia="Calibri"/>
          <w:spacing w:val="-9"/>
        </w:rPr>
        <w:t xml:space="preserve"> </w:t>
      </w:r>
      <w:r>
        <w:rPr>
          <w:rFonts w:eastAsia="Calibri"/>
          <w:spacing w:val="-1"/>
        </w:rPr>
        <w:t>a</w:t>
      </w:r>
      <w:r>
        <w:rPr>
          <w:rFonts w:eastAsia="Calibri"/>
          <w:spacing w:val="2"/>
        </w:rPr>
        <w:t>n</w:t>
      </w:r>
      <w:r>
        <w:rPr>
          <w:rFonts w:eastAsia="Calibri"/>
        </w:rPr>
        <w:t>d</w:t>
      </w:r>
      <w:r>
        <w:rPr>
          <w:rFonts w:eastAsia="Calibri"/>
          <w:spacing w:val="-3"/>
        </w:rPr>
        <w:t xml:space="preserve"> </w:t>
      </w:r>
      <w:r>
        <w:rPr>
          <w:rFonts w:eastAsia="Calibri"/>
        </w:rPr>
        <w:t>Supp</w:t>
      </w:r>
      <w:r>
        <w:rPr>
          <w:rFonts w:eastAsia="Calibri"/>
          <w:spacing w:val="2"/>
        </w:rPr>
        <w:t>o</w:t>
      </w:r>
      <w:r>
        <w:rPr>
          <w:rFonts w:eastAsia="Calibri"/>
          <w:spacing w:val="-1"/>
        </w:rPr>
        <w:t>r</w:t>
      </w:r>
      <w:r>
        <w:rPr>
          <w:rFonts w:eastAsia="Calibri"/>
        </w:rPr>
        <w:t>t</w:t>
      </w:r>
      <w:r>
        <w:rPr>
          <w:rFonts w:eastAsia="Calibri"/>
          <w:spacing w:val="-9"/>
        </w:rPr>
        <w:t xml:space="preserve"> </w:t>
      </w:r>
      <w:r>
        <w:rPr>
          <w:rFonts w:eastAsia="Calibri"/>
          <w:spacing w:val="2"/>
        </w:rPr>
        <w:t>S</w:t>
      </w:r>
      <w:r>
        <w:rPr>
          <w:rFonts w:eastAsia="Calibri"/>
          <w:spacing w:val="-1"/>
        </w:rPr>
        <w:t>er</w:t>
      </w:r>
      <w:r>
        <w:rPr>
          <w:rFonts w:eastAsia="Calibri"/>
        </w:rPr>
        <w:t>v</w:t>
      </w:r>
      <w:r>
        <w:rPr>
          <w:rFonts w:eastAsia="Calibri"/>
          <w:spacing w:val="1"/>
        </w:rPr>
        <w:t>i</w:t>
      </w:r>
      <w:r>
        <w:rPr>
          <w:rFonts w:eastAsia="Calibri"/>
          <w:spacing w:val="2"/>
        </w:rPr>
        <w:t>c</w:t>
      </w:r>
      <w:r>
        <w:rPr>
          <w:rFonts w:eastAsia="Calibri"/>
          <w:spacing w:val="-1"/>
        </w:rPr>
        <w:t>e</w:t>
      </w:r>
      <w:r>
        <w:rPr>
          <w:rFonts w:eastAsia="Calibri"/>
        </w:rPr>
        <w:t>s</w:t>
      </w:r>
      <w:r>
        <w:rPr>
          <w:rFonts w:eastAsia="Calibri"/>
          <w:spacing w:val="-7"/>
        </w:rPr>
        <w:t xml:space="preserve"> </w:t>
      </w:r>
      <w:r>
        <w:rPr>
          <w:rFonts w:eastAsia="Calibri"/>
        </w:rPr>
        <w:t>D</w:t>
      </w:r>
      <w:r>
        <w:rPr>
          <w:rFonts w:eastAsia="Calibri"/>
          <w:spacing w:val="1"/>
        </w:rPr>
        <w:t>e</w:t>
      </w:r>
      <w:r>
        <w:rPr>
          <w:rFonts w:eastAsia="Calibri"/>
        </w:rPr>
        <w:t>c</w:t>
      </w:r>
      <w:r>
        <w:rPr>
          <w:rFonts w:eastAsia="Calibri"/>
          <w:spacing w:val="1"/>
        </w:rPr>
        <w:t>i</w:t>
      </w:r>
      <w:r>
        <w:rPr>
          <w:rFonts w:eastAsia="Calibri"/>
        </w:rPr>
        <w:t>s</w:t>
      </w:r>
      <w:r>
        <w:rPr>
          <w:rFonts w:eastAsia="Calibri"/>
          <w:spacing w:val="1"/>
        </w:rPr>
        <w:t>i</w:t>
      </w:r>
      <w:r>
        <w:rPr>
          <w:rFonts w:eastAsia="Calibri"/>
        </w:rPr>
        <w:t>ons</w:t>
      </w:r>
    </w:p>
    <w:p w14:paraId="0F3030E2" w14:textId="77777777" w:rsidR="00134F00" w:rsidRDefault="00F3095A">
      <w:pPr>
        <w:spacing w:before="47" w:after="0" w:line="275" w:lineRule="auto"/>
        <w:ind w:left="219" w:right="42"/>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ms 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rPr>
        <w:t>to ap</w:t>
      </w:r>
      <w:r>
        <w:rPr>
          <w:rFonts w:ascii="Cambria" w:eastAsia="Cambria" w:hAnsi="Cambria" w:cs="Cambria"/>
          <w:spacing w:val="-3"/>
        </w:rPr>
        <w:t>p</w:t>
      </w:r>
      <w:r>
        <w:rPr>
          <w:rFonts w:ascii="Cambria" w:eastAsia="Cambria" w:hAnsi="Cambria" w:cs="Cambria"/>
        </w:rPr>
        <w:t>eal a d</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related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 xml:space="preserve">ds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 po</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als</w:t>
      </w:r>
      <w:r>
        <w:rPr>
          <w:rFonts w:ascii="Cambria" w:eastAsia="Cambria" w:hAnsi="Cambria" w:cs="Cambria"/>
          <w:spacing w:val="-2"/>
        </w:rPr>
        <w:t xml:space="preserve"> </w:t>
      </w:r>
      <w:r>
        <w:rPr>
          <w:rFonts w:ascii="Cambria" w:eastAsia="Cambria" w:hAnsi="Cambria" w:cs="Cambria"/>
        </w:rPr>
        <w:t>of 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rPr>
        <w:t>to f</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e an</w:t>
      </w:r>
      <w:r>
        <w:rPr>
          <w:rFonts w:ascii="Cambria" w:eastAsia="Cambria" w:hAnsi="Cambria" w:cs="Cambria"/>
          <w:spacing w:val="-1"/>
        </w:rPr>
        <w:t xml:space="preserve"> </w:t>
      </w:r>
      <w:r>
        <w:rPr>
          <w:rFonts w:ascii="Cambria" w:eastAsia="Cambria" w:hAnsi="Cambria" w:cs="Cambria"/>
        </w:rPr>
        <w:t>appeal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f</w:t>
      </w:r>
      <w:r>
        <w:rPr>
          <w:rFonts w:ascii="Cambria" w:eastAsia="Cambria" w:hAnsi="Cambria" w:cs="Cambria"/>
          <w:spacing w:val="-3"/>
        </w:rPr>
        <w:t xml:space="preserve"> </w:t>
      </w:r>
      <w:r>
        <w:rPr>
          <w:rFonts w:ascii="Cambria" w:eastAsia="Cambria" w:hAnsi="Cambria" w:cs="Cambria"/>
        </w:rPr>
        <w:t>a dete</w:t>
      </w:r>
      <w:r>
        <w:rPr>
          <w:rFonts w:ascii="Cambria" w:eastAsia="Cambria" w:hAnsi="Cambria" w:cs="Cambria"/>
          <w:spacing w:val="-1"/>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 ad</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aff</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t</w:t>
      </w:r>
      <w:r>
        <w:rPr>
          <w:rFonts w:ascii="Cambria" w:eastAsia="Cambria" w:hAnsi="Cambria" w:cs="Cambria"/>
          <w:spacing w:val="-1"/>
        </w:rPr>
        <w:t>y</w:t>
      </w:r>
      <w:r>
        <w:rPr>
          <w:rFonts w:ascii="Cambria" w:eastAsia="Cambria" w:hAnsi="Cambria" w:cs="Cambria"/>
        </w:rPr>
        <w:t>pe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1"/>
        </w:rPr>
        <w:t>v</w:t>
      </w:r>
      <w:r>
        <w:rPr>
          <w:rFonts w:ascii="Cambria" w:eastAsia="Cambria" w:hAnsi="Cambria" w:cs="Cambria"/>
        </w:rPr>
        <w:t xml:space="preserve">el of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vi</w:t>
      </w:r>
      <w:r>
        <w:rPr>
          <w:rFonts w:ascii="Cambria" w:eastAsia="Cambria" w:hAnsi="Cambria" w:cs="Cambria"/>
        </w:rPr>
        <w:t>ded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ee.</w:t>
      </w:r>
      <w:r>
        <w:rPr>
          <w:rFonts w:ascii="Cambria" w:eastAsia="Cambria" w:hAnsi="Cambria" w:cs="Cambria"/>
          <w:spacing w:val="45"/>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sh</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by</w:t>
      </w:r>
      <w:r>
        <w:rPr>
          <w:rFonts w:ascii="Cambria" w:eastAsia="Cambria" w:hAnsi="Cambria" w:cs="Cambria"/>
        </w:rPr>
        <w:t>:</w:t>
      </w:r>
    </w:p>
    <w:p w14:paraId="46D0010D" w14:textId="77777777" w:rsidR="00134F00" w:rsidRDefault="00134F00">
      <w:pPr>
        <w:spacing w:before="12" w:after="0" w:line="200" w:lineRule="exact"/>
        <w:rPr>
          <w:sz w:val="20"/>
          <w:szCs w:val="20"/>
        </w:rPr>
      </w:pPr>
    </w:p>
    <w:p w14:paraId="34C53D58" w14:textId="77777777" w:rsidR="00134F00" w:rsidRDefault="00F3095A">
      <w:pPr>
        <w:tabs>
          <w:tab w:val="left" w:pos="920"/>
        </w:tabs>
        <w:spacing w:after="0" w:line="240" w:lineRule="auto"/>
        <w:ind w:left="5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b</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of 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appeal </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dur</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spacing w:val="1"/>
        </w:rPr>
        <w:t>s</w:t>
      </w:r>
      <w:r>
        <w:rPr>
          <w:rFonts w:ascii="Cambria" w:eastAsia="Cambria" w:hAnsi="Cambria" w:cs="Cambria"/>
        </w:rPr>
        <w:t>;</w:t>
      </w:r>
    </w:p>
    <w:p w14:paraId="0DCF28D8" w14:textId="77777777" w:rsidR="00134F00" w:rsidRDefault="00F3095A">
      <w:pPr>
        <w:tabs>
          <w:tab w:val="left" w:pos="920"/>
        </w:tabs>
        <w:spacing w:before="51" w:after="0" w:line="274" w:lineRule="auto"/>
        <w:ind w:left="939" w:right="51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w:t>
      </w:r>
      <w:r>
        <w:rPr>
          <w:rFonts w:ascii="Cambria" w:eastAsia="Cambria" w:hAnsi="Cambria" w:cs="Cambria"/>
          <w:spacing w:val="1"/>
        </w:rPr>
        <w:t>is</w:t>
      </w:r>
      <w:r>
        <w:rPr>
          <w:rFonts w:ascii="Cambria" w:eastAsia="Cambria" w:hAnsi="Cambria" w:cs="Cambria"/>
        </w:rPr>
        <w:t>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lea</w:t>
      </w:r>
      <w:r>
        <w:rPr>
          <w:rFonts w:ascii="Cambria" w:eastAsia="Cambria" w:hAnsi="Cambria" w:cs="Cambria"/>
          <w:spacing w:val="-2"/>
        </w:rPr>
        <w:t>f</w:t>
      </w:r>
      <w:r>
        <w:rPr>
          <w:rFonts w:ascii="Cambria" w:eastAsia="Cambria" w:hAnsi="Cambria" w:cs="Cambria"/>
        </w:rPr>
        <w:t>lets</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b</w:t>
      </w:r>
      <w:r>
        <w:rPr>
          <w:rFonts w:ascii="Cambria" w:eastAsia="Cambria" w:hAnsi="Cambria" w:cs="Cambria"/>
        </w:rPr>
        <w:t>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hu</w:t>
      </w:r>
      <w:r>
        <w:rPr>
          <w:rFonts w:ascii="Cambria" w:eastAsia="Cambria" w:hAnsi="Cambria" w:cs="Cambria"/>
        </w:rPr>
        <w:t>re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d</w:t>
      </w:r>
      <w:r>
        <w:rPr>
          <w:rFonts w:ascii="Cambria" w:eastAsia="Cambria" w:hAnsi="Cambria" w:cs="Cambria"/>
        </w:rPr>
        <w:t>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 xml:space="preserve">ng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that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orm</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peal;</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5F5EB212" w14:textId="77777777" w:rsidR="00134F00" w:rsidRDefault="00F3095A">
      <w:pPr>
        <w:tabs>
          <w:tab w:val="left" w:pos="920"/>
        </w:tabs>
        <w:spacing w:before="14" w:after="0" w:line="240" w:lineRule="auto"/>
        <w:ind w:left="5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re</w:t>
      </w:r>
      <w:r>
        <w:rPr>
          <w:rFonts w:ascii="Cambria" w:eastAsia="Cambria" w:hAnsi="Cambria" w:cs="Cambria"/>
          <w:spacing w:val="-1"/>
        </w:rPr>
        <w:t>g</w:t>
      </w:r>
      <w:r>
        <w:rPr>
          <w:rFonts w:ascii="Cambria" w:eastAsia="Cambria" w:hAnsi="Cambria" w:cs="Cambria"/>
          <w:spacing w:val="-2"/>
        </w:rPr>
        <w:t>a</w:t>
      </w:r>
      <w:r>
        <w:rPr>
          <w:rFonts w:ascii="Cambria" w:eastAsia="Cambria" w:hAnsi="Cambria" w:cs="Cambria"/>
        </w:rPr>
        <w:t>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appeal.</w:t>
      </w:r>
    </w:p>
    <w:p w14:paraId="4A0F4016" w14:textId="77777777" w:rsidR="00134F00" w:rsidRDefault="00134F00">
      <w:pPr>
        <w:spacing w:after="0" w:line="200" w:lineRule="exact"/>
        <w:rPr>
          <w:sz w:val="20"/>
          <w:szCs w:val="20"/>
        </w:rPr>
      </w:pPr>
    </w:p>
    <w:p w14:paraId="461A59FE" w14:textId="77777777" w:rsidR="00134F00" w:rsidRDefault="00F3095A">
      <w:pPr>
        <w:spacing w:after="0" w:line="275" w:lineRule="auto"/>
        <w:ind w:left="220" w:right="226"/>
        <w:jc w:val="both"/>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it</w:t>
      </w:r>
      <w:r>
        <w:rPr>
          <w:rFonts w:ascii="Cambria" w:eastAsia="Cambria" w:hAnsi="Cambria" w:cs="Cambria"/>
        </w:rPr>
        <w:t xml:space="preserve">h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add</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e of a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od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peal.</w:t>
      </w:r>
      <w:r>
        <w:rPr>
          <w:rFonts w:ascii="Cambria" w:eastAsia="Cambria" w:hAnsi="Cambria" w:cs="Cambria"/>
          <w:spacing w:val="47"/>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w:t>
      </w:r>
      <w:r>
        <w:rPr>
          <w:rFonts w:ascii="Cambria" w:eastAsia="Cambria" w:hAnsi="Cambria" w:cs="Cambria"/>
          <w:spacing w:val="-2"/>
        </w:rPr>
        <w:t>e</w:t>
      </w:r>
      <w:r>
        <w:rPr>
          <w:rFonts w:ascii="Cambria" w:eastAsia="Cambria" w:hAnsi="Cambria" w:cs="Cambria"/>
        </w:rPr>
        <w:t>al a de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the hea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spacing w:val="1"/>
        </w:rPr>
        <w:t>C</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g</w:t>
      </w:r>
      <w:r>
        <w:rPr>
          <w:rFonts w:ascii="Cambria" w:eastAsia="Cambria" w:hAnsi="Cambria" w:cs="Cambria"/>
        </w:rPr>
        <w:t>rat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 Hea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A</w:t>
      </w:r>
      <w:r>
        <w:rPr>
          <w:rFonts w:ascii="Cambria" w:eastAsia="Cambria" w:hAnsi="Cambria" w:cs="Cambria"/>
        </w:rPr>
        <w:t>p</w:t>
      </w:r>
      <w:r>
        <w:rPr>
          <w:rFonts w:ascii="Cambria" w:eastAsia="Cambria" w:hAnsi="Cambria" w:cs="Cambria"/>
          <w:spacing w:val="-3"/>
        </w:rPr>
        <w:t>p</w:t>
      </w:r>
      <w:r>
        <w:rPr>
          <w:rFonts w:ascii="Cambria" w:eastAsia="Cambria" w:hAnsi="Cambria" w:cs="Cambria"/>
        </w:rPr>
        <w:t>eals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ul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 xml:space="preserve">40 </w:t>
      </w:r>
      <w:r>
        <w:rPr>
          <w:rFonts w:ascii="Cambria" w:eastAsia="Cambria" w:hAnsi="Cambria" w:cs="Cambria"/>
          <w:spacing w:val="1"/>
        </w:rPr>
        <w:t>T</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rPr>
        <w:t>,</w:t>
      </w:r>
    </w:p>
    <w:p w14:paraId="7BFB427B" w14:textId="77777777" w:rsidR="00134F00" w:rsidRDefault="000578D0">
      <w:pPr>
        <w:spacing w:before="1" w:after="0" w:line="251" w:lineRule="exact"/>
        <w:ind w:left="220" w:right="-20"/>
        <w:rPr>
          <w:rFonts w:ascii="Cambria" w:eastAsia="Cambria" w:hAnsi="Cambria" w:cs="Cambria"/>
        </w:rPr>
      </w:pPr>
      <w:hyperlink r:id="rId15">
        <w:r w:rsidR="00F3095A">
          <w:rPr>
            <w:rFonts w:ascii="Cambria" w:eastAsia="Cambria" w:hAnsi="Cambria" w:cs="Cambria"/>
            <w:color w:val="0000FF"/>
            <w:position w:val="-1"/>
            <w:u w:val="single" w:color="0000FF"/>
          </w:rPr>
          <w:t>Chapter</w:t>
        </w:r>
        <w:r w:rsidR="00F3095A">
          <w:rPr>
            <w:rFonts w:ascii="Cambria" w:eastAsia="Cambria" w:hAnsi="Cambria" w:cs="Cambria"/>
            <w:color w:val="0000FF"/>
            <w:spacing w:val="-3"/>
            <w:position w:val="-1"/>
            <w:u w:val="single" w:color="0000FF"/>
          </w:rPr>
          <w:t xml:space="preserve"> </w:t>
        </w:r>
        <w:r w:rsidR="00F3095A">
          <w:rPr>
            <w:rFonts w:ascii="Cambria" w:eastAsia="Cambria" w:hAnsi="Cambria" w:cs="Cambria"/>
            <w:color w:val="0000FF"/>
            <w:position w:val="-1"/>
            <w:u w:val="single" w:color="0000FF"/>
          </w:rPr>
          <w:t>823</w:t>
        </w:r>
        <w:r w:rsidR="00F3095A">
          <w:rPr>
            <w:rFonts w:ascii="Cambria" w:eastAsia="Cambria" w:hAnsi="Cambria" w:cs="Cambria"/>
            <w:color w:val="0000FF"/>
            <w:spacing w:val="-1"/>
            <w:position w:val="-1"/>
            <w:u w:val="single" w:color="0000FF"/>
          </w:rPr>
          <w:t xml:space="preserve"> </w:t>
        </w:r>
        <w:r w:rsidR="00F3095A">
          <w:rPr>
            <w:rFonts w:ascii="Cambria" w:eastAsia="Cambria" w:hAnsi="Cambria" w:cs="Cambria"/>
            <w:color w:val="0000FF"/>
            <w:position w:val="-1"/>
            <w:u w:val="single" w:color="0000FF"/>
          </w:rPr>
          <w:t>Ru</w:t>
        </w:r>
        <w:r w:rsidR="00F3095A">
          <w:rPr>
            <w:rFonts w:ascii="Cambria" w:eastAsia="Cambria" w:hAnsi="Cambria" w:cs="Cambria"/>
            <w:color w:val="0000FF"/>
            <w:spacing w:val="-2"/>
            <w:position w:val="-1"/>
            <w:u w:val="single" w:color="0000FF"/>
          </w:rPr>
          <w:t>l</w:t>
        </w:r>
        <w:r w:rsidR="00F3095A">
          <w:rPr>
            <w:rFonts w:ascii="Cambria" w:eastAsia="Cambria" w:hAnsi="Cambria" w:cs="Cambria"/>
            <w:color w:val="0000FF"/>
            <w:position w:val="-1"/>
            <w:u w:val="single" w:color="0000FF"/>
          </w:rPr>
          <w:t>e</w:t>
        </w:r>
        <w:r w:rsidR="00F3095A">
          <w:rPr>
            <w:rFonts w:ascii="Cambria" w:eastAsia="Cambria" w:hAnsi="Cambria" w:cs="Cambria"/>
            <w:color w:val="0000FF"/>
            <w:spacing w:val="1"/>
            <w:position w:val="-1"/>
            <w:u w:val="single" w:color="0000FF"/>
          </w:rPr>
          <w:t>s</w:t>
        </w:r>
        <w:r w:rsidR="00F3095A">
          <w:rPr>
            <w:rFonts w:ascii="Cambria" w:eastAsia="Cambria" w:hAnsi="Cambria" w:cs="Cambria"/>
            <w:color w:val="000000"/>
            <w:position w:val="-1"/>
          </w:rPr>
          <w:t>.</w:t>
        </w:r>
      </w:hyperlink>
    </w:p>
    <w:p w14:paraId="71326762" w14:textId="77777777" w:rsidR="00134F00" w:rsidRDefault="00134F00">
      <w:pPr>
        <w:spacing w:before="17" w:after="0" w:line="220" w:lineRule="exact"/>
      </w:pPr>
    </w:p>
    <w:p w14:paraId="35B520CD" w14:textId="77777777" w:rsidR="00134F00" w:rsidRDefault="00F3095A" w:rsidP="0055306A">
      <w:pPr>
        <w:pStyle w:val="Heading2"/>
        <w:rPr>
          <w:rFonts w:eastAsia="Calibri"/>
        </w:rPr>
      </w:pPr>
      <w:r>
        <w:rPr>
          <w:rFonts w:eastAsia="Calibri"/>
          <w:spacing w:val="-1"/>
        </w:rPr>
        <w:t>A</w:t>
      </w:r>
      <w:r>
        <w:rPr>
          <w:rFonts w:eastAsia="Calibri"/>
        </w:rPr>
        <w:t>-</w:t>
      </w:r>
      <w:r>
        <w:rPr>
          <w:rFonts w:eastAsia="Calibri"/>
          <w:spacing w:val="1"/>
        </w:rPr>
        <w:t>500</w:t>
      </w:r>
      <w:r>
        <w:rPr>
          <w:rFonts w:eastAsia="Calibri"/>
        </w:rPr>
        <w:t>:</w:t>
      </w:r>
      <w:r>
        <w:rPr>
          <w:rFonts w:eastAsia="Calibri"/>
          <w:spacing w:val="-8"/>
        </w:rPr>
        <w:t xml:space="preserve"> </w:t>
      </w:r>
      <w:r>
        <w:rPr>
          <w:rFonts w:eastAsia="Calibri"/>
        </w:rPr>
        <w:t>D</w:t>
      </w:r>
      <w:r>
        <w:rPr>
          <w:rFonts w:eastAsia="Calibri"/>
          <w:spacing w:val="1"/>
        </w:rPr>
        <w:t>i</w:t>
      </w:r>
      <w:r>
        <w:rPr>
          <w:rFonts w:eastAsia="Calibri"/>
        </w:rPr>
        <w:t>s</w:t>
      </w:r>
      <w:r>
        <w:rPr>
          <w:rFonts w:eastAsia="Calibri"/>
          <w:spacing w:val="2"/>
        </w:rPr>
        <w:t>c</w:t>
      </w:r>
      <w:r>
        <w:rPr>
          <w:rFonts w:eastAsia="Calibri"/>
          <w:spacing w:val="-1"/>
        </w:rPr>
        <w:t>r</w:t>
      </w:r>
      <w:r>
        <w:rPr>
          <w:rFonts w:eastAsia="Calibri"/>
          <w:spacing w:val="1"/>
        </w:rPr>
        <w:t>i</w:t>
      </w:r>
      <w:r>
        <w:rPr>
          <w:rFonts w:eastAsia="Calibri"/>
        </w:rPr>
        <w:t>m</w:t>
      </w:r>
      <w:r>
        <w:rPr>
          <w:rFonts w:eastAsia="Calibri"/>
          <w:spacing w:val="1"/>
        </w:rPr>
        <w:t>i</w:t>
      </w:r>
      <w:r>
        <w:rPr>
          <w:rFonts w:eastAsia="Calibri"/>
        </w:rPr>
        <w:t>n</w:t>
      </w:r>
      <w:r>
        <w:rPr>
          <w:rFonts w:eastAsia="Calibri"/>
          <w:spacing w:val="-1"/>
        </w:rPr>
        <w:t>at</w:t>
      </w:r>
      <w:r>
        <w:rPr>
          <w:rFonts w:eastAsia="Calibri"/>
          <w:spacing w:val="1"/>
        </w:rPr>
        <w:t>i</w:t>
      </w:r>
      <w:r>
        <w:rPr>
          <w:rFonts w:eastAsia="Calibri"/>
        </w:rPr>
        <w:t>on</w:t>
      </w:r>
      <w:r>
        <w:rPr>
          <w:rFonts w:eastAsia="Calibri"/>
          <w:spacing w:val="-12"/>
        </w:rPr>
        <w:t xml:space="preserve"> </w:t>
      </w:r>
      <w:r>
        <w:rPr>
          <w:rFonts w:eastAsia="Calibri"/>
        </w:rPr>
        <w:t>Comp</w:t>
      </w:r>
      <w:r>
        <w:rPr>
          <w:rFonts w:eastAsia="Calibri"/>
          <w:spacing w:val="1"/>
        </w:rPr>
        <w:t>l</w:t>
      </w:r>
      <w:r>
        <w:rPr>
          <w:rFonts w:eastAsia="Calibri"/>
          <w:spacing w:val="-1"/>
        </w:rPr>
        <w:t>a</w:t>
      </w:r>
      <w:r>
        <w:rPr>
          <w:rFonts w:eastAsia="Calibri"/>
          <w:spacing w:val="1"/>
        </w:rPr>
        <w:t>i</w:t>
      </w:r>
      <w:r>
        <w:rPr>
          <w:rFonts w:eastAsia="Calibri"/>
        </w:rPr>
        <w:t>n</w:t>
      </w:r>
      <w:r>
        <w:rPr>
          <w:rFonts w:eastAsia="Calibri"/>
          <w:spacing w:val="-1"/>
        </w:rPr>
        <w:t>t</w:t>
      </w:r>
      <w:r>
        <w:rPr>
          <w:rFonts w:eastAsia="Calibri"/>
        </w:rPr>
        <w:t>s</w:t>
      </w:r>
    </w:p>
    <w:p w14:paraId="00B8183E" w14:textId="77777777" w:rsidR="00134F00" w:rsidRDefault="00F3095A">
      <w:pPr>
        <w:spacing w:before="50" w:after="0" w:line="275" w:lineRule="auto"/>
        <w:ind w:left="219" w:right="263"/>
        <w:rPr>
          <w:rFonts w:ascii="Cambria" w:eastAsia="Cambria" w:hAnsi="Cambria" w:cs="Cambria"/>
        </w:rPr>
      </w:pP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alle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1"/>
        </w:rPr>
        <w:t>is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3"/>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proofErr w:type="gramStart"/>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proofErr w:type="gramEnd"/>
      <w:r>
        <w:rPr>
          <w:rFonts w:ascii="Cambria" w:eastAsia="Cambria" w:hAnsi="Cambria" w:cs="Cambria"/>
        </w:rPr>
        <w:t xml:space="preserve"> 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3"/>
        </w:rPr>
        <w: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olo</w:t>
      </w:r>
      <w:r>
        <w:rPr>
          <w:rFonts w:ascii="Cambria" w:eastAsia="Cambria" w:hAnsi="Cambria" w:cs="Cambria"/>
          <w:spacing w:val="-3"/>
        </w:rPr>
        <w:t>r</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ph</w:t>
      </w:r>
      <w:r>
        <w:rPr>
          <w:rFonts w:ascii="Cambria" w:eastAsia="Cambria" w:hAnsi="Cambria" w:cs="Cambria"/>
          <w:spacing w:val="-1"/>
        </w:rPr>
        <w:t>ys</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l or</w:t>
      </w:r>
      <w:r>
        <w:rPr>
          <w:rFonts w:ascii="Cambria" w:eastAsia="Cambria" w:hAnsi="Cambria" w:cs="Cambria"/>
          <w:spacing w:val="-1"/>
        </w:rPr>
        <w:t xml:space="preserve"> m</w:t>
      </w:r>
      <w:r>
        <w:rPr>
          <w:rFonts w:ascii="Cambria" w:eastAsia="Cambria" w:hAnsi="Cambria" w:cs="Cambria"/>
        </w:rPr>
        <w:t>e</w:t>
      </w:r>
      <w:r>
        <w:rPr>
          <w:rFonts w:ascii="Cambria" w:eastAsia="Cambria" w:hAnsi="Cambria" w:cs="Cambria"/>
          <w:spacing w:val="-1"/>
        </w:rPr>
        <w:t>n</w:t>
      </w:r>
      <w:r>
        <w:rPr>
          <w:rFonts w:ascii="Cambria" w:eastAsia="Cambria" w:hAnsi="Cambria" w:cs="Cambria"/>
        </w:rPr>
        <w:t>tal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 a 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f</w:t>
      </w:r>
      <w:r>
        <w:rPr>
          <w:rFonts w:ascii="Cambria" w:eastAsia="Cambria" w:hAnsi="Cambria" w:cs="Cambria"/>
          <w:spacing w:val="-1"/>
        </w:rPr>
        <w:t>i</w:t>
      </w:r>
      <w:r>
        <w:rPr>
          <w:rFonts w:ascii="Cambria" w:eastAsia="Cambria" w:hAnsi="Cambria" w:cs="Cambria"/>
        </w:rPr>
        <w:t xml:space="preserve">le a </w:t>
      </w:r>
      <w:r>
        <w:rPr>
          <w:rFonts w:ascii="Cambria" w:eastAsia="Cambria" w:hAnsi="Cambria" w:cs="Cambria"/>
          <w:spacing w:val="-1"/>
        </w:rPr>
        <w:t>w</w:t>
      </w:r>
      <w:r>
        <w:rPr>
          <w:rFonts w:ascii="Cambria" w:eastAsia="Cambria" w:hAnsi="Cambria" w:cs="Cambria"/>
        </w:rPr>
        <w:t>r</w:t>
      </w:r>
      <w:r>
        <w:rPr>
          <w:rFonts w:ascii="Cambria" w:eastAsia="Cambria" w:hAnsi="Cambria" w:cs="Cambria"/>
          <w:spacing w:val="1"/>
        </w:rPr>
        <w:t>i</w:t>
      </w:r>
      <w:r>
        <w:rPr>
          <w:rFonts w:ascii="Cambria" w:eastAsia="Cambria" w:hAnsi="Cambria" w:cs="Cambria"/>
        </w:rPr>
        <w:t>tten</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2"/>
        </w:rPr>
        <w:t>a</w:t>
      </w:r>
      <w:r>
        <w:rPr>
          <w:rFonts w:ascii="Cambria" w:eastAsia="Cambria" w:hAnsi="Cambria" w:cs="Cambria"/>
        </w:rPr>
        <w:t>lle</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rPr>
        <w:t>ory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1</w:t>
      </w:r>
      <w:r>
        <w:rPr>
          <w:rFonts w:ascii="Cambria" w:eastAsia="Cambria" w:hAnsi="Cambria" w:cs="Cambria"/>
          <w:spacing w:val="-2"/>
        </w:rPr>
        <w:t>8</w:t>
      </w:r>
      <w:r>
        <w:rPr>
          <w:rFonts w:ascii="Cambria" w:eastAsia="Cambria" w:hAnsi="Cambria" w:cs="Cambria"/>
        </w:rPr>
        <w:t xml:space="preserve">0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n</w:t>
      </w:r>
      <w:r>
        <w:rPr>
          <w:rFonts w:ascii="Cambria" w:eastAsia="Cambria" w:hAnsi="Cambria" w:cs="Cambria"/>
        </w:rPr>
        <w:t>dar da</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date of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alle</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3"/>
        </w:rPr>
        <w:t>n</w:t>
      </w:r>
      <w:r>
        <w:rPr>
          <w:rFonts w:ascii="Cambria" w:eastAsia="Cambria" w:hAnsi="Cambria" w:cs="Cambria"/>
        </w:rPr>
        <w:t>atory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t</w:t>
      </w:r>
      <w:r>
        <w:rPr>
          <w:rFonts w:ascii="Cambria" w:eastAsia="Cambria" w:hAnsi="Cambria" w:cs="Cambria"/>
        </w:rPr>
        <w:t>he fo</w:t>
      </w:r>
      <w:r>
        <w:rPr>
          <w:rFonts w:ascii="Cambria" w:eastAsia="Cambria" w:hAnsi="Cambria" w:cs="Cambria"/>
          <w:spacing w:val="-2"/>
        </w:rPr>
        <w:t>l</w:t>
      </w:r>
      <w:r>
        <w:rPr>
          <w:rFonts w:ascii="Cambria" w:eastAsia="Cambria" w:hAnsi="Cambria" w:cs="Cambria"/>
        </w:rPr>
        <w:t>lo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addr</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rPr>
        <w:t>:</w:t>
      </w:r>
    </w:p>
    <w:p w14:paraId="3186A5BE" w14:textId="77777777" w:rsidR="00134F00" w:rsidRDefault="00134F00">
      <w:pPr>
        <w:spacing w:before="1" w:after="0" w:line="200" w:lineRule="exact"/>
        <w:rPr>
          <w:sz w:val="20"/>
          <w:szCs w:val="20"/>
        </w:rPr>
      </w:pPr>
    </w:p>
    <w:p w14:paraId="15912BBD" w14:textId="77777777" w:rsidR="00134F00" w:rsidRDefault="00F3095A">
      <w:pPr>
        <w:spacing w:after="0" w:line="240" w:lineRule="auto"/>
        <w:ind w:left="219" w:right="-20"/>
        <w:rPr>
          <w:rFonts w:ascii="Cambria" w:eastAsia="Cambria" w:hAnsi="Cambria" w:cs="Cambria"/>
        </w:rPr>
      </w:pP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spacing w:val="-1"/>
        </w:rPr>
        <w:t>is</w:t>
      </w:r>
      <w:r>
        <w:rPr>
          <w:rFonts w:ascii="Cambria" w:eastAsia="Cambria" w:hAnsi="Cambria" w:cs="Cambria"/>
          <w:spacing w:val="1"/>
        </w:rPr>
        <w:t>sio</w:t>
      </w:r>
      <w:r>
        <w:rPr>
          <w:rFonts w:ascii="Cambria" w:eastAsia="Cambria" w:hAnsi="Cambria" w:cs="Cambria"/>
        </w:rPr>
        <w:t>n</w:t>
      </w:r>
    </w:p>
    <w:p w14:paraId="7D47BC19" w14:textId="77777777" w:rsidR="00134F00" w:rsidRDefault="00F3095A">
      <w:pPr>
        <w:spacing w:before="39" w:after="0" w:line="240" w:lineRule="auto"/>
        <w:ind w:left="219" w:right="-20"/>
        <w:rPr>
          <w:rFonts w:ascii="Cambria" w:eastAsia="Cambria" w:hAnsi="Cambria" w:cs="Cambria"/>
        </w:rPr>
      </w:pP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w:t>
      </w:r>
      <w:r>
        <w:rPr>
          <w:rFonts w:ascii="Cambria" w:eastAsia="Cambria" w:hAnsi="Cambria" w:cs="Cambria"/>
          <w:spacing w:val="1"/>
        </w:rPr>
        <w:t>-</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q</w:t>
      </w:r>
      <w:r>
        <w:rPr>
          <w:rFonts w:ascii="Cambria" w:eastAsia="Cambria" w:hAnsi="Cambria" w:cs="Cambria"/>
        </w:rPr>
        <w:t xml:space="preserve">ual </w:t>
      </w:r>
      <w:r>
        <w:rPr>
          <w:rFonts w:ascii="Cambria" w:eastAsia="Cambria" w:hAnsi="Cambria" w:cs="Cambria"/>
          <w:spacing w:val="-3"/>
        </w:rPr>
        <w:t>O</w:t>
      </w:r>
      <w:r>
        <w:rPr>
          <w:rFonts w:ascii="Cambria" w:eastAsia="Cambria" w:hAnsi="Cambria" w:cs="Cambria"/>
        </w:rPr>
        <w:t>pportu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Mo</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p w14:paraId="440809C0" w14:textId="77777777" w:rsidR="00134F00" w:rsidRDefault="00F3095A">
      <w:pPr>
        <w:spacing w:before="37" w:after="0"/>
        <w:ind w:left="219" w:right="6454"/>
        <w:rPr>
          <w:rFonts w:ascii="Cambria" w:eastAsia="Cambria" w:hAnsi="Cambria" w:cs="Cambria"/>
        </w:rPr>
      </w:pPr>
      <w:r>
        <w:rPr>
          <w:rFonts w:ascii="Cambria" w:eastAsia="Cambria" w:hAnsi="Cambria" w:cs="Cambria"/>
        </w:rPr>
        <w:t>101 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t 15th</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 xml:space="preserve">treet, </w:t>
      </w:r>
      <w:r>
        <w:rPr>
          <w:rFonts w:ascii="Cambria" w:eastAsia="Cambria" w:hAnsi="Cambria" w:cs="Cambria"/>
          <w:spacing w:val="-3"/>
        </w:rPr>
        <w:t>R</w:t>
      </w:r>
      <w:r>
        <w:rPr>
          <w:rFonts w:ascii="Cambria" w:eastAsia="Cambria" w:hAnsi="Cambria" w:cs="Cambria"/>
        </w:rPr>
        <w:t>o</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24</w:t>
      </w:r>
      <w:r>
        <w:rPr>
          <w:rFonts w:ascii="Cambria" w:eastAsia="Cambria" w:hAnsi="Cambria" w:cs="Cambria"/>
          <w:spacing w:val="-2"/>
        </w:rPr>
        <w:t>2</w:t>
      </w:r>
      <w:r>
        <w:rPr>
          <w:rFonts w:ascii="Cambria" w:eastAsia="Cambria" w:hAnsi="Cambria" w:cs="Cambria"/>
        </w:rPr>
        <w:t xml:space="preserve">T </w:t>
      </w:r>
      <w:r>
        <w:rPr>
          <w:rFonts w:ascii="Cambria" w:eastAsia="Cambria" w:hAnsi="Cambria" w:cs="Cambria"/>
          <w:spacing w:val="-1"/>
        </w:rPr>
        <w:t>A</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787</w:t>
      </w:r>
      <w:r>
        <w:rPr>
          <w:rFonts w:ascii="Cambria" w:eastAsia="Cambria" w:hAnsi="Cambria" w:cs="Cambria"/>
          <w:spacing w:val="-2"/>
        </w:rPr>
        <w:t>7</w:t>
      </w:r>
      <w:r>
        <w:rPr>
          <w:rFonts w:ascii="Cambria" w:eastAsia="Cambria" w:hAnsi="Cambria" w:cs="Cambria"/>
          <w:spacing w:val="1"/>
        </w:rPr>
        <w:t>8</w:t>
      </w:r>
      <w:r>
        <w:rPr>
          <w:rFonts w:ascii="Cambria" w:eastAsia="Cambria" w:hAnsi="Cambria" w:cs="Cambria"/>
          <w:spacing w:val="-1"/>
        </w:rPr>
        <w:t>-</w:t>
      </w:r>
      <w:r>
        <w:rPr>
          <w:rFonts w:ascii="Cambria" w:eastAsia="Cambria" w:hAnsi="Cambria" w:cs="Cambria"/>
        </w:rPr>
        <w:t>00</w:t>
      </w:r>
      <w:r>
        <w:rPr>
          <w:rFonts w:ascii="Cambria" w:eastAsia="Cambria" w:hAnsi="Cambria" w:cs="Cambria"/>
          <w:spacing w:val="-2"/>
        </w:rPr>
        <w:t>0</w:t>
      </w:r>
      <w:r>
        <w:rPr>
          <w:rFonts w:ascii="Cambria" w:eastAsia="Cambria" w:hAnsi="Cambria" w:cs="Cambria"/>
        </w:rPr>
        <w:t>1</w:t>
      </w:r>
    </w:p>
    <w:p w14:paraId="036AD3F5" w14:textId="77777777" w:rsidR="00134F00" w:rsidRDefault="00134F00">
      <w:pPr>
        <w:spacing w:before="15" w:after="0" w:line="280" w:lineRule="exact"/>
        <w:rPr>
          <w:sz w:val="28"/>
          <w:szCs w:val="28"/>
        </w:rPr>
      </w:pPr>
    </w:p>
    <w:p w14:paraId="3452233D" w14:textId="77777777" w:rsidR="00134F00" w:rsidRDefault="00F3095A">
      <w:pPr>
        <w:spacing w:after="0" w:line="240" w:lineRule="auto"/>
        <w:ind w:left="219" w:right="544"/>
        <w:jc w:val="both"/>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 ad</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o e</w:t>
      </w:r>
      <w:r>
        <w:rPr>
          <w:rFonts w:ascii="Cambria" w:eastAsia="Cambria" w:hAnsi="Cambria" w:cs="Cambria"/>
          <w:spacing w:val="-1"/>
        </w:rPr>
        <w:t>x</w:t>
      </w:r>
      <w:r>
        <w:rPr>
          <w:rFonts w:ascii="Cambria" w:eastAsia="Cambria" w:hAnsi="Cambria" w:cs="Cambria"/>
        </w:rPr>
        <w:t>pre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an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 d</w:t>
      </w:r>
      <w:r>
        <w:rPr>
          <w:rFonts w:ascii="Cambria" w:eastAsia="Cambria" w:hAnsi="Cambria" w:cs="Cambria"/>
          <w:spacing w:val="-1"/>
        </w:rPr>
        <w:t>i</w:t>
      </w:r>
      <w:r>
        <w:rPr>
          <w:rFonts w:ascii="Cambria" w:eastAsia="Cambria" w:hAnsi="Cambria" w:cs="Cambria"/>
          <w:spacing w:val="1"/>
        </w:rPr>
        <w:t>sc</w:t>
      </w:r>
      <w:r>
        <w:rPr>
          <w:rFonts w:ascii="Cambria" w:eastAsia="Cambria" w:hAnsi="Cambria" w:cs="Cambria"/>
          <w:spacing w:val="-2"/>
        </w:rPr>
        <w:t>r</w:t>
      </w:r>
      <w:r>
        <w:rPr>
          <w:rFonts w:ascii="Cambria" w:eastAsia="Cambria" w:hAnsi="Cambria" w:cs="Cambria"/>
          <w:spacing w:val="-1"/>
        </w:rPr>
        <w:t>im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1"/>
        </w:rPr>
        <w:t xml:space="preserve"> </w:t>
      </w:r>
      <w:r>
        <w:rPr>
          <w:rFonts w:ascii="Cambria" w:eastAsia="Cambria" w:hAnsi="Cambria" w:cs="Cambria"/>
        </w:rPr>
        <w:t>to f</w:t>
      </w:r>
      <w:r>
        <w:rPr>
          <w:rFonts w:ascii="Cambria" w:eastAsia="Cambria" w:hAnsi="Cambria" w:cs="Cambria"/>
          <w:spacing w:val="-1"/>
        </w:rPr>
        <w:t>i</w:t>
      </w:r>
      <w:r>
        <w:rPr>
          <w:rFonts w:ascii="Cambria" w:eastAsia="Cambria" w:hAnsi="Cambria" w:cs="Cambria"/>
        </w:rPr>
        <w:t xml:space="preserve">le a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of the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 pro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4E1EAEB4" w14:textId="77777777" w:rsidR="00134F00" w:rsidRDefault="00134F00">
      <w:pPr>
        <w:spacing w:after="0" w:line="200" w:lineRule="exact"/>
        <w:rPr>
          <w:sz w:val="20"/>
          <w:szCs w:val="20"/>
        </w:rPr>
      </w:pPr>
    </w:p>
    <w:p w14:paraId="0A211D8A" w14:textId="77777777" w:rsidR="00134F00" w:rsidRDefault="00F3095A" w:rsidP="0055306A">
      <w:pPr>
        <w:pStyle w:val="Heading2"/>
        <w:rPr>
          <w:rFonts w:eastAsia="Calibri"/>
        </w:rPr>
      </w:pPr>
      <w:r>
        <w:rPr>
          <w:rFonts w:eastAsia="Calibri"/>
          <w:spacing w:val="-1"/>
        </w:rPr>
        <w:t>A</w:t>
      </w:r>
      <w:r>
        <w:rPr>
          <w:rFonts w:eastAsia="Calibri"/>
        </w:rPr>
        <w:t>-</w:t>
      </w:r>
      <w:r>
        <w:rPr>
          <w:rFonts w:eastAsia="Calibri"/>
          <w:spacing w:val="1"/>
        </w:rPr>
        <w:t>600</w:t>
      </w:r>
      <w:r>
        <w:rPr>
          <w:rFonts w:eastAsia="Calibri"/>
        </w:rPr>
        <w:t>:</w:t>
      </w:r>
      <w:r>
        <w:rPr>
          <w:rFonts w:eastAsia="Calibri"/>
          <w:spacing w:val="-8"/>
        </w:rPr>
        <w:t xml:space="preserve"> </w:t>
      </w:r>
      <w:r>
        <w:rPr>
          <w:rFonts w:eastAsia="Calibri"/>
          <w:spacing w:val="3"/>
        </w:rPr>
        <w:t>G</w:t>
      </w:r>
      <w:r>
        <w:rPr>
          <w:rFonts w:eastAsia="Calibri"/>
          <w:spacing w:val="-1"/>
        </w:rPr>
        <w:t>e</w:t>
      </w:r>
      <w:r>
        <w:rPr>
          <w:rFonts w:eastAsia="Calibri"/>
        </w:rPr>
        <w:t>o</w:t>
      </w:r>
      <w:r>
        <w:rPr>
          <w:rFonts w:eastAsia="Calibri"/>
          <w:spacing w:val="2"/>
        </w:rPr>
        <w:t>g</w:t>
      </w:r>
      <w:r>
        <w:rPr>
          <w:rFonts w:eastAsia="Calibri"/>
          <w:spacing w:val="-1"/>
        </w:rPr>
        <w:t>ra</w:t>
      </w:r>
      <w:r>
        <w:rPr>
          <w:rFonts w:eastAsia="Calibri"/>
        </w:rPr>
        <w:t>ph</w:t>
      </w:r>
      <w:r>
        <w:rPr>
          <w:rFonts w:eastAsia="Calibri"/>
          <w:spacing w:val="1"/>
        </w:rPr>
        <w:t>i</w:t>
      </w:r>
      <w:r>
        <w:rPr>
          <w:rFonts w:eastAsia="Calibri"/>
        </w:rPr>
        <w:t>c</w:t>
      </w:r>
      <w:r>
        <w:rPr>
          <w:rFonts w:eastAsia="Calibri"/>
          <w:spacing w:val="-11"/>
        </w:rPr>
        <w:t xml:space="preserve"> </w:t>
      </w:r>
      <w:r>
        <w:rPr>
          <w:rFonts w:eastAsia="Calibri"/>
        </w:rPr>
        <w:t>C</w:t>
      </w:r>
      <w:r>
        <w:rPr>
          <w:rFonts w:eastAsia="Calibri"/>
          <w:spacing w:val="2"/>
        </w:rPr>
        <w:t>ov</w:t>
      </w:r>
      <w:r>
        <w:rPr>
          <w:rFonts w:eastAsia="Calibri"/>
          <w:spacing w:val="-1"/>
        </w:rPr>
        <w:t>e</w:t>
      </w:r>
      <w:r>
        <w:rPr>
          <w:rFonts w:eastAsia="Calibri"/>
          <w:spacing w:val="1"/>
        </w:rPr>
        <w:t>r</w:t>
      </w:r>
      <w:r>
        <w:rPr>
          <w:rFonts w:eastAsia="Calibri"/>
          <w:spacing w:val="-1"/>
        </w:rPr>
        <w:t>a</w:t>
      </w:r>
      <w:r>
        <w:rPr>
          <w:rFonts w:eastAsia="Calibri"/>
        </w:rPr>
        <w:t>ge</w:t>
      </w:r>
    </w:p>
    <w:p w14:paraId="3376EB0F" w14:textId="019591CE" w:rsidR="00134F00" w:rsidRDefault="00F3095A">
      <w:pPr>
        <w:spacing w:before="47" w:after="0"/>
        <w:ind w:left="219" w:right="745"/>
        <w:rPr>
          <w:rFonts w:ascii="Cambria" w:eastAsia="Cambria" w:hAnsi="Cambria" w:cs="Cambria"/>
        </w:rPr>
      </w:pPr>
      <w:r>
        <w:rPr>
          <w:rFonts w:ascii="Cambria" w:eastAsia="Cambria" w:hAnsi="Cambria" w:cs="Cambria"/>
          <w:spacing w:val="-1"/>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sidR="00484C47">
        <w:rPr>
          <w:rFonts w:ascii="Cambria" w:eastAsia="Cambria" w:hAnsi="Cambria" w:cs="Cambria"/>
        </w:rPr>
        <w:t>D</w:t>
      </w:r>
      <w:r w:rsidR="00484C47">
        <w:rPr>
          <w:rFonts w:ascii="Cambria" w:eastAsia="Cambria" w:hAnsi="Cambria" w:cs="Cambria"/>
          <w:spacing w:val="-2"/>
        </w:rPr>
        <w:t>e</w:t>
      </w:r>
      <w:r w:rsidR="00484C47">
        <w:rPr>
          <w:rFonts w:ascii="Cambria" w:eastAsia="Cambria" w:hAnsi="Cambria" w:cs="Cambria"/>
          <w:spacing w:val="1"/>
        </w:rPr>
        <w:t>c</w:t>
      </w:r>
      <w:r w:rsidR="00484C47">
        <w:rPr>
          <w:rFonts w:ascii="Cambria" w:eastAsia="Cambria" w:hAnsi="Cambria" w:cs="Cambria"/>
          <w:spacing w:val="-2"/>
        </w:rPr>
        <w:t>e</w:t>
      </w:r>
      <w:r w:rsidR="00484C47">
        <w:rPr>
          <w:rFonts w:ascii="Cambria" w:eastAsia="Cambria" w:hAnsi="Cambria" w:cs="Cambria"/>
          <w:spacing w:val="1"/>
        </w:rPr>
        <w:t>m</w:t>
      </w:r>
      <w:r w:rsidR="00484C47">
        <w:rPr>
          <w:rFonts w:ascii="Cambria" w:eastAsia="Cambria" w:hAnsi="Cambria" w:cs="Cambria"/>
          <w:spacing w:val="-1"/>
        </w:rPr>
        <w:t>b</w:t>
      </w:r>
      <w:r w:rsidR="00484C47">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2</w:t>
      </w:r>
      <w:r>
        <w:rPr>
          <w:rFonts w:ascii="Cambria" w:eastAsia="Cambria" w:hAnsi="Cambria" w:cs="Cambria"/>
          <w:spacing w:val="-2"/>
        </w:rPr>
        <w:t>0</w:t>
      </w:r>
      <w:r>
        <w:rPr>
          <w:rFonts w:ascii="Cambria" w:eastAsia="Cambria" w:hAnsi="Cambria" w:cs="Cambria"/>
        </w:rPr>
        <w:t>1</w:t>
      </w:r>
      <w:r>
        <w:rPr>
          <w:rFonts w:ascii="Cambria" w:eastAsia="Cambria" w:hAnsi="Cambria" w:cs="Cambria"/>
          <w:spacing w:val="1"/>
        </w:rPr>
        <w:t>5</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spacing w:val="1"/>
        </w:rPr>
        <w:t>s</w:t>
      </w:r>
      <w:r w:rsidR="00484C47">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pera</w:t>
      </w:r>
      <w:r>
        <w:rPr>
          <w:rFonts w:ascii="Cambria" w:eastAsia="Cambria" w:hAnsi="Cambria" w:cs="Cambria"/>
          <w:spacing w:val="1"/>
        </w:rPr>
        <w:t>t</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21 </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de</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l</w:t>
      </w:r>
      <w:r>
        <w:rPr>
          <w:rFonts w:ascii="Cambria" w:eastAsia="Cambria" w:hAnsi="Cambria" w:cs="Cambria"/>
        </w:rPr>
        <w:t>op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rea</w:t>
      </w:r>
      <w:r>
        <w:rPr>
          <w:rFonts w:ascii="Cambria" w:eastAsia="Cambria" w:hAnsi="Cambria" w:cs="Cambria"/>
          <w:spacing w:val="1"/>
        </w:rPr>
        <w:t>s</w:t>
      </w:r>
      <w:r>
        <w:rPr>
          <w:rFonts w:ascii="Cambria" w:eastAsia="Cambria" w:hAnsi="Cambria" w:cs="Cambria"/>
        </w:rPr>
        <w:t>.</w:t>
      </w:r>
    </w:p>
    <w:p w14:paraId="74247391" w14:textId="77777777" w:rsidR="00134F00" w:rsidRDefault="00134F00">
      <w:pPr>
        <w:spacing w:before="4" w:after="0" w:line="190" w:lineRule="exact"/>
        <w:rPr>
          <w:sz w:val="19"/>
          <w:szCs w:val="19"/>
        </w:rPr>
      </w:pPr>
    </w:p>
    <w:p w14:paraId="357268B4" w14:textId="77777777" w:rsidR="00134F00" w:rsidRDefault="00F3095A" w:rsidP="0055306A">
      <w:pPr>
        <w:pStyle w:val="Heading3"/>
        <w:rPr>
          <w:rFonts w:eastAsia="Calibri"/>
        </w:rPr>
      </w:pPr>
      <w:r>
        <w:rPr>
          <w:rFonts w:eastAsia="Calibri"/>
        </w:rPr>
        <w:t>NCP</w:t>
      </w:r>
      <w:r>
        <w:rPr>
          <w:rFonts w:eastAsia="Calibri"/>
          <w:spacing w:val="-2"/>
        </w:rPr>
        <w:t xml:space="preserve"> </w:t>
      </w:r>
      <w:r>
        <w:rPr>
          <w:rFonts w:eastAsia="Calibri"/>
        </w:rPr>
        <w:t>C</w:t>
      </w:r>
      <w:r>
        <w:rPr>
          <w:rFonts w:eastAsia="Calibri"/>
          <w:spacing w:val="-1"/>
        </w:rPr>
        <w:t>hoi</w:t>
      </w:r>
      <w:r>
        <w:rPr>
          <w:rFonts w:eastAsia="Calibri"/>
        </w:rPr>
        <w:t>c</w:t>
      </w:r>
      <w:r>
        <w:rPr>
          <w:rFonts w:eastAsia="Calibri"/>
          <w:spacing w:val="-1"/>
        </w:rPr>
        <w:t>e</w:t>
      </w:r>
      <w:r>
        <w:rPr>
          <w:rFonts w:eastAsia="Calibri"/>
        </w:rPr>
        <w:t xml:space="preserve">s </w:t>
      </w:r>
      <w:r>
        <w:rPr>
          <w:rFonts w:eastAsia="Calibri"/>
          <w:spacing w:val="-1"/>
        </w:rPr>
        <w:t>Se</w:t>
      </w:r>
      <w:r>
        <w:rPr>
          <w:rFonts w:eastAsia="Calibri"/>
          <w:spacing w:val="-2"/>
        </w:rPr>
        <w:t>r</w:t>
      </w:r>
      <w:r>
        <w:rPr>
          <w:rFonts w:eastAsia="Calibri"/>
        </w:rPr>
        <w:t>v</w:t>
      </w:r>
      <w:r>
        <w:rPr>
          <w:rFonts w:eastAsia="Calibri"/>
          <w:spacing w:val="-1"/>
        </w:rPr>
        <w:t>i</w:t>
      </w:r>
      <w:r>
        <w:rPr>
          <w:rFonts w:eastAsia="Calibri"/>
        </w:rPr>
        <w:t>ce D</w:t>
      </w:r>
      <w:r>
        <w:rPr>
          <w:rFonts w:eastAsia="Calibri"/>
          <w:spacing w:val="-3"/>
        </w:rPr>
        <w:t>e</w:t>
      </w:r>
      <w:r>
        <w:rPr>
          <w:rFonts w:eastAsia="Calibri"/>
        </w:rPr>
        <w:t>l</w:t>
      </w:r>
      <w:r>
        <w:rPr>
          <w:rFonts w:eastAsia="Calibri"/>
          <w:spacing w:val="-1"/>
        </w:rPr>
        <w:t>i</w:t>
      </w:r>
      <w:r>
        <w:rPr>
          <w:rFonts w:eastAsia="Calibri"/>
        </w:rPr>
        <w:t>v</w:t>
      </w:r>
      <w:r>
        <w:rPr>
          <w:rFonts w:eastAsia="Calibri"/>
          <w:spacing w:val="-3"/>
        </w:rPr>
        <w:t>e</w:t>
      </w:r>
      <w:r>
        <w:rPr>
          <w:rFonts w:eastAsia="Calibri"/>
        </w:rPr>
        <w:t>ry</w:t>
      </w:r>
      <w:r>
        <w:rPr>
          <w:rFonts w:eastAsia="Calibri"/>
          <w:spacing w:val="-1"/>
        </w:rPr>
        <w:t xml:space="preserve"> </w:t>
      </w:r>
      <w:r>
        <w:rPr>
          <w:rFonts w:eastAsia="Calibri"/>
        </w:rPr>
        <w:t>Ar</w:t>
      </w:r>
      <w:r>
        <w:rPr>
          <w:rFonts w:eastAsia="Calibri"/>
          <w:spacing w:val="-1"/>
        </w:rPr>
        <w:t>ea</w:t>
      </w:r>
      <w:r>
        <w:rPr>
          <w:rFonts w:eastAsia="Calibri"/>
        </w:rPr>
        <w:t>s</w:t>
      </w:r>
    </w:p>
    <w:p w14:paraId="012791F1" w14:textId="77777777" w:rsidR="00134F00" w:rsidRDefault="00134F00">
      <w:pPr>
        <w:spacing w:before="3" w:after="0" w:line="40" w:lineRule="exact"/>
        <w:rPr>
          <w:sz w:val="4"/>
          <w:szCs w:val="4"/>
        </w:rPr>
      </w:pPr>
    </w:p>
    <w:tbl>
      <w:tblPr>
        <w:tblStyle w:val="GridTable2-Accent1"/>
        <w:tblW w:w="0" w:type="auto"/>
        <w:tblLayout w:type="fixed"/>
        <w:tblLook w:val="01E0" w:firstRow="1" w:lastRow="1" w:firstColumn="1" w:lastColumn="1" w:noHBand="0" w:noVBand="0"/>
      </w:tblPr>
      <w:tblGrid>
        <w:gridCol w:w="936"/>
        <w:gridCol w:w="1889"/>
        <w:gridCol w:w="3240"/>
        <w:gridCol w:w="2789"/>
      </w:tblGrid>
      <w:tr w:rsidR="00134F00" w14:paraId="7B06FCE0" w14:textId="77777777" w:rsidTr="00E8027B">
        <w:trPr>
          <w:cnfStyle w:val="100000000000" w:firstRow="1" w:lastRow="0" w:firstColumn="0" w:lastColumn="0" w:oddVBand="0" w:evenVBand="0" w:oddHBand="0" w:evenHBand="0" w:firstRowFirstColumn="0" w:firstRowLastColumn="0" w:lastRowFirstColumn="0" w:lastRowLastColumn="0"/>
          <w:trHeight w:hRule="exact" w:val="804"/>
        </w:trPr>
        <w:tc>
          <w:tcPr>
            <w:cnfStyle w:val="001000000000" w:firstRow="0" w:lastRow="0" w:firstColumn="1" w:lastColumn="0" w:oddVBand="0" w:evenVBand="0" w:oddHBand="0" w:evenHBand="0" w:firstRowFirstColumn="0" w:firstRowLastColumn="0" w:lastRowFirstColumn="0" w:lastRowLastColumn="0"/>
            <w:tcW w:w="936" w:type="dxa"/>
          </w:tcPr>
          <w:p w14:paraId="66168824"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W</w:t>
            </w:r>
            <w:r>
              <w:rPr>
                <w:rFonts w:ascii="Cambria" w:eastAsia="Cambria" w:hAnsi="Cambria" w:cs="Cambria"/>
              </w:rPr>
              <w:t>DA</w:t>
            </w:r>
          </w:p>
          <w:p w14:paraId="0971B2C3" w14:textId="77777777" w:rsidR="00134F00" w:rsidRDefault="00F3095A">
            <w:pPr>
              <w:spacing w:before="39"/>
              <w:ind w:left="102" w:right="-20"/>
              <w:rPr>
                <w:rFonts w:ascii="Cambria" w:eastAsia="Cambria" w:hAnsi="Cambria" w:cs="Cambria"/>
              </w:rPr>
            </w:pPr>
            <w:r>
              <w:rPr>
                <w:rFonts w:ascii="Cambria" w:eastAsia="Cambria" w:hAnsi="Cambria" w:cs="Cambria"/>
              </w:rPr>
              <w:t>#</w:t>
            </w:r>
          </w:p>
        </w:tc>
        <w:tc>
          <w:tcPr>
            <w:cnfStyle w:val="000010000000" w:firstRow="0" w:lastRow="0" w:firstColumn="0" w:lastColumn="0" w:oddVBand="1" w:evenVBand="0" w:oddHBand="0" w:evenHBand="0" w:firstRowFirstColumn="0" w:firstRowLastColumn="0" w:lastRowFirstColumn="0" w:lastRowLastColumn="0"/>
            <w:tcW w:w="1889" w:type="dxa"/>
          </w:tcPr>
          <w:p w14:paraId="69E38E12"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rPr>
              <w:t>oard</w:t>
            </w:r>
          </w:p>
        </w:tc>
        <w:tc>
          <w:tcPr>
            <w:tcW w:w="3240" w:type="dxa"/>
          </w:tcPr>
          <w:p w14:paraId="59CE4152" w14:textId="77777777" w:rsidR="00134F00" w:rsidRDefault="00F3095A">
            <w:pPr>
              <w:spacing w:line="257" w:lineRule="exact"/>
              <w:ind w:left="102" w:right="-20"/>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ed</w:t>
            </w:r>
          </w:p>
        </w:tc>
        <w:tc>
          <w:tcPr>
            <w:cnfStyle w:val="000100000000" w:firstRow="0" w:lastRow="0" w:firstColumn="0" w:lastColumn="1" w:oddVBand="0" w:evenVBand="0" w:oddHBand="0" w:evenHBand="0" w:firstRowFirstColumn="0" w:firstRowLastColumn="0" w:lastRowFirstColumn="0" w:lastRowLastColumn="0"/>
            <w:tcW w:w="2789" w:type="dxa"/>
          </w:tcPr>
          <w:p w14:paraId="58ACDF7F" w14:textId="77777777" w:rsidR="00134F00" w:rsidRDefault="00F3095A">
            <w:pPr>
              <w:spacing w:line="257" w:lineRule="exact"/>
              <w:ind w:left="102" w:right="-20"/>
              <w:rPr>
                <w:rFonts w:ascii="Cambria" w:eastAsia="Cambria" w:hAnsi="Cambria" w:cs="Cambria"/>
              </w:rPr>
            </w:pPr>
            <w:r>
              <w:rPr>
                <w:rFonts w:ascii="Cambria" w:eastAsia="Cambria" w:hAnsi="Cambria" w:cs="Cambria"/>
              </w:rPr>
              <w:t>Ch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p>
        </w:tc>
      </w:tr>
    </w:tbl>
    <w:p w14:paraId="5620133C" w14:textId="77777777" w:rsidR="00134F00" w:rsidRDefault="00134F00">
      <w:pPr>
        <w:spacing w:after="0"/>
        <w:sectPr w:rsidR="00134F00">
          <w:pgSz w:w="12240" w:h="15840"/>
          <w:pgMar w:top="1440" w:right="1280" w:bottom="1620" w:left="1120" w:header="0" w:footer="1227" w:gutter="0"/>
          <w:cols w:space="720"/>
        </w:sectPr>
      </w:pPr>
    </w:p>
    <w:p w14:paraId="278EDA5C" w14:textId="77777777" w:rsidR="00134F00" w:rsidRDefault="00134F00">
      <w:pPr>
        <w:spacing w:before="10" w:after="0" w:line="90" w:lineRule="exact"/>
        <w:rPr>
          <w:sz w:val="9"/>
          <w:szCs w:val="9"/>
        </w:rPr>
      </w:pPr>
    </w:p>
    <w:tbl>
      <w:tblPr>
        <w:tblStyle w:val="GridTable2-Accent1"/>
        <w:tblW w:w="0" w:type="auto"/>
        <w:tblLayout w:type="fixed"/>
        <w:tblLook w:val="01E0" w:firstRow="1" w:lastRow="1" w:firstColumn="1" w:lastColumn="1" w:noHBand="0" w:noVBand="0"/>
      </w:tblPr>
      <w:tblGrid>
        <w:gridCol w:w="936"/>
        <w:gridCol w:w="1889"/>
        <w:gridCol w:w="3240"/>
        <w:gridCol w:w="2789"/>
      </w:tblGrid>
      <w:tr w:rsidR="00134F00" w14:paraId="5654CF50" w14:textId="77777777" w:rsidTr="00E8027B">
        <w:trPr>
          <w:cnfStyle w:val="100000000000" w:firstRow="1" w:lastRow="0" w:firstColumn="0" w:lastColumn="0" w:oddVBand="0" w:evenVBand="0" w:oddHBand="0" w:evenHBand="0" w:firstRowFirstColumn="0" w:firstRowLastColumn="0" w:lastRowFirstColumn="0" w:lastRowLastColumn="0"/>
          <w:trHeight w:hRule="exact" w:val="802"/>
        </w:trPr>
        <w:tc>
          <w:tcPr>
            <w:cnfStyle w:val="001000000000" w:firstRow="0" w:lastRow="0" w:firstColumn="1" w:lastColumn="0" w:oddVBand="0" w:evenVBand="0" w:oddHBand="0" w:evenHBand="0" w:firstRowFirstColumn="0" w:firstRowLastColumn="0" w:lastRowFirstColumn="0" w:lastRowLastColumn="0"/>
            <w:tcW w:w="936" w:type="dxa"/>
          </w:tcPr>
          <w:p w14:paraId="2E5BD50A"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W</w:t>
            </w:r>
            <w:r>
              <w:rPr>
                <w:rFonts w:ascii="Cambria" w:eastAsia="Cambria" w:hAnsi="Cambria" w:cs="Cambria"/>
              </w:rPr>
              <w:t>DA</w:t>
            </w:r>
          </w:p>
          <w:p w14:paraId="14089D67" w14:textId="77777777" w:rsidR="00134F00" w:rsidRDefault="00F3095A">
            <w:pPr>
              <w:spacing w:before="37"/>
              <w:ind w:left="102" w:right="-20"/>
              <w:rPr>
                <w:rFonts w:ascii="Cambria" w:eastAsia="Cambria" w:hAnsi="Cambria" w:cs="Cambria"/>
              </w:rPr>
            </w:pPr>
            <w:r>
              <w:rPr>
                <w:rFonts w:ascii="Cambria" w:eastAsia="Cambria" w:hAnsi="Cambria" w:cs="Cambria"/>
              </w:rPr>
              <w:t>#</w:t>
            </w:r>
          </w:p>
        </w:tc>
        <w:tc>
          <w:tcPr>
            <w:cnfStyle w:val="000010000000" w:firstRow="0" w:lastRow="0" w:firstColumn="0" w:lastColumn="0" w:oddVBand="1" w:evenVBand="0" w:oddHBand="0" w:evenHBand="0" w:firstRowFirstColumn="0" w:firstRowLastColumn="0" w:lastRowFirstColumn="0" w:lastRowLastColumn="0"/>
            <w:tcW w:w="1889" w:type="dxa"/>
          </w:tcPr>
          <w:p w14:paraId="298B37C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rPr>
              <w:t>oard</w:t>
            </w:r>
          </w:p>
        </w:tc>
        <w:tc>
          <w:tcPr>
            <w:tcW w:w="3240" w:type="dxa"/>
          </w:tcPr>
          <w:p w14:paraId="5CE8CD4D" w14:textId="77777777" w:rsidR="00134F00" w:rsidRDefault="00F3095A">
            <w:pPr>
              <w:spacing w:line="257" w:lineRule="exact"/>
              <w:ind w:left="102" w:right="-20"/>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ed</w:t>
            </w:r>
          </w:p>
        </w:tc>
        <w:tc>
          <w:tcPr>
            <w:cnfStyle w:val="000100000000" w:firstRow="0" w:lastRow="0" w:firstColumn="0" w:lastColumn="1" w:oddVBand="0" w:evenVBand="0" w:oddHBand="0" w:evenHBand="0" w:firstRowFirstColumn="0" w:firstRowLastColumn="0" w:lastRowFirstColumn="0" w:lastRowLastColumn="0"/>
            <w:tcW w:w="2789" w:type="dxa"/>
          </w:tcPr>
          <w:p w14:paraId="6A18D94A" w14:textId="77777777" w:rsidR="00134F00" w:rsidRDefault="00F3095A">
            <w:pPr>
              <w:spacing w:line="257" w:lineRule="exact"/>
              <w:ind w:left="102" w:right="-20"/>
              <w:rPr>
                <w:rFonts w:ascii="Cambria" w:eastAsia="Cambria" w:hAnsi="Cambria" w:cs="Cambria"/>
              </w:rPr>
            </w:pPr>
            <w:r>
              <w:rPr>
                <w:rFonts w:ascii="Cambria" w:eastAsia="Cambria" w:hAnsi="Cambria" w:cs="Cambria"/>
              </w:rPr>
              <w:t>Ch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p>
        </w:tc>
      </w:tr>
      <w:tr w:rsidR="00134F00" w14:paraId="1AEA514D"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0EA20B54" w14:textId="77777777" w:rsidR="00134F00" w:rsidRDefault="00F3095A">
            <w:pPr>
              <w:spacing w:before="1"/>
              <w:ind w:left="102" w:right="-20"/>
              <w:rPr>
                <w:rFonts w:ascii="Cambria" w:eastAsia="Cambria" w:hAnsi="Cambria" w:cs="Cambria"/>
              </w:rPr>
            </w:pPr>
            <w:r>
              <w:rPr>
                <w:rFonts w:ascii="Cambria" w:eastAsia="Cambria" w:hAnsi="Cambria" w:cs="Cambria"/>
              </w:rPr>
              <w:t>1</w:t>
            </w:r>
          </w:p>
        </w:tc>
        <w:tc>
          <w:tcPr>
            <w:cnfStyle w:val="000010000000" w:firstRow="0" w:lastRow="0" w:firstColumn="0" w:lastColumn="0" w:oddVBand="1" w:evenVBand="0" w:oddHBand="0" w:evenHBand="0" w:firstRowFirstColumn="0" w:firstRowLastColumn="0" w:lastRowFirstColumn="0" w:lastRowLastColumn="0"/>
            <w:tcW w:w="1889" w:type="dxa"/>
          </w:tcPr>
          <w:p w14:paraId="79995221" w14:textId="77777777" w:rsidR="00134F00" w:rsidRDefault="00F3095A">
            <w:pPr>
              <w:spacing w:before="1"/>
              <w:ind w:left="102" w:right="-20"/>
              <w:rPr>
                <w:rFonts w:ascii="Cambria" w:eastAsia="Cambria" w:hAnsi="Cambria" w:cs="Cambria"/>
              </w:rPr>
            </w:pP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ha</w:t>
            </w:r>
            <w:r>
              <w:rPr>
                <w:rFonts w:ascii="Cambria" w:eastAsia="Cambria" w:hAnsi="Cambria" w:cs="Cambria"/>
                <w:spacing w:val="-1"/>
              </w:rPr>
              <w:t>n</w:t>
            </w:r>
            <w:r>
              <w:rPr>
                <w:rFonts w:ascii="Cambria" w:eastAsia="Cambria" w:hAnsi="Cambria" w:cs="Cambria"/>
              </w:rPr>
              <w:t>dle</w:t>
            </w:r>
          </w:p>
        </w:tc>
        <w:tc>
          <w:tcPr>
            <w:tcW w:w="3240" w:type="dxa"/>
          </w:tcPr>
          <w:p w14:paraId="09F0BA2C" w14:textId="77777777" w:rsidR="00134F00" w:rsidRDefault="00F3095A">
            <w:pPr>
              <w:spacing w:before="1"/>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Deaf </w:t>
            </w:r>
            <w:r>
              <w:rPr>
                <w:rFonts w:ascii="Cambria" w:eastAsia="Cambria" w:hAnsi="Cambria" w:cs="Cambria"/>
                <w:spacing w:val="-2"/>
              </w:rPr>
              <w:t>S</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P</w:t>
            </w:r>
            <w:r>
              <w:rPr>
                <w:rFonts w:ascii="Cambria" w:eastAsia="Cambria" w:hAnsi="Cambria" w:cs="Cambria"/>
              </w:rPr>
              <w:t>ot</w:t>
            </w:r>
            <w:r>
              <w:rPr>
                <w:rFonts w:ascii="Cambria" w:eastAsia="Cambria" w:hAnsi="Cambria" w:cs="Cambria"/>
                <w:spacing w:val="-3"/>
              </w:rPr>
              <w:t>t</w:t>
            </w:r>
            <w:r>
              <w:rPr>
                <w:rFonts w:ascii="Cambria" w:eastAsia="Cambria" w:hAnsi="Cambria" w:cs="Cambria"/>
              </w:rPr>
              <w:t>er,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da</w:t>
            </w:r>
            <w:r>
              <w:rPr>
                <w:rFonts w:ascii="Cambria" w:eastAsia="Cambria" w:hAnsi="Cambria" w:cs="Cambria"/>
                <w:spacing w:val="1"/>
              </w:rPr>
              <w:t>l</w:t>
            </w:r>
            <w:r>
              <w:rPr>
                <w:rFonts w:ascii="Cambria" w:eastAsia="Cambria" w:hAnsi="Cambria" w:cs="Cambria"/>
              </w:rPr>
              <w:t>l</w:t>
            </w:r>
          </w:p>
        </w:tc>
        <w:tc>
          <w:tcPr>
            <w:cnfStyle w:val="000100000000" w:firstRow="0" w:lastRow="0" w:firstColumn="0" w:lastColumn="1" w:oddVBand="0" w:evenVBand="0" w:oddHBand="0" w:evenHBand="0" w:firstRowFirstColumn="0" w:firstRowLastColumn="0" w:lastRowFirstColumn="0" w:lastRowLastColumn="0"/>
            <w:tcW w:w="2789" w:type="dxa"/>
          </w:tcPr>
          <w:p w14:paraId="7322D8F6" w14:textId="77777777" w:rsidR="00134F00" w:rsidRDefault="00F3095A">
            <w:pPr>
              <w:spacing w:before="1"/>
              <w:ind w:left="102" w:right="-20"/>
              <w:rPr>
                <w:rFonts w:ascii="Cambria" w:eastAsia="Cambria" w:hAnsi="Cambria" w:cs="Cambria"/>
              </w:rPr>
            </w:pPr>
            <w:r>
              <w:rPr>
                <w:rFonts w:ascii="Cambria" w:eastAsia="Cambria" w:hAnsi="Cambria" w:cs="Cambria"/>
              </w:rPr>
              <w:t>103</w:t>
            </w:r>
          </w:p>
        </w:tc>
      </w:tr>
      <w:tr w:rsidR="00134F00" w14:paraId="2843C084" w14:textId="77777777" w:rsidTr="00E8027B">
        <w:trPr>
          <w:trHeight w:hRule="exact" w:val="804"/>
        </w:trPr>
        <w:tc>
          <w:tcPr>
            <w:cnfStyle w:val="001000000000" w:firstRow="0" w:lastRow="0" w:firstColumn="1" w:lastColumn="0" w:oddVBand="0" w:evenVBand="0" w:oddHBand="0" w:evenHBand="0" w:firstRowFirstColumn="0" w:firstRowLastColumn="0" w:lastRowFirstColumn="0" w:lastRowLastColumn="0"/>
            <w:tcW w:w="936" w:type="dxa"/>
          </w:tcPr>
          <w:p w14:paraId="2A3DBB3C" w14:textId="77777777" w:rsidR="00134F00" w:rsidRDefault="00F3095A">
            <w:pPr>
              <w:spacing w:before="1"/>
              <w:ind w:left="102" w:right="-20"/>
              <w:rPr>
                <w:rFonts w:ascii="Cambria" w:eastAsia="Cambria" w:hAnsi="Cambria" w:cs="Cambria"/>
              </w:rPr>
            </w:pPr>
            <w:r>
              <w:rPr>
                <w:rFonts w:ascii="Cambria" w:eastAsia="Cambria" w:hAnsi="Cambria" w:cs="Cambria"/>
              </w:rPr>
              <w:t>2</w:t>
            </w:r>
          </w:p>
        </w:tc>
        <w:tc>
          <w:tcPr>
            <w:cnfStyle w:val="000010000000" w:firstRow="0" w:lastRow="0" w:firstColumn="0" w:lastColumn="0" w:oddVBand="1" w:evenVBand="0" w:oddHBand="0" w:evenHBand="0" w:firstRowFirstColumn="0" w:firstRowLastColumn="0" w:lastRowFirstColumn="0" w:lastRowLastColumn="0"/>
            <w:tcW w:w="1889" w:type="dxa"/>
          </w:tcPr>
          <w:p w14:paraId="1D44B27C" w14:textId="77777777" w:rsidR="00134F00" w:rsidRDefault="00F3095A">
            <w:pPr>
              <w:spacing w:before="1"/>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ou</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s</w:t>
            </w:r>
          </w:p>
        </w:tc>
        <w:tc>
          <w:tcPr>
            <w:tcW w:w="3240" w:type="dxa"/>
          </w:tcPr>
          <w:p w14:paraId="6F7FEFAC" w14:textId="77777777" w:rsidR="00134F00" w:rsidRDefault="00F3095A">
            <w:pPr>
              <w:spacing w:before="1"/>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Hale, H</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le</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L</w:t>
            </w:r>
            <w:r>
              <w:rPr>
                <w:rFonts w:ascii="Cambria" w:eastAsia="Cambria" w:hAnsi="Cambria" w:cs="Cambria"/>
              </w:rPr>
              <w:t>u</w:t>
            </w:r>
            <w:r>
              <w:rPr>
                <w:rFonts w:ascii="Cambria" w:eastAsia="Cambria" w:hAnsi="Cambria" w:cs="Cambria"/>
                <w:spacing w:val="-1"/>
              </w:rPr>
              <w:t>bb</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p>
          <w:p w14:paraId="1A1A9545" w14:textId="77777777" w:rsidR="00134F00" w:rsidRDefault="00F3095A">
            <w:pPr>
              <w:spacing w:before="37"/>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T</w:t>
            </w:r>
            <w:r>
              <w:rPr>
                <w:rFonts w:ascii="Cambria" w:eastAsia="Cambria" w:hAnsi="Cambria" w:cs="Cambria"/>
              </w:rPr>
              <w:t>erry</w:t>
            </w:r>
          </w:p>
        </w:tc>
        <w:tc>
          <w:tcPr>
            <w:cnfStyle w:val="000100000000" w:firstRow="0" w:lastRow="0" w:firstColumn="0" w:lastColumn="1" w:oddVBand="0" w:evenVBand="0" w:oddHBand="0" w:evenHBand="0" w:firstRowFirstColumn="0" w:firstRowLastColumn="0" w:lastRowFirstColumn="0" w:lastRowLastColumn="0"/>
            <w:tcW w:w="2789" w:type="dxa"/>
          </w:tcPr>
          <w:p w14:paraId="08DD2E3E" w14:textId="77777777" w:rsidR="00134F00" w:rsidRDefault="00F3095A">
            <w:pPr>
              <w:spacing w:before="1"/>
              <w:ind w:left="102" w:right="-20"/>
              <w:rPr>
                <w:rFonts w:ascii="Cambria" w:eastAsia="Cambria" w:hAnsi="Cambria" w:cs="Cambria"/>
              </w:rPr>
            </w:pPr>
            <w:r>
              <w:rPr>
                <w:rFonts w:ascii="Cambria" w:eastAsia="Cambria" w:hAnsi="Cambria" w:cs="Cambria"/>
              </w:rPr>
              <w:t>102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161</w:t>
            </w:r>
          </w:p>
        </w:tc>
      </w:tr>
      <w:tr w:rsidR="00134F00" w14:paraId="6EEF3E61"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4A3D4013" w14:textId="77777777" w:rsidR="00134F00" w:rsidRDefault="00F3095A">
            <w:pPr>
              <w:spacing w:line="257" w:lineRule="exact"/>
              <w:ind w:left="102" w:right="-20"/>
              <w:rPr>
                <w:rFonts w:ascii="Cambria" w:eastAsia="Cambria" w:hAnsi="Cambria" w:cs="Cambria"/>
              </w:rPr>
            </w:pPr>
            <w:r>
              <w:rPr>
                <w:rFonts w:ascii="Cambria" w:eastAsia="Cambria" w:hAnsi="Cambria" w:cs="Cambria"/>
              </w:rPr>
              <w:t>4</w:t>
            </w:r>
          </w:p>
        </w:tc>
        <w:tc>
          <w:tcPr>
            <w:cnfStyle w:val="000010000000" w:firstRow="0" w:lastRow="0" w:firstColumn="0" w:lastColumn="0" w:oddVBand="1" w:evenVBand="0" w:oddHBand="0" w:evenHBand="0" w:firstRowFirstColumn="0" w:firstRowLastColumn="0" w:lastRowFirstColumn="0" w:lastRowLastColumn="0"/>
            <w:tcW w:w="1889" w:type="dxa"/>
          </w:tcPr>
          <w:p w14:paraId="2ACFF49E"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N</w:t>
            </w:r>
            <w:r>
              <w:rPr>
                <w:rFonts w:ascii="Cambria" w:eastAsia="Cambria" w:hAnsi="Cambria" w:cs="Cambria"/>
              </w:rPr>
              <w:t>orth</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tral</w:t>
            </w:r>
          </w:p>
        </w:tc>
        <w:tc>
          <w:tcPr>
            <w:tcW w:w="3240" w:type="dxa"/>
          </w:tcPr>
          <w:p w14:paraId="06E81177"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C</w:t>
            </w:r>
            <w:r>
              <w:rPr>
                <w:rFonts w:ascii="Cambria" w:eastAsia="Cambria" w:hAnsi="Cambria" w:cs="Cambria"/>
              </w:rPr>
              <w:t>ol</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n</w:t>
            </w:r>
            <w:r>
              <w:rPr>
                <w:rFonts w:ascii="Cambria" w:eastAsia="Cambria" w:hAnsi="Cambria" w:cs="Cambria"/>
              </w:rPr>
              <w:t>ton</w:t>
            </w:r>
          </w:p>
        </w:tc>
        <w:tc>
          <w:tcPr>
            <w:cnfStyle w:val="000100000000" w:firstRow="0" w:lastRow="0" w:firstColumn="0" w:lastColumn="1" w:oddVBand="0" w:evenVBand="0" w:oddHBand="0" w:evenHBand="0" w:firstRowFirstColumn="0" w:firstRowLastColumn="0" w:lastRowFirstColumn="0" w:lastRowLastColumn="0"/>
            <w:tcW w:w="2789" w:type="dxa"/>
          </w:tcPr>
          <w:p w14:paraId="0FF2C153" w14:textId="77777777" w:rsidR="00134F00" w:rsidRDefault="00F3095A">
            <w:pPr>
              <w:spacing w:line="257" w:lineRule="exact"/>
              <w:ind w:left="102" w:right="-20"/>
              <w:rPr>
                <w:rFonts w:ascii="Cambria" w:eastAsia="Cambria" w:hAnsi="Cambria" w:cs="Cambria"/>
              </w:rPr>
            </w:pPr>
            <w:r>
              <w:rPr>
                <w:rFonts w:ascii="Cambria" w:eastAsia="Cambria" w:hAnsi="Cambria" w:cs="Cambria"/>
              </w:rPr>
              <w:t>413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903</w:t>
            </w:r>
          </w:p>
        </w:tc>
      </w:tr>
      <w:tr w:rsidR="00134F00" w14:paraId="5FA86BD5" w14:textId="77777777" w:rsidTr="00E8027B">
        <w:trPr>
          <w:trHeight w:hRule="exact" w:val="804"/>
        </w:trPr>
        <w:tc>
          <w:tcPr>
            <w:cnfStyle w:val="001000000000" w:firstRow="0" w:lastRow="0" w:firstColumn="1" w:lastColumn="0" w:oddVBand="0" w:evenVBand="0" w:oddHBand="0" w:evenHBand="0" w:firstRowFirstColumn="0" w:firstRowLastColumn="0" w:lastRowFirstColumn="0" w:lastRowLastColumn="0"/>
            <w:tcW w:w="936" w:type="dxa"/>
          </w:tcPr>
          <w:p w14:paraId="6B38F60A" w14:textId="77777777" w:rsidR="00134F00" w:rsidRDefault="00F3095A">
            <w:pPr>
              <w:spacing w:line="257" w:lineRule="exact"/>
              <w:ind w:left="102" w:right="-20"/>
              <w:rPr>
                <w:rFonts w:ascii="Cambria" w:eastAsia="Cambria" w:hAnsi="Cambria" w:cs="Cambria"/>
              </w:rPr>
            </w:pPr>
            <w:r>
              <w:rPr>
                <w:rFonts w:ascii="Cambria" w:eastAsia="Cambria" w:hAnsi="Cambria" w:cs="Cambria"/>
              </w:rPr>
              <w:t>5</w:t>
            </w:r>
          </w:p>
        </w:tc>
        <w:tc>
          <w:tcPr>
            <w:cnfStyle w:val="000010000000" w:firstRow="0" w:lastRow="0" w:firstColumn="0" w:lastColumn="0" w:oddVBand="1" w:evenVBand="0" w:oddHBand="0" w:evenHBand="0" w:firstRowFirstColumn="0" w:firstRowLastColumn="0" w:lastRowFirstColumn="0" w:lastRowLastColumn="0"/>
            <w:tcW w:w="1889" w:type="dxa"/>
          </w:tcPr>
          <w:p w14:paraId="0343BF91"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T</w:t>
            </w:r>
            <w:r>
              <w:rPr>
                <w:rFonts w:ascii="Cambria" w:eastAsia="Cambria" w:hAnsi="Cambria" w:cs="Cambria"/>
              </w:rPr>
              <w:t>arra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1"/>
              </w:rPr>
              <w:t>n</w:t>
            </w:r>
            <w:r>
              <w:rPr>
                <w:rFonts w:ascii="Cambria" w:eastAsia="Cambria" w:hAnsi="Cambria" w:cs="Cambria"/>
              </w:rPr>
              <w:t>ty</w:t>
            </w:r>
          </w:p>
        </w:tc>
        <w:tc>
          <w:tcPr>
            <w:tcW w:w="3240" w:type="dxa"/>
          </w:tcPr>
          <w:p w14:paraId="5918E0BC" w14:textId="77777777" w:rsidR="00134F00" w:rsidRDefault="00F3095A">
            <w:pPr>
              <w:spacing w:line="257" w:lineRule="exact"/>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T</w:t>
            </w:r>
            <w:r>
              <w:rPr>
                <w:rFonts w:ascii="Cambria" w:eastAsia="Cambria" w:hAnsi="Cambria" w:cs="Cambria"/>
              </w:rPr>
              <w:t>arra</w:t>
            </w:r>
            <w:r>
              <w:rPr>
                <w:rFonts w:ascii="Cambria" w:eastAsia="Cambria" w:hAnsi="Cambria" w:cs="Cambria"/>
                <w:spacing w:val="-1"/>
              </w:rPr>
              <w:t>n</w:t>
            </w:r>
            <w:r>
              <w:rPr>
                <w:rFonts w:ascii="Cambria" w:eastAsia="Cambria" w:hAnsi="Cambria" w:cs="Cambria"/>
              </w:rPr>
              <w:t>t</w:t>
            </w:r>
          </w:p>
        </w:tc>
        <w:tc>
          <w:tcPr>
            <w:cnfStyle w:val="000100000000" w:firstRow="0" w:lastRow="0" w:firstColumn="0" w:lastColumn="1" w:oddVBand="0" w:evenVBand="0" w:oddHBand="0" w:evenHBand="0" w:firstRowFirstColumn="0" w:firstRowLastColumn="0" w:lastRowFirstColumn="0" w:lastRowLastColumn="0"/>
            <w:tcW w:w="2789" w:type="dxa"/>
          </w:tcPr>
          <w:p w14:paraId="2A727BF2" w14:textId="77777777" w:rsidR="00134F00" w:rsidRDefault="00F3095A">
            <w:pPr>
              <w:spacing w:line="257" w:lineRule="exact"/>
              <w:ind w:left="102" w:right="-20"/>
              <w:rPr>
                <w:rFonts w:ascii="Cambria" w:eastAsia="Cambria" w:hAnsi="Cambria" w:cs="Cambria"/>
              </w:rPr>
            </w:pPr>
            <w:r>
              <w:rPr>
                <w:rFonts w:ascii="Cambria" w:eastAsia="Cambria" w:hAnsi="Cambria" w:cs="Cambria"/>
              </w:rPr>
              <w:t>902, 90</w:t>
            </w:r>
            <w:r>
              <w:rPr>
                <w:rFonts w:ascii="Cambria" w:eastAsia="Cambria" w:hAnsi="Cambria" w:cs="Cambria"/>
                <w:spacing w:val="-2"/>
              </w:rPr>
              <w:t>4</w:t>
            </w:r>
            <w:r>
              <w:rPr>
                <w:rFonts w:ascii="Cambria" w:eastAsia="Cambria" w:hAnsi="Cambria" w:cs="Cambria"/>
              </w:rPr>
              <w:t xml:space="preserve">, 905, </w:t>
            </w:r>
            <w:r>
              <w:rPr>
                <w:rFonts w:ascii="Cambria" w:eastAsia="Cambria" w:hAnsi="Cambria" w:cs="Cambria"/>
                <w:spacing w:val="-2"/>
              </w:rPr>
              <w:t>9</w:t>
            </w:r>
            <w:r>
              <w:rPr>
                <w:rFonts w:ascii="Cambria" w:eastAsia="Cambria" w:hAnsi="Cambria" w:cs="Cambria"/>
              </w:rPr>
              <w:t>06, a</w:t>
            </w:r>
            <w:r>
              <w:rPr>
                <w:rFonts w:ascii="Cambria" w:eastAsia="Cambria" w:hAnsi="Cambria" w:cs="Cambria"/>
                <w:spacing w:val="-1"/>
              </w:rPr>
              <w:t>n</w:t>
            </w:r>
            <w:r>
              <w:rPr>
                <w:rFonts w:ascii="Cambria" w:eastAsia="Cambria" w:hAnsi="Cambria" w:cs="Cambria"/>
              </w:rPr>
              <w:t>d</w:t>
            </w:r>
          </w:p>
          <w:p w14:paraId="0509AFC2" w14:textId="77777777" w:rsidR="00134F00" w:rsidRDefault="00F3095A">
            <w:pPr>
              <w:spacing w:before="39"/>
              <w:ind w:left="102" w:right="-20"/>
              <w:rPr>
                <w:rFonts w:ascii="Cambria" w:eastAsia="Cambria" w:hAnsi="Cambria" w:cs="Cambria"/>
              </w:rPr>
            </w:pPr>
            <w:r>
              <w:rPr>
                <w:rFonts w:ascii="Cambria" w:eastAsia="Cambria" w:hAnsi="Cambria" w:cs="Cambria"/>
              </w:rPr>
              <w:t>909</w:t>
            </w:r>
          </w:p>
        </w:tc>
      </w:tr>
      <w:tr w:rsidR="00134F00" w14:paraId="1ABB1F26" w14:textId="77777777" w:rsidTr="00E8027B">
        <w:trPr>
          <w:cnfStyle w:val="000000100000" w:firstRow="0" w:lastRow="0" w:firstColumn="0" w:lastColumn="0" w:oddVBand="0" w:evenVBand="0" w:oddHBand="1" w:evenHBand="0" w:firstRowFirstColumn="0" w:firstRowLastColumn="0" w:lastRowFirstColumn="0" w:lastRowLastColumn="0"/>
          <w:trHeight w:hRule="exact" w:val="804"/>
        </w:trPr>
        <w:tc>
          <w:tcPr>
            <w:cnfStyle w:val="001000000000" w:firstRow="0" w:lastRow="0" w:firstColumn="1" w:lastColumn="0" w:oddVBand="0" w:evenVBand="0" w:oddHBand="0" w:evenHBand="0" w:firstRowFirstColumn="0" w:firstRowLastColumn="0" w:lastRowFirstColumn="0" w:lastRowLastColumn="0"/>
            <w:tcW w:w="936" w:type="dxa"/>
          </w:tcPr>
          <w:p w14:paraId="5B3DB9B9" w14:textId="77777777" w:rsidR="00134F00" w:rsidRDefault="00F3095A">
            <w:pPr>
              <w:spacing w:line="257" w:lineRule="exact"/>
              <w:ind w:left="102" w:right="-20"/>
              <w:rPr>
                <w:rFonts w:ascii="Cambria" w:eastAsia="Cambria" w:hAnsi="Cambria" w:cs="Cambria"/>
              </w:rPr>
            </w:pPr>
            <w:r>
              <w:rPr>
                <w:rFonts w:ascii="Cambria" w:eastAsia="Cambria" w:hAnsi="Cambria" w:cs="Cambria"/>
              </w:rPr>
              <w:t>6</w:t>
            </w:r>
          </w:p>
        </w:tc>
        <w:tc>
          <w:tcPr>
            <w:cnfStyle w:val="000010000000" w:firstRow="0" w:lastRow="0" w:firstColumn="0" w:lastColumn="0" w:oddVBand="1" w:evenVBand="0" w:oddHBand="0" w:evenHBand="0" w:firstRowFirstColumn="0" w:firstRowLastColumn="0" w:lastRowFirstColumn="0" w:lastRowLastColumn="0"/>
            <w:tcW w:w="1889" w:type="dxa"/>
          </w:tcPr>
          <w:p w14:paraId="6A0AC4E6" w14:textId="77777777" w:rsidR="00134F00" w:rsidRDefault="00F3095A">
            <w:pPr>
              <w:spacing w:line="257" w:lineRule="exact"/>
              <w:ind w:left="102" w:right="-20"/>
              <w:rPr>
                <w:rFonts w:ascii="Cambria" w:eastAsia="Cambria" w:hAnsi="Cambria" w:cs="Cambria"/>
              </w:rPr>
            </w:pPr>
            <w:r>
              <w:rPr>
                <w:rFonts w:ascii="Cambria" w:eastAsia="Cambria" w:hAnsi="Cambria" w:cs="Cambria"/>
              </w:rPr>
              <w:t>Dall</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ty</w:t>
            </w:r>
          </w:p>
        </w:tc>
        <w:tc>
          <w:tcPr>
            <w:tcW w:w="3240" w:type="dxa"/>
          </w:tcPr>
          <w:p w14:paraId="3A308B77"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Dall</w:t>
            </w:r>
            <w:r>
              <w:rPr>
                <w:rFonts w:ascii="Cambria" w:eastAsia="Cambria" w:hAnsi="Cambria" w:cs="Cambria"/>
                <w:spacing w:val="-2"/>
              </w:rPr>
              <w:t>a</w:t>
            </w:r>
            <w:r>
              <w:rPr>
                <w:rFonts w:ascii="Cambria" w:eastAsia="Cambria" w:hAnsi="Cambria" w:cs="Cambria"/>
              </w:rPr>
              <w:t>s</w:t>
            </w:r>
          </w:p>
        </w:tc>
        <w:tc>
          <w:tcPr>
            <w:cnfStyle w:val="000100000000" w:firstRow="0" w:lastRow="0" w:firstColumn="0" w:lastColumn="1" w:oddVBand="0" w:evenVBand="0" w:oddHBand="0" w:evenHBand="0" w:firstRowFirstColumn="0" w:firstRowLastColumn="0" w:lastRowFirstColumn="0" w:lastRowLastColumn="0"/>
            <w:tcW w:w="2789" w:type="dxa"/>
          </w:tcPr>
          <w:p w14:paraId="73631AE3" w14:textId="77777777" w:rsidR="00134F00" w:rsidRDefault="00F3095A">
            <w:pPr>
              <w:spacing w:line="257" w:lineRule="exact"/>
              <w:ind w:left="102" w:right="-20"/>
              <w:rPr>
                <w:rFonts w:ascii="Cambria" w:eastAsia="Cambria" w:hAnsi="Cambria" w:cs="Cambria"/>
              </w:rPr>
            </w:pPr>
            <w:r>
              <w:rPr>
                <w:rFonts w:ascii="Cambria" w:eastAsia="Cambria" w:hAnsi="Cambria" w:cs="Cambria"/>
              </w:rPr>
              <w:t>403, 40</w:t>
            </w:r>
            <w:r>
              <w:rPr>
                <w:rFonts w:ascii="Cambria" w:eastAsia="Cambria" w:hAnsi="Cambria" w:cs="Cambria"/>
                <w:spacing w:val="-2"/>
              </w:rPr>
              <w:t>6</w:t>
            </w:r>
            <w:r>
              <w:rPr>
                <w:rFonts w:ascii="Cambria" w:eastAsia="Cambria" w:hAnsi="Cambria" w:cs="Cambria"/>
              </w:rPr>
              <w:t xml:space="preserve">, 407, </w:t>
            </w:r>
            <w:r>
              <w:rPr>
                <w:rFonts w:ascii="Cambria" w:eastAsia="Cambria" w:hAnsi="Cambria" w:cs="Cambria"/>
                <w:spacing w:val="-2"/>
              </w:rPr>
              <w:t>4</w:t>
            </w:r>
            <w:r>
              <w:rPr>
                <w:rFonts w:ascii="Cambria" w:eastAsia="Cambria" w:hAnsi="Cambria" w:cs="Cambria"/>
              </w:rPr>
              <w:t>09,</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nd</w:t>
            </w:r>
          </w:p>
          <w:p w14:paraId="3C0B5B52" w14:textId="77777777" w:rsidR="00134F00" w:rsidRDefault="00F3095A">
            <w:pPr>
              <w:spacing w:before="39"/>
              <w:ind w:left="102" w:right="-20"/>
              <w:rPr>
                <w:rFonts w:ascii="Cambria" w:eastAsia="Cambria" w:hAnsi="Cambria" w:cs="Cambria"/>
              </w:rPr>
            </w:pPr>
            <w:r>
              <w:rPr>
                <w:rFonts w:ascii="Cambria" w:eastAsia="Cambria" w:hAnsi="Cambria" w:cs="Cambria"/>
              </w:rPr>
              <w:t>411</w:t>
            </w:r>
          </w:p>
        </w:tc>
      </w:tr>
      <w:tr w:rsidR="00134F00" w14:paraId="79CFA1CE" w14:textId="77777777" w:rsidTr="00E8027B">
        <w:trPr>
          <w:trHeight w:hRule="exact" w:val="802"/>
        </w:trPr>
        <w:tc>
          <w:tcPr>
            <w:cnfStyle w:val="001000000000" w:firstRow="0" w:lastRow="0" w:firstColumn="1" w:lastColumn="0" w:oddVBand="0" w:evenVBand="0" w:oddHBand="0" w:evenHBand="0" w:firstRowFirstColumn="0" w:firstRowLastColumn="0" w:lastRowFirstColumn="0" w:lastRowLastColumn="0"/>
            <w:tcW w:w="936" w:type="dxa"/>
          </w:tcPr>
          <w:p w14:paraId="17A6BDCA" w14:textId="77777777" w:rsidR="00134F00" w:rsidRDefault="00F3095A">
            <w:pPr>
              <w:spacing w:line="257" w:lineRule="exact"/>
              <w:ind w:left="102" w:right="-20"/>
              <w:rPr>
                <w:rFonts w:ascii="Cambria" w:eastAsia="Cambria" w:hAnsi="Cambria" w:cs="Cambria"/>
              </w:rPr>
            </w:pPr>
            <w:r>
              <w:rPr>
                <w:rFonts w:ascii="Cambria" w:eastAsia="Cambria" w:hAnsi="Cambria" w:cs="Cambria"/>
              </w:rPr>
              <w:t>8</w:t>
            </w:r>
          </w:p>
        </w:tc>
        <w:tc>
          <w:tcPr>
            <w:cnfStyle w:val="000010000000" w:firstRow="0" w:lastRow="0" w:firstColumn="0" w:lastColumn="0" w:oddVBand="1" w:evenVBand="0" w:oddHBand="0" w:evenHBand="0" w:firstRowFirstColumn="0" w:firstRowLastColumn="0" w:lastRowFirstColumn="0" w:lastRowLastColumn="0"/>
            <w:tcW w:w="1889" w:type="dxa"/>
          </w:tcPr>
          <w:p w14:paraId="72CB9EB5" w14:textId="77777777" w:rsidR="00134F00" w:rsidRDefault="00F3095A">
            <w:pPr>
              <w:spacing w:line="257" w:lineRule="exact"/>
              <w:ind w:left="102" w:right="-20"/>
              <w:rPr>
                <w:rFonts w:ascii="Cambria" w:eastAsia="Cambria" w:hAnsi="Cambria" w:cs="Cambria"/>
              </w:rPr>
            </w:pPr>
            <w:r>
              <w:rPr>
                <w:rFonts w:ascii="Cambria" w:eastAsia="Cambria" w:hAnsi="Cambria" w:cs="Cambria"/>
              </w:rPr>
              <w:t>Ea</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p>
        </w:tc>
        <w:tc>
          <w:tcPr>
            <w:tcW w:w="3240" w:type="dxa"/>
          </w:tcPr>
          <w:p w14:paraId="08948C07" w14:textId="77777777" w:rsidR="00134F00" w:rsidRDefault="00F3095A">
            <w:pPr>
              <w:spacing w:line="257" w:lineRule="exact"/>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Gre</w:t>
            </w:r>
            <w:r>
              <w:rPr>
                <w:rFonts w:ascii="Cambria" w:eastAsia="Cambria" w:hAnsi="Cambria" w:cs="Cambria"/>
                <w:spacing w:val="-1"/>
              </w:rPr>
              <w:t>gg</w:t>
            </w:r>
            <w:r>
              <w:rPr>
                <w:rFonts w:ascii="Cambria" w:eastAsia="Cambria" w:hAnsi="Cambria" w:cs="Cambria"/>
              </w:rPr>
              <w:t>, Harr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 He</w:t>
            </w:r>
            <w:r>
              <w:rPr>
                <w:rFonts w:ascii="Cambria" w:eastAsia="Cambria" w:hAnsi="Cambria" w:cs="Cambria"/>
                <w:spacing w:val="-1"/>
              </w:rPr>
              <w:t>n</w:t>
            </w:r>
            <w:r>
              <w:rPr>
                <w:rFonts w:ascii="Cambria" w:eastAsia="Cambria" w:hAnsi="Cambria" w:cs="Cambria"/>
              </w:rPr>
              <w:t>de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45CCAF33" w14:textId="77777777" w:rsidR="00134F00" w:rsidRDefault="00F3095A">
            <w:pPr>
              <w:spacing w:before="37"/>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V</w:t>
            </w:r>
            <w:r>
              <w:rPr>
                <w:rFonts w:ascii="Cambria" w:eastAsia="Cambria" w:hAnsi="Cambria" w:cs="Cambria"/>
              </w:rPr>
              <w:t>an</w:t>
            </w:r>
            <w:r>
              <w:rPr>
                <w:rFonts w:ascii="Cambria" w:eastAsia="Cambria" w:hAnsi="Cambria" w:cs="Cambria"/>
                <w:spacing w:val="-1"/>
              </w:rPr>
              <w:t xml:space="preserve"> Z</w:t>
            </w:r>
            <w:r>
              <w:rPr>
                <w:rFonts w:ascii="Cambria" w:eastAsia="Cambria" w:hAnsi="Cambria" w:cs="Cambria"/>
              </w:rPr>
              <w:t>a</w:t>
            </w:r>
            <w:r>
              <w:rPr>
                <w:rFonts w:ascii="Cambria" w:eastAsia="Cambria" w:hAnsi="Cambria" w:cs="Cambria"/>
                <w:spacing w:val="-1"/>
              </w:rPr>
              <w:t>n</w:t>
            </w:r>
            <w:r>
              <w:rPr>
                <w:rFonts w:ascii="Cambria" w:eastAsia="Cambria" w:hAnsi="Cambria" w:cs="Cambria"/>
              </w:rPr>
              <w:t>dt</w:t>
            </w:r>
          </w:p>
        </w:tc>
        <w:tc>
          <w:tcPr>
            <w:cnfStyle w:val="000100000000" w:firstRow="0" w:lastRow="0" w:firstColumn="0" w:lastColumn="1" w:oddVBand="0" w:evenVBand="0" w:oddHBand="0" w:evenHBand="0" w:firstRowFirstColumn="0" w:firstRowLastColumn="0" w:lastRowFirstColumn="0" w:lastRowLastColumn="0"/>
            <w:tcW w:w="2789" w:type="dxa"/>
          </w:tcPr>
          <w:p w14:paraId="586A1C61" w14:textId="77777777" w:rsidR="00134F00" w:rsidRDefault="00F3095A">
            <w:pPr>
              <w:spacing w:line="257" w:lineRule="exact"/>
              <w:ind w:left="102" w:right="-20"/>
              <w:rPr>
                <w:rFonts w:ascii="Cambria" w:eastAsia="Cambria" w:hAnsi="Cambria" w:cs="Cambria"/>
              </w:rPr>
            </w:pPr>
            <w:r>
              <w:rPr>
                <w:rFonts w:ascii="Cambria" w:eastAsia="Cambria" w:hAnsi="Cambria" w:cs="Cambria"/>
              </w:rPr>
              <w:t>503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506</w:t>
            </w:r>
          </w:p>
        </w:tc>
      </w:tr>
      <w:tr w:rsidR="00134F00" w14:paraId="170B7135"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2D7F639C" w14:textId="77777777" w:rsidR="00134F00" w:rsidRDefault="00F3095A">
            <w:pPr>
              <w:spacing w:line="257" w:lineRule="exact"/>
              <w:ind w:left="102" w:right="-20"/>
              <w:rPr>
                <w:rFonts w:ascii="Cambria" w:eastAsia="Cambria" w:hAnsi="Cambria" w:cs="Cambria"/>
              </w:rPr>
            </w:pPr>
            <w:r>
              <w:rPr>
                <w:rFonts w:ascii="Cambria" w:eastAsia="Cambria" w:hAnsi="Cambria" w:cs="Cambria"/>
              </w:rPr>
              <w:t>9</w:t>
            </w:r>
          </w:p>
        </w:tc>
        <w:tc>
          <w:tcPr>
            <w:cnfStyle w:val="000010000000" w:firstRow="0" w:lastRow="0" w:firstColumn="0" w:lastColumn="0" w:oddVBand="1" w:evenVBand="0" w:oddHBand="0" w:evenHBand="0" w:firstRowFirstColumn="0" w:firstRowLastColumn="0" w:lastRowFirstColumn="0" w:lastRowLastColumn="0"/>
            <w:tcW w:w="1889" w:type="dxa"/>
          </w:tcPr>
          <w:p w14:paraId="0B1D103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tral</w:t>
            </w:r>
          </w:p>
        </w:tc>
        <w:tc>
          <w:tcPr>
            <w:tcW w:w="3240" w:type="dxa"/>
          </w:tcPr>
          <w:p w14:paraId="7504F9AE"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y</w:t>
            </w:r>
            <w:r>
              <w:rPr>
                <w:rFonts w:ascii="Cambria" w:eastAsia="Cambria" w:hAnsi="Cambria" w:cs="Cambria"/>
              </w:rPr>
              <w:t>lor</w:t>
            </w:r>
          </w:p>
        </w:tc>
        <w:tc>
          <w:tcPr>
            <w:cnfStyle w:val="000100000000" w:firstRow="0" w:lastRow="0" w:firstColumn="0" w:lastColumn="1" w:oddVBand="0" w:evenVBand="0" w:oddHBand="0" w:evenHBand="0" w:firstRowFirstColumn="0" w:firstRowLastColumn="0" w:lastRowFirstColumn="0" w:lastRowLastColumn="0"/>
            <w:tcW w:w="2789" w:type="dxa"/>
          </w:tcPr>
          <w:p w14:paraId="5AEB7C46" w14:textId="77777777" w:rsidR="00134F00" w:rsidRDefault="00F3095A">
            <w:pPr>
              <w:spacing w:line="257" w:lineRule="exact"/>
              <w:ind w:left="102" w:right="-20"/>
              <w:rPr>
                <w:rFonts w:ascii="Cambria" w:eastAsia="Cambria" w:hAnsi="Cambria" w:cs="Cambria"/>
              </w:rPr>
            </w:pPr>
            <w:r>
              <w:rPr>
                <w:rFonts w:ascii="Cambria" w:eastAsia="Cambria" w:hAnsi="Cambria" w:cs="Cambria"/>
              </w:rPr>
              <w:t>105</w:t>
            </w:r>
          </w:p>
        </w:tc>
      </w:tr>
      <w:tr w:rsidR="00134F00" w14:paraId="288466B7" w14:textId="77777777" w:rsidTr="00E8027B">
        <w:trPr>
          <w:trHeight w:hRule="exact" w:val="804"/>
        </w:trPr>
        <w:tc>
          <w:tcPr>
            <w:cnfStyle w:val="001000000000" w:firstRow="0" w:lastRow="0" w:firstColumn="1" w:lastColumn="0" w:oddVBand="0" w:evenVBand="0" w:oddHBand="0" w:evenHBand="0" w:firstRowFirstColumn="0" w:firstRowLastColumn="0" w:lastRowFirstColumn="0" w:lastRowLastColumn="0"/>
            <w:tcW w:w="936" w:type="dxa"/>
          </w:tcPr>
          <w:p w14:paraId="2D02C7AF" w14:textId="77777777" w:rsidR="00134F00" w:rsidRDefault="00F3095A">
            <w:pPr>
              <w:spacing w:line="257" w:lineRule="exact"/>
              <w:ind w:left="102" w:right="-20"/>
              <w:rPr>
                <w:rFonts w:ascii="Cambria" w:eastAsia="Cambria" w:hAnsi="Cambria" w:cs="Cambria"/>
              </w:rPr>
            </w:pPr>
            <w:r>
              <w:rPr>
                <w:rFonts w:ascii="Cambria" w:eastAsia="Cambria" w:hAnsi="Cambria" w:cs="Cambria"/>
              </w:rPr>
              <w:t>10</w:t>
            </w:r>
          </w:p>
        </w:tc>
        <w:tc>
          <w:tcPr>
            <w:cnfStyle w:val="000010000000" w:firstRow="0" w:lastRow="0" w:firstColumn="0" w:lastColumn="0" w:oddVBand="1" w:evenVBand="0" w:oddHBand="0" w:evenHBand="0" w:firstRowFirstColumn="0" w:firstRowLastColumn="0" w:lastRowFirstColumn="0" w:lastRowLastColumn="0"/>
            <w:tcW w:w="1889" w:type="dxa"/>
          </w:tcPr>
          <w:p w14:paraId="5EB35EB6"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U</w:t>
            </w:r>
            <w:r>
              <w:rPr>
                <w:rFonts w:ascii="Cambria" w:eastAsia="Cambria" w:hAnsi="Cambria" w:cs="Cambria"/>
              </w:rPr>
              <w:t>pper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rPr>
              <w:t>o</w:t>
            </w:r>
          </w:p>
          <w:p w14:paraId="224559AA" w14:textId="77777777" w:rsidR="00134F00" w:rsidRDefault="00F3095A">
            <w:pPr>
              <w:spacing w:before="39"/>
              <w:ind w:left="102" w:right="-20"/>
              <w:rPr>
                <w:rFonts w:ascii="Cambria" w:eastAsia="Cambria" w:hAnsi="Cambria" w:cs="Cambria"/>
              </w:rPr>
            </w:pPr>
            <w:r>
              <w:rPr>
                <w:rFonts w:ascii="Cambria" w:eastAsia="Cambria" w:hAnsi="Cambria" w:cs="Cambria"/>
              </w:rPr>
              <w:t>Gra</w:t>
            </w:r>
            <w:r>
              <w:rPr>
                <w:rFonts w:ascii="Cambria" w:eastAsia="Cambria" w:hAnsi="Cambria" w:cs="Cambria"/>
                <w:spacing w:val="-1"/>
              </w:rPr>
              <w:t>n</w:t>
            </w:r>
            <w:r>
              <w:rPr>
                <w:rFonts w:ascii="Cambria" w:eastAsia="Cambria" w:hAnsi="Cambria" w:cs="Cambria"/>
              </w:rPr>
              <w:t>de</w:t>
            </w:r>
          </w:p>
        </w:tc>
        <w:tc>
          <w:tcPr>
            <w:tcW w:w="3240" w:type="dxa"/>
          </w:tcPr>
          <w:p w14:paraId="598D97A9" w14:textId="77777777" w:rsidR="00134F00" w:rsidRDefault="00F3095A">
            <w:pPr>
              <w:spacing w:line="257" w:lineRule="exact"/>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El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s</w:t>
            </w:r>
            <w:r>
              <w:rPr>
                <w:rFonts w:ascii="Cambria" w:eastAsia="Cambria" w:hAnsi="Cambria" w:cs="Cambria"/>
              </w:rPr>
              <w:t>o</w:t>
            </w:r>
          </w:p>
        </w:tc>
        <w:tc>
          <w:tcPr>
            <w:cnfStyle w:val="000100000000" w:firstRow="0" w:lastRow="0" w:firstColumn="0" w:lastColumn="1" w:oddVBand="0" w:evenVBand="0" w:oddHBand="0" w:evenHBand="0" w:firstRowFirstColumn="0" w:firstRowLastColumn="0" w:lastRowFirstColumn="0" w:lastRowLastColumn="0"/>
            <w:tcW w:w="2789" w:type="dxa"/>
          </w:tcPr>
          <w:p w14:paraId="2800247C" w14:textId="77777777" w:rsidR="00134F00" w:rsidRDefault="00F3095A">
            <w:pPr>
              <w:spacing w:line="257" w:lineRule="exact"/>
              <w:ind w:left="102" w:right="-20"/>
              <w:rPr>
                <w:rFonts w:ascii="Cambria" w:eastAsia="Cambria" w:hAnsi="Cambria" w:cs="Cambria"/>
              </w:rPr>
            </w:pPr>
            <w:r>
              <w:rPr>
                <w:rFonts w:ascii="Cambria" w:eastAsia="Cambria" w:hAnsi="Cambria" w:cs="Cambria"/>
              </w:rPr>
              <w:t>807, 80</w:t>
            </w:r>
            <w:r>
              <w:rPr>
                <w:rFonts w:ascii="Cambria" w:eastAsia="Cambria" w:hAnsi="Cambria" w:cs="Cambria"/>
                <w:spacing w:val="-2"/>
              </w:rPr>
              <w:t>8</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806</w:t>
            </w:r>
          </w:p>
        </w:tc>
      </w:tr>
      <w:tr w:rsidR="00134F00" w14:paraId="6185FA39"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7A6540C3" w14:textId="77777777" w:rsidR="00134F00" w:rsidRDefault="00F3095A">
            <w:pPr>
              <w:spacing w:line="257" w:lineRule="exact"/>
              <w:ind w:left="102" w:right="-20"/>
              <w:rPr>
                <w:rFonts w:ascii="Cambria" w:eastAsia="Cambria" w:hAnsi="Cambria" w:cs="Cambria"/>
              </w:rPr>
            </w:pPr>
            <w:r>
              <w:rPr>
                <w:rFonts w:ascii="Cambria" w:eastAsia="Cambria" w:hAnsi="Cambria" w:cs="Cambria"/>
              </w:rPr>
              <w:t>14</w:t>
            </w:r>
          </w:p>
        </w:tc>
        <w:tc>
          <w:tcPr>
            <w:cnfStyle w:val="000010000000" w:firstRow="0" w:lastRow="0" w:firstColumn="0" w:lastColumn="0" w:oddVBand="1" w:evenVBand="0" w:oddHBand="0" w:evenHBand="0" w:firstRowFirstColumn="0" w:firstRowLastColumn="0" w:lastRowFirstColumn="0" w:lastRowLastColumn="0"/>
            <w:tcW w:w="1889" w:type="dxa"/>
          </w:tcPr>
          <w:p w14:paraId="19726138"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ap</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A</w:t>
            </w:r>
            <w:r>
              <w:rPr>
                <w:rFonts w:ascii="Cambria" w:eastAsia="Cambria" w:hAnsi="Cambria" w:cs="Cambria"/>
              </w:rPr>
              <w:t>rea</w:t>
            </w:r>
          </w:p>
        </w:tc>
        <w:tc>
          <w:tcPr>
            <w:tcW w:w="3240" w:type="dxa"/>
          </w:tcPr>
          <w:p w14:paraId="540855DE"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T</w:t>
            </w:r>
            <w:r>
              <w:rPr>
                <w:rFonts w:ascii="Cambria" w:eastAsia="Cambria" w:hAnsi="Cambria" w:cs="Cambria"/>
              </w:rPr>
              <w:t>ra</w:t>
            </w:r>
            <w:r>
              <w:rPr>
                <w:rFonts w:ascii="Cambria" w:eastAsia="Cambria" w:hAnsi="Cambria" w:cs="Cambria"/>
                <w:spacing w:val="-1"/>
              </w:rPr>
              <w:t>vis</w:t>
            </w:r>
          </w:p>
        </w:tc>
        <w:tc>
          <w:tcPr>
            <w:cnfStyle w:val="000100000000" w:firstRow="0" w:lastRow="0" w:firstColumn="0" w:lastColumn="1" w:oddVBand="0" w:evenVBand="0" w:oddHBand="0" w:evenHBand="0" w:firstRowFirstColumn="0" w:firstRowLastColumn="0" w:lastRowFirstColumn="0" w:lastRowLastColumn="0"/>
            <w:tcW w:w="2789" w:type="dxa"/>
          </w:tcPr>
          <w:p w14:paraId="5ED30C26" w14:textId="77777777" w:rsidR="00134F00" w:rsidRDefault="00F3095A">
            <w:pPr>
              <w:spacing w:line="257" w:lineRule="exact"/>
              <w:ind w:left="102" w:right="-20"/>
              <w:rPr>
                <w:rFonts w:ascii="Cambria" w:eastAsia="Cambria" w:hAnsi="Cambria" w:cs="Cambria"/>
              </w:rPr>
            </w:pPr>
            <w:r>
              <w:rPr>
                <w:rFonts w:ascii="Cambria" w:eastAsia="Cambria" w:hAnsi="Cambria" w:cs="Cambria"/>
              </w:rPr>
              <w:t>702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703</w:t>
            </w:r>
          </w:p>
        </w:tc>
      </w:tr>
      <w:tr w:rsidR="00134F00" w14:paraId="123C2DDF" w14:textId="77777777" w:rsidTr="00E8027B">
        <w:trPr>
          <w:trHeight w:hRule="exact" w:val="804"/>
        </w:trPr>
        <w:tc>
          <w:tcPr>
            <w:cnfStyle w:val="001000000000" w:firstRow="0" w:lastRow="0" w:firstColumn="1" w:lastColumn="0" w:oddVBand="0" w:evenVBand="0" w:oddHBand="0" w:evenHBand="0" w:firstRowFirstColumn="0" w:firstRowLastColumn="0" w:lastRowFirstColumn="0" w:lastRowLastColumn="0"/>
            <w:tcW w:w="936" w:type="dxa"/>
          </w:tcPr>
          <w:p w14:paraId="6BDD568A" w14:textId="77777777" w:rsidR="00134F00" w:rsidRDefault="00F3095A">
            <w:pPr>
              <w:spacing w:line="257" w:lineRule="exact"/>
              <w:ind w:left="102" w:right="-20"/>
              <w:rPr>
                <w:rFonts w:ascii="Cambria" w:eastAsia="Cambria" w:hAnsi="Cambria" w:cs="Cambria"/>
              </w:rPr>
            </w:pPr>
            <w:r>
              <w:rPr>
                <w:rFonts w:ascii="Cambria" w:eastAsia="Cambria" w:hAnsi="Cambria" w:cs="Cambria"/>
              </w:rPr>
              <w:t>15</w:t>
            </w:r>
          </w:p>
        </w:tc>
        <w:tc>
          <w:tcPr>
            <w:cnfStyle w:val="000010000000" w:firstRow="0" w:lastRow="0" w:firstColumn="0" w:lastColumn="0" w:oddVBand="1" w:evenVBand="0" w:oddHBand="0" w:evenHBand="0" w:firstRowFirstColumn="0" w:firstRowLastColumn="0" w:lastRowFirstColumn="0" w:lastRowLastColumn="0"/>
            <w:tcW w:w="1889" w:type="dxa"/>
          </w:tcPr>
          <w:p w14:paraId="254DD350" w14:textId="77777777" w:rsidR="00134F00" w:rsidRDefault="00F3095A">
            <w:pPr>
              <w:spacing w:line="257" w:lineRule="exact"/>
              <w:ind w:left="102" w:right="-20"/>
              <w:rPr>
                <w:rFonts w:ascii="Cambria" w:eastAsia="Cambria" w:hAnsi="Cambria" w:cs="Cambria"/>
              </w:rPr>
            </w:pPr>
            <w:r>
              <w:rPr>
                <w:rFonts w:ascii="Cambria" w:eastAsia="Cambria" w:hAnsi="Cambria" w:cs="Cambria"/>
              </w:rPr>
              <w:t xml:space="preserve">Rural </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tal</w:t>
            </w:r>
          </w:p>
          <w:p w14:paraId="35B05C2F" w14:textId="77777777" w:rsidR="00134F00" w:rsidRDefault="00F3095A">
            <w:pPr>
              <w:spacing w:before="39"/>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rea</w:t>
            </w:r>
          </w:p>
        </w:tc>
        <w:tc>
          <w:tcPr>
            <w:tcW w:w="3240" w:type="dxa"/>
          </w:tcPr>
          <w:p w14:paraId="49CD52C9" w14:textId="77777777" w:rsidR="00134F00" w:rsidRDefault="00F3095A">
            <w:pPr>
              <w:spacing w:line="257" w:lineRule="exact"/>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Wi</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on</w:t>
            </w:r>
          </w:p>
        </w:tc>
        <w:tc>
          <w:tcPr>
            <w:cnfStyle w:val="000100000000" w:firstRow="0" w:lastRow="0" w:firstColumn="0" w:lastColumn="1" w:oddVBand="0" w:evenVBand="0" w:oddHBand="0" w:evenHBand="0" w:firstRowFirstColumn="0" w:firstRowLastColumn="0" w:lastRowFirstColumn="0" w:lastRowLastColumn="0"/>
            <w:tcW w:w="2789" w:type="dxa"/>
          </w:tcPr>
          <w:p w14:paraId="64EDCF72" w14:textId="77777777" w:rsidR="00134F00" w:rsidRDefault="00F3095A">
            <w:pPr>
              <w:spacing w:line="257" w:lineRule="exact"/>
              <w:ind w:left="102" w:right="-20"/>
              <w:rPr>
                <w:rFonts w:ascii="Cambria" w:eastAsia="Cambria" w:hAnsi="Cambria" w:cs="Cambria"/>
              </w:rPr>
            </w:pPr>
            <w:r>
              <w:rPr>
                <w:rFonts w:ascii="Cambria" w:eastAsia="Cambria" w:hAnsi="Cambria" w:cs="Cambria"/>
              </w:rPr>
              <w:t>703</w:t>
            </w:r>
          </w:p>
        </w:tc>
      </w:tr>
      <w:tr w:rsidR="00134F00" w14:paraId="0747E9D5"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29B8753E" w14:textId="77777777" w:rsidR="00134F00" w:rsidRDefault="00F3095A">
            <w:pPr>
              <w:spacing w:line="257" w:lineRule="exact"/>
              <w:ind w:left="102" w:right="-20"/>
              <w:rPr>
                <w:rFonts w:ascii="Cambria" w:eastAsia="Cambria" w:hAnsi="Cambria" w:cs="Cambria"/>
              </w:rPr>
            </w:pPr>
            <w:r>
              <w:rPr>
                <w:rFonts w:ascii="Cambria" w:eastAsia="Cambria" w:hAnsi="Cambria" w:cs="Cambria"/>
              </w:rPr>
              <w:t>16</w:t>
            </w:r>
          </w:p>
        </w:tc>
        <w:tc>
          <w:tcPr>
            <w:cnfStyle w:val="000010000000" w:firstRow="0" w:lastRow="0" w:firstColumn="0" w:lastColumn="0" w:oddVBand="1" w:evenVBand="0" w:oddHBand="0" w:evenHBand="0" w:firstRowFirstColumn="0" w:firstRowLastColumn="0" w:lastRowFirstColumn="0" w:lastRowLastColumn="0"/>
            <w:tcW w:w="1889" w:type="dxa"/>
          </w:tcPr>
          <w:p w14:paraId="24768BF7"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rPr>
              <w:t>raz</w:t>
            </w:r>
            <w:r>
              <w:rPr>
                <w:rFonts w:ascii="Cambria" w:eastAsia="Cambria" w:hAnsi="Cambria" w:cs="Cambria"/>
                <w:spacing w:val="-2"/>
              </w:rPr>
              <w:t>o</w:t>
            </w:r>
            <w:r>
              <w:rPr>
                <w:rFonts w:ascii="Cambria" w:eastAsia="Cambria" w:hAnsi="Cambria" w:cs="Cambria"/>
              </w:rPr>
              <w:t>s</w:t>
            </w:r>
            <w:r>
              <w:rPr>
                <w:rFonts w:ascii="Cambria" w:eastAsia="Cambria" w:hAnsi="Cambria" w:cs="Cambria"/>
                <w:spacing w:val="1"/>
              </w:rPr>
              <w:t xml:space="preserve"> V</w:t>
            </w:r>
            <w:r>
              <w:rPr>
                <w:rFonts w:ascii="Cambria" w:eastAsia="Cambria" w:hAnsi="Cambria" w:cs="Cambria"/>
              </w:rPr>
              <w:t>a</w:t>
            </w:r>
            <w:r>
              <w:rPr>
                <w:rFonts w:ascii="Cambria" w:eastAsia="Cambria" w:hAnsi="Cambria" w:cs="Cambria"/>
                <w:spacing w:val="-2"/>
              </w:rPr>
              <w:t>l</w:t>
            </w:r>
            <w:r>
              <w:rPr>
                <w:rFonts w:ascii="Cambria" w:eastAsia="Cambria" w:hAnsi="Cambria" w:cs="Cambria"/>
              </w:rPr>
              <w:t>ley</w:t>
            </w:r>
          </w:p>
        </w:tc>
        <w:tc>
          <w:tcPr>
            <w:tcW w:w="3240" w:type="dxa"/>
          </w:tcPr>
          <w:p w14:paraId="72E43E4C"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B</w:t>
            </w:r>
            <w:r>
              <w:rPr>
                <w:rFonts w:ascii="Cambria" w:eastAsia="Cambria" w:hAnsi="Cambria" w:cs="Cambria"/>
              </w:rPr>
              <w:t>raz</w:t>
            </w:r>
            <w:r>
              <w:rPr>
                <w:rFonts w:ascii="Cambria" w:eastAsia="Cambria" w:hAnsi="Cambria" w:cs="Cambria"/>
                <w:spacing w:val="-2"/>
              </w:rPr>
              <w:t>os</w:t>
            </w:r>
          </w:p>
        </w:tc>
        <w:tc>
          <w:tcPr>
            <w:cnfStyle w:val="000100000000" w:firstRow="0" w:lastRow="0" w:firstColumn="0" w:lastColumn="1" w:oddVBand="0" w:evenVBand="0" w:oddHBand="0" w:evenHBand="0" w:firstRowFirstColumn="0" w:firstRowLastColumn="0" w:lastRowFirstColumn="0" w:lastRowLastColumn="0"/>
            <w:tcW w:w="2789" w:type="dxa"/>
          </w:tcPr>
          <w:p w14:paraId="3936D2F6" w14:textId="77777777" w:rsidR="00134F00" w:rsidRDefault="00F3095A">
            <w:pPr>
              <w:spacing w:line="257" w:lineRule="exact"/>
              <w:ind w:left="102" w:right="-20"/>
              <w:rPr>
                <w:rFonts w:ascii="Cambria" w:eastAsia="Cambria" w:hAnsi="Cambria" w:cs="Cambria"/>
              </w:rPr>
            </w:pPr>
            <w:r>
              <w:rPr>
                <w:rFonts w:ascii="Cambria" w:eastAsia="Cambria" w:hAnsi="Cambria" w:cs="Cambria"/>
              </w:rPr>
              <w:t>706</w:t>
            </w:r>
          </w:p>
        </w:tc>
      </w:tr>
      <w:tr w:rsidR="00134F00" w14:paraId="7492DE26"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6CE24846" w14:textId="77777777" w:rsidR="00134F00" w:rsidRDefault="00F3095A">
            <w:pPr>
              <w:spacing w:line="257" w:lineRule="exact"/>
              <w:ind w:left="102" w:right="-20"/>
              <w:rPr>
                <w:rFonts w:ascii="Cambria" w:eastAsia="Cambria" w:hAnsi="Cambria" w:cs="Cambria"/>
              </w:rPr>
            </w:pPr>
            <w:r>
              <w:rPr>
                <w:rFonts w:ascii="Cambria" w:eastAsia="Cambria" w:hAnsi="Cambria" w:cs="Cambria"/>
              </w:rPr>
              <w:t>17</w:t>
            </w:r>
          </w:p>
        </w:tc>
        <w:tc>
          <w:tcPr>
            <w:cnfStyle w:val="000010000000" w:firstRow="0" w:lastRow="0" w:firstColumn="0" w:lastColumn="0" w:oddVBand="1" w:evenVBand="0" w:oddHBand="0" w:evenHBand="0" w:firstRowFirstColumn="0" w:firstRowLastColumn="0" w:lastRowFirstColumn="0" w:lastRowLastColumn="0"/>
            <w:tcW w:w="1889" w:type="dxa"/>
          </w:tcPr>
          <w:p w14:paraId="3FFB929A" w14:textId="77777777" w:rsidR="00134F00" w:rsidRDefault="00F3095A">
            <w:pPr>
              <w:spacing w:line="257" w:lineRule="exact"/>
              <w:ind w:left="102" w:right="-20"/>
              <w:rPr>
                <w:rFonts w:ascii="Cambria" w:eastAsia="Cambria" w:hAnsi="Cambria" w:cs="Cambria"/>
              </w:rPr>
            </w:pPr>
            <w:r>
              <w:rPr>
                <w:rFonts w:ascii="Cambria" w:eastAsia="Cambria" w:hAnsi="Cambria" w:cs="Cambria"/>
              </w:rPr>
              <w:t>Deep</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t</w:t>
            </w:r>
          </w:p>
        </w:tc>
        <w:tc>
          <w:tcPr>
            <w:tcW w:w="3240" w:type="dxa"/>
          </w:tcPr>
          <w:p w14:paraId="3133EA73" w14:textId="77777777" w:rsidR="00134F00" w:rsidRDefault="00F3095A">
            <w:pPr>
              <w:spacing w:line="257" w:lineRule="exact"/>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Ang</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g</w:t>
            </w:r>
            <w:r>
              <w:rPr>
                <w:rFonts w:ascii="Cambria" w:eastAsia="Cambria" w:hAnsi="Cambria" w:cs="Cambria"/>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e</w:t>
            </w:r>
            <w:r>
              <w:rPr>
                <w:rFonts w:ascii="Cambria" w:eastAsia="Cambria" w:hAnsi="Cambria" w:cs="Cambria"/>
              </w:rPr>
              <w:t>s</w:t>
            </w:r>
          </w:p>
        </w:tc>
        <w:tc>
          <w:tcPr>
            <w:cnfStyle w:val="000100000000" w:firstRow="0" w:lastRow="0" w:firstColumn="0" w:lastColumn="1" w:oddVBand="0" w:evenVBand="0" w:oddHBand="0" w:evenHBand="0" w:firstRowFirstColumn="0" w:firstRowLastColumn="0" w:lastRowFirstColumn="0" w:lastRowLastColumn="0"/>
            <w:tcW w:w="2789" w:type="dxa"/>
          </w:tcPr>
          <w:p w14:paraId="2FB602B6" w14:textId="77777777" w:rsidR="00134F00" w:rsidRDefault="00F3095A">
            <w:pPr>
              <w:spacing w:line="257" w:lineRule="exact"/>
              <w:ind w:left="102" w:right="-20"/>
              <w:rPr>
                <w:rFonts w:ascii="Cambria" w:eastAsia="Cambria" w:hAnsi="Cambria" w:cs="Cambria"/>
              </w:rPr>
            </w:pPr>
            <w:r>
              <w:rPr>
                <w:rFonts w:ascii="Cambria" w:eastAsia="Cambria" w:hAnsi="Cambria" w:cs="Cambria"/>
              </w:rPr>
              <w:t>504</w:t>
            </w:r>
          </w:p>
        </w:tc>
      </w:tr>
      <w:tr w:rsidR="00134F00" w14:paraId="57DCEBFC"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4161566F" w14:textId="77777777" w:rsidR="00134F00" w:rsidRDefault="00F3095A">
            <w:pPr>
              <w:spacing w:line="257" w:lineRule="exact"/>
              <w:ind w:left="102" w:right="-20"/>
              <w:rPr>
                <w:rFonts w:ascii="Cambria" w:eastAsia="Cambria" w:hAnsi="Cambria" w:cs="Cambria"/>
              </w:rPr>
            </w:pPr>
            <w:r>
              <w:rPr>
                <w:rFonts w:ascii="Cambria" w:eastAsia="Cambria" w:hAnsi="Cambria" w:cs="Cambria"/>
              </w:rPr>
              <w:t>18</w:t>
            </w:r>
          </w:p>
        </w:tc>
        <w:tc>
          <w:tcPr>
            <w:cnfStyle w:val="000010000000" w:firstRow="0" w:lastRow="0" w:firstColumn="0" w:lastColumn="0" w:oddVBand="1" w:evenVBand="0" w:oddHBand="0" w:evenHBand="0" w:firstRowFirstColumn="0" w:firstRowLastColumn="0" w:lastRowFirstColumn="0" w:lastRowLastColumn="0"/>
            <w:tcW w:w="1889" w:type="dxa"/>
          </w:tcPr>
          <w:p w14:paraId="4E3DB943"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ou</w:t>
            </w:r>
            <w:r>
              <w:rPr>
                <w:rFonts w:ascii="Cambria" w:eastAsia="Cambria" w:hAnsi="Cambria" w:cs="Cambria"/>
                <w:spacing w:val="-3"/>
              </w:rPr>
              <w:t>t</w:t>
            </w:r>
            <w:r>
              <w:rPr>
                <w:rFonts w:ascii="Cambria" w:eastAsia="Cambria" w:hAnsi="Cambria" w:cs="Cambria"/>
              </w:rPr>
              <w:t>he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t</w:t>
            </w:r>
          </w:p>
        </w:tc>
        <w:tc>
          <w:tcPr>
            <w:tcW w:w="3240" w:type="dxa"/>
          </w:tcPr>
          <w:p w14:paraId="30F9307C"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J</w:t>
            </w:r>
            <w:r>
              <w:rPr>
                <w:rFonts w:ascii="Cambria" w:eastAsia="Cambria" w:hAnsi="Cambria" w:cs="Cambria"/>
              </w:rPr>
              <w:t>effe</w:t>
            </w:r>
            <w:r>
              <w:rPr>
                <w:rFonts w:ascii="Cambria" w:eastAsia="Cambria" w:hAnsi="Cambria" w:cs="Cambria"/>
                <w:spacing w:val="-2"/>
              </w:rPr>
              <w:t>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 Har</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2"/>
              </w:rPr>
              <w:t>a</w:t>
            </w:r>
            <w:r>
              <w:rPr>
                <w:rFonts w:ascii="Cambria" w:eastAsia="Cambria" w:hAnsi="Cambria" w:cs="Cambria"/>
                <w:spacing w:val="-1"/>
              </w:rPr>
              <w:t>ng</w:t>
            </w:r>
            <w:r>
              <w:rPr>
                <w:rFonts w:ascii="Cambria" w:eastAsia="Cambria" w:hAnsi="Cambria" w:cs="Cambria"/>
              </w:rPr>
              <w:t>e</w:t>
            </w:r>
          </w:p>
        </w:tc>
        <w:tc>
          <w:tcPr>
            <w:cnfStyle w:val="000100000000" w:firstRow="0" w:lastRow="0" w:firstColumn="0" w:lastColumn="1" w:oddVBand="0" w:evenVBand="0" w:oddHBand="0" w:evenHBand="0" w:firstRowFirstColumn="0" w:firstRowLastColumn="0" w:lastRowFirstColumn="0" w:lastRowLastColumn="0"/>
            <w:tcW w:w="2789" w:type="dxa"/>
          </w:tcPr>
          <w:p w14:paraId="62C5C329" w14:textId="77777777" w:rsidR="00134F00" w:rsidRDefault="00F3095A">
            <w:pPr>
              <w:spacing w:line="257" w:lineRule="exact"/>
              <w:ind w:left="102" w:right="-20"/>
              <w:rPr>
                <w:rFonts w:ascii="Cambria" w:eastAsia="Cambria" w:hAnsi="Cambria" w:cs="Cambria"/>
              </w:rPr>
            </w:pPr>
            <w:r>
              <w:rPr>
                <w:rFonts w:ascii="Cambria" w:eastAsia="Cambria" w:hAnsi="Cambria" w:cs="Cambria"/>
              </w:rPr>
              <w:t>502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505</w:t>
            </w:r>
          </w:p>
        </w:tc>
      </w:tr>
      <w:tr w:rsidR="00134F00" w14:paraId="4211FF5F" w14:textId="77777777" w:rsidTr="00E8027B">
        <w:trPr>
          <w:trHeight w:hRule="exact" w:val="804"/>
        </w:trPr>
        <w:tc>
          <w:tcPr>
            <w:cnfStyle w:val="001000000000" w:firstRow="0" w:lastRow="0" w:firstColumn="1" w:lastColumn="0" w:oddVBand="0" w:evenVBand="0" w:oddHBand="0" w:evenHBand="0" w:firstRowFirstColumn="0" w:firstRowLastColumn="0" w:lastRowFirstColumn="0" w:lastRowLastColumn="0"/>
            <w:tcW w:w="936" w:type="dxa"/>
          </w:tcPr>
          <w:p w14:paraId="5156188F" w14:textId="77777777" w:rsidR="00134F00" w:rsidRDefault="00F3095A">
            <w:pPr>
              <w:spacing w:line="257" w:lineRule="exact"/>
              <w:ind w:left="102" w:right="-20"/>
              <w:rPr>
                <w:rFonts w:ascii="Cambria" w:eastAsia="Cambria" w:hAnsi="Cambria" w:cs="Cambria"/>
              </w:rPr>
            </w:pPr>
            <w:r>
              <w:rPr>
                <w:rFonts w:ascii="Cambria" w:eastAsia="Cambria" w:hAnsi="Cambria" w:cs="Cambria"/>
              </w:rPr>
              <w:t>19</w:t>
            </w:r>
          </w:p>
        </w:tc>
        <w:tc>
          <w:tcPr>
            <w:cnfStyle w:val="000010000000" w:firstRow="0" w:lastRow="0" w:firstColumn="0" w:lastColumn="0" w:oddVBand="1" w:evenVBand="0" w:oddHBand="0" w:evenHBand="0" w:firstRowFirstColumn="0" w:firstRowLastColumn="0" w:lastRowFirstColumn="0" w:lastRowLastColumn="0"/>
            <w:tcW w:w="1889" w:type="dxa"/>
          </w:tcPr>
          <w:p w14:paraId="6EF90302" w14:textId="77777777" w:rsidR="00134F00" w:rsidRDefault="00F3095A">
            <w:pPr>
              <w:spacing w:line="257" w:lineRule="exact"/>
              <w:ind w:left="102" w:right="-20"/>
              <w:rPr>
                <w:rFonts w:ascii="Cambria" w:eastAsia="Cambria" w:hAnsi="Cambria" w:cs="Cambria"/>
              </w:rPr>
            </w:pPr>
            <w:r>
              <w:rPr>
                <w:rFonts w:ascii="Cambria" w:eastAsia="Cambria" w:hAnsi="Cambria" w:cs="Cambria"/>
              </w:rPr>
              <w:t>Golden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c>
          <w:tcPr>
            <w:tcW w:w="3240" w:type="dxa"/>
          </w:tcPr>
          <w:p w14:paraId="61F5547E" w14:textId="77777777" w:rsidR="00134F00" w:rsidRDefault="00F3095A">
            <w:pPr>
              <w:spacing w:line="257" w:lineRule="exact"/>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C</w:t>
            </w:r>
            <w:r>
              <w:rPr>
                <w:rFonts w:ascii="Cambria" w:eastAsia="Cambria" w:hAnsi="Cambria" w:cs="Cambria"/>
              </w:rPr>
              <w:t>al</w:t>
            </w:r>
            <w:r>
              <w:rPr>
                <w:rFonts w:ascii="Cambria" w:eastAsia="Cambria" w:hAnsi="Cambria" w:cs="Cambria"/>
                <w:spacing w:val="-2"/>
              </w:rPr>
              <w:t>h</w:t>
            </w:r>
            <w:r>
              <w:rPr>
                <w:rFonts w:ascii="Cambria" w:eastAsia="Cambria" w:hAnsi="Cambria" w:cs="Cambria"/>
              </w:rPr>
              <w:t>ou</w:t>
            </w:r>
            <w:r>
              <w:rPr>
                <w:rFonts w:ascii="Cambria" w:eastAsia="Cambria" w:hAnsi="Cambria" w:cs="Cambria"/>
                <w:spacing w:val="-1"/>
              </w:rPr>
              <w:t>n</w:t>
            </w:r>
            <w:r>
              <w:rPr>
                <w:rFonts w:ascii="Cambria" w:eastAsia="Cambria" w:hAnsi="Cambria" w:cs="Cambria"/>
              </w:rPr>
              <w:t>, Go</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 xml:space="preserve">ad, </w:t>
            </w:r>
            <w:r>
              <w:rPr>
                <w:rFonts w:ascii="Cambria" w:eastAsia="Cambria" w:hAnsi="Cambria" w:cs="Cambria"/>
                <w:spacing w:val="-1"/>
              </w:rPr>
              <w:t>J</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ks</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1BB74DDA" w14:textId="77777777" w:rsidR="00134F00" w:rsidRDefault="00F3095A">
            <w:pPr>
              <w:spacing w:before="39"/>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De</w:t>
            </w:r>
            <w:r>
              <w:rPr>
                <w:rFonts w:ascii="Cambria" w:eastAsia="Cambria" w:hAnsi="Cambria" w:cs="Cambria"/>
                <w:spacing w:val="-2"/>
              </w:rPr>
              <w:t>W</w:t>
            </w:r>
            <w:r>
              <w:rPr>
                <w:rFonts w:ascii="Cambria" w:eastAsia="Cambria" w:hAnsi="Cambria" w:cs="Cambria"/>
                <w:spacing w:val="1"/>
              </w:rPr>
              <w:t>i</w:t>
            </w:r>
            <w:r>
              <w:rPr>
                <w:rFonts w:ascii="Cambria" w:eastAsia="Cambria" w:hAnsi="Cambria" w:cs="Cambria"/>
              </w:rPr>
              <w:t>tt,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V</w:t>
            </w:r>
            <w:r>
              <w:rPr>
                <w:rFonts w:ascii="Cambria" w:eastAsia="Cambria" w:hAnsi="Cambria" w:cs="Cambria"/>
                <w:spacing w:val="1"/>
              </w:rPr>
              <w:t>ic</w:t>
            </w:r>
            <w:r>
              <w:rPr>
                <w:rFonts w:ascii="Cambria" w:eastAsia="Cambria" w:hAnsi="Cambria" w:cs="Cambria"/>
                <w:spacing w:val="-3"/>
              </w:rPr>
              <w:t>t</w:t>
            </w:r>
            <w:r>
              <w:rPr>
                <w:rFonts w:ascii="Cambria" w:eastAsia="Cambria" w:hAnsi="Cambria" w:cs="Cambria"/>
              </w:rPr>
              <w:t>or</w:t>
            </w:r>
            <w:r>
              <w:rPr>
                <w:rFonts w:ascii="Cambria" w:eastAsia="Cambria" w:hAnsi="Cambria" w:cs="Cambria"/>
                <w:spacing w:val="-1"/>
              </w:rPr>
              <w:t>ia</w:t>
            </w:r>
          </w:p>
        </w:tc>
        <w:tc>
          <w:tcPr>
            <w:cnfStyle w:val="000100000000" w:firstRow="0" w:lastRow="0" w:firstColumn="0" w:lastColumn="1" w:oddVBand="0" w:evenVBand="0" w:oddHBand="0" w:evenHBand="0" w:firstRowFirstColumn="0" w:firstRowLastColumn="0" w:lastRowFirstColumn="0" w:lastRowLastColumn="0"/>
            <w:tcW w:w="2789" w:type="dxa"/>
          </w:tcPr>
          <w:p w14:paraId="62326322" w14:textId="77777777" w:rsidR="00134F00" w:rsidRDefault="00F3095A">
            <w:pPr>
              <w:spacing w:line="257" w:lineRule="exact"/>
              <w:ind w:left="102" w:right="-20"/>
              <w:rPr>
                <w:rFonts w:ascii="Cambria" w:eastAsia="Cambria" w:hAnsi="Cambria" w:cs="Cambria"/>
              </w:rPr>
            </w:pPr>
            <w:r>
              <w:rPr>
                <w:rFonts w:ascii="Cambria" w:eastAsia="Cambria" w:hAnsi="Cambria" w:cs="Cambria"/>
              </w:rPr>
              <w:t>707</w:t>
            </w:r>
          </w:p>
        </w:tc>
      </w:tr>
      <w:tr w:rsidR="00134F00" w14:paraId="55BC2FC0"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477EA831" w14:textId="77777777" w:rsidR="00134F00" w:rsidRDefault="00F3095A">
            <w:pPr>
              <w:spacing w:line="257" w:lineRule="exact"/>
              <w:ind w:left="102" w:right="-20"/>
              <w:rPr>
                <w:rFonts w:ascii="Cambria" w:eastAsia="Cambria" w:hAnsi="Cambria" w:cs="Cambria"/>
              </w:rPr>
            </w:pPr>
            <w:r>
              <w:rPr>
                <w:rFonts w:ascii="Cambria" w:eastAsia="Cambria" w:hAnsi="Cambria" w:cs="Cambria"/>
              </w:rPr>
              <w:t>20</w:t>
            </w:r>
          </w:p>
        </w:tc>
        <w:tc>
          <w:tcPr>
            <w:cnfStyle w:val="000010000000" w:firstRow="0" w:lastRow="0" w:firstColumn="0" w:lastColumn="0" w:oddVBand="1" w:evenVBand="0" w:oddHBand="0" w:evenHBand="0" w:firstRowFirstColumn="0" w:firstRowLastColumn="0" w:lastRowFirstColumn="0" w:lastRowLastColumn="0"/>
            <w:tcW w:w="1889" w:type="dxa"/>
          </w:tcPr>
          <w:p w14:paraId="610740F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la</w:t>
            </w:r>
            <w:r>
              <w:rPr>
                <w:rFonts w:ascii="Cambria" w:eastAsia="Cambria" w:hAnsi="Cambria" w:cs="Cambria"/>
                <w:spacing w:val="1"/>
              </w:rPr>
              <w:t>m</w:t>
            </w:r>
            <w:r>
              <w:rPr>
                <w:rFonts w:ascii="Cambria" w:eastAsia="Cambria" w:hAnsi="Cambria" w:cs="Cambria"/>
              </w:rPr>
              <w:t>o</w:t>
            </w:r>
          </w:p>
        </w:tc>
        <w:tc>
          <w:tcPr>
            <w:tcW w:w="3240" w:type="dxa"/>
          </w:tcPr>
          <w:p w14:paraId="6E54CD93"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x</w:t>
            </w:r>
            <w:r>
              <w:rPr>
                <w:rFonts w:ascii="Cambria" w:eastAsia="Cambria" w:hAnsi="Cambria" w:cs="Cambria"/>
              </w:rPr>
              <w:t>ar</w:t>
            </w:r>
          </w:p>
        </w:tc>
        <w:tc>
          <w:tcPr>
            <w:cnfStyle w:val="000100000000" w:firstRow="0" w:lastRow="0" w:firstColumn="0" w:lastColumn="1" w:oddVBand="0" w:evenVBand="0" w:oddHBand="0" w:evenHBand="0" w:firstRowFirstColumn="0" w:firstRowLastColumn="0" w:lastRowFirstColumn="0" w:lastRowLastColumn="0"/>
            <w:tcW w:w="2789" w:type="dxa"/>
          </w:tcPr>
          <w:p w14:paraId="465F6BED" w14:textId="77777777" w:rsidR="00134F00" w:rsidRDefault="00F3095A">
            <w:pPr>
              <w:spacing w:line="257" w:lineRule="exact"/>
              <w:ind w:left="102" w:right="-20"/>
              <w:rPr>
                <w:rFonts w:ascii="Cambria" w:eastAsia="Cambria" w:hAnsi="Cambria" w:cs="Cambria"/>
              </w:rPr>
            </w:pPr>
            <w:r>
              <w:rPr>
                <w:rFonts w:ascii="Cambria" w:eastAsia="Cambria" w:hAnsi="Cambria" w:cs="Cambria"/>
              </w:rPr>
              <w:t>219, 21</w:t>
            </w:r>
            <w:r>
              <w:rPr>
                <w:rFonts w:ascii="Cambria" w:eastAsia="Cambria" w:hAnsi="Cambria" w:cs="Cambria"/>
                <w:spacing w:val="-2"/>
              </w:rPr>
              <w:t>8</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221</w:t>
            </w:r>
          </w:p>
        </w:tc>
      </w:tr>
      <w:tr w:rsidR="00134F00" w14:paraId="0E329FA9"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2F80AB9F" w14:textId="77777777" w:rsidR="00134F00" w:rsidRDefault="00F3095A">
            <w:pPr>
              <w:spacing w:line="257" w:lineRule="exact"/>
              <w:ind w:left="102" w:right="-20"/>
              <w:rPr>
                <w:rFonts w:ascii="Cambria" w:eastAsia="Cambria" w:hAnsi="Cambria" w:cs="Cambria"/>
              </w:rPr>
            </w:pPr>
            <w:r>
              <w:rPr>
                <w:rFonts w:ascii="Cambria" w:eastAsia="Cambria" w:hAnsi="Cambria" w:cs="Cambria"/>
              </w:rPr>
              <w:t>21</w:t>
            </w:r>
          </w:p>
        </w:tc>
        <w:tc>
          <w:tcPr>
            <w:cnfStyle w:val="000010000000" w:firstRow="0" w:lastRow="0" w:firstColumn="0" w:lastColumn="0" w:oddVBand="1" w:evenVBand="0" w:oddHBand="0" w:evenHBand="0" w:firstRowFirstColumn="0" w:firstRowLastColumn="0" w:lastRowFirstColumn="0" w:lastRowLastColumn="0"/>
            <w:tcW w:w="1889" w:type="dxa"/>
          </w:tcPr>
          <w:p w14:paraId="7644C88D"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ou</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rPr>
              <w:t>s</w:t>
            </w:r>
          </w:p>
        </w:tc>
        <w:tc>
          <w:tcPr>
            <w:tcW w:w="3240" w:type="dxa"/>
          </w:tcPr>
          <w:p w14:paraId="47CEC89A" w14:textId="65B8CFFC" w:rsidR="00134F00" w:rsidRDefault="00F3095A">
            <w:pPr>
              <w:spacing w:line="257" w:lineRule="exact"/>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b</w:t>
            </w:r>
            <w:r>
              <w:rPr>
                <w:rFonts w:ascii="Cambria" w:eastAsia="Cambria" w:hAnsi="Cambria" w:cs="Cambria"/>
              </w:rPr>
              <w:t>b</w:t>
            </w:r>
            <w:r>
              <w:rPr>
                <w:rFonts w:ascii="Cambria" w:eastAsia="Cambria" w:hAnsi="Cambria" w:cs="Cambria"/>
                <w:spacing w:val="-2"/>
              </w:rPr>
              <w:t xml:space="preserve"> </w:t>
            </w:r>
          </w:p>
        </w:tc>
        <w:tc>
          <w:tcPr>
            <w:cnfStyle w:val="000100000000" w:firstRow="0" w:lastRow="0" w:firstColumn="0" w:lastColumn="1" w:oddVBand="0" w:evenVBand="0" w:oddHBand="0" w:evenHBand="0" w:firstRowFirstColumn="0" w:firstRowLastColumn="0" w:lastRowFirstColumn="0" w:lastRowLastColumn="0"/>
            <w:tcW w:w="2789" w:type="dxa"/>
          </w:tcPr>
          <w:p w14:paraId="62F28DB1" w14:textId="77777777" w:rsidR="00134F00" w:rsidRDefault="00F3095A">
            <w:pPr>
              <w:spacing w:line="257" w:lineRule="exact"/>
              <w:ind w:left="102" w:right="-20"/>
              <w:rPr>
                <w:rFonts w:ascii="Cambria" w:eastAsia="Cambria" w:hAnsi="Cambria" w:cs="Cambria"/>
              </w:rPr>
            </w:pPr>
            <w:r>
              <w:rPr>
                <w:rFonts w:ascii="Cambria" w:eastAsia="Cambria" w:hAnsi="Cambria" w:cs="Cambria"/>
              </w:rPr>
              <w:t>305</w:t>
            </w:r>
          </w:p>
        </w:tc>
      </w:tr>
      <w:tr w:rsidR="00134F00" w14:paraId="7FE2E831"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4723E080" w14:textId="77777777" w:rsidR="00134F00" w:rsidRDefault="00F3095A">
            <w:pPr>
              <w:spacing w:line="257" w:lineRule="exact"/>
              <w:ind w:left="102" w:right="-20"/>
              <w:rPr>
                <w:rFonts w:ascii="Cambria" w:eastAsia="Cambria" w:hAnsi="Cambria" w:cs="Cambria"/>
              </w:rPr>
            </w:pPr>
            <w:r>
              <w:rPr>
                <w:rFonts w:ascii="Cambria" w:eastAsia="Cambria" w:hAnsi="Cambria" w:cs="Cambria"/>
              </w:rPr>
              <w:t>22</w:t>
            </w:r>
          </w:p>
        </w:tc>
        <w:tc>
          <w:tcPr>
            <w:cnfStyle w:val="000010000000" w:firstRow="0" w:lastRow="0" w:firstColumn="0" w:lastColumn="0" w:oddVBand="1" w:evenVBand="0" w:oddHBand="0" w:evenHBand="0" w:firstRowFirstColumn="0" w:firstRowLastColumn="0" w:lastRowFirstColumn="0" w:lastRowLastColumn="0"/>
            <w:tcW w:w="1889" w:type="dxa"/>
          </w:tcPr>
          <w:p w14:paraId="46685AA1"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tal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p>
        </w:tc>
        <w:tc>
          <w:tcPr>
            <w:tcW w:w="3240" w:type="dxa"/>
          </w:tcPr>
          <w:p w14:paraId="2C699AF2" w14:textId="77777777"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N</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p>
        </w:tc>
        <w:tc>
          <w:tcPr>
            <w:cnfStyle w:val="000100000000" w:firstRow="0" w:lastRow="0" w:firstColumn="0" w:lastColumn="1" w:oddVBand="0" w:evenVBand="0" w:oddHBand="0" w:evenHBand="0" w:firstRowFirstColumn="0" w:firstRowLastColumn="0" w:lastRowFirstColumn="0" w:lastRowLastColumn="0"/>
            <w:tcW w:w="2789" w:type="dxa"/>
          </w:tcPr>
          <w:p w14:paraId="6A6A0230" w14:textId="77777777" w:rsidR="00134F00" w:rsidRDefault="00F3095A">
            <w:pPr>
              <w:spacing w:line="257" w:lineRule="exact"/>
              <w:ind w:left="102" w:right="-20"/>
              <w:rPr>
                <w:rFonts w:ascii="Cambria" w:eastAsia="Cambria" w:hAnsi="Cambria" w:cs="Cambria"/>
              </w:rPr>
            </w:pPr>
            <w:r>
              <w:rPr>
                <w:rFonts w:ascii="Cambria" w:eastAsia="Cambria" w:hAnsi="Cambria" w:cs="Cambria"/>
              </w:rPr>
              <w:t>304</w:t>
            </w:r>
          </w:p>
        </w:tc>
      </w:tr>
      <w:tr w:rsidR="00134F00" w14:paraId="329A45F4" w14:textId="77777777" w:rsidTr="00E8027B">
        <w:trPr>
          <w:cnfStyle w:val="010000000000" w:firstRow="0" w:lastRow="1" w:firstColumn="0" w:lastColumn="0" w:oddVBand="0" w:evenVBand="0" w:oddHBand="0"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3EF28A33" w14:textId="77777777" w:rsidR="00134F00" w:rsidRDefault="00F3095A">
            <w:pPr>
              <w:spacing w:line="257" w:lineRule="exact"/>
              <w:ind w:left="102" w:right="-20"/>
              <w:rPr>
                <w:rFonts w:ascii="Cambria" w:eastAsia="Cambria" w:hAnsi="Cambria" w:cs="Cambria"/>
              </w:rPr>
            </w:pPr>
            <w:r>
              <w:rPr>
                <w:rFonts w:ascii="Cambria" w:eastAsia="Cambria" w:hAnsi="Cambria" w:cs="Cambria"/>
              </w:rPr>
              <w:t>23</w:t>
            </w:r>
          </w:p>
        </w:tc>
        <w:tc>
          <w:tcPr>
            <w:cnfStyle w:val="000010000000" w:firstRow="0" w:lastRow="0" w:firstColumn="0" w:lastColumn="0" w:oddVBand="1" w:evenVBand="0" w:oddHBand="0" w:evenHBand="0" w:firstRowFirstColumn="0" w:firstRowLastColumn="0" w:lastRowFirstColumn="0" w:lastRowLastColumn="0"/>
            <w:tcW w:w="1889" w:type="dxa"/>
          </w:tcPr>
          <w:p w14:paraId="79AC9DAA"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L</w:t>
            </w:r>
            <w:r>
              <w:rPr>
                <w:rFonts w:ascii="Cambria" w:eastAsia="Cambria" w:hAnsi="Cambria" w:cs="Cambria"/>
              </w:rPr>
              <w:t>ower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rPr>
              <w:t>o</w:t>
            </w:r>
          </w:p>
        </w:tc>
        <w:tc>
          <w:tcPr>
            <w:tcW w:w="3240" w:type="dxa"/>
          </w:tcPr>
          <w:p w14:paraId="6E298C79" w14:textId="77777777" w:rsidR="00134F00" w:rsidRDefault="00F3095A">
            <w:pPr>
              <w:spacing w:line="257" w:lineRule="exact"/>
              <w:ind w:left="102" w:right="-20"/>
              <w:cnfStyle w:val="010000000000" w:firstRow="0" w:lastRow="1"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H</w:t>
            </w:r>
            <w:r>
              <w:rPr>
                <w:rFonts w:ascii="Cambria" w:eastAsia="Cambria" w:hAnsi="Cambria" w:cs="Cambria"/>
                <w:spacing w:val="1"/>
              </w:rPr>
              <w:t>i</w:t>
            </w:r>
            <w:r>
              <w:rPr>
                <w:rFonts w:ascii="Cambria" w:eastAsia="Cambria" w:hAnsi="Cambria" w:cs="Cambria"/>
              </w:rPr>
              <w:t>dal</w:t>
            </w:r>
            <w:r>
              <w:rPr>
                <w:rFonts w:ascii="Cambria" w:eastAsia="Cambria" w:hAnsi="Cambria" w:cs="Cambria"/>
                <w:spacing w:val="-1"/>
              </w:rPr>
              <w:t>g</w:t>
            </w:r>
            <w:r>
              <w:rPr>
                <w:rFonts w:ascii="Cambria" w:eastAsia="Cambria" w:hAnsi="Cambria" w:cs="Cambria"/>
              </w:rPr>
              <w:t>o</w:t>
            </w:r>
          </w:p>
        </w:tc>
        <w:tc>
          <w:tcPr>
            <w:cnfStyle w:val="000100000000" w:firstRow="0" w:lastRow="0" w:firstColumn="0" w:lastColumn="1" w:oddVBand="0" w:evenVBand="0" w:oddHBand="0" w:evenHBand="0" w:firstRowFirstColumn="0" w:firstRowLastColumn="0" w:lastRowFirstColumn="0" w:lastRowLastColumn="0"/>
            <w:tcW w:w="2789" w:type="dxa"/>
          </w:tcPr>
          <w:p w14:paraId="4AFEF8C4" w14:textId="77777777" w:rsidR="00134F00" w:rsidRDefault="00F3095A">
            <w:pPr>
              <w:spacing w:line="257" w:lineRule="exact"/>
              <w:ind w:left="102" w:right="-20"/>
              <w:rPr>
                <w:rFonts w:ascii="Cambria" w:eastAsia="Cambria" w:hAnsi="Cambria" w:cs="Cambria"/>
              </w:rPr>
            </w:pPr>
            <w:r>
              <w:rPr>
                <w:rFonts w:ascii="Cambria" w:eastAsia="Cambria" w:hAnsi="Cambria" w:cs="Cambria"/>
              </w:rPr>
              <w:t>316</w:t>
            </w:r>
          </w:p>
        </w:tc>
      </w:tr>
    </w:tbl>
    <w:p w14:paraId="637A77CE" w14:textId="77777777" w:rsidR="00134F00" w:rsidRDefault="00134F00">
      <w:pPr>
        <w:spacing w:after="0"/>
        <w:sectPr w:rsidR="00134F00">
          <w:pgSz w:w="12240" w:h="15840"/>
          <w:pgMar w:top="1380" w:right="1720" w:bottom="1420" w:left="1120" w:header="0" w:footer="1227" w:gutter="0"/>
          <w:cols w:space="720"/>
        </w:sectPr>
      </w:pPr>
    </w:p>
    <w:p w14:paraId="6C5315B1" w14:textId="77777777" w:rsidR="00134F00" w:rsidRDefault="00134F00">
      <w:pPr>
        <w:spacing w:before="10" w:after="0" w:line="90" w:lineRule="exact"/>
        <w:rPr>
          <w:sz w:val="9"/>
          <w:szCs w:val="9"/>
        </w:rPr>
      </w:pPr>
    </w:p>
    <w:tbl>
      <w:tblPr>
        <w:tblStyle w:val="GridTable2-Accent1"/>
        <w:tblW w:w="0" w:type="auto"/>
        <w:tblLayout w:type="fixed"/>
        <w:tblLook w:val="01E0" w:firstRow="1" w:lastRow="1" w:firstColumn="1" w:lastColumn="1" w:noHBand="0" w:noVBand="0"/>
      </w:tblPr>
      <w:tblGrid>
        <w:gridCol w:w="936"/>
        <w:gridCol w:w="1889"/>
        <w:gridCol w:w="3240"/>
        <w:gridCol w:w="2789"/>
      </w:tblGrid>
      <w:tr w:rsidR="00134F00" w14:paraId="61972A43" w14:textId="77777777" w:rsidTr="00E8027B">
        <w:trPr>
          <w:cnfStyle w:val="100000000000" w:firstRow="1" w:lastRow="0" w:firstColumn="0" w:lastColumn="0" w:oddVBand="0" w:evenVBand="0" w:oddHBand="0" w:evenHBand="0" w:firstRowFirstColumn="0" w:firstRowLastColumn="0" w:lastRowFirstColumn="0" w:lastRowLastColumn="0"/>
          <w:trHeight w:hRule="exact" w:val="802"/>
        </w:trPr>
        <w:tc>
          <w:tcPr>
            <w:cnfStyle w:val="001000000000" w:firstRow="0" w:lastRow="0" w:firstColumn="1" w:lastColumn="0" w:oddVBand="0" w:evenVBand="0" w:oddHBand="0" w:evenHBand="0" w:firstRowFirstColumn="0" w:firstRowLastColumn="0" w:lastRowFirstColumn="0" w:lastRowLastColumn="0"/>
            <w:tcW w:w="936" w:type="dxa"/>
          </w:tcPr>
          <w:p w14:paraId="4A740ACE"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W</w:t>
            </w:r>
            <w:r>
              <w:rPr>
                <w:rFonts w:ascii="Cambria" w:eastAsia="Cambria" w:hAnsi="Cambria" w:cs="Cambria"/>
              </w:rPr>
              <w:t>DA</w:t>
            </w:r>
          </w:p>
          <w:p w14:paraId="60CF6311" w14:textId="77777777" w:rsidR="00134F00" w:rsidRDefault="00F3095A">
            <w:pPr>
              <w:spacing w:before="37"/>
              <w:ind w:left="102" w:right="-20"/>
              <w:rPr>
                <w:rFonts w:ascii="Cambria" w:eastAsia="Cambria" w:hAnsi="Cambria" w:cs="Cambria"/>
              </w:rPr>
            </w:pPr>
            <w:r>
              <w:rPr>
                <w:rFonts w:ascii="Cambria" w:eastAsia="Cambria" w:hAnsi="Cambria" w:cs="Cambria"/>
              </w:rPr>
              <w:t>#</w:t>
            </w:r>
          </w:p>
        </w:tc>
        <w:tc>
          <w:tcPr>
            <w:cnfStyle w:val="000010000000" w:firstRow="0" w:lastRow="0" w:firstColumn="0" w:lastColumn="0" w:oddVBand="1" w:evenVBand="0" w:oddHBand="0" w:evenHBand="0" w:firstRowFirstColumn="0" w:firstRowLastColumn="0" w:lastRowFirstColumn="0" w:lastRowLastColumn="0"/>
            <w:tcW w:w="1889" w:type="dxa"/>
          </w:tcPr>
          <w:p w14:paraId="0F18620A"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rPr>
              <w:t>oard</w:t>
            </w:r>
          </w:p>
        </w:tc>
        <w:tc>
          <w:tcPr>
            <w:tcW w:w="3240" w:type="dxa"/>
          </w:tcPr>
          <w:p w14:paraId="3575CB76" w14:textId="77777777" w:rsidR="00134F00" w:rsidRDefault="00F3095A">
            <w:pPr>
              <w:spacing w:line="257" w:lineRule="exact"/>
              <w:ind w:left="102" w:right="-20"/>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ed</w:t>
            </w:r>
          </w:p>
        </w:tc>
        <w:tc>
          <w:tcPr>
            <w:cnfStyle w:val="000100000000" w:firstRow="0" w:lastRow="0" w:firstColumn="0" w:lastColumn="1" w:oddVBand="0" w:evenVBand="0" w:oddHBand="0" w:evenHBand="0" w:firstRowFirstColumn="0" w:firstRowLastColumn="0" w:lastRowFirstColumn="0" w:lastRowLastColumn="0"/>
            <w:tcW w:w="2789" w:type="dxa"/>
          </w:tcPr>
          <w:p w14:paraId="030B3FB1" w14:textId="77777777" w:rsidR="00134F00" w:rsidRDefault="00F3095A">
            <w:pPr>
              <w:spacing w:line="257" w:lineRule="exact"/>
              <w:ind w:left="102" w:right="-20"/>
              <w:rPr>
                <w:rFonts w:ascii="Cambria" w:eastAsia="Cambria" w:hAnsi="Cambria" w:cs="Cambria"/>
              </w:rPr>
            </w:pPr>
            <w:r>
              <w:rPr>
                <w:rFonts w:ascii="Cambria" w:eastAsia="Cambria" w:hAnsi="Cambria" w:cs="Cambria"/>
              </w:rPr>
              <w:t>Ch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p>
        </w:tc>
      </w:tr>
      <w:tr w:rsidR="00134F00" w14:paraId="2210F6A5"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7F3D38AF" w14:textId="77777777" w:rsidR="00134F00" w:rsidRDefault="00134F00"/>
        </w:tc>
        <w:tc>
          <w:tcPr>
            <w:cnfStyle w:val="000010000000" w:firstRow="0" w:lastRow="0" w:firstColumn="0" w:lastColumn="0" w:oddVBand="1" w:evenVBand="0" w:oddHBand="0" w:evenHBand="0" w:firstRowFirstColumn="0" w:firstRowLastColumn="0" w:lastRowFirstColumn="0" w:lastRowLastColumn="0"/>
            <w:tcW w:w="1889" w:type="dxa"/>
          </w:tcPr>
          <w:p w14:paraId="6AB49B71" w14:textId="77777777" w:rsidR="00134F00" w:rsidRDefault="00F3095A">
            <w:pPr>
              <w:spacing w:before="1"/>
              <w:ind w:left="102" w:right="-20"/>
              <w:rPr>
                <w:rFonts w:ascii="Cambria" w:eastAsia="Cambria" w:hAnsi="Cambria" w:cs="Cambria"/>
              </w:rPr>
            </w:pPr>
            <w:r>
              <w:rPr>
                <w:rFonts w:ascii="Cambria" w:eastAsia="Cambria" w:hAnsi="Cambria" w:cs="Cambria"/>
              </w:rPr>
              <w:t>Gra</w:t>
            </w:r>
            <w:r>
              <w:rPr>
                <w:rFonts w:ascii="Cambria" w:eastAsia="Cambria" w:hAnsi="Cambria" w:cs="Cambria"/>
                <w:spacing w:val="-1"/>
              </w:rPr>
              <w:t>n</w:t>
            </w:r>
            <w:r>
              <w:rPr>
                <w:rFonts w:ascii="Cambria" w:eastAsia="Cambria" w:hAnsi="Cambria" w:cs="Cambria"/>
              </w:rPr>
              <w:t xml:space="preserve">de </w:t>
            </w:r>
            <w:r>
              <w:rPr>
                <w:rFonts w:ascii="Cambria" w:eastAsia="Cambria" w:hAnsi="Cambria" w:cs="Cambria"/>
                <w:spacing w:val="1"/>
              </w:rPr>
              <w:t>V</w:t>
            </w:r>
            <w:r>
              <w:rPr>
                <w:rFonts w:ascii="Cambria" w:eastAsia="Cambria" w:hAnsi="Cambria" w:cs="Cambria"/>
              </w:rPr>
              <w:t>a</w:t>
            </w:r>
            <w:r>
              <w:rPr>
                <w:rFonts w:ascii="Cambria" w:eastAsia="Cambria" w:hAnsi="Cambria" w:cs="Cambria"/>
                <w:spacing w:val="-2"/>
              </w:rPr>
              <w:t>l</w:t>
            </w:r>
            <w:r>
              <w:rPr>
                <w:rFonts w:ascii="Cambria" w:eastAsia="Cambria" w:hAnsi="Cambria" w:cs="Cambria"/>
              </w:rPr>
              <w:t>ley</w:t>
            </w:r>
          </w:p>
        </w:tc>
        <w:tc>
          <w:tcPr>
            <w:tcW w:w="3240" w:type="dxa"/>
          </w:tcPr>
          <w:p w14:paraId="2DBC2049" w14:textId="77777777" w:rsidR="00134F00" w:rsidRDefault="00134F00">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89" w:type="dxa"/>
          </w:tcPr>
          <w:p w14:paraId="252F4904" w14:textId="77777777" w:rsidR="00134F00" w:rsidRDefault="00134F00"/>
        </w:tc>
      </w:tr>
      <w:tr w:rsidR="00134F00" w14:paraId="60DF9063" w14:textId="77777777" w:rsidTr="00E8027B">
        <w:trPr>
          <w:trHeight w:hRule="exact" w:val="509"/>
        </w:trPr>
        <w:tc>
          <w:tcPr>
            <w:cnfStyle w:val="001000000000" w:firstRow="0" w:lastRow="0" w:firstColumn="1" w:lastColumn="0" w:oddVBand="0" w:evenVBand="0" w:oddHBand="0" w:evenHBand="0" w:firstRowFirstColumn="0" w:firstRowLastColumn="0" w:lastRowFirstColumn="0" w:lastRowLastColumn="0"/>
            <w:tcW w:w="936" w:type="dxa"/>
          </w:tcPr>
          <w:p w14:paraId="7FD2E9C2" w14:textId="77777777" w:rsidR="00134F00" w:rsidRDefault="00F3095A">
            <w:pPr>
              <w:spacing w:before="1"/>
              <w:ind w:left="102" w:right="-20"/>
              <w:rPr>
                <w:rFonts w:ascii="Cambria" w:eastAsia="Cambria" w:hAnsi="Cambria" w:cs="Cambria"/>
              </w:rPr>
            </w:pPr>
            <w:r>
              <w:rPr>
                <w:rFonts w:ascii="Cambria" w:eastAsia="Cambria" w:hAnsi="Cambria" w:cs="Cambria"/>
              </w:rPr>
              <w:t>24</w:t>
            </w:r>
          </w:p>
        </w:tc>
        <w:tc>
          <w:tcPr>
            <w:cnfStyle w:val="000010000000" w:firstRow="0" w:lastRow="0" w:firstColumn="0" w:lastColumn="0" w:oddVBand="1" w:evenVBand="0" w:oddHBand="0" w:evenHBand="0" w:firstRowFirstColumn="0" w:firstRowLastColumn="0" w:lastRowFirstColumn="0" w:lastRowLastColumn="0"/>
            <w:tcW w:w="1889" w:type="dxa"/>
          </w:tcPr>
          <w:p w14:paraId="595EC52A" w14:textId="77777777" w:rsidR="00134F00" w:rsidRDefault="00F3095A">
            <w:pPr>
              <w:spacing w:before="1"/>
              <w:ind w:left="102" w:right="-20"/>
              <w:rPr>
                <w:rFonts w:ascii="Cambria" w:eastAsia="Cambria" w:hAnsi="Cambria" w:cs="Cambria"/>
              </w:rPr>
            </w:pPr>
            <w:r>
              <w:rPr>
                <w:rFonts w:ascii="Cambria" w:eastAsia="Cambria" w:hAnsi="Cambria" w:cs="Cambria"/>
              </w:rPr>
              <w:t>Ca</w:t>
            </w:r>
            <w:r>
              <w:rPr>
                <w:rFonts w:ascii="Cambria" w:eastAsia="Cambria" w:hAnsi="Cambria" w:cs="Cambria"/>
                <w:spacing w:val="-1"/>
              </w:rPr>
              <w:t>m</w:t>
            </w:r>
            <w:r>
              <w:rPr>
                <w:rFonts w:ascii="Cambria" w:eastAsia="Cambria" w:hAnsi="Cambria" w:cs="Cambria"/>
              </w:rPr>
              <w:t>eron</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1"/>
              </w:rPr>
              <w:t>n</w:t>
            </w:r>
            <w:r>
              <w:rPr>
                <w:rFonts w:ascii="Cambria" w:eastAsia="Cambria" w:hAnsi="Cambria" w:cs="Cambria"/>
              </w:rPr>
              <w:t>ty</w:t>
            </w:r>
          </w:p>
        </w:tc>
        <w:tc>
          <w:tcPr>
            <w:tcW w:w="3240" w:type="dxa"/>
          </w:tcPr>
          <w:p w14:paraId="23BEC8AE" w14:textId="77777777" w:rsidR="00134F00" w:rsidRDefault="00F3095A">
            <w:pPr>
              <w:spacing w:before="1"/>
              <w:ind w:left="102" w:right="-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m</w:t>
            </w:r>
            <w:r>
              <w:rPr>
                <w:rFonts w:ascii="Cambria" w:eastAsia="Cambria" w:hAnsi="Cambria" w:cs="Cambria"/>
              </w:rPr>
              <w:t>eron</w:t>
            </w:r>
          </w:p>
        </w:tc>
        <w:tc>
          <w:tcPr>
            <w:cnfStyle w:val="000100000000" w:firstRow="0" w:lastRow="0" w:firstColumn="0" w:lastColumn="1" w:oddVBand="0" w:evenVBand="0" w:oddHBand="0" w:evenHBand="0" w:firstRowFirstColumn="0" w:firstRowLastColumn="0" w:lastRowFirstColumn="0" w:lastRowLastColumn="0"/>
            <w:tcW w:w="2789" w:type="dxa"/>
          </w:tcPr>
          <w:p w14:paraId="69258EAE" w14:textId="77777777" w:rsidR="00134F00" w:rsidRDefault="00F3095A">
            <w:pPr>
              <w:spacing w:before="1"/>
              <w:ind w:left="102" w:right="-20"/>
              <w:rPr>
                <w:rFonts w:ascii="Cambria" w:eastAsia="Cambria" w:hAnsi="Cambria" w:cs="Cambria"/>
              </w:rPr>
            </w:pPr>
            <w:r>
              <w:rPr>
                <w:rFonts w:ascii="Cambria" w:eastAsia="Cambria" w:hAnsi="Cambria" w:cs="Cambria"/>
              </w:rPr>
              <w:t>307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308</w:t>
            </w:r>
          </w:p>
        </w:tc>
      </w:tr>
      <w:tr w:rsidR="00134F00" w14:paraId="55BCC347"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936" w:type="dxa"/>
          </w:tcPr>
          <w:p w14:paraId="7BB3045F" w14:textId="77777777" w:rsidR="00134F00" w:rsidRDefault="00F3095A">
            <w:pPr>
              <w:spacing w:line="257" w:lineRule="exact"/>
              <w:ind w:left="102" w:right="-20"/>
              <w:rPr>
                <w:rFonts w:ascii="Cambria" w:eastAsia="Cambria" w:hAnsi="Cambria" w:cs="Cambria"/>
              </w:rPr>
            </w:pPr>
            <w:r>
              <w:rPr>
                <w:rFonts w:ascii="Cambria" w:eastAsia="Cambria" w:hAnsi="Cambria" w:cs="Cambria"/>
              </w:rPr>
              <w:t>26</w:t>
            </w:r>
          </w:p>
        </w:tc>
        <w:tc>
          <w:tcPr>
            <w:cnfStyle w:val="000010000000" w:firstRow="0" w:lastRow="0" w:firstColumn="0" w:lastColumn="0" w:oddVBand="1" w:evenVBand="0" w:oddHBand="0" w:evenHBand="0" w:firstRowFirstColumn="0" w:firstRowLastColumn="0" w:lastRowFirstColumn="0" w:lastRowLastColumn="0"/>
            <w:tcW w:w="1889" w:type="dxa"/>
          </w:tcPr>
          <w:p w14:paraId="1DBBAB9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tral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p>
        </w:tc>
        <w:tc>
          <w:tcPr>
            <w:tcW w:w="3240" w:type="dxa"/>
          </w:tcPr>
          <w:p w14:paraId="43B3B706" w14:textId="5B4CA3DE" w:rsidR="00134F00" w:rsidRDefault="00F3095A">
            <w:pPr>
              <w:spacing w:line="257" w:lineRule="exact"/>
              <w:ind w:left="102" w:right="-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spacing w:val="-1"/>
              </w:rPr>
              <w:t>B</w:t>
            </w:r>
            <w:r>
              <w:rPr>
                <w:rFonts w:ascii="Cambria" w:eastAsia="Cambria" w:hAnsi="Cambria" w:cs="Cambria"/>
              </w:rPr>
              <w:t xml:space="preserve">ell </w:t>
            </w:r>
          </w:p>
        </w:tc>
        <w:tc>
          <w:tcPr>
            <w:cnfStyle w:val="000100000000" w:firstRow="0" w:lastRow="0" w:firstColumn="0" w:lastColumn="1" w:oddVBand="0" w:evenVBand="0" w:oddHBand="0" w:evenHBand="0" w:firstRowFirstColumn="0" w:firstRowLastColumn="0" w:lastRowFirstColumn="0" w:lastRowLastColumn="0"/>
            <w:tcW w:w="2789" w:type="dxa"/>
          </w:tcPr>
          <w:p w14:paraId="608126DD" w14:textId="77777777" w:rsidR="00134F00" w:rsidRDefault="00F3095A">
            <w:pPr>
              <w:spacing w:line="257" w:lineRule="exact"/>
              <w:ind w:left="102" w:right="-20"/>
              <w:rPr>
                <w:rFonts w:ascii="Cambria" w:eastAsia="Cambria" w:hAnsi="Cambria" w:cs="Cambria"/>
              </w:rPr>
            </w:pPr>
            <w:r>
              <w:rPr>
                <w:rFonts w:ascii="Cambria" w:eastAsia="Cambria" w:hAnsi="Cambria" w:cs="Cambria"/>
              </w:rPr>
              <w:t>704</w:t>
            </w:r>
          </w:p>
        </w:tc>
      </w:tr>
      <w:tr w:rsidR="00134F00" w14:paraId="2F3CA2F4" w14:textId="77777777" w:rsidTr="00E8027B">
        <w:trPr>
          <w:cnfStyle w:val="010000000000" w:firstRow="0" w:lastRow="1" w:firstColumn="0" w:lastColumn="0" w:oddVBand="0" w:evenVBand="0" w:oddHBand="0" w:evenHBand="0" w:firstRowFirstColumn="0" w:firstRowLastColumn="0" w:lastRowFirstColumn="0" w:lastRowLastColumn="0"/>
          <w:trHeight w:hRule="exact" w:val="1003"/>
        </w:trPr>
        <w:tc>
          <w:tcPr>
            <w:cnfStyle w:val="001000000000" w:firstRow="0" w:lastRow="0" w:firstColumn="1" w:lastColumn="0" w:oddVBand="0" w:evenVBand="0" w:oddHBand="0" w:evenHBand="0" w:firstRowFirstColumn="0" w:firstRowLastColumn="0" w:lastRowFirstColumn="0" w:lastRowLastColumn="0"/>
            <w:tcW w:w="936" w:type="dxa"/>
          </w:tcPr>
          <w:p w14:paraId="459C5036" w14:textId="77777777" w:rsidR="00134F00" w:rsidRDefault="00F3095A">
            <w:pPr>
              <w:spacing w:line="257" w:lineRule="exact"/>
              <w:ind w:left="102" w:right="-20"/>
              <w:rPr>
                <w:rFonts w:ascii="Cambria" w:eastAsia="Cambria" w:hAnsi="Cambria" w:cs="Cambria"/>
              </w:rPr>
            </w:pPr>
            <w:r>
              <w:rPr>
                <w:rFonts w:ascii="Cambria" w:eastAsia="Cambria" w:hAnsi="Cambria" w:cs="Cambria"/>
              </w:rPr>
              <w:t>28</w:t>
            </w:r>
          </w:p>
        </w:tc>
        <w:tc>
          <w:tcPr>
            <w:cnfStyle w:val="000010000000" w:firstRow="0" w:lastRow="0" w:firstColumn="0" w:lastColumn="0" w:oddVBand="1" w:evenVBand="0" w:oddHBand="0" w:evenHBand="0" w:firstRowFirstColumn="0" w:firstRowLastColumn="0" w:lastRowFirstColumn="0" w:lastRowLastColumn="0"/>
            <w:tcW w:w="1889" w:type="dxa"/>
          </w:tcPr>
          <w:p w14:paraId="18BE0428" w14:textId="77777777" w:rsidR="00134F00" w:rsidRDefault="00F3095A">
            <w:pPr>
              <w:spacing w:line="257" w:lineRule="exact"/>
              <w:ind w:left="102" w:right="-20"/>
              <w:rPr>
                <w:rFonts w:ascii="Cambria" w:eastAsia="Cambria" w:hAnsi="Cambria" w:cs="Cambria"/>
              </w:rPr>
            </w:pPr>
            <w:r>
              <w:rPr>
                <w:rFonts w:ascii="Cambria" w:eastAsia="Cambria" w:hAnsi="Cambria" w:cs="Cambria"/>
              </w:rPr>
              <w:t>Gulf C</w:t>
            </w:r>
            <w:r>
              <w:rPr>
                <w:rFonts w:ascii="Cambria" w:eastAsia="Cambria" w:hAnsi="Cambria" w:cs="Cambria"/>
                <w:spacing w:val="-2"/>
              </w:rPr>
              <w:t>o</w:t>
            </w:r>
            <w:r>
              <w:rPr>
                <w:rFonts w:ascii="Cambria" w:eastAsia="Cambria" w:hAnsi="Cambria" w:cs="Cambria"/>
              </w:rPr>
              <w:t>a</w:t>
            </w:r>
            <w:r>
              <w:rPr>
                <w:rFonts w:ascii="Cambria" w:eastAsia="Cambria" w:hAnsi="Cambria" w:cs="Cambria"/>
                <w:spacing w:val="1"/>
              </w:rPr>
              <w:t>s</w:t>
            </w:r>
            <w:r>
              <w:rPr>
                <w:rFonts w:ascii="Cambria" w:eastAsia="Cambria" w:hAnsi="Cambria" w:cs="Cambria"/>
              </w:rPr>
              <w:t>t</w:t>
            </w:r>
          </w:p>
        </w:tc>
        <w:tc>
          <w:tcPr>
            <w:tcW w:w="3240" w:type="dxa"/>
          </w:tcPr>
          <w:p w14:paraId="4CB23285" w14:textId="77777777" w:rsidR="00134F00" w:rsidRDefault="00F3095A">
            <w:pPr>
              <w:spacing w:line="257" w:lineRule="exact"/>
              <w:ind w:left="102" w:right="-20"/>
              <w:cnfStyle w:val="010000000000" w:firstRow="0" w:lastRow="1"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spacing w:val="-1"/>
              </w:rPr>
              <w:t>B</w:t>
            </w:r>
            <w:r>
              <w:rPr>
                <w:rFonts w:ascii="Cambria" w:eastAsia="Cambria" w:hAnsi="Cambria" w:cs="Cambria"/>
              </w:rPr>
              <w:t>razo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 Gal</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Harr</w:t>
            </w:r>
            <w:r>
              <w:rPr>
                <w:rFonts w:ascii="Cambria" w:eastAsia="Cambria" w:hAnsi="Cambria" w:cs="Cambria"/>
                <w:spacing w:val="-1"/>
              </w:rPr>
              <w:t>i</w:t>
            </w:r>
            <w:r>
              <w:rPr>
                <w:rFonts w:ascii="Cambria" w:eastAsia="Cambria" w:hAnsi="Cambria" w:cs="Cambria"/>
              </w:rPr>
              <w:t>s</w:t>
            </w:r>
          </w:p>
        </w:tc>
        <w:tc>
          <w:tcPr>
            <w:cnfStyle w:val="000100000000" w:firstRow="0" w:lastRow="0" w:firstColumn="0" w:lastColumn="1" w:oddVBand="0" w:evenVBand="0" w:oddHBand="0" w:evenHBand="0" w:firstRowFirstColumn="0" w:firstRowLastColumn="0" w:lastRowFirstColumn="0" w:lastRowLastColumn="0"/>
            <w:tcW w:w="2789" w:type="dxa"/>
          </w:tcPr>
          <w:p w14:paraId="6B48F6CC" w14:textId="77777777" w:rsidR="00134F00" w:rsidRDefault="00F3095A">
            <w:pPr>
              <w:spacing w:line="257" w:lineRule="exact"/>
              <w:ind w:left="102" w:right="-20"/>
              <w:rPr>
                <w:rFonts w:ascii="Cambria" w:eastAsia="Cambria" w:hAnsi="Cambria" w:cs="Cambria"/>
              </w:rPr>
            </w:pPr>
            <w:r>
              <w:rPr>
                <w:rFonts w:ascii="Cambria" w:eastAsia="Cambria" w:hAnsi="Cambria" w:cs="Cambria"/>
              </w:rPr>
              <w:t>603 (Gal</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B</w:t>
            </w:r>
            <w:r>
              <w:rPr>
                <w:rFonts w:ascii="Cambria" w:eastAsia="Cambria" w:hAnsi="Cambria" w:cs="Cambria"/>
              </w:rPr>
              <w:t>ra</w:t>
            </w:r>
            <w:r>
              <w:rPr>
                <w:rFonts w:ascii="Cambria" w:eastAsia="Cambria" w:hAnsi="Cambria" w:cs="Cambria"/>
                <w:spacing w:val="-2"/>
              </w:rPr>
              <w:t>z</w:t>
            </w:r>
            <w:r>
              <w:rPr>
                <w:rFonts w:ascii="Cambria" w:eastAsia="Cambria" w:hAnsi="Cambria" w:cs="Cambria"/>
              </w:rPr>
              <w:t>or</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w:t>
            </w:r>
            <w:r>
              <w:rPr>
                <w:rFonts w:ascii="Cambria" w:eastAsia="Cambria" w:hAnsi="Cambria" w:cs="Cambria"/>
              </w:rPr>
              <w:t>,</w:t>
            </w:r>
          </w:p>
          <w:p w14:paraId="6930F22F" w14:textId="77777777" w:rsidR="00134F00" w:rsidRDefault="00134F00">
            <w:pPr>
              <w:spacing w:before="19" w:line="220" w:lineRule="exact"/>
            </w:pPr>
          </w:p>
          <w:p w14:paraId="15C7DB81" w14:textId="77777777" w:rsidR="00134F00" w:rsidRDefault="00F3095A">
            <w:pPr>
              <w:ind w:left="102" w:right="-20"/>
              <w:rPr>
                <w:rFonts w:ascii="Cambria" w:eastAsia="Cambria" w:hAnsi="Cambria" w:cs="Cambria"/>
              </w:rPr>
            </w:pPr>
            <w:r>
              <w:rPr>
                <w:rFonts w:ascii="Cambria" w:eastAsia="Cambria" w:hAnsi="Cambria" w:cs="Cambria"/>
              </w:rPr>
              <w:t>613,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615</w:t>
            </w:r>
          </w:p>
        </w:tc>
      </w:tr>
    </w:tbl>
    <w:p w14:paraId="4444423B" w14:textId="77777777" w:rsidR="00134F00" w:rsidRDefault="00134F00">
      <w:pPr>
        <w:spacing w:before="2" w:after="0" w:line="170" w:lineRule="exact"/>
        <w:rPr>
          <w:sz w:val="17"/>
          <w:szCs w:val="17"/>
        </w:rPr>
      </w:pPr>
    </w:p>
    <w:p w14:paraId="09ADB83D" w14:textId="77777777" w:rsidR="00134F00" w:rsidRDefault="00134F00">
      <w:pPr>
        <w:spacing w:after="0" w:line="200" w:lineRule="exact"/>
        <w:rPr>
          <w:sz w:val="20"/>
          <w:szCs w:val="20"/>
        </w:rPr>
      </w:pPr>
    </w:p>
    <w:p w14:paraId="6881B7BA" w14:textId="77777777" w:rsidR="00134F00" w:rsidRDefault="00134F00">
      <w:pPr>
        <w:spacing w:after="0" w:line="200" w:lineRule="exact"/>
        <w:rPr>
          <w:sz w:val="20"/>
          <w:szCs w:val="20"/>
        </w:rPr>
      </w:pPr>
    </w:p>
    <w:p w14:paraId="537243EB" w14:textId="77777777" w:rsidR="00134F00" w:rsidRDefault="00134F00">
      <w:pPr>
        <w:spacing w:after="0" w:line="200" w:lineRule="exact"/>
        <w:rPr>
          <w:sz w:val="20"/>
          <w:szCs w:val="20"/>
        </w:rPr>
      </w:pPr>
    </w:p>
    <w:p w14:paraId="61A4770B" w14:textId="77777777" w:rsidR="00134F00" w:rsidRDefault="00F3095A" w:rsidP="0055306A">
      <w:pPr>
        <w:pStyle w:val="Heading1"/>
        <w:rPr>
          <w:rFonts w:eastAsia="Calibri"/>
        </w:rPr>
      </w:pPr>
      <w:r w:rsidRPr="000B1099">
        <w:rPr>
          <w:rFonts w:eastAsia="Calibri"/>
          <w:spacing w:val="-1"/>
        </w:rPr>
        <w:t>P</w:t>
      </w:r>
      <w:r w:rsidRPr="000B1099">
        <w:rPr>
          <w:rFonts w:eastAsia="Calibri"/>
          <w:spacing w:val="1"/>
        </w:rPr>
        <w:t>ar</w:t>
      </w:r>
      <w:r w:rsidRPr="006110F7">
        <w:rPr>
          <w:rFonts w:eastAsia="Calibri"/>
        </w:rPr>
        <w:t>t</w:t>
      </w:r>
      <w:r w:rsidRPr="006110F7">
        <w:rPr>
          <w:rFonts w:eastAsia="Calibri"/>
          <w:spacing w:val="-2"/>
        </w:rPr>
        <w:t xml:space="preserve"> </w:t>
      </w:r>
      <w:r w:rsidRPr="006110F7">
        <w:rPr>
          <w:rFonts w:eastAsia="Calibri"/>
        </w:rPr>
        <w:t>B –</w:t>
      </w:r>
      <w:r w:rsidRPr="006110F7">
        <w:rPr>
          <w:rFonts w:eastAsia="Calibri"/>
          <w:spacing w:val="-2"/>
        </w:rPr>
        <w:t xml:space="preserve"> </w:t>
      </w:r>
      <w:r w:rsidRPr="006110F7">
        <w:rPr>
          <w:rFonts w:eastAsia="Calibri"/>
        </w:rPr>
        <w:t>Ope</w:t>
      </w:r>
      <w:r w:rsidRPr="006110F7">
        <w:rPr>
          <w:rFonts w:eastAsia="Calibri"/>
          <w:spacing w:val="1"/>
        </w:rPr>
        <w:t>r</w:t>
      </w:r>
      <w:r w:rsidRPr="006110F7">
        <w:rPr>
          <w:rFonts w:eastAsia="Calibri"/>
          <w:spacing w:val="-2"/>
        </w:rPr>
        <w:t>a</w:t>
      </w:r>
      <w:r w:rsidRPr="006110F7">
        <w:rPr>
          <w:rFonts w:eastAsia="Calibri"/>
          <w:spacing w:val="1"/>
        </w:rPr>
        <w:t>t</w:t>
      </w:r>
      <w:r w:rsidRPr="006110F7">
        <w:rPr>
          <w:rFonts w:eastAsia="Calibri"/>
          <w:spacing w:val="-2"/>
        </w:rPr>
        <w:t>i</w:t>
      </w:r>
      <w:r w:rsidRPr="006110F7">
        <w:rPr>
          <w:rFonts w:eastAsia="Calibri"/>
        </w:rPr>
        <w:t>ons</w:t>
      </w:r>
    </w:p>
    <w:p w14:paraId="7D77D7AE" w14:textId="77777777" w:rsidR="00134F00" w:rsidRDefault="00134F00">
      <w:pPr>
        <w:spacing w:before="8" w:after="0" w:line="240" w:lineRule="exact"/>
        <w:rPr>
          <w:sz w:val="24"/>
          <w:szCs w:val="24"/>
        </w:rPr>
      </w:pPr>
    </w:p>
    <w:p w14:paraId="799A239F" w14:textId="77777777" w:rsidR="00134F00" w:rsidRDefault="00F3095A" w:rsidP="0055306A">
      <w:pPr>
        <w:pStyle w:val="Heading2"/>
        <w:rPr>
          <w:rFonts w:eastAsia="Calibri"/>
        </w:rPr>
      </w:pPr>
      <w:r>
        <w:rPr>
          <w:rFonts w:eastAsia="Calibri"/>
          <w:spacing w:val="1"/>
        </w:rPr>
        <w:t>B</w:t>
      </w:r>
      <w:r>
        <w:rPr>
          <w:rFonts w:eastAsia="Calibri"/>
        </w:rPr>
        <w:t>-</w:t>
      </w:r>
      <w:r>
        <w:rPr>
          <w:rFonts w:eastAsia="Calibri"/>
          <w:spacing w:val="1"/>
        </w:rPr>
        <w:t>100</w:t>
      </w:r>
      <w:r>
        <w:rPr>
          <w:rFonts w:eastAsia="Calibri"/>
        </w:rPr>
        <w:t>:</w:t>
      </w:r>
      <w:r>
        <w:rPr>
          <w:rFonts w:eastAsia="Calibri"/>
          <w:spacing w:val="-7"/>
        </w:rPr>
        <w:t xml:space="preserve"> </w:t>
      </w:r>
      <w:r>
        <w:rPr>
          <w:rFonts w:eastAsia="Calibri"/>
        </w:rPr>
        <w:t>C</w:t>
      </w:r>
      <w:r>
        <w:rPr>
          <w:rFonts w:eastAsia="Calibri"/>
          <w:spacing w:val="-1"/>
        </w:rPr>
        <w:t>A</w:t>
      </w:r>
      <w:r>
        <w:rPr>
          <w:rFonts w:eastAsia="Calibri"/>
        </w:rPr>
        <w:t>SE</w:t>
      </w:r>
      <w:r>
        <w:rPr>
          <w:rFonts w:eastAsia="Calibri"/>
          <w:spacing w:val="-3"/>
        </w:rPr>
        <w:t xml:space="preserve"> </w:t>
      </w:r>
      <w:r>
        <w:rPr>
          <w:rFonts w:eastAsia="Calibri"/>
          <w:spacing w:val="2"/>
        </w:rPr>
        <w:t>M</w:t>
      </w:r>
      <w:r>
        <w:rPr>
          <w:rFonts w:eastAsia="Calibri"/>
          <w:spacing w:val="-1"/>
        </w:rPr>
        <w:t>A</w:t>
      </w:r>
      <w:r>
        <w:rPr>
          <w:rFonts w:eastAsia="Calibri"/>
          <w:spacing w:val="2"/>
        </w:rPr>
        <w:t>N</w:t>
      </w:r>
      <w:r>
        <w:rPr>
          <w:rFonts w:eastAsia="Calibri"/>
          <w:spacing w:val="-1"/>
        </w:rPr>
        <w:t>A</w:t>
      </w:r>
      <w:r>
        <w:rPr>
          <w:rFonts w:eastAsia="Calibri"/>
          <w:spacing w:val="1"/>
        </w:rPr>
        <w:t>G</w:t>
      </w:r>
      <w:r>
        <w:rPr>
          <w:rFonts w:eastAsia="Calibri"/>
          <w:spacing w:val="3"/>
        </w:rPr>
        <w:t>E</w:t>
      </w:r>
      <w:r>
        <w:rPr>
          <w:rFonts w:eastAsia="Calibri"/>
          <w:spacing w:val="-1"/>
        </w:rPr>
        <w:t>M</w:t>
      </w:r>
      <w:r>
        <w:rPr>
          <w:rFonts w:eastAsia="Calibri"/>
          <w:spacing w:val="1"/>
        </w:rPr>
        <w:t>E</w:t>
      </w:r>
      <w:r>
        <w:rPr>
          <w:rFonts w:eastAsia="Calibri"/>
          <w:spacing w:val="2"/>
        </w:rPr>
        <w:t>N</w:t>
      </w:r>
      <w:r>
        <w:rPr>
          <w:rFonts w:eastAsia="Calibri"/>
        </w:rPr>
        <w:t>T</w:t>
      </w:r>
    </w:p>
    <w:p w14:paraId="29557CE1" w14:textId="77777777" w:rsidR="00134F00" w:rsidRDefault="00F3095A">
      <w:pPr>
        <w:spacing w:before="50" w:after="0" w:line="275" w:lineRule="auto"/>
        <w:ind w:left="219" w:right="228"/>
        <w:rPr>
          <w:rFonts w:ascii="Cambria" w:eastAsia="Cambria" w:hAnsi="Cambria" w:cs="Cambria"/>
        </w:rPr>
      </w:pPr>
      <w:r>
        <w:rPr>
          <w:rFonts w:ascii="Cambria" w:eastAsia="Cambria" w:hAnsi="Cambria" w:cs="Cambria"/>
          <w:spacing w:val="1"/>
        </w:rPr>
        <w:t>Th</w:t>
      </w:r>
      <w:r>
        <w:rPr>
          <w:rFonts w:ascii="Cambria" w:eastAsia="Cambria" w:hAnsi="Cambria" w:cs="Cambria"/>
        </w:rPr>
        <w:t xml:space="preserve">e </w:t>
      </w:r>
      <w:r>
        <w:rPr>
          <w:rFonts w:ascii="Cambria" w:eastAsia="Cambria" w:hAnsi="Cambria" w:cs="Cambria"/>
          <w:spacing w:val="-3"/>
        </w:rPr>
        <w:t>r</w:t>
      </w:r>
      <w:r>
        <w:rPr>
          <w:rFonts w:ascii="Cambria" w:eastAsia="Cambria" w:hAnsi="Cambria" w:cs="Cambria"/>
        </w:rPr>
        <w:t>ole of</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to</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P</w:t>
      </w:r>
      <w:r>
        <w:rPr>
          <w:rFonts w:ascii="Cambria" w:eastAsia="Cambria" w:hAnsi="Cambria" w:cs="Cambria"/>
        </w:rPr>
        <w:t>are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el</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b</w:t>
      </w:r>
      <w:r>
        <w:rPr>
          <w:rFonts w:ascii="Cambria" w:eastAsia="Cambria" w:hAnsi="Cambria" w:cs="Cambria"/>
        </w:rPr>
        <w:t>arr</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 t</w:t>
      </w:r>
      <w:r>
        <w:rPr>
          <w:rFonts w:ascii="Cambria" w:eastAsia="Cambria" w:hAnsi="Cambria" w:cs="Cambria"/>
          <w:spacing w:val="-2"/>
        </w:rPr>
        <w:t>h</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5"/>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w:t>
      </w:r>
      <w:r>
        <w:rPr>
          <w:rFonts w:ascii="Cambria" w:eastAsia="Cambria" w:hAnsi="Cambria" w:cs="Cambria"/>
          <w:spacing w:val="1"/>
        </w:rPr>
        <w:t>si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tal to 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ng</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do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thr</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g</w:t>
      </w:r>
      <w:r>
        <w:rPr>
          <w:rFonts w:ascii="Cambria" w:eastAsia="Cambria" w:hAnsi="Cambria" w:cs="Cambria"/>
        </w:rPr>
        <w:t>h 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ra</w:t>
      </w:r>
      <w:r>
        <w:rPr>
          <w:rFonts w:ascii="Cambria" w:eastAsia="Cambria" w:hAnsi="Cambria" w:cs="Cambria"/>
          <w:spacing w:val="1"/>
        </w:rPr>
        <w:t>c</w:t>
      </w:r>
      <w:r>
        <w:rPr>
          <w:rFonts w:ascii="Cambria" w:eastAsia="Cambria" w:hAnsi="Cambria" w:cs="Cambria"/>
          <w:spacing w:val="-3"/>
        </w:rPr>
        <w:t>k</w:t>
      </w:r>
      <w:r>
        <w:rPr>
          <w:rFonts w:ascii="Cambria" w:eastAsia="Cambria" w:hAnsi="Cambria" w:cs="Cambria"/>
          <w:spacing w:val="1"/>
        </w:rPr>
        <w:t>s.</w:t>
      </w:r>
    </w:p>
    <w:p w14:paraId="4FA48FCA" w14:textId="77777777" w:rsidR="00134F00" w:rsidRDefault="00134F00">
      <w:pPr>
        <w:spacing w:after="0" w:line="200" w:lineRule="exact"/>
        <w:rPr>
          <w:sz w:val="20"/>
          <w:szCs w:val="20"/>
        </w:rPr>
      </w:pPr>
    </w:p>
    <w:p w14:paraId="772D203B" w14:textId="77777777" w:rsidR="00134F00" w:rsidRDefault="00F3095A">
      <w:pPr>
        <w:spacing w:after="0" w:line="274" w:lineRule="auto"/>
        <w:ind w:left="219" w:right="144"/>
        <w:rPr>
          <w:rFonts w:ascii="Cambria" w:eastAsia="Cambria" w:hAnsi="Cambria" w:cs="Cambria"/>
        </w:rPr>
      </w:pPr>
      <w:r>
        <w:rPr>
          <w:rFonts w:ascii="Cambria" w:eastAsia="Cambria" w:hAnsi="Cambria" w:cs="Cambria"/>
          <w:spacing w:val="-1"/>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rPr>
        <w:t>ork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f 30 ho</w:t>
      </w:r>
      <w:r>
        <w:rPr>
          <w:rFonts w:ascii="Cambria" w:eastAsia="Cambria" w:hAnsi="Cambria" w:cs="Cambria"/>
          <w:spacing w:val="-2"/>
        </w:rPr>
        <w:t>u</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 xml:space="preserve"> w</w:t>
      </w:r>
      <w:r>
        <w:rPr>
          <w:rFonts w:ascii="Cambria" w:eastAsia="Cambria" w:hAnsi="Cambria" w:cs="Cambria"/>
          <w:spacing w:val="-2"/>
        </w:rPr>
        <w:t>e</w:t>
      </w:r>
      <w:r>
        <w:rPr>
          <w:rFonts w:ascii="Cambria" w:eastAsia="Cambria" w:hAnsi="Cambria" w:cs="Cambria"/>
        </w:rPr>
        <w:t xml:space="preserve">ek,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re</w:t>
      </w:r>
      <w:r>
        <w:rPr>
          <w:rFonts w:ascii="Cambria" w:eastAsia="Cambria" w:hAnsi="Cambria" w:cs="Cambria"/>
          <w:spacing w:val="1"/>
        </w:rPr>
        <w:t>c</w:t>
      </w:r>
      <w:r>
        <w:rPr>
          <w:rFonts w:ascii="Cambria" w:eastAsia="Cambria" w:hAnsi="Cambria" w:cs="Cambria"/>
        </w:rPr>
        <w:t>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w:t>
      </w:r>
      <w:r>
        <w:rPr>
          <w:rFonts w:ascii="Cambria" w:eastAsia="Cambria" w:hAnsi="Cambria" w:cs="Cambria"/>
          <w:spacing w:val="-2"/>
        </w:rPr>
        <w:t>u</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w:t>
      </w:r>
    </w:p>
    <w:p w14:paraId="193A6E33" w14:textId="77777777" w:rsidR="00134F00" w:rsidRDefault="00134F00">
      <w:pPr>
        <w:spacing w:before="1" w:after="0" w:line="200" w:lineRule="exact"/>
        <w:rPr>
          <w:sz w:val="20"/>
          <w:szCs w:val="20"/>
        </w:rPr>
      </w:pPr>
    </w:p>
    <w:p w14:paraId="71A24A41" w14:textId="248CE892" w:rsidR="00134F00" w:rsidRDefault="00F3095A">
      <w:pPr>
        <w:spacing w:after="0"/>
        <w:ind w:left="219" w:right="397"/>
        <w:rPr>
          <w:rFonts w:ascii="Cambria" w:eastAsia="Cambria" w:hAnsi="Cambria" w:cs="Cambria"/>
        </w:rPr>
      </w:pPr>
      <w:r>
        <w:rPr>
          <w:rFonts w:ascii="Cambria" w:eastAsia="Cambria" w:hAnsi="Cambria" w:cs="Cambria"/>
          <w:spacing w:val="-1"/>
        </w:rPr>
        <w:t>L</w:t>
      </w:r>
      <w:r>
        <w:rPr>
          <w:rFonts w:ascii="Cambria" w:eastAsia="Cambria" w:hAnsi="Cambria" w:cs="Cambria"/>
          <w:spacing w:val="1"/>
        </w:rPr>
        <w:t>oc</w:t>
      </w:r>
      <w:r>
        <w:rPr>
          <w:rFonts w:ascii="Cambria" w:eastAsia="Cambria" w:hAnsi="Cambria" w:cs="Cambria"/>
        </w:rPr>
        <w:t>al</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that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3"/>
        </w:rPr>
        <w:t>n</w:t>
      </w:r>
      <w:r w:rsidR="004366B5">
        <w:rPr>
          <w:rFonts w:ascii="Cambria" w:eastAsia="Cambria" w:hAnsi="Cambria" w:cs="Cambria"/>
          <w:spacing w:val="-3"/>
        </w:rPr>
        <w:t>s</w:t>
      </w:r>
      <w:r>
        <w:rPr>
          <w:rFonts w:ascii="Cambria" w:eastAsia="Cambria" w:hAnsi="Cambria" w:cs="Cambria"/>
          <w:spacing w:val="1"/>
        </w:rPr>
        <w:t>:</w:t>
      </w:r>
    </w:p>
    <w:p w14:paraId="7A079480" w14:textId="77777777" w:rsidR="00134F00" w:rsidRDefault="00134F00">
      <w:pPr>
        <w:spacing w:before="11" w:after="0" w:line="200" w:lineRule="exact"/>
        <w:rPr>
          <w:sz w:val="20"/>
          <w:szCs w:val="20"/>
        </w:rPr>
      </w:pPr>
    </w:p>
    <w:p w14:paraId="0FD8DA21" w14:textId="216B362D" w:rsidR="00134F00" w:rsidRDefault="00F3095A">
      <w:pPr>
        <w:tabs>
          <w:tab w:val="left" w:pos="920"/>
        </w:tabs>
        <w:spacing w:after="0" w:line="240" w:lineRule="auto"/>
        <w:ind w:left="5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spacing w:val="-3"/>
        </w:rPr>
        <w:t>p</w:t>
      </w:r>
      <w:r>
        <w:rPr>
          <w:rFonts w:ascii="Cambria" w:eastAsia="Cambria" w:hAnsi="Cambria" w:cs="Cambria"/>
        </w:rPr>
        <w:t>er</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sidR="006110F7">
        <w:rPr>
          <w:rFonts w:ascii="Cambria" w:eastAsia="Cambria" w:hAnsi="Cambria" w:cs="Cambria"/>
        </w:rPr>
        <w:t>,</w:t>
      </w:r>
      <w:r>
        <w:rPr>
          <w:rFonts w:ascii="Cambria" w:eastAsia="Cambria" w:hAnsi="Cambria" w:cs="Cambria"/>
          <w:spacing w:val="-1"/>
        </w:rPr>
        <w:t xml:space="preserve"> </w:t>
      </w:r>
      <w:r w:rsidR="006110F7">
        <w:rPr>
          <w:rFonts w:ascii="Cambria" w:eastAsia="Cambria" w:hAnsi="Cambria" w:cs="Cambria"/>
        </w:rPr>
        <w:t>at</w:t>
      </w:r>
      <w:r w:rsidR="006110F7">
        <w:rPr>
          <w:rFonts w:ascii="Cambria" w:eastAsia="Cambria" w:hAnsi="Cambria" w:cs="Cambria"/>
          <w:spacing w:val="-1"/>
        </w:rPr>
        <w:t xml:space="preserve"> </w:t>
      </w:r>
      <w:r w:rsidR="006110F7">
        <w:rPr>
          <w:rFonts w:ascii="Cambria" w:eastAsia="Cambria" w:hAnsi="Cambria" w:cs="Cambria"/>
        </w:rPr>
        <w:t>lea</w:t>
      </w:r>
      <w:r w:rsidR="006110F7">
        <w:rPr>
          <w:rFonts w:ascii="Cambria" w:eastAsia="Cambria" w:hAnsi="Cambria" w:cs="Cambria"/>
          <w:spacing w:val="1"/>
        </w:rPr>
        <w:t>s</w:t>
      </w:r>
      <w:r w:rsidR="006110F7">
        <w:rPr>
          <w:rFonts w:ascii="Cambria" w:eastAsia="Cambria" w:hAnsi="Cambria" w:cs="Cambria"/>
        </w:rPr>
        <w:t>t</w:t>
      </w:r>
      <w:r w:rsidR="006110F7">
        <w:rPr>
          <w:rFonts w:ascii="Cambria" w:eastAsia="Cambria" w:hAnsi="Cambria" w:cs="Cambria"/>
          <w:spacing w:val="-1"/>
        </w:rPr>
        <w:t xml:space="preserve"> w</w:t>
      </w:r>
      <w:r w:rsidR="006110F7">
        <w:rPr>
          <w:rFonts w:ascii="Cambria" w:eastAsia="Cambria" w:hAnsi="Cambria" w:cs="Cambria"/>
          <w:spacing w:val="-2"/>
        </w:rPr>
        <w:t>e</w:t>
      </w:r>
      <w:r w:rsidR="006110F7">
        <w:rPr>
          <w:rFonts w:ascii="Cambria" w:eastAsia="Cambria" w:hAnsi="Cambria" w:cs="Cambria"/>
        </w:rPr>
        <w:t>ekl</w:t>
      </w:r>
      <w:r w:rsidR="006110F7">
        <w:rPr>
          <w:rFonts w:ascii="Cambria" w:eastAsia="Cambria" w:hAnsi="Cambria" w:cs="Cambria"/>
          <w:spacing w:val="-1"/>
        </w:rPr>
        <w:t xml:space="preserve">y,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p>
    <w:p w14:paraId="0D34DF8F" w14:textId="77777777" w:rsidR="00134F00" w:rsidRDefault="00F3095A">
      <w:pPr>
        <w:tabs>
          <w:tab w:val="left" w:pos="920"/>
        </w:tabs>
        <w:spacing w:before="49" w:after="0"/>
        <w:ind w:left="939" w:right="14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thly</w:t>
      </w:r>
      <w:r>
        <w:rPr>
          <w:rFonts w:ascii="Cambria" w:eastAsia="Cambria" w:hAnsi="Cambria" w:cs="Cambria"/>
          <w:spacing w:val="-4"/>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rPr>
        <w:t>x</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tra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 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eede</w:t>
      </w:r>
      <w:r>
        <w:rPr>
          <w:rFonts w:ascii="Cambria" w:eastAsia="Cambria" w:hAnsi="Cambria" w:cs="Cambria"/>
          <w:spacing w:val="-3"/>
        </w:rPr>
        <w:t>d</w:t>
      </w:r>
      <w:r>
        <w:rPr>
          <w:rFonts w:ascii="Cambria" w:eastAsia="Cambria" w:hAnsi="Cambria" w:cs="Cambria"/>
        </w:rPr>
        <w:t>, after</w:t>
      </w:r>
      <w:r>
        <w:rPr>
          <w:rFonts w:ascii="Cambria" w:eastAsia="Cambria" w:hAnsi="Cambria" w:cs="Cambria"/>
          <w:spacing w:val="-3"/>
        </w:rPr>
        <w:t xml:space="preserve"> </w:t>
      </w:r>
      <w:r>
        <w:rPr>
          <w:rFonts w:ascii="Cambria" w:eastAsia="Cambria" w:hAnsi="Cambria" w:cs="Cambria"/>
        </w:rPr>
        <w:t>they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5"/>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an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 xml:space="preserve">ed,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thly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to </w:t>
      </w:r>
      <w:r>
        <w:rPr>
          <w:rFonts w:ascii="Cambria" w:eastAsia="Cambria" w:hAnsi="Cambria" w:cs="Cambria"/>
          <w:spacing w:val="-3"/>
        </w:rPr>
        <w:t>b</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p>
    <w:p w14:paraId="407133EF" w14:textId="77777777" w:rsidR="00134F00" w:rsidRDefault="00134F00">
      <w:pPr>
        <w:spacing w:before="7" w:after="0" w:line="190" w:lineRule="exact"/>
        <w:rPr>
          <w:sz w:val="19"/>
          <w:szCs w:val="19"/>
        </w:rPr>
      </w:pPr>
    </w:p>
    <w:p w14:paraId="6FD13ED2" w14:textId="7B5E3632" w:rsidR="00134F00" w:rsidRDefault="00F3095A" w:rsidP="0068588B">
      <w:pPr>
        <w:spacing w:after="0" w:line="240" w:lineRule="auto"/>
        <w:ind w:left="219" w:right="-20"/>
        <w:rPr>
          <w:rFonts w:ascii="Cambria" w:eastAsia="Cambria" w:hAnsi="Cambria" w:cs="Cambria"/>
        </w:rPr>
      </w:pPr>
      <w:r>
        <w:rPr>
          <w:rFonts w:ascii="Cambria" w:eastAsia="Cambria" w:hAnsi="Cambria" w:cs="Cambria"/>
          <w:spacing w:val="1"/>
        </w:rPr>
        <w:t>T</w:t>
      </w:r>
      <w:r>
        <w:rPr>
          <w:rFonts w:ascii="Cambria" w:eastAsia="Cambria" w:hAnsi="Cambria" w:cs="Cambria"/>
        </w:rPr>
        <w:t>o 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 e</w:t>
      </w:r>
      <w:r>
        <w:rPr>
          <w:rFonts w:ascii="Cambria" w:eastAsia="Cambria" w:hAnsi="Cambria" w:cs="Cambria"/>
          <w:spacing w:val="-2"/>
        </w:rPr>
        <w:t>f</w:t>
      </w:r>
      <w:r>
        <w:rPr>
          <w:rFonts w:ascii="Cambria" w:eastAsia="Cambria" w:hAnsi="Cambria" w:cs="Cambria"/>
        </w:rPr>
        <w:t>fe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 that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sidR="0068588B">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mb</w:t>
      </w:r>
      <w:r>
        <w:rPr>
          <w:rFonts w:ascii="Cambria" w:eastAsia="Cambria" w:hAnsi="Cambria" w:cs="Cambria"/>
        </w:rPr>
        <w:t>er:</w:t>
      </w:r>
    </w:p>
    <w:p w14:paraId="4963F3B4" w14:textId="77777777" w:rsidR="00134F00" w:rsidRDefault="00134F00">
      <w:pPr>
        <w:spacing w:before="11" w:after="0" w:line="240" w:lineRule="exact"/>
        <w:rPr>
          <w:sz w:val="24"/>
          <w:szCs w:val="24"/>
        </w:rPr>
      </w:pPr>
    </w:p>
    <w:p w14:paraId="1A890C25" w14:textId="3443C752" w:rsidR="00134F00" w:rsidRDefault="00F3095A">
      <w:pPr>
        <w:tabs>
          <w:tab w:val="left" w:pos="920"/>
        </w:tabs>
        <w:spacing w:after="0"/>
        <w:ind w:left="939" w:right="64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2E40C2">
        <w:rPr>
          <w:rFonts w:ascii="Times New Roman" w:eastAsia="Times New Roman" w:hAnsi="Times New Roman" w:cs="Times New Roman"/>
        </w:rPr>
        <w:t xml:space="preserve">carries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eloa</w:t>
      </w:r>
      <w:r>
        <w:rPr>
          <w:rFonts w:ascii="Cambria" w:eastAsia="Cambria" w:hAnsi="Cambria" w:cs="Cambria"/>
          <w:spacing w:val="-2"/>
        </w:rPr>
        <w:t>d</w:t>
      </w:r>
      <w:r w:rsidR="00953D86">
        <w:rPr>
          <w:rFonts w:ascii="Cambria" w:eastAsia="Cambria" w:hAnsi="Cambria" w:cs="Cambria"/>
          <w:spacing w:val="-2"/>
        </w:rPr>
        <w:t xml:space="preserve"> </w:t>
      </w:r>
      <w:r w:rsidR="00981C19">
        <w:rPr>
          <w:rFonts w:ascii="Cambria" w:eastAsia="Cambria" w:hAnsi="Cambria" w:cs="Cambria"/>
        </w:rPr>
        <w:t>(w</w:t>
      </w:r>
      <w:r w:rsidR="00A6143C">
        <w:rPr>
          <w:rFonts w:ascii="Cambria" w:eastAsia="Cambria" w:hAnsi="Cambria" w:cs="Cambria"/>
        </w:rPr>
        <w:t xml:space="preserve">hat is considered a </w:t>
      </w:r>
      <w:r w:rsidR="003461FF">
        <w:rPr>
          <w:rFonts w:ascii="Cambria" w:eastAsia="Cambria" w:hAnsi="Cambria" w:cs="Cambria"/>
        </w:rPr>
        <w:t>manageable</w:t>
      </w:r>
      <w:r w:rsidR="00A6143C">
        <w:rPr>
          <w:rFonts w:ascii="Cambria" w:eastAsia="Cambria" w:hAnsi="Cambria" w:cs="Cambria"/>
        </w:rPr>
        <w:t xml:space="preserve"> caseload</w:t>
      </w:r>
      <w:r w:rsidR="003461FF">
        <w:rPr>
          <w:rFonts w:ascii="Cambria" w:eastAsia="Cambria" w:hAnsi="Cambria" w:cs="Cambria"/>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v</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rPr>
        <w:t>depe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sidR="00953D86">
        <w:rPr>
          <w:rFonts w:ascii="Cambria" w:eastAsia="Cambria" w:hAnsi="Cambria" w:cs="Cambria"/>
          <w:spacing w:val="-1"/>
        </w:rPr>
        <w:t xml:space="preserve">the </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 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area</w:t>
      </w:r>
      <w:r w:rsidR="00953D86">
        <w:rPr>
          <w:rFonts w:ascii="Cambria" w:eastAsia="Cambria" w:hAnsi="Cambria" w:cs="Cambria"/>
        </w:rPr>
        <w:t>’s</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z</w:t>
      </w:r>
      <w:r>
        <w:rPr>
          <w:rFonts w:ascii="Cambria" w:eastAsia="Cambria" w:hAnsi="Cambria" w:cs="Cambria"/>
        </w:rPr>
        <w:t>e, l</w:t>
      </w:r>
      <w:r>
        <w:rPr>
          <w:rFonts w:ascii="Cambria" w:eastAsia="Cambria" w:hAnsi="Cambria" w:cs="Cambria"/>
          <w:spacing w:val="-2"/>
        </w:rPr>
        <w:t>e</w:t>
      </w:r>
      <w:r>
        <w:rPr>
          <w:rFonts w:ascii="Cambria" w:eastAsia="Cambria" w:hAnsi="Cambria" w:cs="Cambria"/>
          <w:spacing w:val="-1"/>
        </w:rPr>
        <w:t>v</w:t>
      </w:r>
      <w:r>
        <w:rPr>
          <w:rFonts w:ascii="Cambria" w:eastAsia="Cambria" w:hAnsi="Cambria" w:cs="Cambria"/>
        </w:rPr>
        <w:t xml:space="preserve">el of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3"/>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sidR="00F84649">
        <w:rPr>
          <w:rFonts w:ascii="Cambria" w:eastAsia="Cambria" w:hAnsi="Cambria" w:cs="Cambria"/>
          <w:spacing w:val="-2"/>
        </w:rPr>
        <w:t xml:space="preserve">receiving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sidR="00F84649">
        <w:rPr>
          <w:rFonts w:ascii="Cambria" w:eastAsia="Cambria" w:hAnsi="Cambria" w:cs="Cambria"/>
          <w:spacing w:val="-1"/>
        </w:rPr>
        <w:t xml:space="preserve"> services</w:t>
      </w:r>
      <w:r w:rsidR="00981C19">
        <w:rPr>
          <w:rFonts w:ascii="Cambria" w:eastAsia="Cambria" w:hAnsi="Cambria" w:cs="Cambria"/>
          <w:spacing w:val="-1"/>
        </w:rPr>
        <w:t>)</w:t>
      </w:r>
      <w:r>
        <w:rPr>
          <w:rFonts w:ascii="Cambria" w:eastAsia="Cambria" w:hAnsi="Cambria" w:cs="Cambria"/>
        </w:rPr>
        <w:t>;</w:t>
      </w:r>
    </w:p>
    <w:p w14:paraId="16A3B36C" w14:textId="0E303F48" w:rsidR="00134F00" w:rsidRDefault="00F3095A">
      <w:pPr>
        <w:tabs>
          <w:tab w:val="left" w:pos="920"/>
        </w:tabs>
        <w:spacing w:before="9" w:after="0"/>
        <w:ind w:left="939" w:right="39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sidR="00316673">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a tho</w:t>
      </w:r>
      <w:r>
        <w:rPr>
          <w:rFonts w:ascii="Cambria" w:eastAsia="Cambria" w:hAnsi="Cambria" w:cs="Cambria"/>
          <w:spacing w:val="-3"/>
        </w:rPr>
        <w:t>r</w:t>
      </w:r>
      <w:r>
        <w:rPr>
          <w:rFonts w:ascii="Cambria" w:eastAsia="Cambria" w:hAnsi="Cambria" w:cs="Cambria"/>
        </w:rPr>
        <w:t>ou</w:t>
      </w:r>
      <w:r>
        <w:rPr>
          <w:rFonts w:ascii="Cambria" w:eastAsia="Cambria" w:hAnsi="Cambria" w:cs="Cambria"/>
          <w:spacing w:val="-1"/>
        </w:rPr>
        <w:t>g</w:t>
      </w:r>
      <w:r>
        <w:rPr>
          <w:rFonts w:ascii="Cambria" w:eastAsia="Cambria" w:hAnsi="Cambria" w:cs="Cambria"/>
        </w:rPr>
        <w:t>h a</w:t>
      </w:r>
      <w:r>
        <w:rPr>
          <w:rFonts w:ascii="Cambria" w:eastAsia="Cambria" w:hAnsi="Cambria" w:cs="Cambria"/>
          <w:spacing w:val="-1"/>
        </w:rPr>
        <w:t>w</w:t>
      </w:r>
      <w:r>
        <w:rPr>
          <w:rFonts w:ascii="Cambria" w:eastAsia="Cambria" w:hAnsi="Cambria" w:cs="Cambria"/>
          <w:spacing w:val="-2"/>
        </w:rPr>
        <w:t>a</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f the</w:t>
      </w:r>
      <w:r>
        <w:rPr>
          <w:rFonts w:ascii="Cambria" w:eastAsia="Cambria" w:hAnsi="Cambria" w:cs="Cambria"/>
          <w:spacing w:val="-3"/>
        </w:rPr>
        <w:t xml:space="preserve"> </w:t>
      </w:r>
      <w:r>
        <w:rPr>
          <w:rFonts w:ascii="Cambria" w:eastAsia="Cambria" w:hAnsi="Cambria" w:cs="Cambria"/>
          <w:spacing w:val="-1"/>
        </w:rPr>
        <w:t>A</w:t>
      </w:r>
      <w:r>
        <w:rPr>
          <w:rFonts w:ascii="Cambria" w:eastAsia="Cambria" w:hAnsi="Cambria" w:cs="Cambria"/>
        </w:rPr>
        <w:t>ttor</w:t>
      </w:r>
      <w:r>
        <w:rPr>
          <w:rFonts w:ascii="Cambria" w:eastAsia="Cambria" w:hAnsi="Cambria" w:cs="Cambria"/>
          <w:spacing w:val="-1"/>
        </w:rPr>
        <w:t>n</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Ge</w:t>
      </w:r>
      <w:r>
        <w:rPr>
          <w:rFonts w:ascii="Cambria" w:eastAsia="Cambria" w:hAnsi="Cambria" w:cs="Cambria"/>
          <w:spacing w:val="-1"/>
        </w:rPr>
        <w:t>n</w:t>
      </w:r>
      <w:r>
        <w:rPr>
          <w:rFonts w:ascii="Cambria" w:eastAsia="Cambria" w:hAnsi="Cambria" w:cs="Cambria"/>
        </w:rPr>
        <w:t>eral</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1"/>
        </w:rPr>
        <w:t>co</w:t>
      </w:r>
      <w:r>
        <w:rPr>
          <w:rFonts w:ascii="Cambria" w:eastAsia="Cambria" w:hAnsi="Cambria" w:cs="Cambria"/>
        </w:rPr>
        <w:t>urt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c</w:t>
      </w:r>
      <w:r>
        <w:rPr>
          <w:rFonts w:ascii="Cambria" w:eastAsia="Cambria" w:hAnsi="Cambria" w:cs="Cambria"/>
        </w:rPr>
        <w:t>edu</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pol</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2126F0C1" w14:textId="729F36DC" w:rsidR="00134F00" w:rsidRDefault="00F3095A">
      <w:pPr>
        <w:tabs>
          <w:tab w:val="left" w:pos="920"/>
        </w:tabs>
        <w:spacing w:before="9" w:after="0"/>
        <w:ind w:left="939" w:right="5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3"/>
        </w:rPr>
        <w:t>n</w:t>
      </w:r>
      <w:r w:rsidR="00316673">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 xml:space="preserve">ff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g</w:t>
      </w:r>
      <w:r>
        <w:rPr>
          <w:rFonts w:ascii="Cambria" w:eastAsia="Cambria" w:hAnsi="Cambria" w:cs="Cambria"/>
        </w:rPr>
        <w:t>ard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 a</w:t>
      </w:r>
      <w:r>
        <w:rPr>
          <w:rFonts w:ascii="Cambria" w:eastAsia="Cambria" w:hAnsi="Cambria" w:cs="Cambria"/>
          <w:spacing w:val="-1"/>
        </w:rPr>
        <w:t xml:space="preserve">nd </w:t>
      </w:r>
      <w:r>
        <w:rPr>
          <w:rFonts w:ascii="Cambria" w:eastAsia="Cambria" w:hAnsi="Cambria" w:cs="Cambria"/>
        </w:rPr>
        <w:t>pro</w:t>
      </w:r>
      <w:r>
        <w:rPr>
          <w:rFonts w:ascii="Cambria" w:eastAsia="Cambria" w:hAnsi="Cambria" w:cs="Cambria"/>
          <w:spacing w:val="-1"/>
        </w:rPr>
        <w:t>g</w:t>
      </w:r>
      <w:r>
        <w:rPr>
          <w:rFonts w:ascii="Cambria" w:eastAsia="Cambria" w:hAnsi="Cambria" w:cs="Cambria"/>
        </w:rPr>
        <w:t>re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w:t>
      </w:r>
    </w:p>
    <w:p w14:paraId="6DEEF0A1" w14:textId="77777777" w:rsidR="00134F00" w:rsidRDefault="00134F00">
      <w:pPr>
        <w:spacing w:after="0"/>
        <w:sectPr w:rsidR="00134F00">
          <w:pgSz w:w="12240" w:h="15840"/>
          <w:pgMar w:top="1380" w:right="1320" w:bottom="1420" w:left="1120" w:header="0" w:footer="1227" w:gutter="0"/>
          <w:cols w:space="720"/>
        </w:sectPr>
      </w:pPr>
    </w:p>
    <w:p w14:paraId="02924C80" w14:textId="3CE5A942" w:rsidR="00134F00" w:rsidRDefault="00F3095A">
      <w:pPr>
        <w:spacing w:before="60" w:after="0" w:line="274" w:lineRule="auto"/>
        <w:ind w:left="119" w:right="385"/>
        <w:rPr>
          <w:rFonts w:ascii="Cambria" w:eastAsia="Cambria" w:hAnsi="Cambria" w:cs="Cambria"/>
        </w:rPr>
      </w:pPr>
      <w:r>
        <w:rPr>
          <w:rFonts w:ascii="Cambria" w:eastAsia="Cambria" w:hAnsi="Cambria" w:cs="Cambria"/>
          <w:spacing w:val="-1"/>
        </w:rPr>
        <w:lastRenderedPageBreak/>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c</w:t>
      </w:r>
      <w:r>
        <w:rPr>
          <w:rFonts w:ascii="Cambria" w:eastAsia="Cambria" w:hAnsi="Cambria" w:cs="Cambria"/>
        </w:rPr>
        <w:t>oor</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ate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for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sh</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w:t>
      </w:r>
      <w:r>
        <w:rPr>
          <w:rFonts w:ascii="Cambria" w:eastAsia="Cambria" w:hAnsi="Cambria" w:cs="Cambria"/>
          <w:spacing w:val="-2"/>
        </w:rPr>
        <w:t>f</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al t</w:t>
      </w:r>
      <w:r>
        <w:rPr>
          <w:rFonts w:ascii="Cambria" w:eastAsia="Cambria" w:hAnsi="Cambria" w:cs="Cambria"/>
          <w:spacing w:val="-2"/>
        </w:rPr>
        <w:t>e</w:t>
      </w:r>
      <w:r>
        <w:rPr>
          <w:rFonts w:ascii="Cambria" w:eastAsia="Cambria" w:hAnsi="Cambria" w:cs="Cambria"/>
          <w:spacing w:val="1"/>
        </w:rPr>
        <w:t>ch</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sidR="006110F7">
        <w:rPr>
          <w:rFonts w:ascii="Cambria" w:eastAsia="Cambria" w:hAnsi="Cambria" w:cs="Cambria"/>
          <w:spacing w:val="1"/>
        </w:rPr>
        <w:t>may</w:t>
      </w:r>
      <w:r w:rsidR="006110F7">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 pro</w:t>
      </w:r>
      <w:r>
        <w:rPr>
          <w:rFonts w:ascii="Cambria" w:eastAsia="Cambria" w:hAnsi="Cambria" w:cs="Cambria"/>
          <w:spacing w:val="-1"/>
        </w:rPr>
        <w:t>vi</w:t>
      </w:r>
      <w:r>
        <w:rPr>
          <w:rFonts w:ascii="Cambria" w:eastAsia="Cambria" w:hAnsi="Cambria" w:cs="Cambria"/>
        </w:rPr>
        <w:t>d</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Co</w:t>
      </w:r>
      <w:r>
        <w:rPr>
          <w:rFonts w:ascii="Cambria" w:eastAsia="Cambria" w:hAnsi="Cambria" w:cs="Cambria"/>
          <w:spacing w:val="1"/>
        </w:rPr>
        <w:t>m</w:t>
      </w:r>
      <w:r>
        <w:rPr>
          <w:rFonts w:ascii="Cambria" w:eastAsia="Cambria" w:hAnsi="Cambria" w:cs="Cambria"/>
          <w:spacing w:val="-1"/>
        </w:rPr>
        <w:t>mi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T</w:t>
      </w:r>
      <w:r>
        <w:rPr>
          <w:rFonts w:ascii="Cambria" w:eastAsia="Cambria" w:hAnsi="Cambria" w:cs="Cambria"/>
          <w:spacing w:val="1"/>
        </w:rPr>
        <w:t>WC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s</w:t>
      </w:r>
      <w:r>
        <w:rPr>
          <w:rFonts w:ascii="Cambria" w:eastAsia="Cambria" w:hAnsi="Cambria" w:cs="Cambria"/>
        </w:rPr>
        <w:t xml:space="preserve">tate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w:t>
      </w:r>
    </w:p>
    <w:p w14:paraId="418D6F4A" w14:textId="77777777" w:rsidR="00134F00" w:rsidRDefault="00134F00">
      <w:pPr>
        <w:spacing w:before="1" w:after="0" w:line="200" w:lineRule="exact"/>
        <w:rPr>
          <w:sz w:val="20"/>
          <w:szCs w:val="20"/>
        </w:rPr>
      </w:pPr>
    </w:p>
    <w:p w14:paraId="69F34AD7" w14:textId="519B2703" w:rsidR="00134F00" w:rsidRDefault="00F3095A">
      <w:pPr>
        <w:spacing w:after="0"/>
        <w:ind w:left="119" w:right="226"/>
        <w:rPr>
          <w:rFonts w:ascii="Cambria" w:eastAsia="Cambria" w:hAnsi="Cambria" w:cs="Cambria"/>
        </w:rPr>
      </w:pP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spacing w:val="1"/>
        </w:rPr>
        <w:t>co</w:t>
      </w:r>
      <w:r>
        <w:rPr>
          <w:rFonts w:ascii="Cambria" w:eastAsia="Cambria" w:hAnsi="Cambria" w:cs="Cambria"/>
        </w:rPr>
        <w:t>ur</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rPr>
        <w:t>hold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or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e</w:t>
      </w:r>
      <w:r>
        <w:rPr>
          <w:rFonts w:ascii="Cambria" w:eastAsia="Cambria" w:hAnsi="Cambria" w:cs="Cambria"/>
        </w:rPr>
        <w:t>ar</w:t>
      </w:r>
      <w:r>
        <w:rPr>
          <w:rFonts w:ascii="Cambria" w:eastAsia="Cambria" w:hAnsi="Cambria" w:cs="Cambria"/>
          <w:spacing w:val="1"/>
        </w:rPr>
        <w:t>i</w:t>
      </w:r>
      <w:r>
        <w:rPr>
          <w:rFonts w:ascii="Cambria" w:eastAsia="Cambria" w:hAnsi="Cambria" w:cs="Cambria"/>
          <w:spacing w:val="-1"/>
        </w:rPr>
        <w:t>ngs</w:t>
      </w:r>
      <w:r>
        <w:rPr>
          <w:rFonts w:ascii="Cambria" w:eastAsia="Cambria" w:hAnsi="Cambria" w:cs="Cambria"/>
        </w:rPr>
        <w:t xml:space="preserve">, the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s</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edul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du</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 xml:space="preserve">al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or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 that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w:t>
      </w:r>
      <w:r>
        <w:rPr>
          <w:rFonts w:ascii="Cambria" w:eastAsia="Cambria" w:hAnsi="Cambria" w:cs="Cambria"/>
          <w:spacing w:val="-3"/>
        </w:rPr>
        <w:t xml:space="preserve"> </w:t>
      </w:r>
      <w:r>
        <w:rPr>
          <w:rFonts w:ascii="Cambria" w:eastAsia="Cambria" w:hAnsi="Cambria" w:cs="Cambria"/>
        </w:rPr>
        <w:t>atte</w:t>
      </w:r>
      <w:r>
        <w:rPr>
          <w:rFonts w:ascii="Cambria" w:eastAsia="Cambria" w:hAnsi="Cambria" w:cs="Cambria"/>
          <w:spacing w:val="-1"/>
        </w:rPr>
        <w:t>n</w:t>
      </w:r>
      <w:r>
        <w:rPr>
          <w:rFonts w:ascii="Cambria" w:eastAsia="Cambria" w:hAnsi="Cambria" w:cs="Cambria"/>
        </w:rPr>
        <w:t>d</w:t>
      </w:r>
      <w:r w:rsidR="006B7FF9">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he</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co</w:t>
      </w:r>
      <w:r>
        <w:rPr>
          <w:rFonts w:ascii="Cambria" w:eastAsia="Cambria" w:hAnsi="Cambria" w:cs="Cambria"/>
          <w:spacing w:val="-1"/>
        </w:rPr>
        <w:t>nj</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sidR="006B7FF9">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ny</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ted,</w:t>
      </w:r>
      <w:r>
        <w:rPr>
          <w:rFonts w:ascii="Cambria" w:eastAsia="Cambria" w:hAnsi="Cambria" w:cs="Cambria"/>
          <w:spacing w:val="-2"/>
        </w:rPr>
        <w:t xml:space="preserve"> </w:t>
      </w:r>
      <w:r w:rsidR="006110F7">
        <w:rPr>
          <w:rFonts w:ascii="Cambria" w:eastAsia="Cambria" w:hAnsi="Cambria" w:cs="Cambria"/>
          <w:spacing w:val="-2"/>
        </w:rPr>
        <w:t xml:space="preserve">regarding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358B0C99" w14:textId="77777777" w:rsidR="00134F00" w:rsidRDefault="00134F00">
      <w:pPr>
        <w:spacing w:before="10" w:after="0" w:line="190" w:lineRule="exact"/>
        <w:rPr>
          <w:sz w:val="19"/>
          <w:szCs w:val="19"/>
        </w:rPr>
      </w:pPr>
    </w:p>
    <w:p w14:paraId="326F120A" w14:textId="585CBD09" w:rsidR="00134F00" w:rsidRDefault="00F3095A">
      <w:pPr>
        <w:spacing w:after="0" w:line="275" w:lineRule="auto"/>
        <w:ind w:left="119" w:right="153"/>
        <w:jc w:val="both"/>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 xml:space="preserve">are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 xml:space="preserve">ff </w:t>
      </w:r>
      <w:r w:rsidR="00321D86">
        <w:rPr>
          <w:rFonts w:ascii="Cambria" w:eastAsia="Cambria" w:hAnsi="Cambria" w:cs="Cambria"/>
        </w:rPr>
        <w:t xml:space="preserve">is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1"/>
        </w:rPr>
        <w:t>b</w:t>
      </w:r>
      <w:r>
        <w:rPr>
          <w:rFonts w:ascii="Cambria" w:eastAsia="Cambria" w:hAnsi="Cambria" w:cs="Cambria"/>
        </w:rPr>
        <w:t>le</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C</w:t>
      </w:r>
      <w:r>
        <w:rPr>
          <w:rFonts w:ascii="Cambria" w:eastAsia="Cambria" w:hAnsi="Cambria" w:cs="Cambria"/>
          <w:spacing w:val="-3"/>
        </w:rPr>
        <w:t>P</w:t>
      </w:r>
      <w:r>
        <w:rPr>
          <w:rFonts w:ascii="Cambria" w:eastAsia="Cambria" w:hAnsi="Cambria" w:cs="Cambria"/>
        </w:rPr>
        <w:t xml:space="preserve">s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k</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ho</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 xml:space="preserve">r,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oura</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k</w:t>
      </w:r>
      <w:r>
        <w:rPr>
          <w:rFonts w:ascii="Cambria" w:eastAsia="Cambria" w:hAnsi="Cambria" w:cs="Cambria"/>
        </w:rPr>
        <w:t>e pa</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 xml:space="preserve">e a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part</w:t>
      </w:r>
      <w:r>
        <w:rPr>
          <w:rFonts w:ascii="Cambria" w:eastAsia="Cambria" w:hAnsi="Cambria" w:cs="Cambria"/>
          <w:spacing w:val="-1"/>
        </w:rPr>
        <w:t xml:space="preserve"> </w:t>
      </w:r>
      <w:r>
        <w:rPr>
          <w:rFonts w:ascii="Cambria" w:eastAsia="Cambria" w:hAnsi="Cambria" w:cs="Cambria"/>
        </w:rPr>
        <w:t>of an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fully</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p>
    <w:p w14:paraId="6A13D5E8" w14:textId="77777777" w:rsidR="00134F00" w:rsidRDefault="00134F00">
      <w:pPr>
        <w:spacing w:before="8" w:after="0" w:line="190" w:lineRule="exact"/>
        <w:rPr>
          <w:sz w:val="19"/>
          <w:szCs w:val="19"/>
        </w:rPr>
      </w:pPr>
    </w:p>
    <w:p w14:paraId="00E4BC51" w14:textId="037C95C5" w:rsidR="00321D86" w:rsidRDefault="00F3095A" w:rsidP="0055306A">
      <w:pPr>
        <w:pStyle w:val="Heading3"/>
        <w:rPr>
          <w:rFonts w:eastAsia="Calibri"/>
        </w:rPr>
      </w:pPr>
      <w:r>
        <w:rPr>
          <w:rFonts w:eastAsia="Calibri"/>
        </w:rPr>
        <w:t>B-</w:t>
      </w:r>
      <w:r>
        <w:rPr>
          <w:rFonts w:eastAsia="Calibri"/>
          <w:spacing w:val="-2"/>
        </w:rPr>
        <w:t>1</w:t>
      </w:r>
      <w:r>
        <w:rPr>
          <w:rFonts w:eastAsia="Calibri"/>
        </w:rPr>
        <w:t>01:</w:t>
      </w:r>
      <w:r>
        <w:rPr>
          <w:rFonts w:eastAsia="Calibri"/>
          <w:spacing w:val="-3"/>
        </w:rPr>
        <w:t xml:space="preserve"> </w:t>
      </w:r>
      <w:r>
        <w:rPr>
          <w:rFonts w:eastAsia="Calibri"/>
        </w:rPr>
        <w:t>NCP</w:t>
      </w:r>
      <w:r>
        <w:rPr>
          <w:rFonts w:eastAsia="Calibri"/>
          <w:spacing w:val="-2"/>
        </w:rPr>
        <w:t xml:space="preserve"> </w:t>
      </w:r>
      <w:r>
        <w:rPr>
          <w:rFonts w:eastAsia="Calibri"/>
        </w:rPr>
        <w:t>C</w:t>
      </w:r>
      <w:r>
        <w:rPr>
          <w:rFonts w:eastAsia="Calibri"/>
          <w:spacing w:val="-1"/>
        </w:rPr>
        <w:t>hoi</w:t>
      </w:r>
      <w:r>
        <w:rPr>
          <w:rFonts w:eastAsia="Calibri"/>
        </w:rPr>
        <w:t>c</w:t>
      </w:r>
      <w:r>
        <w:rPr>
          <w:rFonts w:eastAsia="Calibri"/>
          <w:spacing w:val="-1"/>
        </w:rPr>
        <w:t>e</w:t>
      </w:r>
      <w:r>
        <w:rPr>
          <w:rFonts w:eastAsia="Calibri"/>
        </w:rPr>
        <w:t>s</w:t>
      </w:r>
      <w:r>
        <w:rPr>
          <w:rFonts w:eastAsia="Calibri"/>
          <w:spacing w:val="-1"/>
        </w:rPr>
        <w:t xml:space="preserve"> </w:t>
      </w:r>
      <w:r>
        <w:rPr>
          <w:rFonts w:eastAsia="Calibri"/>
        </w:rPr>
        <w:t>Pr</w:t>
      </w:r>
      <w:r>
        <w:rPr>
          <w:rFonts w:eastAsia="Calibri"/>
          <w:spacing w:val="-1"/>
        </w:rPr>
        <w:t>o</w:t>
      </w:r>
      <w:r>
        <w:rPr>
          <w:rFonts w:eastAsia="Calibri"/>
        </w:rPr>
        <w:t>c</w:t>
      </w:r>
      <w:r>
        <w:rPr>
          <w:rFonts w:eastAsia="Calibri"/>
          <w:spacing w:val="-3"/>
        </w:rPr>
        <w:t>e</w:t>
      </w:r>
      <w:r>
        <w:rPr>
          <w:rFonts w:eastAsia="Calibri"/>
          <w:spacing w:val="-2"/>
        </w:rPr>
        <w:t>s</w:t>
      </w:r>
      <w:r>
        <w:rPr>
          <w:rFonts w:eastAsia="Calibri"/>
        </w:rPr>
        <w:t>s</w:t>
      </w:r>
    </w:p>
    <w:p w14:paraId="5D8A656E" w14:textId="577C33DC" w:rsidR="00617DE5" w:rsidRDefault="00617DE5" w:rsidP="00E231BF">
      <w:pPr>
        <w:spacing w:after="0" w:line="240" w:lineRule="auto"/>
        <w:ind w:left="119" w:right="-30"/>
        <w:rPr>
          <w:rFonts w:ascii="Cambria" w:eastAsia="Cambria" w:hAnsi="Cambria" w:cs="Cambria"/>
        </w:rPr>
      </w:pPr>
      <w:r>
        <w:rPr>
          <w:rFonts w:ascii="Cambria" w:eastAsia="Cambria" w:hAnsi="Cambria" w:cs="Cambria"/>
          <w:spacing w:val="-1"/>
        </w:rPr>
        <w:t>The NCP Choice</w:t>
      </w:r>
      <w:r w:rsidR="00705ECB">
        <w:rPr>
          <w:rFonts w:ascii="Cambria" w:eastAsia="Cambria" w:hAnsi="Cambria" w:cs="Cambria"/>
          <w:spacing w:val="-1"/>
        </w:rPr>
        <w:t>s</w:t>
      </w:r>
      <w:r>
        <w:rPr>
          <w:rFonts w:ascii="Cambria" w:eastAsia="Cambria" w:hAnsi="Cambria" w:cs="Cambria"/>
          <w:spacing w:val="-1"/>
        </w:rPr>
        <w:t xml:space="preserve"> process </w:t>
      </w:r>
      <w:r w:rsidR="00E231BF">
        <w:rPr>
          <w:rFonts w:ascii="Cambria" w:eastAsia="Cambria" w:hAnsi="Cambria" w:cs="Cambria"/>
          <w:spacing w:val="-1"/>
        </w:rPr>
        <w:t>is as follows</w:t>
      </w:r>
      <w:r>
        <w:rPr>
          <w:rFonts w:ascii="Cambria" w:eastAsia="Cambria" w:hAnsi="Cambria" w:cs="Cambria"/>
        </w:rPr>
        <w:t>:</w:t>
      </w:r>
    </w:p>
    <w:p w14:paraId="263793A6" w14:textId="77777777" w:rsidR="00E231BF" w:rsidRPr="00617DE5" w:rsidRDefault="00E231BF" w:rsidP="00E231BF">
      <w:pPr>
        <w:spacing w:after="0" w:line="240" w:lineRule="auto"/>
        <w:ind w:left="119" w:right="-30"/>
        <w:rPr>
          <w:rFonts w:ascii="Cambria" w:eastAsia="Cambria" w:hAnsi="Cambria" w:cs="Cambria"/>
        </w:rPr>
      </w:pPr>
    </w:p>
    <w:p w14:paraId="6AE09DAA" w14:textId="31D4A364" w:rsidR="00134F00" w:rsidRDefault="00F3095A">
      <w:pPr>
        <w:spacing w:before="44" w:after="0" w:line="240" w:lineRule="auto"/>
        <w:ind w:left="479" w:right="-20"/>
        <w:rPr>
          <w:rFonts w:ascii="Cambria" w:eastAsia="Cambria" w:hAnsi="Cambria" w:cs="Cambria"/>
        </w:rPr>
      </w:pPr>
      <w:r>
        <w:rPr>
          <w:rFonts w:ascii="Cambria" w:eastAsia="Cambria" w:hAnsi="Cambria" w:cs="Cambria"/>
        </w:rPr>
        <w:t xml:space="preserve">1.  </w:t>
      </w:r>
      <w:r>
        <w:rPr>
          <w:rFonts w:ascii="Cambria" w:eastAsia="Cambria" w:hAnsi="Cambria" w:cs="Cambria"/>
          <w:spacing w:val="47"/>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spacing w:val="-1"/>
        </w:rPr>
        <w:t>P</w:t>
      </w:r>
      <w:r>
        <w:rPr>
          <w:rFonts w:ascii="Cambria" w:eastAsia="Cambria" w:hAnsi="Cambria" w:cs="Cambria"/>
          <w:spacing w:val="1"/>
        </w:rPr>
        <w:t>s</w:t>
      </w:r>
      <w:r w:rsidR="008772EE">
        <w:rPr>
          <w:rFonts w:ascii="Cambria" w:eastAsia="Cambria" w:hAnsi="Cambria" w:cs="Cambria"/>
          <w:spacing w:val="1"/>
        </w:rPr>
        <w:t>.</w:t>
      </w:r>
    </w:p>
    <w:p w14:paraId="460D8043" w14:textId="4BEF0272" w:rsidR="00134F00" w:rsidRDefault="00F3095A">
      <w:pPr>
        <w:spacing w:before="37" w:after="0" w:line="240" w:lineRule="auto"/>
        <w:ind w:left="479" w:right="-20"/>
        <w:rPr>
          <w:rFonts w:ascii="Cambria" w:eastAsia="Cambria" w:hAnsi="Cambria" w:cs="Cambria"/>
        </w:rPr>
      </w:pPr>
      <w:r>
        <w:rPr>
          <w:rFonts w:ascii="Cambria" w:eastAsia="Cambria" w:hAnsi="Cambria" w:cs="Cambria"/>
        </w:rPr>
        <w:t xml:space="preserve">2.  </w:t>
      </w:r>
      <w:r>
        <w:rPr>
          <w:rFonts w:ascii="Cambria" w:eastAsia="Cambria" w:hAnsi="Cambria" w:cs="Cambria"/>
          <w:spacing w:val="47"/>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w:t>
      </w:r>
      <w:r>
        <w:rPr>
          <w:rFonts w:ascii="Cambria" w:eastAsia="Cambria" w:hAnsi="Cambria" w:cs="Cambria"/>
          <w:spacing w:val="-2"/>
        </w:rPr>
        <w:t>e</w:t>
      </w:r>
      <w:r>
        <w:rPr>
          <w:rFonts w:ascii="Cambria" w:eastAsia="Cambria" w:hAnsi="Cambria" w:cs="Cambria"/>
        </w:rPr>
        <w:t>ars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h</w:t>
      </w:r>
      <w:r>
        <w:rPr>
          <w:rFonts w:ascii="Cambria" w:eastAsia="Cambria" w:hAnsi="Cambria" w:cs="Cambria"/>
          <w:spacing w:val="-2"/>
        </w:rPr>
        <w:t>e</w:t>
      </w:r>
      <w:r>
        <w:rPr>
          <w:rFonts w:ascii="Cambria" w:eastAsia="Cambria" w:hAnsi="Cambria" w:cs="Cambria"/>
        </w:rPr>
        <w:t>ar</w:t>
      </w:r>
      <w:r>
        <w:rPr>
          <w:rFonts w:ascii="Cambria" w:eastAsia="Cambria" w:hAnsi="Cambria" w:cs="Cambria"/>
          <w:spacing w:val="1"/>
        </w:rPr>
        <w:t>i</w:t>
      </w:r>
      <w:r>
        <w:rPr>
          <w:rFonts w:ascii="Cambria" w:eastAsia="Cambria" w:hAnsi="Cambria" w:cs="Cambria"/>
          <w:spacing w:val="-1"/>
        </w:rPr>
        <w:t>ng</w:t>
      </w:r>
      <w:r w:rsidR="008772EE">
        <w:rPr>
          <w:rFonts w:ascii="Cambria" w:eastAsia="Cambria" w:hAnsi="Cambria" w:cs="Cambria"/>
          <w:spacing w:val="-1"/>
        </w:rPr>
        <w:t>.</w:t>
      </w:r>
    </w:p>
    <w:p w14:paraId="4C87006B" w14:textId="75B8A99F" w:rsidR="00970549" w:rsidRDefault="00F3095A" w:rsidP="00970549">
      <w:pPr>
        <w:spacing w:before="37" w:after="0"/>
        <w:ind w:left="839" w:right="121" w:hanging="360"/>
        <w:rPr>
          <w:rFonts w:ascii="Cambria" w:eastAsia="Cambria" w:hAnsi="Cambria" w:cs="Cambria"/>
        </w:rPr>
      </w:pPr>
      <w:r>
        <w:rPr>
          <w:rFonts w:ascii="Cambria" w:eastAsia="Cambria" w:hAnsi="Cambria" w:cs="Cambria"/>
        </w:rPr>
        <w:t xml:space="preserve">3.  </w:t>
      </w:r>
      <w:r>
        <w:rPr>
          <w:rFonts w:ascii="Cambria" w:eastAsia="Cambria" w:hAnsi="Cambria" w:cs="Cambria"/>
          <w:spacing w:val="47"/>
        </w:rPr>
        <w:t xml:space="preserve"> </w:t>
      </w:r>
      <w:r>
        <w:rPr>
          <w:rFonts w:ascii="Cambria" w:eastAsia="Cambria" w:hAnsi="Cambria" w:cs="Cambria"/>
        </w:rPr>
        <w:t xml:space="preserve">If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1"/>
        </w:rPr>
        <w:t>si</w:t>
      </w:r>
      <w:r>
        <w:rPr>
          <w:rFonts w:ascii="Cambria" w:eastAsia="Cambria" w:hAnsi="Cambria" w:cs="Cambria"/>
          <w:spacing w:val="-1"/>
        </w:rPr>
        <w:t>g</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a</w:t>
      </w:r>
      <w:r>
        <w:rPr>
          <w:rFonts w:ascii="Cambria" w:eastAsia="Cambria" w:hAnsi="Cambria" w:cs="Cambria"/>
          <w:spacing w:val="-1"/>
        </w:rPr>
        <w:t>g</w:t>
      </w:r>
      <w:r>
        <w:rPr>
          <w:rFonts w:ascii="Cambria" w:eastAsia="Cambria" w:hAnsi="Cambria" w:cs="Cambria"/>
        </w:rPr>
        <w:t>ree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t</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tor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AG</w:t>
      </w:r>
      <w:r w:rsidR="00970549">
        <w:rPr>
          <w:rFonts w:ascii="Cambria" w:eastAsia="Cambria" w:hAnsi="Cambria" w:cs="Cambria"/>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ued</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p</w:t>
      </w:r>
      <w:r>
        <w:rPr>
          <w:rFonts w:ascii="Cambria" w:eastAsia="Cambria" w:hAnsi="Cambria" w:cs="Cambria"/>
        </w:rPr>
        <w:t>port</w:t>
      </w:r>
      <w:r w:rsidR="008772EE">
        <w:rPr>
          <w:rFonts w:ascii="Cambria" w:eastAsia="Cambria" w:hAnsi="Cambria" w:cs="Cambria"/>
        </w:rPr>
        <w:t>.</w:t>
      </w:r>
      <w:r w:rsidR="00970549" w:rsidRPr="00970549">
        <w:rPr>
          <w:rFonts w:ascii="Cambria" w:eastAsia="Cambria" w:hAnsi="Cambria" w:cs="Cambria"/>
        </w:rPr>
        <w:t xml:space="preserve"> </w:t>
      </w:r>
    </w:p>
    <w:p w14:paraId="330E1CFF" w14:textId="46FFA06A" w:rsidR="00134F00" w:rsidRDefault="00F3095A">
      <w:pPr>
        <w:spacing w:before="39" w:after="0" w:line="240" w:lineRule="auto"/>
        <w:ind w:left="479" w:right="-20"/>
        <w:rPr>
          <w:rFonts w:ascii="Cambria" w:eastAsia="Cambria" w:hAnsi="Cambria" w:cs="Cambria"/>
        </w:rPr>
      </w:pPr>
      <w:r>
        <w:rPr>
          <w:rFonts w:ascii="Cambria" w:eastAsia="Cambria" w:hAnsi="Cambria" w:cs="Cambria"/>
        </w:rPr>
        <w:t xml:space="preserve">4.  </w:t>
      </w:r>
      <w:r>
        <w:rPr>
          <w:rFonts w:ascii="Cambria" w:eastAsia="Cambria" w:hAnsi="Cambria" w:cs="Cambria"/>
          <w:spacing w:val="47"/>
        </w:rPr>
        <w:t xml:space="preserve"> </w:t>
      </w:r>
      <w:r>
        <w:rPr>
          <w:rFonts w:ascii="Cambria" w:eastAsia="Cambria" w:hAnsi="Cambria" w:cs="Cambria"/>
        </w:rPr>
        <w:t xml:space="preserve">If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si</w:t>
      </w:r>
      <w:r>
        <w:rPr>
          <w:rFonts w:ascii="Cambria" w:eastAsia="Cambria" w:hAnsi="Cambria" w:cs="Cambria"/>
          <w:spacing w:val="-1"/>
        </w:rPr>
        <w:t>g</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re</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1"/>
        </w:rPr>
        <w:t>n</w:t>
      </w:r>
      <w:r w:rsidR="008772EE">
        <w:rPr>
          <w:rFonts w:ascii="Cambria" w:eastAsia="Cambria" w:hAnsi="Cambria" w:cs="Cambria"/>
          <w:spacing w:val="-1"/>
        </w:rPr>
        <w:t>.</w:t>
      </w:r>
    </w:p>
    <w:p w14:paraId="3F7B3A74" w14:textId="7F756B08" w:rsidR="00134F00" w:rsidRDefault="00F3095A">
      <w:pPr>
        <w:spacing w:before="39" w:after="0" w:line="240" w:lineRule="auto"/>
        <w:ind w:left="479" w:right="-20"/>
        <w:rPr>
          <w:rFonts w:ascii="Cambria" w:eastAsia="Cambria" w:hAnsi="Cambria" w:cs="Cambria"/>
        </w:rPr>
      </w:pPr>
      <w:r>
        <w:rPr>
          <w:rFonts w:ascii="Cambria" w:eastAsia="Cambria" w:hAnsi="Cambria" w:cs="Cambria"/>
        </w:rPr>
        <w:t xml:space="preserve">5.  </w:t>
      </w:r>
      <w:r>
        <w:rPr>
          <w:rFonts w:ascii="Cambria" w:eastAsia="Cambria" w:hAnsi="Cambria" w:cs="Cambria"/>
          <w:spacing w:val="47"/>
        </w:rPr>
        <w:t xml:space="preserve">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rPr>
        <w:t>e orde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to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sidR="005E0649">
        <w:rPr>
          <w:rFonts w:ascii="Cambria" w:eastAsia="Cambria" w:hAnsi="Cambria" w:cs="Cambria"/>
          <w:spacing w:val="1"/>
        </w:rPr>
        <w:t>.</w:t>
      </w:r>
    </w:p>
    <w:p w14:paraId="757E497B" w14:textId="71F99017" w:rsidR="00134F00" w:rsidRDefault="00F3095A">
      <w:pPr>
        <w:spacing w:before="37" w:after="0"/>
        <w:ind w:left="839" w:right="121" w:hanging="360"/>
        <w:rPr>
          <w:rFonts w:ascii="Cambria" w:eastAsia="Cambria" w:hAnsi="Cambria" w:cs="Cambria"/>
        </w:rPr>
      </w:pPr>
      <w:r>
        <w:rPr>
          <w:rFonts w:ascii="Cambria" w:eastAsia="Cambria" w:hAnsi="Cambria" w:cs="Cambria"/>
        </w:rPr>
        <w:t xml:space="preserve">6.  </w:t>
      </w:r>
      <w:r>
        <w:rPr>
          <w:rFonts w:ascii="Cambria" w:eastAsia="Cambria" w:hAnsi="Cambria" w:cs="Cambria"/>
          <w:spacing w:val="47"/>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W</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k</w:t>
      </w:r>
      <w:r>
        <w:rPr>
          <w:rFonts w:ascii="Cambria" w:eastAsia="Cambria" w:hAnsi="Cambria" w:cs="Cambria"/>
        </w:rPr>
        <w:t>for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 at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edul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k</w:t>
      </w:r>
      <w:r>
        <w:rPr>
          <w:rFonts w:ascii="Cambria" w:eastAsia="Cambria" w:hAnsi="Cambria" w:cs="Cambria"/>
        </w:rPr>
        <w:t>e a</w:t>
      </w:r>
      <w:r>
        <w:rPr>
          <w:rFonts w:ascii="Cambria" w:eastAsia="Cambria" w:hAnsi="Cambria" w:cs="Cambria"/>
          <w:spacing w:val="-1"/>
        </w:rPr>
        <w:t>p</w:t>
      </w:r>
      <w:r>
        <w:rPr>
          <w:rFonts w:ascii="Cambria" w:eastAsia="Cambria" w:hAnsi="Cambria" w:cs="Cambria"/>
        </w:rPr>
        <w:t>po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sidR="006D6B84">
        <w:rPr>
          <w:rFonts w:ascii="Cambria" w:eastAsia="Cambria" w:hAnsi="Cambria" w:cs="Cambria"/>
        </w:rPr>
        <w:t xml:space="preserve"> the</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08D5EF9E" w14:textId="77777777" w:rsidR="00134F00" w:rsidRDefault="00134F00">
      <w:pPr>
        <w:spacing w:before="9" w:after="0" w:line="190" w:lineRule="exact"/>
        <w:rPr>
          <w:sz w:val="19"/>
          <w:szCs w:val="19"/>
        </w:rPr>
      </w:pPr>
    </w:p>
    <w:p w14:paraId="125644A9" w14:textId="5058D7EB" w:rsidR="00134F00" w:rsidRDefault="00F3095A">
      <w:pPr>
        <w:spacing w:after="0" w:line="240" w:lineRule="auto"/>
        <w:ind w:left="119" w:right="2894"/>
        <w:jc w:val="both"/>
        <w:rPr>
          <w:rFonts w:ascii="Cambria" w:eastAsia="Cambria" w:hAnsi="Cambria" w:cs="Cambria"/>
        </w:rPr>
      </w:pP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sidR="00D36C24">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by</w:t>
      </w:r>
      <w:r>
        <w:rPr>
          <w:rFonts w:ascii="Cambria" w:eastAsia="Cambria" w:hAnsi="Cambria" w:cs="Cambria"/>
        </w:rPr>
        <w:t>:</w:t>
      </w:r>
    </w:p>
    <w:p w14:paraId="1294CD15" w14:textId="77777777" w:rsidR="00134F00" w:rsidRDefault="00134F00">
      <w:pPr>
        <w:spacing w:before="19" w:after="0" w:line="220" w:lineRule="exact"/>
      </w:pPr>
    </w:p>
    <w:p w14:paraId="718C4F41" w14:textId="77777777" w:rsidR="00134F00" w:rsidRDefault="00F3095A">
      <w:pPr>
        <w:spacing w:after="0" w:line="274" w:lineRule="auto"/>
        <w:ind w:left="839" w:right="338" w:hanging="360"/>
        <w:rPr>
          <w:rFonts w:ascii="Cambria" w:eastAsia="Cambria" w:hAnsi="Cambria" w:cs="Cambria"/>
        </w:rPr>
      </w:pPr>
      <w:r>
        <w:rPr>
          <w:rFonts w:ascii="Cambria" w:eastAsia="Cambria" w:hAnsi="Cambria" w:cs="Cambria"/>
        </w:rPr>
        <w:t xml:space="preserve">1.  </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k</w:t>
      </w:r>
      <w:r>
        <w:rPr>
          <w:rFonts w:ascii="Cambria" w:eastAsia="Cambria" w:hAnsi="Cambria" w:cs="Cambria"/>
        </w:rPr>
        <w:t>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 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a</w:t>
      </w:r>
      <w:r>
        <w:rPr>
          <w:rFonts w:ascii="Cambria" w:eastAsia="Cambria" w:hAnsi="Cambria" w:cs="Cambria"/>
        </w:rPr>
        <w:t>n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plan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of the la</w:t>
      </w:r>
      <w:r>
        <w:rPr>
          <w:rFonts w:ascii="Cambria" w:eastAsia="Cambria" w:hAnsi="Cambria" w:cs="Cambria"/>
          <w:spacing w:val="-1"/>
        </w:rPr>
        <w:t>b</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ar</w:t>
      </w:r>
      <w:r>
        <w:rPr>
          <w:rFonts w:ascii="Cambria" w:eastAsia="Cambria" w:hAnsi="Cambria" w:cs="Cambria"/>
          <w:spacing w:val="-3"/>
        </w:rPr>
        <w:t>k</w:t>
      </w:r>
      <w:r>
        <w:rPr>
          <w:rFonts w:ascii="Cambria" w:eastAsia="Cambria" w:hAnsi="Cambria" w:cs="Cambria"/>
        </w:rPr>
        <w:t>e</w:t>
      </w:r>
      <w:r>
        <w:rPr>
          <w:rFonts w:ascii="Cambria" w:eastAsia="Cambria" w:hAnsi="Cambria" w:cs="Cambria"/>
          <w:spacing w:val="1"/>
        </w:rPr>
        <w:t>t</w:t>
      </w:r>
      <w:r>
        <w:rPr>
          <w:rFonts w:ascii="Cambria" w:eastAsia="Cambria" w:hAnsi="Cambria" w:cs="Cambria"/>
        </w:rPr>
        <w:t>);</w:t>
      </w:r>
    </w:p>
    <w:p w14:paraId="0A2905A1" w14:textId="78CCEEFD" w:rsidR="006C30EF" w:rsidRDefault="00F3095A" w:rsidP="006C30EF">
      <w:pPr>
        <w:spacing w:after="0" w:line="274" w:lineRule="auto"/>
        <w:ind w:left="839" w:right="338" w:hanging="360"/>
        <w:rPr>
          <w:rFonts w:ascii="Cambria" w:eastAsia="Cambria" w:hAnsi="Cambria" w:cs="Cambria"/>
        </w:rPr>
      </w:pPr>
      <w:r>
        <w:rPr>
          <w:rFonts w:ascii="Cambria" w:eastAsia="Cambria" w:hAnsi="Cambria" w:cs="Cambria"/>
        </w:rPr>
        <w:t xml:space="preserve">2.  </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em</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De</w:t>
      </w:r>
      <w:r>
        <w:rPr>
          <w:rFonts w:ascii="Cambria" w:eastAsia="Cambria" w:hAnsi="Cambria" w:cs="Cambria"/>
        </w:rPr>
        <w:t>ta</w:t>
      </w:r>
      <w:r>
        <w:rPr>
          <w:rFonts w:ascii="Cambria" w:eastAsia="Cambria" w:hAnsi="Cambria" w:cs="Cambria"/>
          <w:spacing w:val="1"/>
        </w:rPr>
        <w:t>i</w:t>
      </w:r>
      <w:r>
        <w:rPr>
          <w:rFonts w:ascii="Cambria" w:eastAsia="Cambria" w:hAnsi="Cambria" w:cs="Cambria"/>
        </w:rPr>
        <w:t>l for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sidR="006C30EF">
        <w:rPr>
          <w:rFonts w:ascii="Cambria" w:eastAsia="Cambria" w:hAnsi="Cambria" w:cs="Cambria"/>
        </w:rPr>
        <w:t xml:space="preserve"> </w:t>
      </w:r>
      <w:r w:rsidR="00777F5D">
        <w:rPr>
          <w:rFonts w:ascii="Cambria" w:eastAsia="Cambria" w:hAnsi="Cambria" w:cs="Cambria"/>
        </w:rPr>
        <w:t>o</w:t>
      </w:r>
      <w:r>
        <w:rPr>
          <w:rFonts w:ascii="Cambria" w:eastAsia="Cambria" w:hAnsi="Cambria" w:cs="Cambria"/>
        </w:rPr>
        <w:t>rder</w:t>
      </w:r>
      <w:r w:rsidR="00F84649">
        <w:rPr>
          <w:rFonts w:ascii="Cambria" w:eastAsia="Cambria" w:hAnsi="Cambria" w:cs="Cambria"/>
        </w:rPr>
        <w:t>ed into the program</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20FD066D" w14:textId="77777777" w:rsidR="00134F00" w:rsidRDefault="00F3095A">
      <w:pPr>
        <w:spacing w:before="39" w:after="0" w:line="240" w:lineRule="auto"/>
        <w:ind w:left="479" w:right="-20"/>
        <w:rPr>
          <w:rFonts w:ascii="Cambria" w:eastAsia="Cambria" w:hAnsi="Cambria" w:cs="Cambria"/>
        </w:rPr>
      </w:pPr>
      <w:r>
        <w:rPr>
          <w:rFonts w:ascii="Cambria" w:eastAsia="Cambria" w:hAnsi="Cambria" w:cs="Cambria"/>
        </w:rPr>
        <w:t xml:space="preserve">3.  </w:t>
      </w:r>
      <w:r>
        <w:rPr>
          <w:rFonts w:ascii="Cambria" w:eastAsia="Cambria" w:hAnsi="Cambria" w:cs="Cambria"/>
          <w:spacing w:val="47"/>
        </w:rPr>
        <w:t xml:space="preserve"> </w:t>
      </w:r>
      <w:r>
        <w:rPr>
          <w:rFonts w:ascii="Cambria" w:eastAsia="Cambria" w:hAnsi="Cambria" w:cs="Cambria"/>
        </w:rPr>
        <w:t>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25EC3BB9" w14:textId="77777777" w:rsidR="00134F00" w:rsidRDefault="00F3095A">
      <w:pPr>
        <w:spacing w:before="37" w:after="0" w:line="240" w:lineRule="auto"/>
        <w:ind w:left="479" w:right="-20"/>
        <w:rPr>
          <w:rFonts w:ascii="Cambria" w:eastAsia="Cambria" w:hAnsi="Cambria" w:cs="Cambria"/>
        </w:rPr>
      </w:pPr>
      <w:r>
        <w:rPr>
          <w:rFonts w:ascii="Cambria" w:eastAsia="Cambria" w:hAnsi="Cambria" w:cs="Cambria"/>
        </w:rPr>
        <w:t xml:space="preserve">4.  </w:t>
      </w:r>
      <w:r>
        <w:rPr>
          <w:rFonts w:ascii="Cambria" w:eastAsia="Cambria" w:hAnsi="Cambria" w:cs="Cambria"/>
          <w:spacing w:val="47"/>
        </w:rPr>
        <w:t xml:space="preserve"> </w:t>
      </w:r>
      <w:r>
        <w:rPr>
          <w:rFonts w:ascii="Cambria" w:eastAsia="Cambria" w:hAnsi="Cambria" w:cs="Cambria"/>
        </w:rPr>
        <w:t xml:space="preserve">If the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d</w:t>
      </w:r>
      <w:r>
        <w:rPr>
          <w:rFonts w:ascii="Cambria" w:eastAsia="Cambria" w:hAnsi="Cambria" w:cs="Cambria"/>
        </w:rPr>
        <w:t>,</w:t>
      </w:r>
      <w:r>
        <w:rPr>
          <w:rFonts w:ascii="Cambria" w:eastAsia="Cambria" w:hAnsi="Cambria" w:cs="Cambria"/>
          <w:spacing w:val="-2"/>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w:t>
      </w:r>
    </w:p>
    <w:p w14:paraId="72BBEBF0" w14:textId="3F624775" w:rsidR="00134F00" w:rsidRPr="003F5FC4" w:rsidRDefault="00F3095A" w:rsidP="006B7390">
      <w:pPr>
        <w:pStyle w:val="ListParagraph"/>
        <w:numPr>
          <w:ilvl w:val="0"/>
          <w:numId w:val="12"/>
        </w:numPr>
        <w:spacing w:before="39" w:after="0" w:line="240" w:lineRule="auto"/>
        <w:ind w:right="-20"/>
        <w:rPr>
          <w:rFonts w:ascii="Cambria" w:eastAsia="Cambria" w:hAnsi="Cambria" w:cs="Cambria"/>
        </w:rPr>
      </w:pPr>
      <w:r w:rsidRPr="003F5FC4">
        <w:rPr>
          <w:rFonts w:ascii="Cambria" w:eastAsia="Cambria" w:hAnsi="Cambria" w:cs="Cambria"/>
          <w:spacing w:val="-1"/>
        </w:rPr>
        <w:t>v</w:t>
      </w:r>
      <w:r w:rsidRPr="003F5FC4">
        <w:rPr>
          <w:rFonts w:ascii="Cambria" w:eastAsia="Cambria" w:hAnsi="Cambria" w:cs="Cambria"/>
        </w:rPr>
        <w:t>er</w:t>
      </w:r>
      <w:r w:rsidRPr="003F5FC4">
        <w:rPr>
          <w:rFonts w:ascii="Cambria" w:eastAsia="Cambria" w:hAnsi="Cambria" w:cs="Cambria"/>
          <w:spacing w:val="1"/>
        </w:rPr>
        <w:t>i</w:t>
      </w:r>
      <w:r w:rsidRPr="003F5FC4">
        <w:rPr>
          <w:rFonts w:ascii="Cambria" w:eastAsia="Cambria" w:hAnsi="Cambria" w:cs="Cambria"/>
        </w:rPr>
        <w:t>f</w:t>
      </w:r>
      <w:r w:rsidRPr="003F5FC4">
        <w:rPr>
          <w:rFonts w:ascii="Cambria" w:eastAsia="Cambria" w:hAnsi="Cambria" w:cs="Cambria"/>
          <w:spacing w:val="-1"/>
        </w:rPr>
        <w:t>i</w:t>
      </w:r>
      <w:r w:rsidRPr="003F5FC4">
        <w:rPr>
          <w:rFonts w:ascii="Cambria" w:eastAsia="Cambria" w:hAnsi="Cambria" w:cs="Cambria"/>
        </w:rPr>
        <w:t>es</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1"/>
        </w:rPr>
        <w:t>n</w:t>
      </w:r>
      <w:r w:rsidRPr="003F5FC4">
        <w:rPr>
          <w:rFonts w:ascii="Cambria" w:eastAsia="Cambria" w:hAnsi="Cambria" w:cs="Cambria"/>
        </w:rPr>
        <w:t>d</w:t>
      </w:r>
      <w:r w:rsidRPr="003F5FC4">
        <w:rPr>
          <w:rFonts w:ascii="Cambria" w:eastAsia="Cambria" w:hAnsi="Cambria" w:cs="Cambria"/>
          <w:spacing w:val="-1"/>
        </w:rPr>
        <w:t xml:space="preserve"> </w:t>
      </w:r>
      <w:r w:rsidRPr="003F5FC4">
        <w:rPr>
          <w:rFonts w:ascii="Cambria" w:eastAsia="Cambria" w:hAnsi="Cambria" w:cs="Cambria"/>
          <w:spacing w:val="-3"/>
        </w:rPr>
        <w:t>r</w:t>
      </w:r>
      <w:r w:rsidRPr="003F5FC4">
        <w:rPr>
          <w:rFonts w:ascii="Cambria" w:eastAsia="Cambria" w:hAnsi="Cambria" w:cs="Cambria"/>
        </w:rPr>
        <w:t>e</w:t>
      </w:r>
      <w:r w:rsidRPr="003F5FC4">
        <w:rPr>
          <w:rFonts w:ascii="Cambria" w:eastAsia="Cambria" w:hAnsi="Cambria" w:cs="Cambria"/>
          <w:spacing w:val="-1"/>
        </w:rPr>
        <w:t>c</w:t>
      </w:r>
      <w:r w:rsidRPr="003F5FC4">
        <w:rPr>
          <w:rFonts w:ascii="Cambria" w:eastAsia="Cambria" w:hAnsi="Cambria" w:cs="Cambria"/>
        </w:rPr>
        <w:t>ords</w:t>
      </w:r>
      <w:r w:rsidRPr="003F5FC4">
        <w:rPr>
          <w:rFonts w:ascii="Cambria" w:eastAsia="Cambria" w:hAnsi="Cambria" w:cs="Cambria"/>
          <w:spacing w:val="1"/>
        </w:rPr>
        <w:t xml:space="preserve"> </w:t>
      </w:r>
      <w:r w:rsidRPr="003F5FC4">
        <w:rPr>
          <w:rFonts w:ascii="Cambria" w:eastAsia="Cambria" w:hAnsi="Cambria" w:cs="Cambria"/>
          <w:spacing w:val="-2"/>
        </w:rPr>
        <w:t>e</w:t>
      </w:r>
      <w:r w:rsidRPr="003F5FC4">
        <w:rPr>
          <w:rFonts w:ascii="Cambria" w:eastAsia="Cambria" w:hAnsi="Cambria" w:cs="Cambria"/>
          <w:spacing w:val="1"/>
        </w:rPr>
        <w:t>m</w:t>
      </w:r>
      <w:r w:rsidRPr="003F5FC4">
        <w:rPr>
          <w:rFonts w:ascii="Cambria" w:eastAsia="Cambria" w:hAnsi="Cambria" w:cs="Cambria"/>
        </w:rPr>
        <w:t>p</w:t>
      </w:r>
      <w:r w:rsidRPr="003F5FC4">
        <w:rPr>
          <w:rFonts w:ascii="Cambria" w:eastAsia="Cambria" w:hAnsi="Cambria" w:cs="Cambria"/>
          <w:spacing w:val="-2"/>
        </w:rPr>
        <w:t>l</w:t>
      </w:r>
      <w:r w:rsidRPr="003F5FC4">
        <w:rPr>
          <w:rFonts w:ascii="Cambria" w:eastAsia="Cambria" w:hAnsi="Cambria" w:cs="Cambria"/>
        </w:rPr>
        <w:t>o</w:t>
      </w:r>
      <w:r w:rsidRPr="003F5FC4">
        <w:rPr>
          <w:rFonts w:ascii="Cambria" w:eastAsia="Cambria" w:hAnsi="Cambria" w:cs="Cambria"/>
          <w:spacing w:val="-1"/>
        </w:rPr>
        <w:t>y</w:t>
      </w:r>
      <w:r w:rsidRPr="003F5FC4">
        <w:rPr>
          <w:rFonts w:ascii="Cambria" w:eastAsia="Cambria" w:hAnsi="Cambria" w:cs="Cambria"/>
          <w:spacing w:val="1"/>
        </w:rPr>
        <w:t>m</w:t>
      </w:r>
      <w:r w:rsidRPr="003F5FC4">
        <w:rPr>
          <w:rFonts w:ascii="Cambria" w:eastAsia="Cambria" w:hAnsi="Cambria" w:cs="Cambria"/>
        </w:rPr>
        <w:t>e</w:t>
      </w:r>
      <w:r w:rsidRPr="003F5FC4">
        <w:rPr>
          <w:rFonts w:ascii="Cambria" w:eastAsia="Cambria" w:hAnsi="Cambria" w:cs="Cambria"/>
          <w:spacing w:val="-1"/>
        </w:rPr>
        <w:t>n</w:t>
      </w:r>
      <w:r w:rsidRPr="003F5FC4">
        <w:rPr>
          <w:rFonts w:ascii="Cambria" w:eastAsia="Cambria" w:hAnsi="Cambria" w:cs="Cambria"/>
        </w:rPr>
        <w:t>t</w:t>
      </w:r>
      <w:r w:rsidRPr="003F5FC4">
        <w:rPr>
          <w:rFonts w:ascii="Cambria" w:eastAsia="Cambria" w:hAnsi="Cambria" w:cs="Cambria"/>
          <w:spacing w:val="-3"/>
        </w:rPr>
        <w:t xml:space="preserve"> </w:t>
      </w:r>
      <w:r w:rsidRPr="003F5FC4">
        <w:rPr>
          <w:rFonts w:ascii="Cambria" w:eastAsia="Cambria" w:hAnsi="Cambria" w:cs="Cambria"/>
          <w:spacing w:val="1"/>
        </w:rPr>
        <w:t>m</w:t>
      </w:r>
      <w:r w:rsidRPr="003F5FC4">
        <w:rPr>
          <w:rFonts w:ascii="Cambria" w:eastAsia="Cambria" w:hAnsi="Cambria" w:cs="Cambria"/>
        </w:rPr>
        <w:t>o</w:t>
      </w:r>
      <w:r w:rsidRPr="003F5FC4">
        <w:rPr>
          <w:rFonts w:ascii="Cambria" w:eastAsia="Cambria" w:hAnsi="Cambria" w:cs="Cambria"/>
          <w:spacing w:val="-1"/>
        </w:rPr>
        <w:t>n</w:t>
      </w:r>
      <w:r w:rsidRPr="003F5FC4">
        <w:rPr>
          <w:rFonts w:ascii="Cambria" w:eastAsia="Cambria" w:hAnsi="Cambria" w:cs="Cambria"/>
        </w:rPr>
        <w:t>thl</w:t>
      </w:r>
      <w:r w:rsidRPr="003F5FC4">
        <w:rPr>
          <w:rFonts w:ascii="Cambria" w:eastAsia="Cambria" w:hAnsi="Cambria" w:cs="Cambria"/>
          <w:spacing w:val="-1"/>
        </w:rPr>
        <w:t>y</w:t>
      </w:r>
      <w:r w:rsidRPr="003F5FC4">
        <w:rPr>
          <w:rFonts w:ascii="Cambria" w:eastAsia="Cambria" w:hAnsi="Cambria" w:cs="Cambria"/>
        </w:rPr>
        <w:t>;</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1"/>
        </w:rPr>
        <w:t>nd</w:t>
      </w:r>
    </w:p>
    <w:p w14:paraId="2E575E2F" w14:textId="40841A53" w:rsidR="00134F00" w:rsidRPr="003F5FC4" w:rsidRDefault="00F3095A" w:rsidP="006B7390">
      <w:pPr>
        <w:pStyle w:val="ListParagraph"/>
        <w:numPr>
          <w:ilvl w:val="0"/>
          <w:numId w:val="12"/>
        </w:numPr>
        <w:spacing w:before="39" w:after="0" w:line="240" w:lineRule="auto"/>
        <w:ind w:right="-20"/>
        <w:rPr>
          <w:rFonts w:ascii="Cambria" w:eastAsia="Cambria" w:hAnsi="Cambria" w:cs="Cambria"/>
        </w:rPr>
      </w:pPr>
      <w:r w:rsidRPr="003F5FC4">
        <w:rPr>
          <w:rFonts w:ascii="Cambria" w:eastAsia="Cambria" w:hAnsi="Cambria" w:cs="Cambria"/>
        </w:rPr>
        <w:t>pro</w:t>
      </w:r>
      <w:r w:rsidRPr="003F5FC4">
        <w:rPr>
          <w:rFonts w:ascii="Cambria" w:eastAsia="Cambria" w:hAnsi="Cambria" w:cs="Cambria"/>
          <w:spacing w:val="-1"/>
        </w:rPr>
        <w:t>v</w:t>
      </w:r>
      <w:r w:rsidRPr="003F5FC4">
        <w:rPr>
          <w:rFonts w:ascii="Cambria" w:eastAsia="Cambria" w:hAnsi="Cambria" w:cs="Cambria"/>
          <w:spacing w:val="1"/>
        </w:rPr>
        <w:t>i</w:t>
      </w:r>
      <w:r w:rsidRPr="003F5FC4">
        <w:rPr>
          <w:rFonts w:ascii="Cambria" w:eastAsia="Cambria" w:hAnsi="Cambria" w:cs="Cambria"/>
        </w:rPr>
        <w:t>d</w:t>
      </w:r>
      <w:r w:rsidRPr="003F5FC4">
        <w:rPr>
          <w:rFonts w:ascii="Cambria" w:eastAsia="Cambria" w:hAnsi="Cambria" w:cs="Cambria"/>
          <w:spacing w:val="-2"/>
        </w:rPr>
        <w:t>e</w:t>
      </w:r>
      <w:r w:rsidRPr="003F5FC4">
        <w:rPr>
          <w:rFonts w:ascii="Cambria" w:eastAsia="Cambria" w:hAnsi="Cambria" w:cs="Cambria"/>
        </w:rPr>
        <w:t>s</w:t>
      </w:r>
      <w:r w:rsidRPr="003F5FC4">
        <w:rPr>
          <w:rFonts w:ascii="Cambria" w:eastAsia="Cambria" w:hAnsi="Cambria" w:cs="Cambria"/>
          <w:spacing w:val="1"/>
        </w:rPr>
        <w:t xml:space="preserve"> </w:t>
      </w:r>
      <w:r w:rsidRPr="003F5FC4">
        <w:rPr>
          <w:rFonts w:ascii="Cambria" w:eastAsia="Cambria" w:hAnsi="Cambria" w:cs="Cambria"/>
        </w:rPr>
        <w:t>re</w:t>
      </w:r>
      <w:r w:rsidRPr="003F5FC4">
        <w:rPr>
          <w:rFonts w:ascii="Cambria" w:eastAsia="Cambria" w:hAnsi="Cambria" w:cs="Cambria"/>
          <w:spacing w:val="-1"/>
        </w:rPr>
        <w:t>g</w:t>
      </w:r>
      <w:r w:rsidRPr="003F5FC4">
        <w:rPr>
          <w:rFonts w:ascii="Cambria" w:eastAsia="Cambria" w:hAnsi="Cambria" w:cs="Cambria"/>
        </w:rPr>
        <w:t>ul</w:t>
      </w:r>
      <w:r w:rsidRPr="003F5FC4">
        <w:rPr>
          <w:rFonts w:ascii="Cambria" w:eastAsia="Cambria" w:hAnsi="Cambria" w:cs="Cambria"/>
          <w:spacing w:val="-2"/>
        </w:rPr>
        <w:t>a</w:t>
      </w:r>
      <w:r w:rsidRPr="003F5FC4">
        <w:rPr>
          <w:rFonts w:ascii="Cambria" w:eastAsia="Cambria" w:hAnsi="Cambria" w:cs="Cambria"/>
        </w:rPr>
        <w:t>r</w:t>
      </w:r>
      <w:r w:rsidRPr="003F5FC4">
        <w:rPr>
          <w:rFonts w:ascii="Cambria" w:eastAsia="Cambria" w:hAnsi="Cambria" w:cs="Cambria"/>
          <w:spacing w:val="-1"/>
        </w:rPr>
        <w:t xml:space="preserve"> </w:t>
      </w:r>
      <w:r w:rsidRPr="003F5FC4">
        <w:rPr>
          <w:rFonts w:ascii="Cambria" w:eastAsia="Cambria" w:hAnsi="Cambria" w:cs="Cambria"/>
          <w:spacing w:val="1"/>
        </w:rPr>
        <w:t>s</w:t>
      </w:r>
      <w:r w:rsidRPr="003F5FC4">
        <w:rPr>
          <w:rFonts w:ascii="Cambria" w:eastAsia="Cambria" w:hAnsi="Cambria" w:cs="Cambria"/>
        </w:rPr>
        <w:t>ta</w:t>
      </w:r>
      <w:r w:rsidRPr="003F5FC4">
        <w:rPr>
          <w:rFonts w:ascii="Cambria" w:eastAsia="Cambria" w:hAnsi="Cambria" w:cs="Cambria"/>
          <w:spacing w:val="-3"/>
        </w:rPr>
        <w:t>t</w:t>
      </w:r>
      <w:r w:rsidRPr="003F5FC4">
        <w:rPr>
          <w:rFonts w:ascii="Cambria" w:eastAsia="Cambria" w:hAnsi="Cambria" w:cs="Cambria"/>
        </w:rPr>
        <w:t>us</w:t>
      </w:r>
      <w:r w:rsidRPr="003F5FC4">
        <w:rPr>
          <w:rFonts w:ascii="Cambria" w:eastAsia="Cambria" w:hAnsi="Cambria" w:cs="Cambria"/>
          <w:spacing w:val="1"/>
        </w:rPr>
        <w:t xml:space="preserve"> </w:t>
      </w:r>
      <w:r w:rsidRPr="003F5FC4">
        <w:rPr>
          <w:rFonts w:ascii="Cambria" w:eastAsia="Cambria" w:hAnsi="Cambria" w:cs="Cambria"/>
          <w:spacing w:val="-2"/>
        </w:rPr>
        <w:t>u</w:t>
      </w:r>
      <w:r w:rsidRPr="003F5FC4">
        <w:rPr>
          <w:rFonts w:ascii="Cambria" w:eastAsia="Cambria" w:hAnsi="Cambria" w:cs="Cambria"/>
        </w:rPr>
        <w:t>pdates</w:t>
      </w:r>
      <w:r w:rsidRPr="003F5FC4">
        <w:rPr>
          <w:rFonts w:ascii="Cambria" w:eastAsia="Cambria" w:hAnsi="Cambria" w:cs="Cambria"/>
          <w:spacing w:val="1"/>
        </w:rPr>
        <w:t xml:space="preserve"> </w:t>
      </w:r>
      <w:r w:rsidRPr="003F5FC4">
        <w:rPr>
          <w:rFonts w:ascii="Cambria" w:eastAsia="Cambria" w:hAnsi="Cambria" w:cs="Cambria"/>
        </w:rPr>
        <w:t>to O</w:t>
      </w:r>
      <w:r w:rsidRPr="003F5FC4">
        <w:rPr>
          <w:rFonts w:ascii="Cambria" w:eastAsia="Cambria" w:hAnsi="Cambria" w:cs="Cambria"/>
          <w:spacing w:val="-1"/>
        </w:rPr>
        <w:t>A</w:t>
      </w:r>
      <w:r w:rsidRPr="003F5FC4">
        <w:rPr>
          <w:rFonts w:ascii="Cambria" w:eastAsia="Cambria" w:hAnsi="Cambria" w:cs="Cambria"/>
        </w:rPr>
        <w:t>G</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1"/>
        </w:rPr>
        <w:t>n</w:t>
      </w:r>
      <w:r w:rsidRPr="003F5FC4">
        <w:rPr>
          <w:rFonts w:ascii="Cambria" w:eastAsia="Cambria" w:hAnsi="Cambria" w:cs="Cambria"/>
        </w:rPr>
        <w:t>d</w:t>
      </w:r>
      <w:r w:rsidRPr="003F5FC4">
        <w:rPr>
          <w:rFonts w:ascii="Cambria" w:eastAsia="Cambria" w:hAnsi="Cambria" w:cs="Cambria"/>
          <w:spacing w:val="-1"/>
        </w:rPr>
        <w:t xml:space="preserve"> </w:t>
      </w:r>
      <w:r w:rsidRPr="003F5FC4">
        <w:rPr>
          <w:rFonts w:ascii="Cambria" w:eastAsia="Cambria" w:hAnsi="Cambria" w:cs="Cambria"/>
        </w:rPr>
        <w:t>t</w:t>
      </w:r>
      <w:r w:rsidRPr="003F5FC4">
        <w:rPr>
          <w:rFonts w:ascii="Cambria" w:eastAsia="Cambria" w:hAnsi="Cambria" w:cs="Cambria"/>
          <w:spacing w:val="-2"/>
        </w:rPr>
        <w:t>h</w:t>
      </w:r>
      <w:r w:rsidRPr="003F5FC4">
        <w:rPr>
          <w:rFonts w:ascii="Cambria" w:eastAsia="Cambria" w:hAnsi="Cambria" w:cs="Cambria"/>
        </w:rPr>
        <w:t xml:space="preserve">e </w:t>
      </w:r>
      <w:r w:rsidRPr="003F5FC4">
        <w:rPr>
          <w:rFonts w:ascii="Cambria" w:eastAsia="Cambria" w:hAnsi="Cambria" w:cs="Cambria"/>
          <w:spacing w:val="1"/>
        </w:rPr>
        <w:t>c</w:t>
      </w:r>
      <w:r w:rsidRPr="003F5FC4">
        <w:rPr>
          <w:rFonts w:ascii="Cambria" w:eastAsia="Cambria" w:hAnsi="Cambria" w:cs="Cambria"/>
          <w:spacing w:val="-2"/>
        </w:rPr>
        <w:t>o</w:t>
      </w:r>
      <w:r w:rsidRPr="003F5FC4">
        <w:rPr>
          <w:rFonts w:ascii="Cambria" w:eastAsia="Cambria" w:hAnsi="Cambria" w:cs="Cambria"/>
        </w:rPr>
        <w:t>urt.</w:t>
      </w:r>
    </w:p>
    <w:p w14:paraId="68C4FE9F" w14:textId="26F2C7C2" w:rsidR="00134F00" w:rsidRDefault="006110F7">
      <w:pPr>
        <w:spacing w:before="37" w:after="0" w:line="240" w:lineRule="auto"/>
        <w:ind w:left="480" w:right="-20"/>
        <w:rPr>
          <w:rFonts w:ascii="Cambria" w:eastAsia="Cambria" w:hAnsi="Cambria" w:cs="Cambria"/>
        </w:rPr>
      </w:pPr>
      <w:r>
        <w:rPr>
          <w:rFonts w:ascii="Cambria" w:eastAsia="Cambria" w:hAnsi="Cambria" w:cs="Cambria"/>
        </w:rPr>
        <w:t>5</w:t>
      </w:r>
      <w:r w:rsidR="00F3095A">
        <w:rPr>
          <w:rFonts w:ascii="Cambria" w:eastAsia="Cambria" w:hAnsi="Cambria" w:cs="Cambria"/>
        </w:rPr>
        <w:t xml:space="preserve">.  </w:t>
      </w:r>
      <w:r w:rsidR="00F3095A">
        <w:rPr>
          <w:rFonts w:ascii="Cambria" w:eastAsia="Cambria" w:hAnsi="Cambria" w:cs="Cambria"/>
          <w:spacing w:val="47"/>
        </w:rPr>
        <w:t xml:space="preserve"> </w:t>
      </w:r>
      <w:r w:rsidR="00F3095A">
        <w:rPr>
          <w:rFonts w:ascii="Cambria" w:eastAsia="Cambria" w:hAnsi="Cambria" w:cs="Cambria"/>
        </w:rPr>
        <w:t xml:space="preserve">If the </w:t>
      </w:r>
      <w:r w:rsidR="00F3095A">
        <w:rPr>
          <w:rFonts w:ascii="Cambria" w:eastAsia="Cambria" w:hAnsi="Cambria" w:cs="Cambria"/>
          <w:spacing w:val="-1"/>
        </w:rPr>
        <w:t>N</w:t>
      </w:r>
      <w:r w:rsidR="00F3095A">
        <w:rPr>
          <w:rFonts w:ascii="Cambria" w:eastAsia="Cambria" w:hAnsi="Cambria" w:cs="Cambria"/>
        </w:rPr>
        <w:t>CP</w:t>
      </w:r>
      <w:r w:rsidR="00F3095A">
        <w:rPr>
          <w:rFonts w:ascii="Cambria" w:eastAsia="Cambria" w:hAnsi="Cambria" w:cs="Cambria"/>
          <w:spacing w:val="-1"/>
        </w:rPr>
        <w:t xml:space="preserve"> i</w:t>
      </w:r>
      <w:r w:rsidR="00F3095A">
        <w:rPr>
          <w:rFonts w:ascii="Cambria" w:eastAsia="Cambria" w:hAnsi="Cambria" w:cs="Cambria"/>
        </w:rPr>
        <w:t>s</w:t>
      </w:r>
      <w:r w:rsidR="00F3095A">
        <w:rPr>
          <w:rFonts w:ascii="Cambria" w:eastAsia="Cambria" w:hAnsi="Cambria" w:cs="Cambria"/>
          <w:spacing w:val="1"/>
        </w:rPr>
        <w:t xml:space="preserve"> </w:t>
      </w:r>
      <w:r w:rsidR="00F3095A">
        <w:rPr>
          <w:rFonts w:ascii="Cambria" w:eastAsia="Cambria" w:hAnsi="Cambria" w:cs="Cambria"/>
          <w:spacing w:val="-1"/>
        </w:rPr>
        <w:t>n</w:t>
      </w:r>
      <w:r w:rsidR="00F3095A">
        <w:rPr>
          <w:rFonts w:ascii="Cambria" w:eastAsia="Cambria" w:hAnsi="Cambria" w:cs="Cambria"/>
        </w:rPr>
        <w:t>ot</w:t>
      </w:r>
      <w:r w:rsidR="00F3095A">
        <w:rPr>
          <w:rFonts w:ascii="Cambria" w:eastAsia="Cambria" w:hAnsi="Cambria" w:cs="Cambria"/>
          <w:spacing w:val="-1"/>
        </w:rPr>
        <w:t xml:space="preserve"> </w:t>
      </w:r>
      <w:r w:rsidR="00F3095A">
        <w:rPr>
          <w:rFonts w:ascii="Cambria" w:eastAsia="Cambria" w:hAnsi="Cambria" w:cs="Cambria"/>
          <w:spacing w:val="-2"/>
        </w:rPr>
        <w:t>e</w:t>
      </w:r>
      <w:r w:rsidR="00F3095A">
        <w:rPr>
          <w:rFonts w:ascii="Cambria" w:eastAsia="Cambria" w:hAnsi="Cambria" w:cs="Cambria"/>
          <w:spacing w:val="1"/>
        </w:rPr>
        <w:t>m</w:t>
      </w:r>
      <w:r w:rsidR="00F3095A">
        <w:rPr>
          <w:rFonts w:ascii="Cambria" w:eastAsia="Cambria" w:hAnsi="Cambria" w:cs="Cambria"/>
        </w:rPr>
        <w:t>plo</w:t>
      </w:r>
      <w:r w:rsidR="00F3095A">
        <w:rPr>
          <w:rFonts w:ascii="Cambria" w:eastAsia="Cambria" w:hAnsi="Cambria" w:cs="Cambria"/>
          <w:spacing w:val="-1"/>
        </w:rPr>
        <w:t>y</w:t>
      </w:r>
      <w:r w:rsidR="00F3095A">
        <w:rPr>
          <w:rFonts w:ascii="Cambria" w:eastAsia="Cambria" w:hAnsi="Cambria" w:cs="Cambria"/>
          <w:spacing w:val="-2"/>
        </w:rPr>
        <w:t>e</w:t>
      </w:r>
      <w:r w:rsidR="00F3095A">
        <w:rPr>
          <w:rFonts w:ascii="Cambria" w:eastAsia="Cambria" w:hAnsi="Cambria" w:cs="Cambria"/>
        </w:rPr>
        <w:t>d,</w:t>
      </w:r>
      <w:r w:rsidR="00F3095A">
        <w:rPr>
          <w:rFonts w:ascii="Cambria" w:eastAsia="Cambria" w:hAnsi="Cambria" w:cs="Cambria"/>
          <w:spacing w:val="1"/>
        </w:rPr>
        <w:t xml:space="preserve"> W</w:t>
      </w:r>
      <w:r w:rsidR="00F3095A">
        <w:rPr>
          <w:rFonts w:ascii="Cambria" w:eastAsia="Cambria" w:hAnsi="Cambria" w:cs="Cambria"/>
        </w:rPr>
        <w:t>or</w:t>
      </w:r>
      <w:r w:rsidR="00F3095A">
        <w:rPr>
          <w:rFonts w:ascii="Cambria" w:eastAsia="Cambria" w:hAnsi="Cambria" w:cs="Cambria"/>
          <w:spacing w:val="-1"/>
        </w:rPr>
        <w:t>k</w:t>
      </w:r>
      <w:r w:rsidR="00F3095A">
        <w:rPr>
          <w:rFonts w:ascii="Cambria" w:eastAsia="Cambria" w:hAnsi="Cambria" w:cs="Cambria"/>
          <w:spacing w:val="-2"/>
        </w:rPr>
        <w:t>f</w:t>
      </w:r>
      <w:r w:rsidR="00F3095A">
        <w:rPr>
          <w:rFonts w:ascii="Cambria" w:eastAsia="Cambria" w:hAnsi="Cambria" w:cs="Cambria"/>
        </w:rPr>
        <w:t>or</w:t>
      </w:r>
      <w:r w:rsidR="00F3095A">
        <w:rPr>
          <w:rFonts w:ascii="Cambria" w:eastAsia="Cambria" w:hAnsi="Cambria" w:cs="Cambria"/>
          <w:spacing w:val="-1"/>
        </w:rPr>
        <w:t>c</w:t>
      </w:r>
      <w:r w:rsidR="00F3095A">
        <w:rPr>
          <w:rFonts w:ascii="Cambria" w:eastAsia="Cambria" w:hAnsi="Cambria" w:cs="Cambria"/>
        </w:rPr>
        <w:t xml:space="preserve">e </w:t>
      </w:r>
      <w:r w:rsidR="00F3095A">
        <w:rPr>
          <w:rFonts w:ascii="Cambria" w:eastAsia="Cambria" w:hAnsi="Cambria" w:cs="Cambria"/>
          <w:spacing w:val="1"/>
        </w:rPr>
        <w:t>S</w:t>
      </w:r>
      <w:r w:rsidR="00F3095A">
        <w:rPr>
          <w:rFonts w:ascii="Cambria" w:eastAsia="Cambria" w:hAnsi="Cambria" w:cs="Cambria"/>
        </w:rPr>
        <w:t>o</w:t>
      </w:r>
      <w:r w:rsidR="00F3095A">
        <w:rPr>
          <w:rFonts w:ascii="Cambria" w:eastAsia="Cambria" w:hAnsi="Cambria" w:cs="Cambria"/>
          <w:spacing w:val="-2"/>
        </w:rPr>
        <w:t>l</w:t>
      </w:r>
      <w:r w:rsidR="00F3095A">
        <w:rPr>
          <w:rFonts w:ascii="Cambria" w:eastAsia="Cambria" w:hAnsi="Cambria" w:cs="Cambria"/>
        </w:rPr>
        <w:t>ut</w:t>
      </w:r>
      <w:r w:rsidR="00F3095A">
        <w:rPr>
          <w:rFonts w:ascii="Cambria" w:eastAsia="Cambria" w:hAnsi="Cambria" w:cs="Cambria"/>
          <w:spacing w:val="-1"/>
        </w:rPr>
        <w:t>i</w:t>
      </w:r>
      <w:r w:rsidR="00F3095A">
        <w:rPr>
          <w:rFonts w:ascii="Cambria" w:eastAsia="Cambria" w:hAnsi="Cambria" w:cs="Cambria"/>
        </w:rPr>
        <w:t>o</w:t>
      </w:r>
      <w:r w:rsidR="00F3095A">
        <w:rPr>
          <w:rFonts w:ascii="Cambria" w:eastAsia="Cambria" w:hAnsi="Cambria" w:cs="Cambria"/>
          <w:spacing w:val="-1"/>
        </w:rPr>
        <w:t>n</w:t>
      </w:r>
      <w:r w:rsidR="00F3095A">
        <w:rPr>
          <w:rFonts w:ascii="Cambria" w:eastAsia="Cambria" w:hAnsi="Cambria" w:cs="Cambria"/>
        </w:rPr>
        <w:t>s</w:t>
      </w:r>
      <w:r w:rsidR="00F3095A">
        <w:rPr>
          <w:rFonts w:ascii="Cambria" w:eastAsia="Cambria" w:hAnsi="Cambria" w:cs="Cambria"/>
          <w:spacing w:val="1"/>
        </w:rPr>
        <w:t xml:space="preserve"> </w:t>
      </w:r>
      <w:r w:rsidR="00F3095A">
        <w:rPr>
          <w:rFonts w:ascii="Cambria" w:eastAsia="Cambria" w:hAnsi="Cambria" w:cs="Cambria"/>
        </w:rPr>
        <w:t>O</w:t>
      </w:r>
      <w:r w:rsidR="00F3095A">
        <w:rPr>
          <w:rFonts w:ascii="Cambria" w:eastAsia="Cambria" w:hAnsi="Cambria" w:cs="Cambria"/>
          <w:spacing w:val="-2"/>
        </w:rPr>
        <w:t>f</w:t>
      </w:r>
      <w:r w:rsidR="00F3095A">
        <w:rPr>
          <w:rFonts w:ascii="Cambria" w:eastAsia="Cambria" w:hAnsi="Cambria" w:cs="Cambria"/>
        </w:rPr>
        <w:t>f</w:t>
      </w:r>
      <w:r w:rsidR="00F3095A">
        <w:rPr>
          <w:rFonts w:ascii="Cambria" w:eastAsia="Cambria" w:hAnsi="Cambria" w:cs="Cambria"/>
          <w:spacing w:val="1"/>
        </w:rPr>
        <w:t>i</w:t>
      </w:r>
      <w:r w:rsidR="00F3095A">
        <w:rPr>
          <w:rFonts w:ascii="Cambria" w:eastAsia="Cambria" w:hAnsi="Cambria" w:cs="Cambria"/>
          <w:spacing w:val="-1"/>
        </w:rPr>
        <w:t>c</w:t>
      </w:r>
      <w:r w:rsidR="00F3095A">
        <w:rPr>
          <w:rFonts w:ascii="Cambria" w:eastAsia="Cambria" w:hAnsi="Cambria" w:cs="Cambria"/>
        </w:rPr>
        <w:t xml:space="preserve">e </w:t>
      </w:r>
      <w:r w:rsidR="00F3095A">
        <w:rPr>
          <w:rFonts w:ascii="Cambria" w:eastAsia="Cambria" w:hAnsi="Cambria" w:cs="Cambria"/>
          <w:spacing w:val="1"/>
        </w:rPr>
        <w:t>s</w:t>
      </w:r>
      <w:r w:rsidR="00F3095A">
        <w:rPr>
          <w:rFonts w:ascii="Cambria" w:eastAsia="Cambria" w:hAnsi="Cambria" w:cs="Cambria"/>
        </w:rPr>
        <w:t>t</w:t>
      </w:r>
      <w:r w:rsidR="00F3095A">
        <w:rPr>
          <w:rFonts w:ascii="Cambria" w:eastAsia="Cambria" w:hAnsi="Cambria" w:cs="Cambria"/>
          <w:spacing w:val="-2"/>
        </w:rPr>
        <w:t>a</w:t>
      </w:r>
      <w:r w:rsidR="00F3095A">
        <w:rPr>
          <w:rFonts w:ascii="Cambria" w:eastAsia="Cambria" w:hAnsi="Cambria" w:cs="Cambria"/>
        </w:rPr>
        <w:t>ff:</w:t>
      </w:r>
    </w:p>
    <w:p w14:paraId="686919E3" w14:textId="78E59E22" w:rsidR="00134F00" w:rsidRPr="003F5FC4" w:rsidRDefault="00F3095A" w:rsidP="006B7390">
      <w:pPr>
        <w:pStyle w:val="ListParagraph"/>
        <w:numPr>
          <w:ilvl w:val="0"/>
          <w:numId w:val="13"/>
        </w:numPr>
        <w:spacing w:before="39" w:after="0" w:line="240" w:lineRule="auto"/>
        <w:ind w:right="-20"/>
        <w:rPr>
          <w:rFonts w:ascii="Cambria" w:eastAsia="Cambria" w:hAnsi="Cambria" w:cs="Cambria"/>
        </w:rPr>
      </w:pPr>
      <w:r w:rsidRPr="003F5FC4">
        <w:rPr>
          <w:rFonts w:ascii="Cambria" w:eastAsia="Cambria" w:hAnsi="Cambria" w:cs="Cambria"/>
        </w:rPr>
        <w:t>hol</w:t>
      </w:r>
      <w:r w:rsidRPr="003F5FC4">
        <w:rPr>
          <w:rFonts w:ascii="Cambria" w:eastAsia="Cambria" w:hAnsi="Cambria" w:cs="Cambria"/>
          <w:spacing w:val="-3"/>
        </w:rPr>
        <w:t>d</w:t>
      </w:r>
      <w:r w:rsidR="00542565">
        <w:rPr>
          <w:rFonts w:ascii="Cambria" w:eastAsia="Cambria" w:hAnsi="Cambria" w:cs="Cambria"/>
          <w:spacing w:val="-3"/>
        </w:rPr>
        <w:t>s</w:t>
      </w:r>
      <w:r w:rsidRPr="003F5FC4">
        <w:rPr>
          <w:rFonts w:ascii="Cambria" w:eastAsia="Cambria" w:hAnsi="Cambria" w:cs="Cambria"/>
          <w:spacing w:val="1"/>
        </w:rPr>
        <w:t xml:space="preserve"> </w:t>
      </w:r>
      <w:r w:rsidRPr="003F5FC4">
        <w:rPr>
          <w:rFonts w:ascii="Cambria" w:eastAsia="Cambria" w:hAnsi="Cambria" w:cs="Cambria"/>
          <w:spacing w:val="-1"/>
        </w:rPr>
        <w:t>w</w:t>
      </w:r>
      <w:r w:rsidRPr="003F5FC4">
        <w:rPr>
          <w:rFonts w:ascii="Cambria" w:eastAsia="Cambria" w:hAnsi="Cambria" w:cs="Cambria"/>
        </w:rPr>
        <w:t>eekl</w:t>
      </w:r>
      <w:r w:rsidRPr="003F5FC4">
        <w:rPr>
          <w:rFonts w:ascii="Cambria" w:eastAsia="Cambria" w:hAnsi="Cambria" w:cs="Cambria"/>
          <w:spacing w:val="-1"/>
        </w:rPr>
        <w:t>y</w:t>
      </w:r>
      <w:r w:rsidRPr="003F5FC4">
        <w:rPr>
          <w:rFonts w:ascii="Cambria" w:eastAsia="Cambria" w:hAnsi="Cambria" w:cs="Cambria"/>
        </w:rPr>
        <w:t xml:space="preserve">, </w:t>
      </w:r>
      <w:r w:rsidRPr="003F5FC4">
        <w:rPr>
          <w:rFonts w:ascii="Cambria" w:eastAsia="Cambria" w:hAnsi="Cambria" w:cs="Cambria"/>
          <w:spacing w:val="1"/>
        </w:rPr>
        <w:t>i</w:t>
      </w:r>
      <w:r w:rsidRPr="003F5FC4">
        <w:rPr>
          <w:rFonts w:ascii="Cambria" w:eastAsia="Cambria" w:hAnsi="Cambria" w:cs="Cambria"/>
          <w:spacing w:val="-3"/>
        </w:rPr>
        <w:t>n</w:t>
      </w:r>
      <w:r w:rsidRPr="003F5FC4">
        <w:rPr>
          <w:rFonts w:ascii="Cambria" w:eastAsia="Cambria" w:hAnsi="Cambria" w:cs="Cambria"/>
          <w:spacing w:val="1"/>
        </w:rPr>
        <w:t>-</w:t>
      </w:r>
      <w:r w:rsidRPr="003F5FC4">
        <w:rPr>
          <w:rFonts w:ascii="Cambria" w:eastAsia="Cambria" w:hAnsi="Cambria" w:cs="Cambria"/>
        </w:rPr>
        <w:t>pe</w:t>
      </w:r>
      <w:r w:rsidRPr="003F5FC4">
        <w:rPr>
          <w:rFonts w:ascii="Cambria" w:eastAsia="Cambria" w:hAnsi="Cambria" w:cs="Cambria"/>
          <w:spacing w:val="-3"/>
        </w:rPr>
        <w:t>r</w:t>
      </w:r>
      <w:r w:rsidRPr="003F5FC4">
        <w:rPr>
          <w:rFonts w:ascii="Cambria" w:eastAsia="Cambria" w:hAnsi="Cambria" w:cs="Cambria"/>
          <w:spacing w:val="1"/>
        </w:rPr>
        <w:t>so</w:t>
      </w:r>
      <w:r w:rsidRPr="003F5FC4">
        <w:rPr>
          <w:rFonts w:ascii="Cambria" w:eastAsia="Cambria" w:hAnsi="Cambria" w:cs="Cambria"/>
        </w:rPr>
        <w:t>n</w:t>
      </w:r>
      <w:r w:rsidRPr="003F5FC4">
        <w:rPr>
          <w:rFonts w:ascii="Cambria" w:eastAsia="Cambria" w:hAnsi="Cambria" w:cs="Cambria"/>
          <w:spacing w:val="-4"/>
        </w:rPr>
        <w:t xml:space="preserve"> </w:t>
      </w:r>
      <w:r w:rsidRPr="003F5FC4">
        <w:rPr>
          <w:rFonts w:ascii="Cambria" w:eastAsia="Cambria" w:hAnsi="Cambria" w:cs="Cambria"/>
          <w:spacing w:val="1"/>
        </w:rPr>
        <w:t>m</w:t>
      </w:r>
      <w:r w:rsidRPr="003F5FC4">
        <w:rPr>
          <w:rFonts w:ascii="Cambria" w:eastAsia="Cambria" w:hAnsi="Cambria" w:cs="Cambria"/>
        </w:rPr>
        <w:t>ee</w:t>
      </w:r>
      <w:r w:rsidRPr="003F5FC4">
        <w:rPr>
          <w:rFonts w:ascii="Cambria" w:eastAsia="Cambria" w:hAnsi="Cambria" w:cs="Cambria"/>
          <w:spacing w:val="-3"/>
        </w:rPr>
        <w:t>t</w:t>
      </w:r>
      <w:r w:rsidRPr="003F5FC4">
        <w:rPr>
          <w:rFonts w:ascii="Cambria" w:eastAsia="Cambria" w:hAnsi="Cambria" w:cs="Cambria"/>
          <w:spacing w:val="1"/>
        </w:rPr>
        <w:t>i</w:t>
      </w:r>
      <w:r w:rsidRPr="003F5FC4">
        <w:rPr>
          <w:rFonts w:ascii="Cambria" w:eastAsia="Cambria" w:hAnsi="Cambria" w:cs="Cambria"/>
          <w:spacing w:val="-1"/>
        </w:rPr>
        <w:t>ng</w:t>
      </w:r>
      <w:r w:rsidRPr="003F5FC4">
        <w:rPr>
          <w:rFonts w:ascii="Cambria" w:eastAsia="Cambria" w:hAnsi="Cambria" w:cs="Cambria"/>
        </w:rPr>
        <w:t>s</w:t>
      </w:r>
      <w:r w:rsidRPr="003F5FC4">
        <w:rPr>
          <w:rFonts w:ascii="Cambria" w:eastAsia="Cambria" w:hAnsi="Cambria" w:cs="Cambria"/>
          <w:spacing w:val="1"/>
        </w:rPr>
        <w:t xml:space="preserve"> </w:t>
      </w:r>
      <w:r w:rsidRPr="003F5FC4">
        <w:rPr>
          <w:rFonts w:ascii="Cambria" w:eastAsia="Cambria" w:hAnsi="Cambria" w:cs="Cambria"/>
          <w:spacing w:val="-1"/>
        </w:rPr>
        <w:t>w</w:t>
      </w:r>
      <w:r w:rsidRPr="003F5FC4">
        <w:rPr>
          <w:rFonts w:ascii="Cambria" w:eastAsia="Cambria" w:hAnsi="Cambria" w:cs="Cambria"/>
          <w:spacing w:val="1"/>
        </w:rPr>
        <w:t>i</w:t>
      </w:r>
      <w:r w:rsidRPr="003F5FC4">
        <w:rPr>
          <w:rFonts w:ascii="Cambria" w:eastAsia="Cambria" w:hAnsi="Cambria" w:cs="Cambria"/>
          <w:spacing w:val="-3"/>
        </w:rPr>
        <w:t>t</w:t>
      </w:r>
      <w:r w:rsidRPr="003F5FC4">
        <w:rPr>
          <w:rFonts w:ascii="Cambria" w:eastAsia="Cambria" w:hAnsi="Cambria" w:cs="Cambria"/>
        </w:rPr>
        <w:t>h the</w:t>
      </w:r>
      <w:r w:rsidRPr="003F5FC4">
        <w:rPr>
          <w:rFonts w:ascii="Cambria" w:eastAsia="Cambria" w:hAnsi="Cambria" w:cs="Cambria"/>
          <w:spacing w:val="-3"/>
        </w:rPr>
        <w:t xml:space="preserve"> </w:t>
      </w:r>
      <w:r w:rsidRPr="003F5FC4">
        <w:rPr>
          <w:rFonts w:ascii="Cambria" w:eastAsia="Cambria" w:hAnsi="Cambria" w:cs="Cambria"/>
          <w:spacing w:val="1"/>
        </w:rPr>
        <w:t>NC</w:t>
      </w:r>
      <w:r w:rsidRPr="003F5FC4">
        <w:rPr>
          <w:rFonts w:ascii="Cambria" w:eastAsia="Cambria" w:hAnsi="Cambria" w:cs="Cambria"/>
          <w:spacing w:val="-1"/>
        </w:rPr>
        <w:t>P</w:t>
      </w:r>
      <w:r w:rsidRPr="003F5FC4">
        <w:rPr>
          <w:rFonts w:ascii="Cambria" w:eastAsia="Cambria" w:hAnsi="Cambria" w:cs="Cambria"/>
        </w:rPr>
        <w:t>;</w:t>
      </w:r>
    </w:p>
    <w:p w14:paraId="23130A89" w14:textId="75871012" w:rsidR="00134F00" w:rsidRPr="003F5FC4" w:rsidRDefault="00F3095A" w:rsidP="006B7390">
      <w:pPr>
        <w:pStyle w:val="ListParagraph"/>
        <w:numPr>
          <w:ilvl w:val="0"/>
          <w:numId w:val="13"/>
        </w:numPr>
        <w:spacing w:before="37" w:after="0" w:line="240" w:lineRule="auto"/>
        <w:ind w:right="-20"/>
        <w:rPr>
          <w:rFonts w:ascii="Cambria" w:eastAsia="Cambria" w:hAnsi="Cambria" w:cs="Cambria"/>
        </w:rPr>
      </w:pPr>
      <w:r w:rsidRPr="003F5FC4">
        <w:rPr>
          <w:rFonts w:ascii="Cambria" w:eastAsia="Cambria" w:hAnsi="Cambria" w:cs="Cambria"/>
        </w:rPr>
        <w:t>pro</w:t>
      </w:r>
      <w:r w:rsidRPr="003F5FC4">
        <w:rPr>
          <w:rFonts w:ascii="Cambria" w:eastAsia="Cambria" w:hAnsi="Cambria" w:cs="Cambria"/>
          <w:spacing w:val="-1"/>
        </w:rPr>
        <w:t>v</w:t>
      </w:r>
      <w:r w:rsidRPr="003F5FC4">
        <w:rPr>
          <w:rFonts w:ascii="Cambria" w:eastAsia="Cambria" w:hAnsi="Cambria" w:cs="Cambria"/>
          <w:spacing w:val="1"/>
        </w:rPr>
        <w:t>i</w:t>
      </w:r>
      <w:r w:rsidRPr="003F5FC4">
        <w:rPr>
          <w:rFonts w:ascii="Cambria" w:eastAsia="Cambria" w:hAnsi="Cambria" w:cs="Cambria"/>
        </w:rPr>
        <w:t>d</w:t>
      </w:r>
      <w:r w:rsidRPr="003F5FC4">
        <w:rPr>
          <w:rFonts w:ascii="Cambria" w:eastAsia="Cambria" w:hAnsi="Cambria" w:cs="Cambria"/>
          <w:spacing w:val="-2"/>
        </w:rPr>
        <w:t>e</w:t>
      </w:r>
      <w:r w:rsidR="00542565">
        <w:rPr>
          <w:rFonts w:ascii="Cambria" w:eastAsia="Cambria" w:hAnsi="Cambria" w:cs="Cambria"/>
          <w:spacing w:val="-2"/>
        </w:rPr>
        <w:t>s</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1"/>
        </w:rPr>
        <w:t>p</w:t>
      </w:r>
      <w:r w:rsidRPr="003F5FC4">
        <w:rPr>
          <w:rFonts w:ascii="Cambria" w:eastAsia="Cambria" w:hAnsi="Cambria" w:cs="Cambria"/>
        </w:rPr>
        <w:t>prop</w:t>
      </w:r>
      <w:r w:rsidRPr="003F5FC4">
        <w:rPr>
          <w:rFonts w:ascii="Cambria" w:eastAsia="Cambria" w:hAnsi="Cambria" w:cs="Cambria"/>
          <w:spacing w:val="-3"/>
        </w:rPr>
        <w:t>r</w:t>
      </w:r>
      <w:r w:rsidRPr="003F5FC4">
        <w:rPr>
          <w:rFonts w:ascii="Cambria" w:eastAsia="Cambria" w:hAnsi="Cambria" w:cs="Cambria"/>
          <w:spacing w:val="1"/>
        </w:rPr>
        <w:t>i</w:t>
      </w:r>
      <w:r w:rsidRPr="003F5FC4">
        <w:rPr>
          <w:rFonts w:ascii="Cambria" w:eastAsia="Cambria" w:hAnsi="Cambria" w:cs="Cambria"/>
        </w:rPr>
        <w:t>ate</w:t>
      </w:r>
      <w:r w:rsidRPr="003F5FC4">
        <w:rPr>
          <w:rFonts w:ascii="Cambria" w:eastAsia="Cambria" w:hAnsi="Cambria" w:cs="Cambria"/>
          <w:spacing w:val="-2"/>
        </w:rPr>
        <w:t xml:space="preserve"> </w:t>
      </w:r>
      <w:r w:rsidRPr="003F5FC4">
        <w:rPr>
          <w:rFonts w:ascii="Cambria" w:eastAsia="Cambria" w:hAnsi="Cambria" w:cs="Cambria"/>
          <w:spacing w:val="1"/>
        </w:rPr>
        <w:t>s</w:t>
      </w:r>
      <w:r w:rsidRPr="003F5FC4">
        <w:rPr>
          <w:rFonts w:ascii="Cambria" w:eastAsia="Cambria" w:hAnsi="Cambria" w:cs="Cambria"/>
        </w:rPr>
        <w:t>u</w:t>
      </w:r>
      <w:r w:rsidRPr="003F5FC4">
        <w:rPr>
          <w:rFonts w:ascii="Cambria" w:eastAsia="Cambria" w:hAnsi="Cambria" w:cs="Cambria"/>
          <w:spacing w:val="-3"/>
        </w:rPr>
        <w:t>p</w:t>
      </w:r>
      <w:r w:rsidRPr="003F5FC4">
        <w:rPr>
          <w:rFonts w:ascii="Cambria" w:eastAsia="Cambria" w:hAnsi="Cambria" w:cs="Cambria"/>
        </w:rPr>
        <w:t>port</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1"/>
        </w:rPr>
        <w:t>n</w:t>
      </w:r>
      <w:r w:rsidRPr="003F5FC4">
        <w:rPr>
          <w:rFonts w:ascii="Cambria" w:eastAsia="Cambria" w:hAnsi="Cambria" w:cs="Cambria"/>
        </w:rPr>
        <w:t>d</w:t>
      </w:r>
      <w:r w:rsidRPr="003F5FC4">
        <w:rPr>
          <w:rFonts w:ascii="Cambria" w:eastAsia="Cambria" w:hAnsi="Cambria" w:cs="Cambria"/>
          <w:spacing w:val="-1"/>
        </w:rPr>
        <w:t xml:space="preserve"> </w:t>
      </w:r>
      <w:r w:rsidRPr="003F5FC4">
        <w:rPr>
          <w:rFonts w:ascii="Cambria" w:eastAsia="Cambria" w:hAnsi="Cambria" w:cs="Cambria"/>
        </w:rPr>
        <w:t>e</w:t>
      </w:r>
      <w:r w:rsidRPr="003F5FC4">
        <w:rPr>
          <w:rFonts w:ascii="Cambria" w:eastAsia="Cambria" w:hAnsi="Cambria" w:cs="Cambria"/>
          <w:spacing w:val="1"/>
        </w:rPr>
        <w:t>m</w:t>
      </w:r>
      <w:r w:rsidRPr="003F5FC4">
        <w:rPr>
          <w:rFonts w:ascii="Cambria" w:eastAsia="Cambria" w:hAnsi="Cambria" w:cs="Cambria"/>
        </w:rPr>
        <w:t>p</w:t>
      </w:r>
      <w:r w:rsidRPr="003F5FC4">
        <w:rPr>
          <w:rFonts w:ascii="Cambria" w:eastAsia="Cambria" w:hAnsi="Cambria" w:cs="Cambria"/>
          <w:spacing w:val="-2"/>
        </w:rPr>
        <w:t>l</w:t>
      </w:r>
      <w:r w:rsidRPr="003F5FC4">
        <w:rPr>
          <w:rFonts w:ascii="Cambria" w:eastAsia="Cambria" w:hAnsi="Cambria" w:cs="Cambria"/>
        </w:rPr>
        <w:t>o</w:t>
      </w:r>
      <w:r w:rsidRPr="003F5FC4">
        <w:rPr>
          <w:rFonts w:ascii="Cambria" w:eastAsia="Cambria" w:hAnsi="Cambria" w:cs="Cambria"/>
          <w:spacing w:val="-1"/>
        </w:rPr>
        <w:t>ym</w:t>
      </w:r>
      <w:r w:rsidRPr="003F5FC4">
        <w:rPr>
          <w:rFonts w:ascii="Cambria" w:eastAsia="Cambria" w:hAnsi="Cambria" w:cs="Cambria"/>
        </w:rPr>
        <w:t>e</w:t>
      </w:r>
      <w:r w:rsidRPr="003F5FC4">
        <w:rPr>
          <w:rFonts w:ascii="Cambria" w:eastAsia="Cambria" w:hAnsi="Cambria" w:cs="Cambria"/>
          <w:spacing w:val="-1"/>
        </w:rPr>
        <w:t>n</w:t>
      </w:r>
      <w:r w:rsidRPr="003F5FC4">
        <w:rPr>
          <w:rFonts w:ascii="Cambria" w:eastAsia="Cambria" w:hAnsi="Cambria" w:cs="Cambria"/>
        </w:rPr>
        <w:t>t</w:t>
      </w:r>
      <w:r w:rsidRPr="003F5FC4">
        <w:rPr>
          <w:rFonts w:ascii="Cambria" w:eastAsia="Cambria" w:hAnsi="Cambria" w:cs="Cambria"/>
          <w:spacing w:val="-1"/>
        </w:rPr>
        <w:t xml:space="preserve"> </w:t>
      </w:r>
      <w:r w:rsidRPr="003F5FC4">
        <w:rPr>
          <w:rFonts w:ascii="Cambria" w:eastAsia="Cambria" w:hAnsi="Cambria" w:cs="Cambria"/>
          <w:spacing w:val="1"/>
        </w:rPr>
        <w:t>s</w:t>
      </w:r>
      <w:r w:rsidRPr="003F5FC4">
        <w:rPr>
          <w:rFonts w:ascii="Cambria" w:eastAsia="Cambria" w:hAnsi="Cambria" w:cs="Cambria"/>
        </w:rPr>
        <w:t>e</w:t>
      </w:r>
      <w:r w:rsidRPr="003F5FC4">
        <w:rPr>
          <w:rFonts w:ascii="Cambria" w:eastAsia="Cambria" w:hAnsi="Cambria" w:cs="Cambria"/>
          <w:spacing w:val="-3"/>
        </w:rPr>
        <w:t>r</w:t>
      </w:r>
      <w:r w:rsidRPr="003F5FC4">
        <w:rPr>
          <w:rFonts w:ascii="Cambria" w:eastAsia="Cambria" w:hAnsi="Cambria" w:cs="Cambria"/>
          <w:spacing w:val="-1"/>
        </w:rPr>
        <w:t>v</w:t>
      </w:r>
      <w:r w:rsidRPr="003F5FC4">
        <w:rPr>
          <w:rFonts w:ascii="Cambria" w:eastAsia="Cambria" w:hAnsi="Cambria" w:cs="Cambria"/>
          <w:spacing w:val="1"/>
        </w:rPr>
        <w:t>ic</w:t>
      </w:r>
      <w:r w:rsidRPr="003F5FC4">
        <w:rPr>
          <w:rFonts w:ascii="Cambria" w:eastAsia="Cambria" w:hAnsi="Cambria" w:cs="Cambria"/>
          <w:spacing w:val="-2"/>
        </w:rPr>
        <w:t>e</w:t>
      </w:r>
      <w:r w:rsidRPr="003F5FC4">
        <w:rPr>
          <w:rFonts w:ascii="Cambria" w:eastAsia="Cambria" w:hAnsi="Cambria" w:cs="Cambria"/>
          <w:spacing w:val="1"/>
        </w:rPr>
        <w:t>s</w:t>
      </w:r>
      <w:r w:rsidRPr="003F5FC4">
        <w:rPr>
          <w:rFonts w:ascii="Cambria" w:eastAsia="Cambria" w:hAnsi="Cambria" w:cs="Cambria"/>
        </w:rPr>
        <w:t>;</w:t>
      </w:r>
    </w:p>
    <w:p w14:paraId="2C87E0EB" w14:textId="2F3C0631" w:rsidR="00134F00" w:rsidRPr="003F5FC4" w:rsidRDefault="00F3095A" w:rsidP="006B7390">
      <w:pPr>
        <w:pStyle w:val="ListParagraph"/>
        <w:numPr>
          <w:ilvl w:val="0"/>
          <w:numId w:val="13"/>
        </w:numPr>
        <w:spacing w:before="39" w:after="0" w:line="240" w:lineRule="auto"/>
        <w:ind w:right="-20"/>
        <w:rPr>
          <w:rFonts w:ascii="Cambria" w:eastAsia="Cambria" w:hAnsi="Cambria" w:cs="Cambria"/>
        </w:rPr>
      </w:pPr>
      <w:r w:rsidRPr="003F5FC4">
        <w:rPr>
          <w:rFonts w:ascii="Cambria" w:eastAsia="Cambria" w:hAnsi="Cambria" w:cs="Cambria"/>
          <w:spacing w:val="1"/>
        </w:rPr>
        <w:t>m</w:t>
      </w:r>
      <w:r w:rsidRPr="003F5FC4">
        <w:rPr>
          <w:rFonts w:ascii="Cambria" w:eastAsia="Cambria" w:hAnsi="Cambria" w:cs="Cambria"/>
        </w:rPr>
        <w:t>o</w:t>
      </w:r>
      <w:r w:rsidRPr="003F5FC4">
        <w:rPr>
          <w:rFonts w:ascii="Cambria" w:eastAsia="Cambria" w:hAnsi="Cambria" w:cs="Cambria"/>
          <w:spacing w:val="-1"/>
        </w:rPr>
        <w:t>n</w:t>
      </w:r>
      <w:r w:rsidRPr="003F5FC4">
        <w:rPr>
          <w:rFonts w:ascii="Cambria" w:eastAsia="Cambria" w:hAnsi="Cambria" w:cs="Cambria"/>
          <w:spacing w:val="1"/>
        </w:rPr>
        <w:t>i</w:t>
      </w:r>
      <w:r w:rsidRPr="003F5FC4">
        <w:rPr>
          <w:rFonts w:ascii="Cambria" w:eastAsia="Cambria" w:hAnsi="Cambria" w:cs="Cambria"/>
          <w:spacing w:val="-3"/>
        </w:rPr>
        <w:t>t</w:t>
      </w:r>
      <w:r w:rsidRPr="003F5FC4">
        <w:rPr>
          <w:rFonts w:ascii="Cambria" w:eastAsia="Cambria" w:hAnsi="Cambria" w:cs="Cambria"/>
        </w:rPr>
        <w:t>or</w:t>
      </w:r>
      <w:r w:rsidR="00542565">
        <w:rPr>
          <w:rFonts w:ascii="Cambria" w:eastAsia="Cambria" w:hAnsi="Cambria" w:cs="Cambria"/>
        </w:rPr>
        <w:t>s</w:t>
      </w:r>
      <w:r w:rsidRPr="003F5FC4">
        <w:rPr>
          <w:rFonts w:ascii="Cambria" w:eastAsia="Cambria" w:hAnsi="Cambria" w:cs="Cambria"/>
          <w:spacing w:val="-2"/>
        </w:rPr>
        <w:t xml:space="preserve"> </w:t>
      </w:r>
      <w:r w:rsidRPr="003F5FC4">
        <w:rPr>
          <w:rFonts w:ascii="Cambria" w:eastAsia="Cambria" w:hAnsi="Cambria" w:cs="Cambria"/>
          <w:spacing w:val="1"/>
        </w:rPr>
        <w:t>NC</w:t>
      </w:r>
      <w:r w:rsidRPr="003F5FC4">
        <w:rPr>
          <w:rFonts w:ascii="Cambria" w:eastAsia="Cambria" w:hAnsi="Cambria" w:cs="Cambria"/>
          <w:spacing w:val="-1"/>
        </w:rPr>
        <w:t>P</w:t>
      </w:r>
      <w:r w:rsidRPr="003F5FC4">
        <w:rPr>
          <w:rFonts w:ascii="Cambria" w:eastAsia="Cambria" w:hAnsi="Cambria" w:cs="Cambria"/>
          <w:spacing w:val="-3"/>
        </w:rPr>
        <w:t>’</w:t>
      </w:r>
      <w:r w:rsidRPr="003F5FC4">
        <w:rPr>
          <w:rFonts w:ascii="Cambria" w:eastAsia="Cambria" w:hAnsi="Cambria" w:cs="Cambria"/>
        </w:rPr>
        <w:t>s</w:t>
      </w:r>
      <w:r w:rsidRPr="003F5FC4">
        <w:rPr>
          <w:rFonts w:ascii="Cambria" w:eastAsia="Cambria" w:hAnsi="Cambria" w:cs="Cambria"/>
          <w:spacing w:val="1"/>
        </w:rPr>
        <w:t xml:space="preserve"> c</w:t>
      </w:r>
      <w:r w:rsidRPr="003F5FC4">
        <w:rPr>
          <w:rFonts w:ascii="Cambria" w:eastAsia="Cambria" w:hAnsi="Cambria" w:cs="Cambria"/>
          <w:spacing w:val="-2"/>
        </w:rPr>
        <w:t>o</w:t>
      </w:r>
      <w:r w:rsidRPr="003F5FC4">
        <w:rPr>
          <w:rFonts w:ascii="Cambria" w:eastAsia="Cambria" w:hAnsi="Cambria" w:cs="Cambria"/>
          <w:spacing w:val="1"/>
        </w:rPr>
        <w:t>m</w:t>
      </w:r>
      <w:r w:rsidRPr="003F5FC4">
        <w:rPr>
          <w:rFonts w:ascii="Cambria" w:eastAsia="Cambria" w:hAnsi="Cambria" w:cs="Cambria"/>
        </w:rPr>
        <w:t>p</w:t>
      </w:r>
      <w:r w:rsidRPr="003F5FC4">
        <w:rPr>
          <w:rFonts w:ascii="Cambria" w:eastAsia="Cambria" w:hAnsi="Cambria" w:cs="Cambria"/>
          <w:spacing w:val="-2"/>
        </w:rPr>
        <w:t>l</w:t>
      </w:r>
      <w:r w:rsidRPr="003F5FC4">
        <w:rPr>
          <w:rFonts w:ascii="Cambria" w:eastAsia="Cambria" w:hAnsi="Cambria" w:cs="Cambria"/>
          <w:spacing w:val="1"/>
        </w:rPr>
        <w:t>i</w:t>
      </w:r>
      <w:r w:rsidRPr="003F5FC4">
        <w:rPr>
          <w:rFonts w:ascii="Cambria" w:eastAsia="Cambria" w:hAnsi="Cambria" w:cs="Cambria"/>
        </w:rPr>
        <w:t>a</w:t>
      </w:r>
      <w:r w:rsidRPr="003F5FC4">
        <w:rPr>
          <w:rFonts w:ascii="Cambria" w:eastAsia="Cambria" w:hAnsi="Cambria" w:cs="Cambria"/>
          <w:spacing w:val="-3"/>
        </w:rPr>
        <w:t>n</w:t>
      </w:r>
      <w:r w:rsidRPr="003F5FC4">
        <w:rPr>
          <w:rFonts w:ascii="Cambria" w:eastAsia="Cambria" w:hAnsi="Cambria" w:cs="Cambria"/>
          <w:spacing w:val="1"/>
        </w:rPr>
        <w:t>c</w:t>
      </w:r>
      <w:r w:rsidRPr="003F5FC4">
        <w:rPr>
          <w:rFonts w:ascii="Cambria" w:eastAsia="Cambria" w:hAnsi="Cambria" w:cs="Cambria"/>
        </w:rPr>
        <w:t>e a</w:t>
      </w:r>
      <w:r w:rsidRPr="003F5FC4">
        <w:rPr>
          <w:rFonts w:ascii="Cambria" w:eastAsia="Cambria" w:hAnsi="Cambria" w:cs="Cambria"/>
          <w:spacing w:val="-1"/>
        </w:rPr>
        <w:t>n</w:t>
      </w:r>
      <w:r w:rsidRPr="003F5FC4">
        <w:rPr>
          <w:rFonts w:ascii="Cambria" w:eastAsia="Cambria" w:hAnsi="Cambria" w:cs="Cambria"/>
        </w:rPr>
        <w:t>d</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3"/>
        </w:rPr>
        <w:t>d</w:t>
      </w:r>
      <w:r w:rsidRPr="003F5FC4">
        <w:rPr>
          <w:rFonts w:ascii="Cambria" w:eastAsia="Cambria" w:hAnsi="Cambria" w:cs="Cambria"/>
        </w:rPr>
        <w:t>here</w:t>
      </w:r>
      <w:r w:rsidRPr="003F5FC4">
        <w:rPr>
          <w:rFonts w:ascii="Cambria" w:eastAsia="Cambria" w:hAnsi="Cambria" w:cs="Cambria"/>
          <w:spacing w:val="-3"/>
        </w:rPr>
        <w:t>n</w:t>
      </w:r>
      <w:r w:rsidRPr="003F5FC4">
        <w:rPr>
          <w:rFonts w:ascii="Cambria" w:eastAsia="Cambria" w:hAnsi="Cambria" w:cs="Cambria"/>
          <w:spacing w:val="1"/>
        </w:rPr>
        <w:t>c</w:t>
      </w:r>
      <w:r w:rsidRPr="003F5FC4">
        <w:rPr>
          <w:rFonts w:ascii="Cambria" w:eastAsia="Cambria" w:hAnsi="Cambria" w:cs="Cambria"/>
        </w:rPr>
        <w:t xml:space="preserve">e to </w:t>
      </w:r>
      <w:r w:rsidRPr="003F5FC4">
        <w:rPr>
          <w:rFonts w:ascii="Cambria" w:eastAsia="Cambria" w:hAnsi="Cambria" w:cs="Cambria"/>
          <w:spacing w:val="-2"/>
        </w:rPr>
        <w:t>h</w:t>
      </w:r>
      <w:r w:rsidRPr="003F5FC4">
        <w:rPr>
          <w:rFonts w:ascii="Cambria" w:eastAsia="Cambria" w:hAnsi="Cambria" w:cs="Cambria"/>
          <w:spacing w:val="1"/>
        </w:rPr>
        <w:t>i</w:t>
      </w:r>
      <w:r w:rsidRPr="003F5FC4">
        <w:rPr>
          <w:rFonts w:ascii="Cambria" w:eastAsia="Cambria" w:hAnsi="Cambria" w:cs="Cambria"/>
        </w:rPr>
        <w:t>s</w:t>
      </w:r>
      <w:r w:rsidRPr="003F5FC4">
        <w:rPr>
          <w:rFonts w:ascii="Cambria" w:eastAsia="Cambria" w:hAnsi="Cambria" w:cs="Cambria"/>
          <w:spacing w:val="-2"/>
        </w:rPr>
        <w:t xml:space="preserve"> o</w:t>
      </w:r>
      <w:r w:rsidRPr="003F5FC4">
        <w:rPr>
          <w:rFonts w:ascii="Cambria" w:eastAsia="Cambria" w:hAnsi="Cambria" w:cs="Cambria"/>
        </w:rPr>
        <w:t>r</w:t>
      </w:r>
      <w:r w:rsidRPr="003F5FC4">
        <w:rPr>
          <w:rFonts w:ascii="Cambria" w:eastAsia="Cambria" w:hAnsi="Cambria" w:cs="Cambria"/>
          <w:spacing w:val="-1"/>
        </w:rPr>
        <w:t xml:space="preserve"> </w:t>
      </w:r>
      <w:r w:rsidRPr="003F5FC4">
        <w:rPr>
          <w:rFonts w:ascii="Cambria" w:eastAsia="Cambria" w:hAnsi="Cambria" w:cs="Cambria"/>
        </w:rPr>
        <w:t>her</w:t>
      </w:r>
      <w:r w:rsidRPr="003F5FC4">
        <w:rPr>
          <w:rFonts w:ascii="Cambria" w:eastAsia="Cambria" w:hAnsi="Cambria" w:cs="Cambria"/>
          <w:spacing w:val="-1"/>
        </w:rPr>
        <w:t xml:space="preserve"> </w:t>
      </w:r>
      <w:r w:rsidRPr="003F5FC4">
        <w:rPr>
          <w:rFonts w:ascii="Cambria" w:eastAsia="Cambria" w:hAnsi="Cambria" w:cs="Cambria"/>
          <w:spacing w:val="-2"/>
        </w:rPr>
        <w:t>e</w:t>
      </w:r>
      <w:r w:rsidRPr="003F5FC4">
        <w:rPr>
          <w:rFonts w:ascii="Cambria" w:eastAsia="Cambria" w:hAnsi="Cambria" w:cs="Cambria"/>
          <w:spacing w:val="1"/>
        </w:rPr>
        <w:t>m</w:t>
      </w:r>
      <w:r w:rsidRPr="003F5FC4">
        <w:rPr>
          <w:rFonts w:ascii="Cambria" w:eastAsia="Cambria" w:hAnsi="Cambria" w:cs="Cambria"/>
        </w:rPr>
        <w:t>plo</w:t>
      </w:r>
      <w:r w:rsidRPr="003F5FC4">
        <w:rPr>
          <w:rFonts w:ascii="Cambria" w:eastAsia="Cambria" w:hAnsi="Cambria" w:cs="Cambria"/>
          <w:spacing w:val="-3"/>
        </w:rPr>
        <w:t>y</w:t>
      </w:r>
      <w:r w:rsidRPr="003F5FC4">
        <w:rPr>
          <w:rFonts w:ascii="Cambria" w:eastAsia="Cambria" w:hAnsi="Cambria" w:cs="Cambria"/>
          <w:spacing w:val="1"/>
        </w:rPr>
        <w:t>m</w:t>
      </w:r>
      <w:r w:rsidRPr="003F5FC4">
        <w:rPr>
          <w:rFonts w:ascii="Cambria" w:eastAsia="Cambria" w:hAnsi="Cambria" w:cs="Cambria"/>
        </w:rPr>
        <w:t>e</w:t>
      </w:r>
      <w:r w:rsidRPr="003F5FC4">
        <w:rPr>
          <w:rFonts w:ascii="Cambria" w:eastAsia="Cambria" w:hAnsi="Cambria" w:cs="Cambria"/>
          <w:spacing w:val="-1"/>
        </w:rPr>
        <w:t>n</w:t>
      </w:r>
      <w:r w:rsidRPr="003F5FC4">
        <w:rPr>
          <w:rFonts w:ascii="Cambria" w:eastAsia="Cambria" w:hAnsi="Cambria" w:cs="Cambria"/>
        </w:rPr>
        <w:t>t</w:t>
      </w:r>
      <w:r w:rsidRPr="003F5FC4">
        <w:rPr>
          <w:rFonts w:ascii="Cambria" w:eastAsia="Cambria" w:hAnsi="Cambria" w:cs="Cambria"/>
          <w:spacing w:val="-1"/>
        </w:rPr>
        <w:t xml:space="preserve"> </w:t>
      </w:r>
      <w:r w:rsidRPr="003F5FC4">
        <w:rPr>
          <w:rFonts w:ascii="Cambria" w:eastAsia="Cambria" w:hAnsi="Cambria" w:cs="Cambria"/>
        </w:rPr>
        <w:t>pla</w:t>
      </w:r>
      <w:r w:rsidRPr="003F5FC4">
        <w:rPr>
          <w:rFonts w:ascii="Cambria" w:eastAsia="Cambria" w:hAnsi="Cambria" w:cs="Cambria"/>
          <w:spacing w:val="-1"/>
        </w:rPr>
        <w:t>n</w:t>
      </w:r>
      <w:r w:rsidRPr="003F5FC4">
        <w:rPr>
          <w:rFonts w:ascii="Cambria" w:eastAsia="Cambria" w:hAnsi="Cambria" w:cs="Cambria"/>
        </w:rPr>
        <w:t>;</w:t>
      </w:r>
    </w:p>
    <w:p w14:paraId="73CC6538" w14:textId="503914CB" w:rsidR="00134F00" w:rsidRPr="003F5FC4" w:rsidRDefault="00F3095A" w:rsidP="006B7390">
      <w:pPr>
        <w:pStyle w:val="ListParagraph"/>
        <w:numPr>
          <w:ilvl w:val="0"/>
          <w:numId w:val="13"/>
        </w:numPr>
        <w:spacing w:before="39" w:after="0" w:line="240" w:lineRule="auto"/>
        <w:ind w:right="-20"/>
        <w:rPr>
          <w:rFonts w:ascii="Cambria" w:eastAsia="Cambria" w:hAnsi="Cambria" w:cs="Cambria"/>
        </w:rPr>
      </w:pPr>
      <w:r w:rsidRPr="003F5FC4">
        <w:rPr>
          <w:rFonts w:ascii="Cambria" w:eastAsia="Cambria" w:hAnsi="Cambria" w:cs="Cambria"/>
        </w:rPr>
        <w:t>do</w:t>
      </w:r>
      <w:r w:rsidRPr="003F5FC4">
        <w:rPr>
          <w:rFonts w:ascii="Cambria" w:eastAsia="Cambria" w:hAnsi="Cambria" w:cs="Cambria"/>
          <w:spacing w:val="1"/>
        </w:rPr>
        <w:t>c</w:t>
      </w:r>
      <w:r w:rsidRPr="003F5FC4">
        <w:rPr>
          <w:rFonts w:ascii="Cambria" w:eastAsia="Cambria" w:hAnsi="Cambria" w:cs="Cambria"/>
          <w:spacing w:val="-2"/>
        </w:rPr>
        <w:t>u</w:t>
      </w:r>
      <w:r w:rsidRPr="003F5FC4">
        <w:rPr>
          <w:rFonts w:ascii="Cambria" w:eastAsia="Cambria" w:hAnsi="Cambria" w:cs="Cambria"/>
          <w:spacing w:val="1"/>
        </w:rPr>
        <w:t>m</w:t>
      </w:r>
      <w:r w:rsidRPr="003F5FC4">
        <w:rPr>
          <w:rFonts w:ascii="Cambria" w:eastAsia="Cambria" w:hAnsi="Cambria" w:cs="Cambria"/>
        </w:rPr>
        <w:t>e</w:t>
      </w:r>
      <w:r w:rsidRPr="003F5FC4">
        <w:rPr>
          <w:rFonts w:ascii="Cambria" w:eastAsia="Cambria" w:hAnsi="Cambria" w:cs="Cambria"/>
          <w:spacing w:val="-1"/>
        </w:rPr>
        <w:t>n</w:t>
      </w:r>
      <w:r w:rsidRPr="003F5FC4">
        <w:rPr>
          <w:rFonts w:ascii="Cambria" w:eastAsia="Cambria" w:hAnsi="Cambria" w:cs="Cambria"/>
          <w:spacing w:val="-3"/>
        </w:rPr>
        <w:t>t</w:t>
      </w:r>
      <w:r w:rsidR="00542565">
        <w:rPr>
          <w:rFonts w:ascii="Cambria" w:eastAsia="Cambria" w:hAnsi="Cambria" w:cs="Cambria"/>
          <w:spacing w:val="-3"/>
        </w:rPr>
        <w:t>s</w:t>
      </w:r>
      <w:r w:rsidRPr="003F5FC4">
        <w:rPr>
          <w:rFonts w:ascii="Cambria" w:eastAsia="Cambria" w:hAnsi="Cambria" w:cs="Cambria"/>
          <w:spacing w:val="1"/>
        </w:rPr>
        <w:t xml:space="preserve"> </w:t>
      </w:r>
      <w:r w:rsidRPr="003F5FC4">
        <w:rPr>
          <w:rFonts w:ascii="Cambria" w:eastAsia="Cambria" w:hAnsi="Cambria" w:cs="Cambria"/>
          <w:spacing w:val="-2"/>
        </w:rPr>
        <w:t>e</w:t>
      </w:r>
      <w:r w:rsidRPr="003F5FC4">
        <w:rPr>
          <w:rFonts w:ascii="Cambria" w:eastAsia="Cambria" w:hAnsi="Cambria" w:cs="Cambria"/>
          <w:spacing w:val="1"/>
        </w:rPr>
        <w:t>m</w:t>
      </w:r>
      <w:r w:rsidRPr="003F5FC4">
        <w:rPr>
          <w:rFonts w:ascii="Cambria" w:eastAsia="Cambria" w:hAnsi="Cambria" w:cs="Cambria"/>
        </w:rPr>
        <w:t>plo</w:t>
      </w:r>
      <w:r w:rsidRPr="003F5FC4">
        <w:rPr>
          <w:rFonts w:ascii="Cambria" w:eastAsia="Cambria" w:hAnsi="Cambria" w:cs="Cambria"/>
          <w:spacing w:val="-3"/>
        </w:rPr>
        <w:t>y</w:t>
      </w:r>
      <w:r w:rsidRPr="003F5FC4">
        <w:rPr>
          <w:rFonts w:ascii="Cambria" w:eastAsia="Cambria" w:hAnsi="Cambria" w:cs="Cambria"/>
          <w:spacing w:val="1"/>
        </w:rPr>
        <w:t>m</w:t>
      </w:r>
      <w:r w:rsidRPr="003F5FC4">
        <w:rPr>
          <w:rFonts w:ascii="Cambria" w:eastAsia="Cambria" w:hAnsi="Cambria" w:cs="Cambria"/>
        </w:rPr>
        <w:t>e</w:t>
      </w:r>
      <w:r w:rsidRPr="003F5FC4">
        <w:rPr>
          <w:rFonts w:ascii="Cambria" w:eastAsia="Cambria" w:hAnsi="Cambria" w:cs="Cambria"/>
          <w:spacing w:val="-1"/>
        </w:rPr>
        <w:t>n</w:t>
      </w:r>
      <w:r w:rsidRPr="003F5FC4">
        <w:rPr>
          <w:rFonts w:ascii="Cambria" w:eastAsia="Cambria" w:hAnsi="Cambria" w:cs="Cambria"/>
        </w:rPr>
        <w:t>t</w:t>
      </w:r>
      <w:r w:rsidRPr="003F5FC4">
        <w:rPr>
          <w:rFonts w:ascii="Cambria" w:eastAsia="Cambria" w:hAnsi="Cambria" w:cs="Cambria"/>
          <w:spacing w:val="-1"/>
        </w:rPr>
        <w:t xml:space="preserve"> </w:t>
      </w:r>
      <w:r w:rsidRPr="003F5FC4">
        <w:rPr>
          <w:rFonts w:ascii="Cambria" w:eastAsia="Cambria" w:hAnsi="Cambria" w:cs="Cambria"/>
          <w:spacing w:val="-2"/>
        </w:rPr>
        <w:t>a</w:t>
      </w:r>
      <w:r w:rsidRPr="003F5FC4">
        <w:rPr>
          <w:rFonts w:ascii="Cambria" w:eastAsia="Cambria" w:hAnsi="Cambria" w:cs="Cambria"/>
          <w:spacing w:val="1"/>
        </w:rPr>
        <w:t>c</w:t>
      </w:r>
      <w:r w:rsidRPr="003F5FC4">
        <w:rPr>
          <w:rFonts w:ascii="Cambria" w:eastAsia="Cambria" w:hAnsi="Cambria" w:cs="Cambria"/>
        </w:rPr>
        <w:t>t</w:t>
      </w:r>
      <w:r w:rsidRPr="003F5FC4">
        <w:rPr>
          <w:rFonts w:ascii="Cambria" w:eastAsia="Cambria" w:hAnsi="Cambria" w:cs="Cambria"/>
          <w:spacing w:val="1"/>
        </w:rPr>
        <w:t>i</w:t>
      </w:r>
      <w:r w:rsidRPr="003F5FC4">
        <w:rPr>
          <w:rFonts w:ascii="Cambria" w:eastAsia="Cambria" w:hAnsi="Cambria" w:cs="Cambria"/>
          <w:spacing w:val="-1"/>
        </w:rPr>
        <w:t>v</w:t>
      </w:r>
      <w:r w:rsidRPr="003F5FC4">
        <w:rPr>
          <w:rFonts w:ascii="Cambria" w:eastAsia="Cambria" w:hAnsi="Cambria" w:cs="Cambria"/>
          <w:spacing w:val="1"/>
        </w:rPr>
        <w:t>i</w:t>
      </w:r>
      <w:r w:rsidRPr="003F5FC4">
        <w:rPr>
          <w:rFonts w:ascii="Cambria" w:eastAsia="Cambria" w:hAnsi="Cambria" w:cs="Cambria"/>
          <w:spacing w:val="-3"/>
        </w:rPr>
        <w:t>t</w:t>
      </w:r>
      <w:r w:rsidRPr="003F5FC4">
        <w:rPr>
          <w:rFonts w:ascii="Cambria" w:eastAsia="Cambria" w:hAnsi="Cambria" w:cs="Cambria"/>
          <w:spacing w:val="1"/>
        </w:rPr>
        <w:t>i</w:t>
      </w:r>
      <w:r w:rsidRPr="003F5FC4">
        <w:rPr>
          <w:rFonts w:ascii="Cambria" w:eastAsia="Cambria" w:hAnsi="Cambria" w:cs="Cambria"/>
          <w:spacing w:val="-2"/>
        </w:rPr>
        <w:t>e</w:t>
      </w:r>
      <w:r w:rsidRPr="003F5FC4">
        <w:rPr>
          <w:rFonts w:ascii="Cambria" w:eastAsia="Cambria" w:hAnsi="Cambria" w:cs="Cambria"/>
        </w:rPr>
        <w:t>s</w:t>
      </w:r>
      <w:r w:rsidRPr="003F5FC4">
        <w:rPr>
          <w:rFonts w:ascii="Cambria" w:eastAsia="Cambria" w:hAnsi="Cambria" w:cs="Cambria"/>
          <w:spacing w:val="1"/>
        </w:rPr>
        <w:t xml:space="preserve"> </w:t>
      </w:r>
      <w:r w:rsidRPr="003F5FC4">
        <w:rPr>
          <w:rFonts w:ascii="Cambria" w:eastAsia="Cambria" w:hAnsi="Cambria" w:cs="Cambria"/>
          <w:spacing w:val="-1"/>
        </w:rPr>
        <w:t>m</w:t>
      </w:r>
      <w:r w:rsidRPr="003F5FC4">
        <w:rPr>
          <w:rFonts w:ascii="Cambria" w:eastAsia="Cambria" w:hAnsi="Cambria" w:cs="Cambria"/>
        </w:rPr>
        <w:t>o</w:t>
      </w:r>
      <w:r w:rsidRPr="003F5FC4">
        <w:rPr>
          <w:rFonts w:ascii="Cambria" w:eastAsia="Cambria" w:hAnsi="Cambria" w:cs="Cambria"/>
          <w:spacing w:val="-1"/>
        </w:rPr>
        <w:t>n</w:t>
      </w:r>
      <w:r w:rsidRPr="003F5FC4">
        <w:rPr>
          <w:rFonts w:ascii="Cambria" w:eastAsia="Cambria" w:hAnsi="Cambria" w:cs="Cambria"/>
        </w:rPr>
        <w:t>thl</w:t>
      </w:r>
      <w:r w:rsidRPr="003F5FC4">
        <w:rPr>
          <w:rFonts w:ascii="Cambria" w:eastAsia="Cambria" w:hAnsi="Cambria" w:cs="Cambria"/>
          <w:spacing w:val="-1"/>
        </w:rPr>
        <w:t>y</w:t>
      </w:r>
      <w:r w:rsidRPr="003F5FC4">
        <w:rPr>
          <w:rFonts w:ascii="Cambria" w:eastAsia="Cambria" w:hAnsi="Cambria" w:cs="Cambria"/>
        </w:rPr>
        <w:t>;</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1"/>
        </w:rPr>
        <w:t>n</w:t>
      </w:r>
      <w:r w:rsidRPr="003F5FC4">
        <w:rPr>
          <w:rFonts w:ascii="Cambria" w:eastAsia="Cambria" w:hAnsi="Cambria" w:cs="Cambria"/>
        </w:rPr>
        <w:t>d</w:t>
      </w:r>
    </w:p>
    <w:p w14:paraId="03540AFC" w14:textId="7506D622" w:rsidR="00134F00" w:rsidRPr="003F5FC4" w:rsidRDefault="00F3095A" w:rsidP="006B7390">
      <w:pPr>
        <w:pStyle w:val="ListParagraph"/>
        <w:numPr>
          <w:ilvl w:val="0"/>
          <w:numId w:val="13"/>
        </w:numPr>
        <w:spacing w:before="37" w:after="0" w:line="240" w:lineRule="auto"/>
        <w:ind w:right="-20"/>
        <w:rPr>
          <w:rFonts w:ascii="Cambria" w:eastAsia="Cambria" w:hAnsi="Cambria" w:cs="Cambria"/>
        </w:rPr>
      </w:pPr>
      <w:r w:rsidRPr="003F5FC4">
        <w:rPr>
          <w:rFonts w:ascii="Cambria" w:eastAsia="Cambria" w:hAnsi="Cambria" w:cs="Cambria"/>
        </w:rPr>
        <w:t>pro</w:t>
      </w:r>
      <w:r w:rsidRPr="003F5FC4">
        <w:rPr>
          <w:rFonts w:ascii="Cambria" w:eastAsia="Cambria" w:hAnsi="Cambria" w:cs="Cambria"/>
          <w:spacing w:val="-1"/>
        </w:rPr>
        <w:t>v</w:t>
      </w:r>
      <w:r w:rsidRPr="003F5FC4">
        <w:rPr>
          <w:rFonts w:ascii="Cambria" w:eastAsia="Cambria" w:hAnsi="Cambria" w:cs="Cambria"/>
          <w:spacing w:val="1"/>
        </w:rPr>
        <w:t>i</w:t>
      </w:r>
      <w:r w:rsidRPr="003F5FC4">
        <w:rPr>
          <w:rFonts w:ascii="Cambria" w:eastAsia="Cambria" w:hAnsi="Cambria" w:cs="Cambria"/>
        </w:rPr>
        <w:t>d</w:t>
      </w:r>
      <w:r w:rsidRPr="003F5FC4">
        <w:rPr>
          <w:rFonts w:ascii="Cambria" w:eastAsia="Cambria" w:hAnsi="Cambria" w:cs="Cambria"/>
          <w:spacing w:val="-2"/>
        </w:rPr>
        <w:t>e</w:t>
      </w:r>
      <w:r w:rsidR="00542565">
        <w:rPr>
          <w:rFonts w:ascii="Cambria" w:eastAsia="Cambria" w:hAnsi="Cambria" w:cs="Cambria"/>
          <w:spacing w:val="-2"/>
        </w:rPr>
        <w:t>s</w:t>
      </w:r>
      <w:r w:rsidRPr="003F5FC4">
        <w:rPr>
          <w:rFonts w:ascii="Cambria" w:eastAsia="Cambria" w:hAnsi="Cambria" w:cs="Cambria"/>
          <w:spacing w:val="1"/>
        </w:rPr>
        <w:t xml:space="preserve"> </w:t>
      </w:r>
      <w:r w:rsidRPr="003F5FC4">
        <w:rPr>
          <w:rFonts w:ascii="Cambria" w:eastAsia="Cambria" w:hAnsi="Cambria" w:cs="Cambria"/>
        </w:rPr>
        <w:t>re</w:t>
      </w:r>
      <w:r w:rsidRPr="003F5FC4">
        <w:rPr>
          <w:rFonts w:ascii="Cambria" w:eastAsia="Cambria" w:hAnsi="Cambria" w:cs="Cambria"/>
          <w:spacing w:val="-1"/>
        </w:rPr>
        <w:t>g</w:t>
      </w:r>
      <w:r w:rsidRPr="003F5FC4">
        <w:rPr>
          <w:rFonts w:ascii="Cambria" w:eastAsia="Cambria" w:hAnsi="Cambria" w:cs="Cambria"/>
        </w:rPr>
        <w:t>ul</w:t>
      </w:r>
      <w:r w:rsidRPr="003F5FC4">
        <w:rPr>
          <w:rFonts w:ascii="Cambria" w:eastAsia="Cambria" w:hAnsi="Cambria" w:cs="Cambria"/>
          <w:spacing w:val="-2"/>
        </w:rPr>
        <w:t>a</w:t>
      </w:r>
      <w:r w:rsidRPr="003F5FC4">
        <w:rPr>
          <w:rFonts w:ascii="Cambria" w:eastAsia="Cambria" w:hAnsi="Cambria" w:cs="Cambria"/>
        </w:rPr>
        <w:t>r</w:t>
      </w:r>
      <w:r w:rsidRPr="003F5FC4">
        <w:rPr>
          <w:rFonts w:ascii="Cambria" w:eastAsia="Cambria" w:hAnsi="Cambria" w:cs="Cambria"/>
          <w:spacing w:val="-1"/>
        </w:rPr>
        <w:t xml:space="preserve"> </w:t>
      </w:r>
      <w:r w:rsidRPr="003F5FC4">
        <w:rPr>
          <w:rFonts w:ascii="Cambria" w:eastAsia="Cambria" w:hAnsi="Cambria" w:cs="Cambria"/>
          <w:spacing w:val="1"/>
        </w:rPr>
        <w:t>s</w:t>
      </w:r>
      <w:r w:rsidRPr="003F5FC4">
        <w:rPr>
          <w:rFonts w:ascii="Cambria" w:eastAsia="Cambria" w:hAnsi="Cambria" w:cs="Cambria"/>
        </w:rPr>
        <w:t>ta</w:t>
      </w:r>
      <w:r w:rsidRPr="003F5FC4">
        <w:rPr>
          <w:rFonts w:ascii="Cambria" w:eastAsia="Cambria" w:hAnsi="Cambria" w:cs="Cambria"/>
          <w:spacing w:val="-3"/>
        </w:rPr>
        <w:t>t</w:t>
      </w:r>
      <w:r w:rsidRPr="003F5FC4">
        <w:rPr>
          <w:rFonts w:ascii="Cambria" w:eastAsia="Cambria" w:hAnsi="Cambria" w:cs="Cambria"/>
        </w:rPr>
        <w:t>us</w:t>
      </w:r>
      <w:r w:rsidRPr="003F5FC4">
        <w:rPr>
          <w:rFonts w:ascii="Cambria" w:eastAsia="Cambria" w:hAnsi="Cambria" w:cs="Cambria"/>
          <w:spacing w:val="1"/>
        </w:rPr>
        <w:t xml:space="preserve"> </w:t>
      </w:r>
      <w:r w:rsidRPr="003F5FC4">
        <w:rPr>
          <w:rFonts w:ascii="Cambria" w:eastAsia="Cambria" w:hAnsi="Cambria" w:cs="Cambria"/>
          <w:spacing w:val="-2"/>
        </w:rPr>
        <w:t>u</w:t>
      </w:r>
      <w:r w:rsidRPr="003F5FC4">
        <w:rPr>
          <w:rFonts w:ascii="Cambria" w:eastAsia="Cambria" w:hAnsi="Cambria" w:cs="Cambria"/>
        </w:rPr>
        <w:t>pdates</w:t>
      </w:r>
      <w:r w:rsidRPr="003F5FC4">
        <w:rPr>
          <w:rFonts w:ascii="Cambria" w:eastAsia="Cambria" w:hAnsi="Cambria" w:cs="Cambria"/>
          <w:spacing w:val="1"/>
        </w:rPr>
        <w:t xml:space="preserve"> </w:t>
      </w:r>
      <w:r w:rsidRPr="003F5FC4">
        <w:rPr>
          <w:rFonts w:ascii="Cambria" w:eastAsia="Cambria" w:hAnsi="Cambria" w:cs="Cambria"/>
        </w:rPr>
        <w:t>to O</w:t>
      </w:r>
      <w:r w:rsidRPr="003F5FC4">
        <w:rPr>
          <w:rFonts w:ascii="Cambria" w:eastAsia="Cambria" w:hAnsi="Cambria" w:cs="Cambria"/>
          <w:spacing w:val="-1"/>
        </w:rPr>
        <w:t>A</w:t>
      </w:r>
      <w:r w:rsidRPr="003F5FC4">
        <w:rPr>
          <w:rFonts w:ascii="Cambria" w:eastAsia="Cambria" w:hAnsi="Cambria" w:cs="Cambria"/>
        </w:rPr>
        <w:t>G</w:t>
      </w:r>
      <w:r w:rsidRPr="003F5FC4">
        <w:rPr>
          <w:rFonts w:ascii="Cambria" w:eastAsia="Cambria" w:hAnsi="Cambria" w:cs="Cambria"/>
          <w:spacing w:val="-1"/>
        </w:rPr>
        <w:t xml:space="preserve"> </w:t>
      </w:r>
      <w:r w:rsidRPr="003F5FC4">
        <w:rPr>
          <w:rFonts w:ascii="Cambria" w:eastAsia="Cambria" w:hAnsi="Cambria" w:cs="Cambria"/>
        </w:rPr>
        <w:t>a</w:t>
      </w:r>
      <w:r w:rsidRPr="003F5FC4">
        <w:rPr>
          <w:rFonts w:ascii="Cambria" w:eastAsia="Cambria" w:hAnsi="Cambria" w:cs="Cambria"/>
          <w:spacing w:val="-1"/>
        </w:rPr>
        <w:t>n</w:t>
      </w:r>
      <w:r w:rsidRPr="003F5FC4">
        <w:rPr>
          <w:rFonts w:ascii="Cambria" w:eastAsia="Cambria" w:hAnsi="Cambria" w:cs="Cambria"/>
        </w:rPr>
        <w:t>d</w:t>
      </w:r>
      <w:r w:rsidRPr="003F5FC4">
        <w:rPr>
          <w:rFonts w:ascii="Cambria" w:eastAsia="Cambria" w:hAnsi="Cambria" w:cs="Cambria"/>
          <w:spacing w:val="-1"/>
        </w:rPr>
        <w:t xml:space="preserve"> </w:t>
      </w:r>
      <w:r w:rsidRPr="003F5FC4">
        <w:rPr>
          <w:rFonts w:ascii="Cambria" w:eastAsia="Cambria" w:hAnsi="Cambria" w:cs="Cambria"/>
        </w:rPr>
        <w:t>t</w:t>
      </w:r>
      <w:r w:rsidRPr="003F5FC4">
        <w:rPr>
          <w:rFonts w:ascii="Cambria" w:eastAsia="Cambria" w:hAnsi="Cambria" w:cs="Cambria"/>
          <w:spacing w:val="-2"/>
        </w:rPr>
        <w:t>h</w:t>
      </w:r>
      <w:r w:rsidRPr="003F5FC4">
        <w:rPr>
          <w:rFonts w:ascii="Cambria" w:eastAsia="Cambria" w:hAnsi="Cambria" w:cs="Cambria"/>
        </w:rPr>
        <w:t xml:space="preserve">e </w:t>
      </w:r>
      <w:r w:rsidRPr="003F5FC4">
        <w:rPr>
          <w:rFonts w:ascii="Cambria" w:eastAsia="Cambria" w:hAnsi="Cambria" w:cs="Cambria"/>
          <w:spacing w:val="1"/>
        </w:rPr>
        <w:t>c</w:t>
      </w:r>
      <w:r w:rsidRPr="003F5FC4">
        <w:rPr>
          <w:rFonts w:ascii="Cambria" w:eastAsia="Cambria" w:hAnsi="Cambria" w:cs="Cambria"/>
          <w:spacing w:val="-2"/>
        </w:rPr>
        <w:t>o</w:t>
      </w:r>
      <w:r w:rsidRPr="003F5FC4">
        <w:rPr>
          <w:rFonts w:ascii="Cambria" w:eastAsia="Cambria" w:hAnsi="Cambria" w:cs="Cambria"/>
        </w:rPr>
        <w:t>urt.</w:t>
      </w:r>
    </w:p>
    <w:p w14:paraId="4A361FEA" w14:textId="77777777" w:rsidR="00134F00" w:rsidRDefault="00134F00">
      <w:pPr>
        <w:spacing w:before="19" w:after="0" w:line="220" w:lineRule="exact"/>
      </w:pPr>
    </w:p>
    <w:p w14:paraId="197340F5" w14:textId="14AE2361" w:rsidR="00134F00" w:rsidRDefault="00F3095A" w:rsidP="00542565">
      <w:pPr>
        <w:spacing w:after="0" w:line="275" w:lineRule="auto"/>
        <w:ind w:left="120" w:right="252"/>
        <w:rPr>
          <w:rFonts w:ascii="Cambria" w:eastAsia="Cambria" w:hAnsi="Cambria" w:cs="Cambria"/>
        </w:rPr>
      </w:pP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tor</w:t>
      </w:r>
      <w:r>
        <w:rPr>
          <w:rFonts w:ascii="Cambria" w:eastAsia="Cambria" w:hAnsi="Cambria" w:cs="Cambria"/>
          <w:spacing w:val="-1"/>
        </w:rPr>
        <w:t xml:space="preserve"> 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47"/>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spacing w:val="-3"/>
        </w:rPr>
        <w:t>r</w:t>
      </w:r>
      <w:r>
        <w:rPr>
          <w:rFonts w:ascii="Cambria" w:eastAsia="Cambria" w:hAnsi="Cambria" w:cs="Cambria"/>
        </w:rPr>
        <w:t>am</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ea</w:t>
      </w:r>
      <w:r>
        <w:rPr>
          <w:rFonts w:ascii="Cambria" w:eastAsia="Cambria" w:hAnsi="Cambria" w:cs="Cambria"/>
          <w:spacing w:val="-3"/>
        </w:rPr>
        <w:t>n</w:t>
      </w:r>
      <w:r>
        <w:rPr>
          <w:rFonts w:ascii="Cambria" w:eastAsia="Cambria" w:hAnsi="Cambria" w:cs="Cambria"/>
        </w:rPr>
        <w:t xml:space="preserve">s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cc</w:t>
      </w:r>
      <w:r>
        <w:rPr>
          <w:rFonts w:ascii="Cambria" w:eastAsia="Cambria" w:hAnsi="Cambria" w:cs="Cambria"/>
        </w:rPr>
        <w:t>orda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i</w:t>
      </w:r>
      <w:r>
        <w:rPr>
          <w:rFonts w:ascii="Cambria" w:eastAsia="Cambria" w:hAnsi="Cambria" w:cs="Cambria"/>
        </w:rPr>
        <w:t>s pa</w:t>
      </w:r>
      <w:r>
        <w:rPr>
          <w:rFonts w:ascii="Cambria" w:eastAsia="Cambria" w:hAnsi="Cambria" w:cs="Cambria"/>
          <w:spacing w:val="-1"/>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r w:rsidR="00542565">
        <w:rPr>
          <w:rFonts w:ascii="Cambria" w:eastAsia="Cambria" w:hAnsi="Cambria" w:cs="Cambria"/>
        </w:rPr>
        <w:t>:</w:t>
      </w:r>
    </w:p>
    <w:p w14:paraId="758FC587" w14:textId="77777777" w:rsidR="00134F00" w:rsidRDefault="00134F00">
      <w:pPr>
        <w:spacing w:after="0"/>
        <w:jc w:val="both"/>
        <w:sectPr w:rsidR="00134F00">
          <w:pgSz w:w="12240" w:h="15840"/>
          <w:pgMar w:top="1420" w:right="1240" w:bottom="1420" w:left="1220" w:header="0" w:footer="1227" w:gutter="0"/>
          <w:cols w:space="720"/>
        </w:sectPr>
      </w:pPr>
    </w:p>
    <w:p w14:paraId="4E8E890D" w14:textId="555DE357" w:rsidR="00134F00" w:rsidRDefault="00F3095A" w:rsidP="00F65CF6">
      <w:pPr>
        <w:tabs>
          <w:tab w:val="left" w:pos="820"/>
        </w:tabs>
        <w:spacing w:before="51" w:after="0"/>
        <w:ind w:left="839" w:right="539" w:hanging="36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 xml:space="preserve">If </w:t>
      </w:r>
      <w:r w:rsidR="00C51B89">
        <w:rPr>
          <w:rFonts w:ascii="Cambria" w:eastAsia="Cambria" w:hAnsi="Cambria" w:cs="Cambria"/>
        </w:rPr>
        <w:t xml:space="preserve">the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spacing w:val="-3"/>
        </w:rPr>
        <w:t>t</w:t>
      </w:r>
      <w:r w:rsidR="008904A3">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a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v</w:t>
      </w:r>
      <w:r>
        <w:rPr>
          <w:rFonts w:ascii="Cambria" w:eastAsia="Cambria" w:hAnsi="Cambria" w:cs="Cambria"/>
        </w:rPr>
        <w:t>e to O</w:t>
      </w:r>
      <w:r>
        <w:rPr>
          <w:rFonts w:ascii="Cambria" w:eastAsia="Cambria" w:hAnsi="Cambria" w:cs="Cambria"/>
          <w:spacing w:val="-1"/>
        </w:rPr>
        <w:t>A</w:t>
      </w:r>
      <w:r>
        <w:rPr>
          <w:rFonts w:ascii="Cambria" w:eastAsia="Cambria" w:hAnsi="Cambria" w:cs="Cambria"/>
        </w:rPr>
        <w:t>G</w:t>
      </w:r>
      <w:r w:rsidR="00F65CF6">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co</w:t>
      </w:r>
      <w:r>
        <w:rPr>
          <w:rFonts w:ascii="Cambria" w:eastAsia="Cambria" w:hAnsi="Cambria" w:cs="Cambria"/>
        </w:rPr>
        <w:t>rda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B</w:t>
      </w:r>
      <w:r>
        <w:rPr>
          <w:rFonts w:ascii="Cambria" w:eastAsia="Cambria" w:hAnsi="Cambria" w:cs="Cambria"/>
          <w:spacing w:val="1"/>
        </w:rPr>
        <w:t>-</w:t>
      </w:r>
      <w:r>
        <w:rPr>
          <w:rFonts w:ascii="Cambria" w:eastAsia="Cambria" w:hAnsi="Cambria" w:cs="Cambria"/>
        </w:rPr>
        <w:t>400:</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s</w:t>
      </w:r>
      <w:r>
        <w:rPr>
          <w:rFonts w:ascii="Cambria" w:eastAsia="Cambria" w:hAnsi="Cambria" w:cs="Cambria"/>
        </w:rPr>
        <w:t>ure;</w:t>
      </w:r>
      <w:r>
        <w:rPr>
          <w:rFonts w:ascii="Cambria" w:eastAsia="Cambria" w:hAnsi="Cambria" w:cs="Cambria"/>
          <w:spacing w:val="-1"/>
        </w:rPr>
        <w:t xml:space="preserve"> </w:t>
      </w:r>
      <w:r>
        <w:rPr>
          <w:rFonts w:ascii="Cambria" w:eastAsia="Cambria" w:hAnsi="Cambria" w:cs="Cambria"/>
        </w:rPr>
        <w:t>or</w:t>
      </w:r>
    </w:p>
    <w:p w14:paraId="4D2CA112" w14:textId="31D6E06E" w:rsidR="00134F00" w:rsidRDefault="00F3095A">
      <w:pPr>
        <w:tabs>
          <w:tab w:val="left" w:pos="820"/>
        </w:tabs>
        <w:spacing w:before="51" w:after="0"/>
        <w:ind w:left="839" w:right="539"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If </w:t>
      </w:r>
      <w:r w:rsidR="00C51B89">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 </w:t>
      </w:r>
      <w:r w:rsidR="00F12129">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g</w:t>
      </w:r>
      <w:r>
        <w:rPr>
          <w:rFonts w:ascii="Cambria" w:eastAsia="Cambria" w:hAnsi="Cambria" w:cs="Cambria"/>
        </w:rPr>
        <w:t>raduat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spacing w:val="1"/>
        </w:rPr>
        <w:t>six 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re</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442C1837" w14:textId="77777777" w:rsidR="00134F00" w:rsidRDefault="00134F00">
      <w:pPr>
        <w:spacing w:before="19" w:after="0" w:line="200" w:lineRule="exact"/>
        <w:rPr>
          <w:sz w:val="20"/>
          <w:szCs w:val="20"/>
        </w:rPr>
      </w:pPr>
    </w:p>
    <w:p w14:paraId="6AA9C64D" w14:textId="580E59F4" w:rsidR="00134F00" w:rsidRDefault="005043A2">
      <w:pPr>
        <w:spacing w:after="0" w:line="240" w:lineRule="auto"/>
        <w:ind w:left="839" w:right="-20"/>
        <w:rPr>
          <w:rFonts w:ascii="Arial" w:eastAsia="Arial" w:hAnsi="Arial" w:cs="Arial"/>
        </w:rPr>
      </w:pPr>
      <w:r>
        <w:rPr>
          <w:noProof/>
        </w:rPr>
        <mc:AlternateContent>
          <mc:Choice Requires="wpg">
            <w:drawing>
              <wp:anchor distT="0" distB="0" distL="114300" distR="114300" simplePos="0" relativeHeight="251658241" behindDoc="1" locked="0" layoutInCell="1" allowOverlap="1" wp14:anchorId="0C3E1B73" wp14:editId="7D37CC88">
                <wp:simplePos x="0" y="0"/>
                <wp:positionH relativeFrom="page">
                  <wp:posOffset>1289050</wp:posOffset>
                </wp:positionH>
                <wp:positionV relativeFrom="paragraph">
                  <wp:posOffset>175260</wp:posOffset>
                </wp:positionV>
                <wp:extent cx="5662930" cy="1270"/>
                <wp:effectExtent l="12700" t="12065" r="10795" b="5715"/>
                <wp:wrapNone/>
                <wp:docPr id="28"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1270"/>
                          <a:chOff x="2030" y="276"/>
                          <a:chExt cx="8918" cy="2"/>
                        </a:xfrm>
                      </wpg:grpSpPr>
                      <wps:wsp>
                        <wps:cNvPr id="29" name="Freeform 27"/>
                        <wps:cNvSpPr>
                          <a:spLocks/>
                        </wps:cNvSpPr>
                        <wps:spPr bwMode="auto">
                          <a:xfrm>
                            <a:off x="2030" y="276"/>
                            <a:ext cx="8918" cy="2"/>
                          </a:xfrm>
                          <a:custGeom>
                            <a:avLst/>
                            <a:gdLst>
                              <a:gd name="T0" fmla="+- 0 2030 2030"/>
                              <a:gd name="T1" fmla="*/ T0 w 8918"/>
                              <a:gd name="T2" fmla="+- 0 10949 2030"/>
                              <a:gd name="T3" fmla="*/ T2 w 8918"/>
                            </a:gdLst>
                            <a:ahLst/>
                            <a:cxnLst>
                              <a:cxn ang="0">
                                <a:pos x="T1" y="0"/>
                              </a:cxn>
                              <a:cxn ang="0">
                                <a:pos x="T3" y="0"/>
                              </a:cxn>
                            </a:cxnLst>
                            <a:rect l="0" t="0" r="r" b="b"/>
                            <a:pathLst>
                              <a:path w="8918">
                                <a:moveTo>
                                  <a:pt x="0" y="0"/>
                                </a:moveTo>
                                <a:lnTo>
                                  <a:pt x="8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8156F" id="Group 26" o:spid="_x0000_s1026" alt="&quot;&quot;" style="position:absolute;margin-left:101.5pt;margin-top:13.8pt;width:445.9pt;height:.1pt;z-index:-251658239;mso-position-horizontal-relative:page" coordorigin="2030,276" coordsize="8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">
                <v:shape id="Freeform 27" o:spid="_x0000_s1027" style="position:absolute;left:2030;top:276;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" path="m,l8919,e" filled="f" strokeweight=".58pt">
                  <v:path arrowok="t" o:connecttype="custom" o:connectlocs="0,0;8919,0" o:connectangles="0,0"/>
                </v:shape>
                <w10:wrap anchorx="page"/>
              </v:group>
            </w:pict>
          </mc:Fallback>
        </mc:AlternateContent>
      </w:r>
      <w:r w:rsidR="00F3095A">
        <w:rPr>
          <w:rFonts w:ascii="Arial" w:eastAsia="Arial" w:hAnsi="Arial" w:cs="Arial"/>
          <w:b/>
          <w:bCs/>
          <w:spacing w:val="-1"/>
        </w:rPr>
        <w:t>N</w:t>
      </w:r>
      <w:r w:rsidR="00F3095A">
        <w:rPr>
          <w:rFonts w:ascii="Arial" w:eastAsia="Arial" w:hAnsi="Arial" w:cs="Arial"/>
          <w:b/>
          <w:bCs/>
          <w:spacing w:val="1"/>
        </w:rPr>
        <w:t>C</w:t>
      </w:r>
      <w:r w:rsidR="00F3095A">
        <w:rPr>
          <w:rFonts w:ascii="Arial" w:eastAsia="Arial" w:hAnsi="Arial" w:cs="Arial"/>
          <w:b/>
          <w:bCs/>
        </w:rPr>
        <w:t xml:space="preserve">P </w:t>
      </w:r>
      <w:r w:rsidR="00F3095A">
        <w:rPr>
          <w:rFonts w:ascii="Arial" w:eastAsia="Arial" w:hAnsi="Arial" w:cs="Arial"/>
          <w:b/>
          <w:bCs/>
          <w:spacing w:val="1"/>
        </w:rPr>
        <w:t>C</w:t>
      </w:r>
      <w:r w:rsidR="00F3095A">
        <w:rPr>
          <w:rFonts w:ascii="Arial" w:eastAsia="Arial" w:hAnsi="Arial" w:cs="Arial"/>
          <w:b/>
          <w:bCs/>
        </w:rPr>
        <w:t>ho</w:t>
      </w:r>
      <w:r w:rsidR="00F3095A">
        <w:rPr>
          <w:rFonts w:ascii="Arial" w:eastAsia="Arial" w:hAnsi="Arial" w:cs="Arial"/>
          <w:b/>
          <w:bCs/>
          <w:spacing w:val="1"/>
        </w:rPr>
        <w:t>i</w:t>
      </w:r>
      <w:r w:rsidR="00F3095A">
        <w:rPr>
          <w:rFonts w:ascii="Arial" w:eastAsia="Arial" w:hAnsi="Arial" w:cs="Arial"/>
          <w:b/>
          <w:bCs/>
          <w:spacing w:val="2"/>
        </w:rPr>
        <w:t>c</w:t>
      </w:r>
      <w:r w:rsidR="00F3095A">
        <w:rPr>
          <w:rFonts w:ascii="Arial" w:eastAsia="Arial" w:hAnsi="Arial" w:cs="Arial"/>
          <w:b/>
          <w:bCs/>
        </w:rPr>
        <w:t>es</w:t>
      </w:r>
      <w:r w:rsidR="00F3095A">
        <w:rPr>
          <w:rFonts w:ascii="Arial" w:eastAsia="Arial" w:hAnsi="Arial" w:cs="Arial"/>
          <w:b/>
          <w:bCs/>
          <w:spacing w:val="3"/>
        </w:rPr>
        <w:t xml:space="preserve"> </w:t>
      </w:r>
      <w:r w:rsidR="00F3095A">
        <w:rPr>
          <w:rFonts w:ascii="Arial" w:eastAsia="Arial" w:hAnsi="Arial" w:cs="Arial"/>
          <w:b/>
          <w:bCs/>
          <w:spacing w:val="-1"/>
        </w:rPr>
        <w:t>P</w:t>
      </w:r>
      <w:r w:rsidR="00F3095A">
        <w:rPr>
          <w:rFonts w:ascii="Arial" w:eastAsia="Arial" w:hAnsi="Arial" w:cs="Arial"/>
          <w:b/>
          <w:bCs/>
        </w:rPr>
        <w:t>r</w:t>
      </w:r>
      <w:r w:rsidR="00F3095A">
        <w:rPr>
          <w:rFonts w:ascii="Arial" w:eastAsia="Arial" w:hAnsi="Arial" w:cs="Arial"/>
          <w:b/>
          <w:bCs/>
          <w:spacing w:val="2"/>
        </w:rPr>
        <w:t>o</w:t>
      </w:r>
      <w:r w:rsidR="00F3095A">
        <w:rPr>
          <w:rFonts w:ascii="Arial" w:eastAsia="Arial" w:hAnsi="Arial" w:cs="Arial"/>
          <w:b/>
          <w:bCs/>
        </w:rPr>
        <w:t>gram</w:t>
      </w:r>
      <w:r w:rsidR="00F3095A">
        <w:rPr>
          <w:rFonts w:ascii="Arial" w:eastAsia="Arial" w:hAnsi="Arial" w:cs="Arial"/>
          <w:b/>
          <w:bCs/>
          <w:spacing w:val="4"/>
        </w:rPr>
        <w:t xml:space="preserve"> </w:t>
      </w:r>
      <w:r w:rsidR="00F3095A">
        <w:rPr>
          <w:rFonts w:ascii="Arial" w:eastAsia="Arial" w:hAnsi="Arial" w:cs="Arial"/>
          <w:b/>
          <w:bCs/>
          <w:spacing w:val="-1"/>
        </w:rPr>
        <w:t>P</w:t>
      </w:r>
      <w:r w:rsidR="00F3095A">
        <w:rPr>
          <w:rFonts w:ascii="Arial" w:eastAsia="Arial" w:hAnsi="Arial" w:cs="Arial"/>
          <w:b/>
          <w:bCs/>
        </w:rPr>
        <w:t>ro</w:t>
      </w:r>
      <w:r w:rsidR="00F3095A">
        <w:rPr>
          <w:rFonts w:ascii="Arial" w:eastAsia="Arial" w:hAnsi="Arial" w:cs="Arial"/>
          <w:b/>
          <w:bCs/>
          <w:spacing w:val="2"/>
        </w:rPr>
        <w:t>c</w:t>
      </w:r>
      <w:r w:rsidR="00F3095A">
        <w:rPr>
          <w:rFonts w:ascii="Arial" w:eastAsia="Arial" w:hAnsi="Arial" w:cs="Arial"/>
          <w:b/>
          <w:bCs/>
        </w:rPr>
        <w:t>e</w:t>
      </w:r>
      <w:r w:rsidR="00F3095A">
        <w:rPr>
          <w:rFonts w:ascii="Arial" w:eastAsia="Arial" w:hAnsi="Arial" w:cs="Arial"/>
          <w:b/>
          <w:bCs/>
          <w:spacing w:val="2"/>
        </w:rPr>
        <w:t>s</w:t>
      </w:r>
      <w:r w:rsidR="00F3095A">
        <w:rPr>
          <w:rFonts w:ascii="Arial" w:eastAsia="Arial" w:hAnsi="Arial" w:cs="Arial"/>
          <w:b/>
          <w:bCs/>
        </w:rPr>
        <w:t>s</w:t>
      </w:r>
      <w:r w:rsidR="00F3095A">
        <w:rPr>
          <w:rFonts w:ascii="Arial" w:eastAsia="Arial" w:hAnsi="Arial" w:cs="Arial"/>
          <w:b/>
          <w:bCs/>
          <w:spacing w:val="1"/>
        </w:rPr>
        <w:t xml:space="preserve"> </w:t>
      </w:r>
      <w:r w:rsidR="00F3095A">
        <w:rPr>
          <w:rFonts w:ascii="Arial" w:eastAsia="Arial" w:hAnsi="Arial" w:cs="Arial"/>
          <w:b/>
          <w:bCs/>
        </w:rPr>
        <w:t>F</w:t>
      </w:r>
      <w:r w:rsidR="00F3095A">
        <w:rPr>
          <w:rFonts w:ascii="Arial" w:eastAsia="Arial" w:hAnsi="Arial" w:cs="Arial"/>
          <w:b/>
          <w:bCs/>
          <w:spacing w:val="1"/>
        </w:rPr>
        <w:t>l</w:t>
      </w:r>
      <w:r w:rsidR="00F3095A">
        <w:rPr>
          <w:rFonts w:ascii="Arial" w:eastAsia="Arial" w:hAnsi="Arial" w:cs="Arial"/>
          <w:b/>
          <w:bCs/>
        </w:rPr>
        <w:t>o</w:t>
      </w:r>
      <w:r w:rsidR="00F3095A">
        <w:rPr>
          <w:rFonts w:ascii="Arial" w:eastAsia="Arial" w:hAnsi="Arial" w:cs="Arial"/>
          <w:b/>
          <w:bCs/>
          <w:spacing w:val="6"/>
        </w:rPr>
        <w:t>w</w:t>
      </w:r>
      <w:r w:rsidR="00F3095A">
        <w:rPr>
          <w:rFonts w:ascii="Arial" w:eastAsia="Arial" w:hAnsi="Arial" w:cs="Arial"/>
          <w:b/>
          <w:bCs/>
        </w:rPr>
        <w:t>chart</w:t>
      </w:r>
    </w:p>
    <w:p w14:paraId="0E296D63" w14:textId="77777777" w:rsidR="00134F00" w:rsidRDefault="00134F00">
      <w:pPr>
        <w:spacing w:before="8" w:after="0" w:line="220" w:lineRule="exact"/>
      </w:pPr>
    </w:p>
    <w:p w14:paraId="66563AA4" w14:textId="0116F0F1" w:rsidR="00134F00" w:rsidRDefault="005043A2">
      <w:pPr>
        <w:spacing w:after="0" w:line="240" w:lineRule="auto"/>
        <w:ind w:left="120" w:right="-20"/>
        <w:rPr>
          <w:rFonts w:ascii="Times New Roman" w:eastAsia="Times New Roman" w:hAnsi="Times New Roman" w:cs="Times New Roman"/>
          <w:sz w:val="20"/>
          <w:szCs w:val="20"/>
        </w:rPr>
      </w:pPr>
      <w:r>
        <w:rPr>
          <w:noProof/>
        </w:rPr>
        <w:drawing>
          <wp:inline distT="0" distB="0" distL="0" distR="0" wp14:anchorId="45AFC85E" wp14:editId="26DDD580">
            <wp:extent cx="5419725" cy="6315075"/>
            <wp:effectExtent l="0" t="0" r="0" b="0"/>
            <wp:docPr id="12" name="Picture 1" descr="NCP Choices Program Proces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6315075"/>
                    </a:xfrm>
                    <a:prstGeom prst="rect">
                      <a:avLst/>
                    </a:prstGeom>
                    <a:noFill/>
                    <a:ln>
                      <a:noFill/>
                    </a:ln>
                  </pic:spPr>
                </pic:pic>
              </a:graphicData>
            </a:graphic>
          </wp:inline>
        </w:drawing>
      </w:r>
    </w:p>
    <w:p w14:paraId="151490F4" w14:textId="77777777" w:rsidR="00134F00" w:rsidRDefault="00134F00">
      <w:pPr>
        <w:spacing w:after="0"/>
        <w:sectPr w:rsidR="00134F00">
          <w:pgSz w:w="12240" w:h="15840"/>
          <w:pgMar w:top="1420" w:right="1420" w:bottom="1420" w:left="1220" w:header="0" w:footer="1227" w:gutter="0"/>
          <w:cols w:space="720"/>
        </w:sectPr>
      </w:pPr>
    </w:p>
    <w:p w14:paraId="51099F48" w14:textId="77777777" w:rsidR="00134F00" w:rsidRDefault="00F3095A" w:rsidP="0055306A">
      <w:pPr>
        <w:pStyle w:val="Heading3"/>
        <w:rPr>
          <w:rFonts w:eastAsia="Calibri"/>
        </w:rPr>
      </w:pPr>
      <w:r>
        <w:rPr>
          <w:rFonts w:eastAsia="Calibri"/>
          <w:spacing w:val="1"/>
        </w:rPr>
        <w:lastRenderedPageBreak/>
        <w:t>B</w:t>
      </w:r>
      <w:r>
        <w:rPr>
          <w:rFonts w:eastAsia="Calibri"/>
        </w:rPr>
        <w:t>-</w:t>
      </w:r>
      <w:r>
        <w:rPr>
          <w:rFonts w:eastAsia="Calibri"/>
          <w:spacing w:val="-2"/>
        </w:rPr>
        <w:t>1</w:t>
      </w:r>
      <w:r>
        <w:rPr>
          <w:rFonts w:eastAsia="Calibri"/>
          <w:spacing w:val="1"/>
        </w:rPr>
        <w:t>02</w:t>
      </w:r>
      <w:r>
        <w:rPr>
          <w:rFonts w:eastAsia="Calibri"/>
        </w:rPr>
        <w:t>:</w:t>
      </w:r>
      <w:r>
        <w:rPr>
          <w:rFonts w:eastAsia="Calibri"/>
          <w:spacing w:val="-3"/>
        </w:rPr>
        <w:t xml:space="preserve"> </w:t>
      </w:r>
      <w:r>
        <w:rPr>
          <w:rFonts w:eastAsia="Calibri"/>
          <w:spacing w:val="1"/>
        </w:rPr>
        <w:t>I</w:t>
      </w:r>
      <w:r>
        <w:rPr>
          <w:rFonts w:eastAsia="Calibri"/>
          <w:spacing w:val="-1"/>
        </w:rPr>
        <w:t>n</w:t>
      </w:r>
      <w:r>
        <w:rPr>
          <w:rFonts w:eastAsia="Calibri"/>
        </w:rPr>
        <w:t>t</w:t>
      </w:r>
      <w:r>
        <w:rPr>
          <w:rFonts w:eastAsia="Calibri"/>
          <w:spacing w:val="-1"/>
        </w:rPr>
        <w:t>a</w:t>
      </w:r>
      <w:r>
        <w:rPr>
          <w:rFonts w:eastAsia="Calibri"/>
        </w:rPr>
        <w:t>ke</w:t>
      </w:r>
    </w:p>
    <w:p w14:paraId="7930614C" w14:textId="76449004" w:rsidR="00134F00" w:rsidRDefault="00F3095A">
      <w:pPr>
        <w:spacing w:before="44" w:after="0" w:line="275" w:lineRule="auto"/>
        <w:ind w:left="220" w:right="92"/>
        <w:rPr>
          <w:rFonts w:ascii="Cambria" w:eastAsia="Cambria" w:hAnsi="Cambria" w:cs="Cambria"/>
        </w:rPr>
      </w:pP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3"/>
        </w:rPr>
        <w:t>p</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e</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hly</w:t>
      </w:r>
      <w:r>
        <w:rPr>
          <w:rFonts w:ascii="Cambria" w:eastAsia="Cambria" w:hAnsi="Cambria" w:cs="Cambria"/>
          <w:spacing w:val="-1"/>
        </w:rPr>
        <w:t xml:space="preserve"> g</w:t>
      </w:r>
      <w:r>
        <w:rPr>
          <w:rFonts w:ascii="Cambria" w:eastAsia="Cambria" w:hAnsi="Cambria" w:cs="Cambria"/>
        </w:rPr>
        <w:t>oa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 xml:space="preserve">s to </w:t>
      </w:r>
      <w:r>
        <w:rPr>
          <w:rFonts w:ascii="Cambria" w:eastAsia="Cambria" w:hAnsi="Cambria" w:cs="Cambria"/>
          <w:spacing w:val="-1"/>
        </w:rPr>
        <w:t>b</w:t>
      </w:r>
      <w:r>
        <w:rPr>
          <w:rFonts w:ascii="Cambria" w:eastAsia="Cambria" w:hAnsi="Cambria" w:cs="Cambria"/>
        </w:rPr>
        <w:t>e ordered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sidR="00B16256">
        <w:rPr>
          <w:rFonts w:ascii="Cambria" w:eastAsia="Cambria" w:hAnsi="Cambria" w:cs="Cambria"/>
          <w:spacing w:val="1"/>
        </w:rPr>
        <w:t>may</w:t>
      </w:r>
      <w:r w:rsidR="00B16256">
        <w:rPr>
          <w:rFonts w:ascii="Cambria" w:eastAsia="Cambria" w:hAnsi="Cambria" w:cs="Cambria"/>
          <w:spacing w:val="-1"/>
        </w:rPr>
        <w:t xml:space="preserve"> </w:t>
      </w:r>
      <w:r>
        <w:rPr>
          <w:rFonts w:ascii="Cambria" w:eastAsia="Cambria" w:hAnsi="Cambria" w:cs="Cambria"/>
          <w:spacing w:val="-1"/>
        </w:rPr>
        <w:t>v</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si</w:t>
      </w:r>
      <w:r>
        <w:rPr>
          <w:rFonts w:ascii="Cambria" w:eastAsia="Cambria" w:hAnsi="Cambria" w:cs="Cambria"/>
        </w:rPr>
        <w:t>te.</w:t>
      </w:r>
      <w:r>
        <w:rPr>
          <w:rFonts w:ascii="Cambria" w:eastAsia="Cambria" w:hAnsi="Cambria" w:cs="Cambria"/>
          <w:spacing w:val="47"/>
        </w:rPr>
        <w:t xml:space="preserve">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w:t>
      </w:r>
      <w:r>
        <w:rPr>
          <w:rFonts w:ascii="Cambria" w:eastAsia="Cambria" w:hAnsi="Cambria" w:cs="Cambria"/>
          <w:spacing w:val="-3"/>
        </w:rPr>
        <w:t>r</w:t>
      </w:r>
      <w:r>
        <w:rPr>
          <w:rFonts w:ascii="Cambria" w:eastAsia="Cambria" w:hAnsi="Cambria" w:cs="Cambria"/>
        </w:rPr>
        <w:t>ds</w:t>
      </w:r>
      <w:r w:rsidR="0057484C">
        <w:rPr>
          <w:rFonts w:ascii="Cambria" w:eastAsia="Cambria" w:hAnsi="Cambria" w:cs="Cambria"/>
        </w:rPr>
        <w:t xml:space="preserve"> must</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w:t>
      </w:r>
      <w:r>
        <w:rPr>
          <w:rFonts w:ascii="Cambria" w:eastAsia="Cambria" w:hAnsi="Cambria" w:cs="Cambria"/>
          <w:spacing w:val="-3"/>
        </w:rPr>
        <w:t>r</w:t>
      </w:r>
      <w:r>
        <w:rPr>
          <w:rFonts w:ascii="Cambria" w:eastAsia="Cambria" w:hAnsi="Cambria" w:cs="Cambria"/>
        </w:rPr>
        <w:t>e that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 do</w:t>
      </w:r>
      <w:r w:rsidR="00263136">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outre</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 el</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p>
    <w:p w14:paraId="5011A023" w14:textId="77777777" w:rsidR="00134F00" w:rsidRDefault="00134F00">
      <w:pPr>
        <w:spacing w:before="1" w:after="0" w:line="200" w:lineRule="exact"/>
        <w:rPr>
          <w:sz w:val="20"/>
          <w:szCs w:val="20"/>
        </w:rPr>
      </w:pPr>
    </w:p>
    <w:p w14:paraId="4F393E8C" w14:textId="5475BCB6" w:rsidR="00134F00" w:rsidRDefault="00F3095A">
      <w:pPr>
        <w:spacing w:after="0"/>
        <w:ind w:left="220" w:right="53"/>
        <w:rPr>
          <w:rFonts w:ascii="Cambria" w:eastAsia="Cambria" w:hAnsi="Cambria" w:cs="Cambria"/>
        </w:rPr>
      </w:pPr>
      <w:r>
        <w:rPr>
          <w:rFonts w:ascii="Cambria" w:eastAsia="Cambria" w:hAnsi="Cambria" w:cs="Cambria"/>
          <w:spacing w:val="-1"/>
        </w:rPr>
        <w:t>B</w:t>
      </w:r>
      <w:r>
        <w:rPr>
          <w:rFonts w:ascii="Cambria" w:eastAsia="Cambria" w:hAnsi="Cambria" w:cs="Cambria"/>
        </w:rPr>
        <w:t>oards</w:t>
      </w:r>
      <w:r w:rsidR="0057484C">
        <w:rPr>
          <w:rFonts w:ascii="Cambria" w:eastAsia="Cambria" w:hAnsi="Cambria" w:cs="Cambria"/>
        </w:rPr>
        <w:t xml:space="preserve"> must</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 at</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sidR="00285B61">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c</w:t>
      </w:r>
      <w:r>
        <w:rPr>
          <w:rFonts w:ascii="Cambria" w:eastAsia="Cambria" w:hAnsi="Cambria" w:cs="Cambria"/>
        </w:rPr>
        <w:t>ourt</w:t>
      </w:r>
      <w:r>
        <w:rPr>
          <w:rFonts w:ascii="Cambria" w:eastAsia="Cambria" w:hAnsi="Cambria" w:cs="Cambria"/>
          <w:spacing w:val="-3"/>
        </w:rPr>
        <w:t xml:space="preserve"> </w:t>
      </w:r>
      <w:r>
        <w:rPr>
          <w:rFonts w:ascii="Cambria" w:eastAsia="Cambria" w:hAnsi="Cambria" w:cs="Cambria"/>
        </w:rPr>
        <w:t>hea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spacing w:val="1"/>
        </w:rPr>
        <w:t>s</w:t>
      </w:r>
      <w:r>
        <w:rPr>
          <w:rFonts w:ascii="Cambria" w:eastAsia="Cambria" w:hAnsi="Cambria" w:cs="Cambria"/>
        </w:rPr>
        <w:t>.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2"/>
        </w:rPr>
        <w:t>f</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 dre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h</w:t>
      </w:r>
      <w:r>
        <w:rPr>
          <w:rFonts w:ascii="Cambria" w:eastAsia="Cambria" w:hAnsi="Cambria" w:cs="Cambria"/>
        </w:rPr>
        <w:t>a</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3"/>
        </w:rPr>
        <w:t>r</w:t>
      </w:r>
      <w:r>
        <w:rPr>
          <w:rFonts w:ascii="Cambria" w:eastAsia="Cambria" w:hAnsi="Cambria" w:cs="Cambria"/>
        </w:rPr>
        <w:t>o</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proofErr w:type="gramStart"/>
      <w:r>
        <w:rPr>
          <w:rFonts w:ascii="Cambria" w:eastAsia="Cambria" w:hAnsi="Cambria" w:cs="Cambria"/>
          <w:spacing w:val="-1"/>
        </w:rPr>
        <w:t>i</w:t>
      </w:r>
      <w:r>
        <w:rPr>
          <w:rFonts w:ascii="Cambria" w:eastAsia="Cambria" w:hAnsi="Cambria" w:cs="Cambria"/>
        </w:rPr>
        <w:t>s</w:t>
      </w:r>
      <w:proofErr w:type="gramEnd"/>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d</w:t>
      </w:r>
      <w:r>
        <w:rPr>
          <w:rFonts w:ascii="Cambria" w:eastAsia="Cambria" w:hAnsi="Cambria" w:cs="Cambria"/>
        </w:rPr>
        <w:t>.)</w:t>
      </w:r>
    </w:p>
    <w:p w14:paraId="622166E9" w14:textId="77777777" w:rsidR="00134F00" w:rsidRDefault="00134F00">
      <w:pPr>
        <w:spacing w:before="9" w:after="0" w:line="190" w:lineRule="exact"/>
        <w:rPr>
          <w:sz w:val="19"/>
          <w:szCs w:val="19"/>
        </w:rPr>
      </w:pPr>
    </w:p>
    <w:p w14:paraId="3675E19F" w14:textId="77777777" w:rsidR="00134F00" w:rsidRDefault="00F3095A">
      <w:pPr>
        <w:spacing w:after="0" w:line="240" w:lineRule="auto"/>
        <w:ind w:left="22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 xml:space="preserve">are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 atte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at</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spacing w:val="1"/>
        </w:rPr>
        <w:t>s</w:t>
      </w:r>
      <w:r>
        <w:rPr>
          <w:rFonts w:ascii="Cambria" w:eastAsia="Cambria" w:hAnsi="Cambria" w:cs="Cambria"/>
        </w:rPr>
        <w:t>:</w:t>
      </w:r>
    </w:p>
    <w:p w14:paraId="635D5698" w14:textId="77777777" w:rsidR="00134F00" w:rsidRDefault="00134F00">
      <w:pPr>
        <w:spacing w:before="11" w:after="0" w:line="240" w:lineRule="exact"/>
        <w:rPr>
          <w:sz w:val="24"/>
          <w:szCs w:val="24"/>
        </w:rPr>
      </w:pPr>
    </w:p>
    <w:p w14:paraId="0ECFEA27" w14:textId="68A7F6DB" w:rsidR="00134F00" w:rsidRDefault="00F3095A">
      <w:pPr>
        <w:tabs>
          <w:tab w:val="left" w:pos="940"/>
        </w:tabs>
        <w:spacing w:after="0" w:line="274" w:lineRule="auto"/>
        <w:ind w:left="940" w:right="32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allows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sidR="0015381F">
        <w:rPr>
          <w:rFonts w:ascii="Cambria" w:eastAsia="Cambria" w:hAnsi="Cambria" w:cs="Cambria"/>
          <w:spacing w:val="-1"/>
        </w:rPr>
        <w:t xml:space="preserve">among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w:t>
      </w:r>
      <w:r>
        <w:rPr>
          <w:rFonts w:ascii="Cambria" w:eastAsia="Cambria" w:hAnsi="Cambria" w:cs="Cambria"/>
          <w:spacing w:val="-2"/>
        </w:rPr>
        <w:t>u</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p>
    <w:p w14:paraId="21DCA4E9" w14:textId="28AF3BA3" w:rsidR="009D649F" w:rsidRDefault="00F3095A" w:rsidP="009D649F">
      <w:pPr>
        <w:tabs>
          <w:tab w:val="left" w:pos="940"/>
        </w:tabs>
        <w:spacing w:after="0" w:line="274" w:lineRule="auto"/>
        <w:ind w:left="940" w:right="32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 xml:space="preserve"> w</w:t>
      </w:r>
      <w:r>
        <w:rPr>
          <w:rFonts w:ascii="Cambria" w:eastAsia="Cambria" w:hAnsi="Cambria" w:cs="Cambria"/>
        </w:rPr>
        <w:t>het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ual</w:t>
      </w:r>
      <w:r>
        <w:rPr>
          <w:rFonts w:ascii="Cambria" w:eastAsia="Cambria" w:hAnsi="Cambria" w:cs="Cambria"/>
          <w:spacing w:val="-3"/>
        </w:rPr>
        <w:t xml:space="preserve"> </w:t>
      </w:r>
      <w:r>
        <w:rPr>
          <w:rFonts w:ascii="Cambria" w:eastAsia="Cambria" w:hAnsi="Cambria" w:cs="Cambria"/>
        </w:rPr>
        <w:t>has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rdered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par</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sidR="009D649F">
        <w:rPr>
          <w:rFonts w:ascii="Cambria" w:eastAsia="Cambria" w:hAnsi="Cambria" w:cs="Cambria"/>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u</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to 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for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is</w:t>
      </w:r>
      <w:r>
        <w:rPr>
          <w:rFonts w:ascii="Cambria" w:eastAsia="Cambria" w:hAnsi="Cambria" w:cs="Cambria"/>
          <w:spacing w:val="-2"/>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sidR="009D649F" w:rsidRPr="009D649F">
        <w:rPr>
          <w:rFonts w:ascii="Cambria" w:eastAsia="Cambria" w:hAnsi="Cambria" w:cs="Cambria"/>
        </w:rPr>
        <w:t xml:space="preserve"> </w:t>
      </w:r>
    </w:p>
    <w:p w14:paraId="7BFBACE6" w14:textId="0ADA39A7" w:rsidR="00134F00" w:rsidRDefault="00F3095A">
      <w:pPr>
        <w:tabs>
          <w:tab w:val="left" w:pos="940"/>
        </w:tabs>
        <w:spacing w:before="49" w:after="0" w:line="240" w:lineRule="auto"/>
        <w:ind w:left="5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rPr>
        <w:t>les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taff 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ely</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opy</w:t>
      </w:r>
      <w:r>
        <w:rPr>
          <w:rFonts w:ascii="Cambria" w:eastAsia="Cambria" w:hAnsi="Cambria" w:cs="Cambria"/>
          <w:spacing w:val="-1"/>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order;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0124F58F" w14:textId="0D2A02FD" w:rsidR="00134F00" w:rsidRDefault="00F3095A">
      <w:pPr>
        <w:tabs>
          <w:tab w:val="left" w:pos="940"/>
        </w:tabs>
        <w:spacing w:before="51" w:after="0" w:line="275" w:lineRule="auto"/>
        <w:ind w:left="941" w:right="23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t</w:t>
      </w:r>
      <w:r>
        <w:rPr>
          <w:rFonts w:ascii="Cambria" w:eastAsia="Cambria" w:hAnsi="Cambria" w:cs="Cambria"/>
          <w:spacing w:val="-2"/>
        </w:rPr>
        <w:t>a</w:t>
      </w:r>
      <w:r>
        <w:rPr>
          <w:rFonts w:ascii="Cambria" w:eastAsia="Cambria" w:hAnsi="Cambria" w:cs="Cambria"/>
        </w:rPr>
        <w:t xml:space="preserve">ff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the o</w:t>
      </w:r>
      <w:r>
        <w:rPr>
          <w:rFonts w:ascii="Cambria" w:eastAsia="Cambria" w:hAnsi="Cambria" w:cs="Cambria"/>
          <w:spacing w:val="-3"/>
        </w:rPr>
        <w:t>p</w:t>
      </w:r>
      <w:r>
        <w:rPr>
          <w:rFonts w:ascii="Cambria" w:eastAsia="Cambria" w:hAnsi="Cambria" w:cs="Cambria"/>
        </w:rPr>
        <w:t>portu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i</w:t>
      </w:r>
      <w:r>
        <w:rPr>
          <w:rFonts w:ascii="Cambria" w:eastAsia="Cambria" w:hAnsi="Cambria" w:cs="Cambria"/>
        </w:rPr>
        <w:t xml:space="preserve">ate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 xml:space="preserve">ch </w:t>
      </w:r>
      <w:r>
        <w:rPr>
          <w:rFonts w:ascii="Cambria" w:eastAsia="Cambria" w:hAnsi="Cambria" w:cs="Cambria"/>
        </w:rPr>
        <w:t>re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 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n</w:t>
      </w:r>
      <w:r>
        <w:rPr>
          <w:rFonts w:ascii="Cambria" w:eastAsia="Cambria" w:hAnsi="Cambria" w:cs="Cambria"/>
        </w:rPr>
        <w:t>er</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i</w:t>
      </w:r>
      <w:r>
        <w:rPr>
          <w:rFonts w:ascii="Cambria" w:eastAsia="Cambria" w:hAnsi="Cambria" w:cs="Cambria"/>
        </w:rPr>
        <w:t xml:space="preserve">p </w:t>
      </w:r>
      <w:r w:rsidR="00A70986">
        <w:rPr>
          <w:rFonts w:ascii="Cambria" w:eastAsia="Cambria" w:hAnsi="Cambria" w:cs="Cambria"/>
          <w:spacing w:val="-1"/>
        </w:rPr>
        <w:t xml:space="preserve">among </w:t>
      </w:r>
      <w:r>
        <w:rPr>
          <w:rFonts w:ascii="Cambria" w:eastAsia="Cambria" w:hAnsi="Cambria" w:cs="Cambria"/>
        </w:rPr>
        <w:t xml:space="preserve">the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rPr>
        <w:t>e,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taff,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trod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the 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ep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p>
    <w:p w14:paraId="01ED2820" w14:textId="77777777" w:rsidR="00134F00" w:rsidRDefault="00134F00">
      <w:pPr>
        <w:spacing w:after="0" w:line="200" w:lineRule="exact"/>
        <w:rPr>
          <w:sz w:val="20"/>
          <w:szCs w:val="20"/>
        </w:rPr>
      </w:pPr>
    </w:p>
    <w:p w14:paraId="0228F772" w14:textId="010C87E7" w:rsidR="00134F00" w:rsidRDefault="00F3095A">
      <w:pPr>
        <w:spacing w:after="0"/>
        <w:ind w:left="221" w:right="192"/>
        <w:rPr>
          <w:rFonts w:ascii="Cambria" w:eastAsia="Cambria" w:hAnsi="Cambria" w:cs="Cambria"/>
        </w:rPr>
      </w:pPr>
      <w:r>
        <w:rPr>
          <w:rFonts w:ascii="Cambria" w:eastAsia="Cambria" w:hAnsi="Cambria" w:cs="Cambria"/>
          <w:spacing w:val="1"/>
        </w:rPr>
        <w:t>U</w:t>
      </w:r>
      <w:r>
        <w:rPr>
          <w:rFonts w:ascii="Cambria" w:eastAsia="Cambria" w:hAnsi="Cambria" w:cs="Cambria"/>
        </w:rPr>
        <w:t>pon</w:t>
      </w:r>
      <w:r>
        <w:rPr>
          <w:rFonts w:ascii="Cambria" w:eastAsia="Cambria" w:hAnsi="Cambria" w:cs="Cambria"/>
          <w:spacing w:val="-1"/>
        </w:rPr>
        <w:t xml:space="preserve"> m</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date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o the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that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w:t>
      </w:r>
      <w:r>
        <w:rPr>
          <w:rFonts w:ascii="Cambria" w:eastAsia="Cambria" w:hAnsi="Cambria" w:cs="Cambria"/>
        </w:rPr>
        <w:t>ately</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 ordered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 xml:space="preserve">ate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2"/>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S</w:t>
      </w:r>
      <w:r>
        <w:rPr>
          <w:rFonts w:ascii="Cambria" w:eastAsia="Cambria" w:hAnsi="Cambria" w:cs="Cambria"/>
        </w:rPr>
        <w:t>olut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aff</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sidR="00071E23">
        <w:rPr>
          <w:rFonts w:ascii="Cambria" w:eastAsia="Cambria" w:hAnsi="Cambria" w:cs="Cambria"/>
          <w:spacing w:val="-3"/>
        </w:rPr>
        <w:t>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rPr>
        <w:t>to:</w:t>
      </w:r>
    </w:p>
    <w:p w14:paraId="78A988A4" w14:textId="77777777" w:rsidR="00134F00" w:rsidRDefault="00134F00">
      <w:pPr>
        <w:spacing w:before="11" w:after="0" w:line="200" w:lineRule="exact"/>
        <w:rPr>
          <w:sz w:val="20"/>
          <w:szCs w:val="20"/>
        </w:rPr>
      </w:pPr>
    </w:p>
    <w:p w14:paraId="1AEC044C" w14:textId="77777777" w:rsidR="00134F00" w:rsidRDefault="00F3095A">
      <w:pPr>
        <w:tabs>
          <w:tab w:val="left" w:pos="940"/>
        </w:tabs>
        <w:spacing w:after="0" w:line="274" w:lineRule="auto"/>
        <w:ind w:left="941" w:right="15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x</w:t>
      </w:r>
      <w:r>
        <w:rPr>
          <w:rFonts w:ascii="Cambria" w:eastAsia="Cambria" w:hAnsi="Cambria" w:cs="Cambria"/>
        </w:rPr>
        <w:t>pla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nc</w:t>
      </w:r>
      <w:r>
        <w:rPr>
          <w:rFonts w:ascii="Cambria" w:eastAsia="Cambria" w:hAnsi="Cambria" w:cs="Cambria"/>
        </w:rPr>
        <w:t>e, 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 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3"/>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6B6D96C6" w14:textId="77777777" w:rsidR="00134F00" w:rsidRDefault="00F3095A">
      <w:pPr>
        <w:tabs>
          <w:tab w:val="left" w:pos="940"/>
        </w:tabs>
        <w:spacing w:before="14" w:after="0" w:line="274" w:lineRule="auto"/>
        <w:ind w:left="941" w:right="20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A</w:t>
      </w:r>
      <w:r>
        <w:rPr>
          <w:rFonts w:ascii="Cambria" w:eastAsia="Cambria" w:hAnsi="Cambria" w:cs="Cambria"/>
        </w:rPr>
        <w:t>ut</w:t>
      </w:r>
      <w:r>
        <w:rPr>
          <w:rFonts w:ascii="Cambria" w:eastAsia="Cambria" w:hAnsi="Cambria" w:cs="Cambria"/>
          <w:spacing w:val="-2"/>
        </w:rPr>
        <w:t>h</w:t>
      </w:r>
      <w:r>
        <w:rPr>
          <w:rFonts w:ascii="Cambria" w:eastAsia="Cambria" w:hAnsi="Cambria" w:cs="Cambria"/>
        </w:rPr>
        <w:t>or</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R</w:t>
      </w:r>
      <w:r>
        <w:rPr>
          <w:rFonts w:ascii="Cambria" w:eastAsia="Cambria" w:hAnsi="Cambria" w:cs="Cambria"/>
        </w:rPr>
        <w:t>ele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 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the Re</w:t>
      </w:r>
      <w:r>
        <w:rPr>
          <w:rFonts w:ascii="Cambria" w:eastAsia="Cambria" w:hAnsi="Cambria" w:cs="Cambria"/>
          <w:spacing w:val="-1"/>
        </w:rPr>
        <w:t>s</w:t>
      </w:r>
      <w:r>
        <w:rPr>
          <w:rFonts w:ascii="Cambria" w:eastAsia="Cambria" w:hAnsi="Cambria" w:cs="Cambria"/>
        </w:rPr>
        <w:t>ou</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LT</w:t>
      </w:r>
      <w:r>
        <w:rPr>
          <w:rFonts w:ascii="Cambria" w:eastAsia="Cambria" w:hAnsi="Cambria" w:cs="Cambria"/>
        </w:rPr>
        <w:t>S or</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3"/>
        </w:rPr>
        <w:t>r</w:t>
      </w:r>
      <w:r>
        <w:rPr>
          <w:rFonts w:ascii="Cambria" w:eastAsia="Cambria" w:hAnsi="Cambria" w:cs="Cambria"/>
        </w:rPr>
        <w:t>om</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C te</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ni</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w:t>
      </w:r>
    </w:p>
    <w:p w14:paraId="663E087D" w14:textId="77777777" w:rsidR="00134F00" w:rsidRDefault="00F3095A">
      <w:pPr>
        <w:tabs>
          <w:tab w:val="left" w:pos="940"/>
        </w:tabs>
        <w:spacing w:before="14" w:after="0"/>
        <w:ind w:left="941" w:right="32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hed</w:t>
      </w:r>
      <w:r>
        <w:rPr>
          <w:rFonts w:ascii="Cambria" w:eastAsia="Cambria" w:hAnsi="Cambria" w:cs="Cambria"/>
          <w:spacing w:val="-2"/>
        </w:rPr>
        <w:t>u</w:t>
      </w:r>
      <w:r>
        <w:rPr>
          <w:rFonts w:ascii="Cambria" w:eastAsia="Cambria" w:hAnsi="Cambria" w:cs="Cambria"/>
        </w:rPr>
        <w:t>le 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al a</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eek</w:t>
      </w:r>
      <w:r>
        <w:rPr>
          <w:rFonts w:ascii="Cambria" w:eastAsia="Cambria" w:hAnsi="Cambria" w:cs="Cambria"/>
          <w:spacing w:val="-1"/>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u</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r</w:t>
      </w:r>
      <w:r>
        <w:rPr>
          <w:rFonts w:ascii="Cambria" w:eastAsia="Cambria" w:hAnsi="Cambria" w:cs="Cambria"/>
        </w:rPr>
        <w:t>der</w:t>
      </w:r>
      <w:r>
        <w:rPr>
          <w:rFonts w:ascii="Cambria" w:eastAsia="Cambria" w:hAnsi="Cambria" w:cs="Cambria"/>
          <w:spacing w:val="-1"/>
        </w:rPr>
        <w:t xml:space="preserve"> </w:t>
      </w:r>
      <w:r>
        <w:rPr>
          <w:rFonts w:ascii="Cambria" w:eastAsia="Cambria" w:hAnsi="Cambria" w:cs="Cambria"/>
        </w:rPr>
        <w:t xml:space="preserve">date to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 xml:space="preserve">plete a </w:t>
      </w:r>
      <w:r>
        <w:rPr>
          <w:rFonts w:ascii="Cambria" w:eastAsia="Cambria" w:hAnsi="Cambria" w:cs="Cambria"/>
          <w:spacing w:val="-3"/>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74D8863D" w14:textId="77777777" w:rsidR="00134F00" w:rsidRDefault="00F3095A">
      <w:pPr>
        <w:tabs>
          <w:tab w:val="left" w:pos="940"/>
        </w:tabs>
        <w:spacing w:before="9" w:after="0"/>
        <w:ind w:left="941" w:right="76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ign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letter</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w:t>
      </w:r>
      <w:r>
        <w:rPr>
          <w:rFonts w:ascii="Cambria" w:eastAsia="Cambria" w:hAnsi="Cambria" w:cs="Cambria"/>
          <w:spacing w:val="-2"/>
        </w:rPr>
        <w:t>f</w:t>
      </w:r>
      <w:r>
        <w:rPr>
          <w:rFonts w:ascii="Cambria" w:eastAsia="Cambria" w:hAnsi="Cambria" w:cs="Cambria"/>
        </w:rPr>
        <w:t>.</w:t>
      </w:r>
    </w:p>
    <w:p w14:paraId="31A2C267" w14:textId="77777777" w:rsidR="00134F00" w:rsidRDefault="00134F00">
      <w:pPr>
        <w:spacing w:before="9" w:after="0" w:line="190" w:lineRule="exact"/>
        <w:rPr>
          <w:sz w:val="19"/>
          <w:szCs w:val="19"/>
        </w:rPr>
      </w:pPr>
    </w:p>
    <w:p w14:paraId="4C08C727" w14:textId="77777777" w:rsidR="00134F00" w:rsidRDefault="00F3095A" w:rsidP="00711766">
      <w:pPr>
        <w:spacing w:after="0"/>
        <w:ind w:left="216" w:right="605"/>
        <w:rPr>
          <w:rFonts w:ascii="Cambria" w:eastAsia="Cambria" w:hAnsi="Cambria" w:cs="Cambria"/>
        </w:rPr>
      </w:pP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rPr>
        <w:t>o</w:t>
      </w:r>
      <w:r>
        <w:rPr>
          <w:rFonts w:ascii="Cambria" w:eastAsia="Cambria" w:hAnsi="Cambria" w:cs="Cambria"/>
          <w:spacing w:val="-1"/>
        </w:rPr>
        <w:t>s</w:t>
      </w:r>
      <w:r>
        <w:rPr>
          <w:rFonts w:ascii="Cambria" w:eastAsia="Cambria" w:hAnsi="Cambria" w:cs="Cambria"/>
        </w:rPr>
        <w:t>e to 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of 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rol</w:t>
      </w:r>
      <w:r>
        <w:rPr>
          <w:rFonts w:ascii="Cambria" w:eastAsia="Cambria" w:hAnsi="Cambria" w:cs="Cambria"/>
          <w:spacing w:val="-2"/>
        </w:rPr>
        <w:t>l</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spacing w:val="-1"/>
        </w:rPr>
        <w:t>Ag</w:t>
      </w:r>
      <w:r>
        <w:rPr>
          <w:rFonts w:ascii="Cambria" w:eastAsia="Cambria" w:hAnsi="Cambria" w:cs="Cambria"/>
        </w:rPr>
        <w:t>ree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P</w:t>
      </w:r>
      <w:r>
        <w:rPr>
          <w:rFonts w:ascii="Cambria" w:eastAsia="Cambria" w:hAnsi="Cambria" w:cs="Cambria"/>
        </w:rPr>
        <w:t>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ure, 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other</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ally de</w:t>
      </w:r>
      <w:r>
        <w:rPr>
          <w:rFonts w:ascii="Cambria" w:eastAsia="Cambria" w:hAnsi="Cambria" w:cs="Cambria"/>
          <w:spacing w:val="-1"/>
        </w:rPr>
        <w:t>v</w:t>
      </w:r>
      <w:r>
        <w:rPr>
          <w:rFonts w:ascii="Cambria" w:eastAsia="Cambria" w:hAnsi="Cambria" w:cs="Cambria"/>
        </w:rPr>
        <w:t>eloped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p>
    <w:p w14:paraId="07CD05ED" w14:textId="2C9390F0" w:rsidR="00134F00" w:rsidRPr="00730AF2" w:rsidRDefault="00134F00">
      <w:pPr>
        <w:spacing w:after="0" w:line="200" w:lineRule="exact"/>
        <w:rPr>
          <w:rFonts w:ascii="Calibri" w:hAnsi="Calibri" w:cs="Calibri"/>
        </w:rPr>
      </w:pPr>
    </w:p>
    <w:p w14:paraId="342C1796" w14:textId="1EE316B1" w:rsidR="00BA3A6E" w:rsidRPr="00730AF2" w:rsidRDefault="00796B36" w:rsidP="00711766">
      <w:pPr>
        <w:spacing w:after="0"/>
        <w:ind w:left="216" w:right="605"/>
        <w:rPr>
          <w:rFonts w:asciiTheme="majorHAnsi" w:hAnsiTheme="majorHAnsi" w:cs="Calibri"/>
        </w:rPr>
      </w:pPr>
      <w:r w:rsidRPr="00730AF2">
        <w:rPr>
          <w:rFonts w:asciiTheme="majorHAnsi" w:hAnsiTheme="majorHAnsi" w:cs="Calibri"/>
        </w:rPr>
        <w:t>The court order does not have to be signed by the judge for Workforce Solutions Office staff to begin working with the NCP. However, it is best practice, when possible, to keep a signed copy of the court order in the NCP’s case file.</w:t>
      </w:r>
    </w:p>
    <w:p w14:paraId="069264DC" w14:textId="77777777" w:rsidR="00796B36" w:rsidRPr="00730AF2" w:rsidRDefault="00796B36">
      <w:pPr>
        <w:spacing w:after="0" w:line="200" w:lineRule="exact"/>
        <w:rPr>
          <w:rFonts w:asciiTheme="majorHAnsi" w:hAnsiTheme="majorHAnsi" w:cstheme="minorHAnsi"/>
          <w:sz w:val="20"/>
          <w:szCs w:val="20"/>
        </w:rPr>
      </w:pPr>
    </w:p>
    <w:p w14:paraId="5F691802" w14:textId="2642605B" w:rsidR="00134F00" w:rsidRDefault="00F3095A">
      <w:pPr>
        <w:spacing w:after="0" w:line="274" w:lineRule="auto"/>
        <w:ind w:left="221" w:right="186"/>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sidR="0057484C">
        <w:rPr>
          <w:rFonts w:ascii="Cambria" w:eastAsia="Cambria" w:hAnsi="Cambria" w:cs="Cambria"/>
          <w:spacing w:val="-2"/>
        </w:rPr>
        <w:t xml:space="preserve">must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n</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eek</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order</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taff </w:t>
      </w:r>
      <w:r w:rsidR="003C44F4">
        <w:rPr>
          <w:rFonts w:ascii="Cambria" w:eastAsia="Cambria" w:hAnsi="Cambria" w:cs="Cambria"/>
        </w:rPr>
        <w:t>has</w:t>
      </w:r>
      <w:r>
        <w:rPr>
          <w:rFonts w:ascii="Cambria" w:eastAsia="Cambria" w:hAnsi="Cambria" w:cs="Cambria"/>
        </w:rPr>
        <w:t>:</w:t>
      </w:r>
    </w:p>
    <w:p w14:paraId="5DCAE66E" w14:textId="77777777" w:rsidR="00134F00" w:rsidRDefault="00134F00">
      <w:pPr>
        <w:spacing w:before="13" w:after="0" w:line="200" w:lineRule="exact"/>
        <w:rPr>
          <w:sz w:val="20"/>
          <w:szCs w:val="20"/>
        </w:rPr>
      </w:pPr>
    </w:p>
    <w:p w14:paraId="4BF704C5" w14:textId="13433C17" w:rsidR="00134F00" w:rsidRDefault="00F3095A">
      <w:pPr>
        <w:tabs>
          <w:tab w:val="left" w:pos="940"/>
        </w:tabs>
        <w:spacing w:after="0" w:line="240" w:lineRule="auto"/>
        <w:ind w:left="5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opy</w:t>
      </w:r>
      <w:r>
        <w:rPr>
          <w:rFonts w:ascii="Cambria" w:eastAsia="Cambria" w:hAnsi="Cambria" w:cs="Cambria"/>
          <w:spacing w:val="-1"/>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ou</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order</w:t>
      </w:r>
      <w:r>
        <w:rPr>
          <w:rFonts w:ascii="Cambria" w:eastAsia="Cambria" w:hAnsi="Cambria" w:cs="Cambria"/>
          <w:spacing w:val="-1"/>
        </w:rPr>
        <w:t xml:space="preserve"> m</w:t>
      </w:r>
      <w:r>
        <w:rPr>
          <w:rFonts w:ascii="Cambria" w:eastAsia="Cambria" w:hAnsi="Cambria" w:cs="Cambria"/>
        </w:rPr>
        <w:t>a</w:t>
      </w:r>
      <w:r>
        <w:rPr>
          <w:rFonts w:ascii="Cambria" w:eastAsia="Cambria" w:hAnsi="Cambria" w:cs="Cambria"/>
          <w:spacing w:val="-1"/>
        </w:rPr>
        <w:t>n</w:t>
      </w:r>
      <w:r>
        <w:rPr>
          <w:rFonts w:ascii="Cambria" w:eastAsia="Cambria" w:hAnsi="Cambria" w:cs="Cambria"/>
        </w:rPr>
        <w:t>dat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5E7EC83D" w14:textId="77777777" w:rsidR="00134F00" w:rsidRDefault="00F3095A">
      <w:pPr>
        <w:tabs>
          <w:tab w:val="left" w:pos="940"/>
        </w:tabs>
        <w:spacing w:before="51" w:after="0" w:line="240" w:lineRule="auto"/>
        <w:ind w:left="5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pleted</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k</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w:t>
      </w:r>
    </w:p>
    <w:p w14:paraId="40D4C1B9" w14:textId="77777777" w:rsidR="00134F00" w:rsidRDefault="00134F00">
      <w:pPr>
        <w:spacing w:after="0"/>
        <w:sectPr w:rsidR="00134F00">
          <w:pgSz w:w="12240" w:h="15840"/>
          <w:pgMar w:top="1380" w:right="1400" w:bottom="1420" w:left="1220" w:header="0" w:footer="1227" w:gutter="0"/>
          <w:cols w:space="720"/>
        </w:sectPr>
      </w:pPr>
    </w:p>
    <w:p w14:paraId="771DEE6B" w14:textId="77777777" w:rsidR="00134F00" w:rsidRDefault="00134F00">
      <w:pPr>
        <w:spacing w:after="0" w:line="200" w:lineRule="exact"/>
        <w:rPr>
          <w:sz w:val="20"/>
          <w:szCs w:val="20"/>
        </w:rPr>
      </w:pPr>
    </w:p>
    <w:p w14:paraId="5250649F" w14:textId="43FC9F7F" w:rsidR="00134F00" w:rsidRDefault="00F3095A">
      <w:pPr>
        <w:spacing w:after="0"/>
        <w:ind w:left="100" w:right="149"/>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 xml:space="preserve">are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 xml:space="preserve">ff </w:t>
      </w:r>
      <w:r w:rsidR="00D468A4">
        <w:rPr>
          <w:rFonts w:ascii="Cambria" w:eastAsia="Cambria" w:hAnsi="Cambria" w:cs="Cambria"/>
        </w:rPr>
        <w:t>may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3"/>
        </w:rPr>
        <w:t>t</w:t>
      </w:r>
      <w:r>
        <w:rPr>
          <w:rFonts w:ascii="Cambria" w:eastAsia="Cambria" w:hAnsi="Cambria" w:cs="Cambria"/>
        </w:rPr>
        <w:t xml:space="preserve">e the </w:t>
      </w:r>
      <w:r>
        <w:rPr>
          <w:rFonts w:ascii="Cambria" w:eastAsia="Cambria" w:hAnsi="Cambria" w:cs="Cambria"/>
          <w:spacing w:val="-1"/>
        </w:rPr>
        <w:t>in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k</w:t>
      </w:r>
      <w:r>
        <w:rPr>
          <w:rFonts w:ascii="Cambria" w:eastAsia="Cambria" w:hAnsi="Cambria" w:cs="Cambria"/>
        </w:rPr>
        <w:t>e at</w:t>
      </w:r>
      <w:r>
        <w:rPr>
          <w:rFonts w:ascii="Cambria" w:eastAsia="Cambria" w:hAnsi="Cambria" w:cs="Cambria"/>
          <w:spacing w:val="-1"/>
        </w:rPr>
        <w:t xml:space="preserve"> c</w:t>
      </w:r>
      <w:r>
        <w:rPr>
          <w:rFonts w:ascii="Cambria" w:eastAsia="Cambria" w:hAnsi="Cambria" w:cs="Cambria"/>
        </w:rPr>
        <w:t xml:space="preserve">ourt,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y</w:t>
      </w:r>
      <w:r>
        <w:rPr>
          <w:rFonts w:ascii="Cambria" w:eastAsia="Cambria" w:hAnsi="Cambria" w:cs="Cambria"/>
        </w:rPr>
        <w:t>p</w:t>
      </w:r>
      <w:r>
        <w:rPr>
          <w:rFonts w:ascii="Cambria" w:eastAsia="Cambria" w:hAnsi="Cambria" w:cs="Cambria"/>
          <w:spacing w:val="1"/>
        </w:rPr>
        <w:t>ic</w:t>
      </w:r>
      <w:r>
        <w:rPr>
          <w:rFonts w:ascii="Cambria" w:eastAsia="Cambria" w:hAnsi="Cambria" w:cs="Cambria"/>
        </w:rPr>
        <w:t>ally</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S</w:t>
      </w:r>
      <w:r>
        <w:rPr>
          <w:rFonts w:ascii="Cambria" w:eastAsia="Cambria" w:hAnsi="Cambria" w:cs="Cambria"/>
        </w:rPr>
        <w:t>olut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aff after</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rPr>
        <w:t>to pa</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pate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the 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et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sidR="006F7482">
        <w:rPr>
          <w:rFonts w:ascii="Cambria" w:eastAsia="Cambria" w:hAnsi="Cambria" w:cs="Cambria"/>
          <w:spacing w:val="1"/>
        </w:rPr>
        <w:t xml:space="preserve">must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So</w:t>
      </w:r>
      <w:r>
        <w:rPr>
          <w:rFonts w:ascii="Cambria" w:eastAsia="Cambria" w:hAnsi="Cambria" w:cs="Cambria"/>
        </w:rPr>
        <w:t>lut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w:t>
      </w:r>
    </w:p>
    <w:p w14:paraId="71311B60" w14:textId="77777777" w:rsidR="00134F00" w:rsidRDefault="00134F00">
      <w:pPr>
        <w:spacing w:before="12" w:after="0" w:line="200" w:lineRule="exact"/>
        <w:rPr>
          <w:sz w:val="20"/>
          <w:szCs w:val="20"/>
        </w:rPr>
      </w:pPr>
    </w:p>
    <w:p w14:paraId="03F41622" w14:textId="0333555E" w:rsidR="00134F00" w:rsidRDefault="00F3095A">
      <w:pPr>
        <w:tabs>
          <w:tab w:val="left" w:pos="820"/>
        </w:tabs>
        <w:spacing w:after="0" w:line="274" w:lineRule="auto"/>
        <w:ind w:left="820" w:right="11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sidR="00B30795">
        <w:rPr>
          <w:rFonts w:ascii="Cambria" w:eastAsia="Cambria" w:hAnsi="Cambria" w:cs="Cambria"/>
          <w:spacing w:val="-1"/>
        </w:rPr>
        <w:t>s</w:t>
      </w:r>
      <w:r>
        <w:rPr>
          <w:rFonts w:ascii="Cambria" w:eastAsia="Cambria" w:hAnsi="Cambria" w:cs="Cambria"/>
          <w:spacing w:val="-2"/>
        </w:rPr>
        <w:t xml:space="preserve"> </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 xml:space="preserve">of </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roll</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Ag</w:t>
      </w:r>
      <w:r>
        <w:rPr>
          <w:rFonts w:ascii="Cambria" w:eastAsia="Cambria" w:hAnsi="Cambria" w:cs="Cambria"/>
        </w:rPr>
        <w:t>ree</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 Or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tation to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P</w:t>
      </w:r>
      <w:r>
        <w:rPr>
          <w:rFonts w:ascii="Cambria" w:eastAsia="Cambria" w:hAnsi="Cambria" w:cs="Cambria"/>
        </w:rPr>
        <w:t>ro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dur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other</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eted</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ourt;</w:t>
      </w:r>
    </w:p>
    <w:p w14:paraId="4601CB53" w14:textId="1CEC43AC" w:rsidR="00134F00" w:rsidRDefault="00F3095A">
      <w:pPr>
        <w:tabs>
          <w:tab w:val="left" w:pos="820"/>
        </w:tabs>
        <w:spacing w:before="14"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sidR="00B30795">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 or</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4DE2191A" w14:textId="216B4B15" w:rsidR="00134F00" w:rsidRDefault="00F3095A">
      <w:pPr>
        <w:tabs>
          <w:tab w:val="left" w:pos="820"/>
        </w:tabs>
        <w:spacing w:before="51" w:after="0" w:line="274" w:lineRule="auto"/>
        <w:ind w:left="820" w:right="67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plet</w:t>
      </w:r>
      <w:r>
        <w:rPr>
          <w:rFonts w:ascii="Cambria" w:eastAsia="Cambria" w:hAnsi="Cambria" w:cs="Cambria"/>
          <w:spacing w:val="-2"/>
        </w:rPr>
        <w:t>e</w:t>
      </w:r>
      <w:r w:rsidR="00B30795">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re</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1"/>
        </w:rPr>
        <w:t>iv</w:t>
      </w:r>
      <w:r>
        <w:rPr>
          <w:rFonts w:ascii="Cambria" w:eastAsia="Cambria" w:hAnsi="Cambria" w:cs="Cambria"/>
        </w:rPr>
        <w:t>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ee</w:t>
      </w:r>
      <w:r>
        <w:rPr>
          <w:rFonts w:ascii="Cambria" w:eastAsia="Cambria" w:hAnsi="Cambria" w:cs="Cambria"/>
          <w:spacing w:val="-2"/>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eed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 xml:space="preserve">r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75E9CE23" w14:textId="3E4E0745" w:rsidR="00134F00" w:rsidRDefault="00F3095A">
      <w:pPr>
        <w:tabs>
          <w:tab w:val="left" w:pos="820"/>
        </w:tabs>
        <w:spacing w:before="14"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sidR="00B30795">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rPr>
        <w:t>th 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259610CC" w14:textId="1F81C7EC"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sidR="00B30795">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TS</w:t>
      </w:r>
      <w:r>
        <w:rPr>
          <w:rFonts w:ascii="Cambria" w:eastAsia="Cambria" w:hAnsi="Cambria" w:cs="Cambria"/>
        </w:rPr>
        <w:t>.</w:t>
      </w:r>
    </w:p>
    <w:p w14:paraId="090F3429" w14:textId="77777777" w:rsidR="00134F00" w:rsidRDefault="00134F00">
      <w:pPr>
        <w:spacing w:before="14" w:after="0" w:line="220" w:lineRule="exact"/>
      </w:pPr>
    </w:p>
    <w:p w14:paraId="2750B867" w14:textId="77777777" w:rsidR="00134F00" w:rsidRDefault="00F3095A" w:rsidP="0055306A">
      <w:pPr>
        <w:pStyle w:val="Heading3"/>
        <w:rPr>
          <w:rFonts w:eastAsia="Calibri"/>
        </w:rPr>
      </w:pPr>
      <w:r>
        <w:rPr>
          <w:rFonts w:eastAsia="Calibri"/>
          <w:spacing w:val="1"/>
        </w:rPr>
        <w:t>B</w:t>
      </w:r>
      <w:r>
        <w:rPr>
          <w:rFonts w:eastAsia="Calibri"/>
        </w:rPr>
        <w:t>-</w:t>
      </w:r>
      <w:r>
        <w:rPr>
          <w:rFonts w:eastAsia="Calibri"/>
          <w:spacing w:val="-2"/>
        </w:rPr>
        <w:t>1</w:t>
      </w:r>
      <w:r>
        <w:rPr>
          <w:rFonts w:eastAsia="Calibri"/>
          <w:spacing w:val="1"/>
        </w:rPr>
        <w:t>03</w:t>
      </w:r>
      <w:r>
        <w:rPr>
          <w:rFonts w:eastAsia="Calibri"/>
        </w:rPr>
        <w:t xml:space="preserve">: </w:t>
      </w:r>
      <w:r>
        <w:rPr>
          <w:rFonts w:eastAsia="Calibri"/>
          <w:spacing w:val="-1"/>
        </w:rPr>
        <w:t>Wo</w:t>
      </w:r>
      <w:r>
        <w:rPr>
          <w:rFonts w:eastAsia="Calibri"/>
          <w:spacing w:val="1"/>
        </w:rPr>
        <w:t>r</w:t>
      </w:r>
      <w:r>
        <w:rPr>
          <w:rFonts w:eastAsia="Calibri"/>
        </w:rPr>
        <w:t>kf</w:t>
      </w:r>
      <w:r>
        <w:rPr>
          <w:rFonts w:eastAsia="Calibri"/>
          <w:spacing w:val="-1"/>
        </w:rPr>
        <w:t>o</w:t>
      </w:r>
      <w:r>
        <w:rPr>
          <w:rFonts w:eastAsia="Calibri"/>
          <w:spacing w:val="-2"/>
        </w:rPr>
        <w:t>r</w:t>
      </w:r>
      <w:r>
        <w:rPr>
          <w:rFonts w:eastAsia="Calibri"/>
          <w:spacing w:val="1"/>
        </w:rPr>
        <w:t>c</w:t>
      </w:r>
      <w:r>
        <w:rPr>
          <w:rFonts w:eastAsia="Calibri"/>
        </w:rPr>
        <w:t xml:space="preserve">e </w:t>
      </w:r>
      <w:r>
        <w:rPr>
          <w:rFonts w:eastAsia="Calibri"/>
          <w:spacing w:val="-1"/>
        </w:rPr>
        <w:t>O</w:t>
      </w:r>
      <w:r>
        <w:rPr>
          <w:rFonts w:eastAsia="Calibri"/>
          <w:spacing w:val="-2"/>
        </w:rPr>
        <w:t>r</w:t>
      </w:r>
      <w:r>
        <w:rPr>
          <w:rFonts w:eastAsia="Calibri"/>
          <w:spacing w:val="1"/>
        </w:rPr>
        <w:t>i</w:t>
      </w:r>
      <w:r>
        <w:rPr>
          <w:rFonts w:eastAsia="Calibri"/>
          <w:spacing w:val="-1"/>
        </w:rPr>
        <w:t>en</w:t>
      </w:r>
      <w:r>
        <w:rPr>
          <w:rFonts w:eastAsia="Calibri"/>
        </w:rPr>
        <w:t>t</w:t>
      </w:r>
      <w:r>
        <w:rPr>
          <w:rFonts w:eastAsia="Calibri"/>
          <w:spacing w:val="-1"/>
        </w:rPr>
        <w:t>a</w:t>
      </w:r>
      <w:r>
        <w:rPr>
          <w:rFonts w:eastAsia="Calibri"/>
          <w:spacing w:val="-2"/>
        </w:rPr>
        <w:t>t</w:t>
      </w:r>
      <w:r>
        <w:rPr>
          <w:rFonts w:eastAsia="Calibri"/>
          <w:spacing w:val="1"/>
        </w:rPr>
        <w:t>i</w:t>
      </w:r>
      <w:r>
        <w:rPr>
          <w:rFonts w:eastAsia="Calibri"/>
          <w:spacing w:val="-1"/>
        </w:rPr>
        <w:t>o</w:t>
      </w:r>
      <w:r>
        <w:rPr>
          <w:rFonts w:eastAsia="Calibri"/>
        </w:rPr>
        <w:t>n</w:t>
      </w:r>
    </w:p>
    <w:p w14:paraId="5EBF0109" w14:textId="5D60B0F1" w:rsidR="00134F00" w:rsidRDefault="00F3095A">
      <w:pPr>
        <w:spacing w:before="44" w:after="0"/>
        <w:ind w:left="100" w:right="194"/>
        <w:rPr>
          <w:rFonts w:ascii="Cambria" w:eastAsia="Cambria" w:hAnsi="Cambria" w:cs="Cambria"/>
        </w:rPr>
      </w:pPr>
      <w:r>
        <w:rPr>
          <w:rFonts w:ascii="Cambria" w:eastAsia="Cambria" w:hAnsi="Cambria" w:cs="Cambria"/>
          <w:spacing w:val="1"/>
        </w:rPr>
        <w:t>Th</w:t>
      </w:r>
      <w:r>
        <w:rPr>
          <w:rFonts w:ascii="Cambria" w:eastAsia="Cambria" w:hAnsi="Cambria" w:cs="Cambria"/>
        </w:rPr>
        <w:t xml:space="preserve">e </w:t>
      </w:r>
      <w:r>
        <w:rPr>
          <w:rFonts w:ascii="Cambria" w:eastAsia="Cambria" w:hAnsi="Cambria" w:cs="Cambria"/>
          <w:spacing w:val="-3"/>
        </w:rPr>
        <w:t>p</w:t>
      </w:r>
      <w:r>
        <w:rPr>
          <w:rFonts w:ascii="Cambria" w:eastAsia="Cambria" w:hAnsi="Cambria" w:cs="Cambria"/>
        </w:rPr>
        <w:t>urp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 xml:space="preserve">e of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rPr>
        <w:t>rm</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tools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3"/>
        </w:rPr>
        <w:t>t</w:t>
      </w:r>
      <w:r>
        <w:rPr>
          <w:rFonts w:ascii="Cambria" w:eastAsia="Cambria" w:hAnsi="Cambria" w:cs="Cambria"/>
        </w:rPr>
        <w:t>o fa</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ta</w:t>
      </w:r>
      <w:r>
        <w:rPr>
          <w:rFonts w:ascii="Cambria" w:eastAsia="Cambria" w:hAnsi="Cambria" w:cs="Cambria"/>
          <w:spacing w:val="-3"/>
        </w:rPr>
        <w:t>t</w:t>
      </w:r>
      <w:r>
        <w:rPr>
          <w:rFonts w:ascii="Cambria" w:eastAsia="Cambria" w:hAnsi="Cambria" w:cs="Cambria"/>
        </w:rPr>
        <w:t>e 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try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sidR="006F7482">
        <w:rPr>
          <w:rFonts w:ascii="Cambria" w:eastAsia="Cambria" w:hAnsi="Cambria" w:cs="Cambria"/>
        </w:rPr>
        <w:t xml:space="preserve"> must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that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spacing w:val="1"/>
        </w:rPr>
        <w:t>f</w:t>
      </w:r>
      <w:r>
        <w:rPr>
          <w:rFonts w:ascii="Cambria" w:eastAsia="Cambria" w:hAnsi="Cambria" w:cs="Cambria"/>
        </w:rPr>
        <w:t>:</w:t>
      </w:r>
    </w:p>
    <w:p w14:paraId="6097AA42" w14:textId="77777777" w:rsidR="00134F00" w:rsidRDefault="00134F00">
      <w:pPr>
        <w:spacing w:before="11" w:after="0" w:line="200" w:lineRule="exact"/>
        <w:rPr>
          <w:sz w:val="20"/>
          <w:szCs w:val="20"/>
        </w:rPr>
      </w:pPr>
    </w:p>
    <w:p w14:paraId="356B86B6" w14:textId="0574EE67" w:rsidR="00134F00" w:rsidRDefault="00F3095A">
      <w:pPr>
        <w:tabs>
          <w:tab w:val="left" w:pos="820"/>
        </w:tabs>
        <w:spacing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allo</w:t>
      </w:r>
      <w:r>
        <w:rPr>
          <w:rFonts w:ascii="Cambria" w:eastAsia="Cambria" w:hAnsi="Cambria" w:cs="Cambria"/>
          <w:spacing w:val="-1"/>
        </w:rPr>
        <w:t>w</w:t>
      </w:r>
      <w:r w:rsidR="00E17A4C">
        <w:rPr>
          <w:rFonts w:ascii="Cambria" w:eastAsia="Cambria" w:hAnsi="Cambria" w:cs="Cambria"/>
          <w:spacing w:val="-1"/>
        </w:rPr>
        <w:t>s</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 re</w:t>
      </w:r>
      <w:r>
        <w:rPr>
          <w:rFonts w:ascii="Cambria" w:eastAsia="Cambria" w:hAnsi="Cambria" w:cs="Cambria"/>
          <w:spacing w:val="-1"/>
        </w:rPr>
        <w:t>g</w:t>
      </w:r>
      <w:r>
        <w:rPr>
          <w:rFonts w:ascii="Cambria" w:eastAsia="Cambria" w:hAnsi="Cambria" w:cs="Cambria"/>
        </w:rPr>
        <w:t>ularly</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hedu</w:t>
      </w:r>
      <w:r>
        <w:rPr>
          <w:rFonts w:ascii="Cambria" w:eastAsia="Cambria" w:hAnsi="Cambria" w:cs="Cambria"/>
          <w:spacing w:val="-2"/>
        </w:rPr>
        <w:t>l</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 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A</w:t>
      </w:r>
      <w:r>
        <w:rPr>
          <w:rFonts w:ascii="Cambria" w:eastAsia="Cambria" w:hAnsi="Cambria" w:cs="Cambria"/>
        </w:rPr>
        <w:t>ppl</w:t>
      </w:r>
      <w:r>
        <w:rPr>
          <w:rFonts w:ascii="Cambria" w:eastAsia="Cambria" w:hAnsi="Cambria" w:cs="Cambria"/>
          <w:spacing w:val="1"/>
        </w:rPr>
        <w:t>ic</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p>
    <w:p w14:paraId="791BBAB2" w14:textId="77777777" w:rsidR="00134F00" w:rsidRDefault="00F3095A">
      <w:pPr>
        <w:tabs>
          <w:tab w:val="left" w:pos="820"/>
        </w:tabs>
        <w:spacing w:before="4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pre</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pa</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to he</w:t>
      </w:r>
      <w:r>
        <w:rPr>
          <w:rFonts w:ascii="Cambria" w:eastAsia="Cambria" w:hAnsi="Cambria" w:cs="Cambria"/>
          <w:spacing w:val="-2"/>
        </w:rPr>
        <w:t>l</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rPr>
        <w:t>d:</w:t>
      </w:r>
    </w:p>
    <w:p w14:paraId="37D642EA" w14:textId="77777777" w:rsidR="00134F00" w:rsidRDefault="00F3095A">
      <w:pPr>
        <w:spacing w:before="39" w:after="0" w:line="240" w:lineRule="auto"/>
        <w:ind w:left="821"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 xml:space="preserve">the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rPr>
        <w:t>ta</w:t>
      </w:r>
      <w:r>
        <w:rPr>
          <w:rFonts w:ascii="Cambria" w:eastAsia="Cambria" w:hAnsi="Cambria" w:cs="Cambria"/>
          <w:spacing w:val="-4"/>
        </w:rPr>
        <w:t>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ed;</w:t>
      </w:r>
    </w:p>
    <w:p w14:paraId="31D1D56A" w14:textId="77777777" w:rsidR="00134F00" w:rsidRDefault="00F3095A">
      <w:pPr>
        <w:spacing w:before="39" w:after="0" w:line="240" w:lineRule="auto"/>
        <w:ind w:left="784" w:right="4677"/>
        <w:jc w:val="center"/>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3"/>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too</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p>
    <w:p w14:paraId="59F50525" w14:textId="77777777" w:rsidR="00134F00" w:rsidRDefault="00F3095A">
      <w:pPr>
        <w:spacing w:before="37" w:after="0" w:line="240" w:lineRule="auto"/>
        <w:ind w:left="784" w:right="4326"/>
        <w:jc w:val="center"/>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tal 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27D33AC7" w14:textId="77777777" w:rsidR="00134F00" w:rsidRDefault="00F3095A">
      <w:pPr>
        <w:spacing w:before="39" w:after="0" w:line="240" w:lineRule="auto"/>
        <w:ind w:left="784" w:right="4335"/>
        <w:jc w:val="center"/>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the l</w:t>
      </w:r>
      <w:r>
        <w:rPr>
          <w:rFonts w:ascii="Cambria" w:eastAsia="Cambria" w:hAnsi="Cambria" w:cs="Cambria"/>
          <w:spacing w:val="1"/>
        </w:rPr>
        <w:t>i</w:t>
      </w:r>
      <w:r>
        <w:rPr>
          <w:rFonts w:ascii="Cambria" w:eastAsia="Cambria" w:hAnsi="Cambria" w:cs="Cambria"/>
        </w:rPr>
        <w:t>kely</w:t>
      </w:r>
      <w:r>
        <w:rPr>
          <w:rFonts w:ascii="Cambria" w:eastAsia="Cambria" w:hAnsi="Cambria" w:cs="Cambria"/>
          <w:spacing w:val="-4"/>
        </w:rPr>
        <w:t xml:space="preserve"> </w:t>
      </w:r>
      <w:r>
        <w:rPr>
          <w:rFonts w:ascii="Cambria" w:eastAsia="Cambria" w:hAnsi="Cambria" w:cs="Cambria"/>
          <w:spacing w:val="1"/>
        </w:rPr>
        <w:t>co</w:t>
      </w:r>
      <w:r>
        <w:rPr>
          <w:rFonts w:ascii="Cambria" w:eastAsia="Cambria" w:hAnsi="Cambria" w:cs="Cambria"/>
          <w:spacing w:val="-1"/>
        </w:rPr>
        <w:t>ns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com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p w14:paraId="6D82B211" w14:textId="77777777" w:rsidR="00134F00" w:rsidRDefault="00134F00">
      <w:pPr>
        <w:spacing w:before="19" w:after="0" w:line="220" w:lineRule="exact"/>
      </w:pPr>
    </w:p>
    <w:p w14:paraId="49F624D8" w14:textId="77777777" w:rsidR="00134F00" w:rsidRDefault="00F3095A">
      <w:pPr>
        <w:spacing w:after="0" w:line="240" w:lineRule="auto"/>
        <w:ind w:left="100" w:right="-20"/>
        <w:rPr>
          <w:rFonts w:ascii="Cambria" w:eastAsia="Cambria" w:hAnsi="Cambria" w:cs="Cambria"/>
        </w:rPr>
      </w:pP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mi</w:t>
      </w:r>
      <w:r>
        <w:rPr>
          <w:rFonts w:ascii="Cambria" w:eastAsia="Cambria" w:hAnsi="Cambria" w:cs="Cambria"/>
          <w:spacing w:val="-1"/>
        </w:rPr>
        <w:t>ni</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for</w:t>
      </w:r>
      <w:r>
        <w:rPr>
          <w:rFonts w:ascii="Cambria" w:eastAsia="Cambria" w:hAnsi="Cambria" w:cs="Cambria"/>
          <w:spacing w:val="-1"/>
        </w:rPr>
        <w:t>c</w:t>
      </w:r>
      <w:r>
        <w:rPr>
          <w:rFonts w:ascii="Cambria" w:eastAsia="Cambria" w:hAnsi="Cambria" w:cs="Cambria"/>
        </w:rPr>
        <w:t>e or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w:t>
      </w:r>
    </w:p>
    <w:p w14:paraId="02F05740" w14:textId="77777777" w:rsidR="00134F00" w:rsidRDefault="00134F00">
      <w:pPr>
        <w:spacing w:before="11" w:after="0" w:line="240" w:lineRule="exact"/>
        <w:rPr>
          <w:sz w:val="24"/>
          <w:szCs w:val="24"/>
        </w:rPr>
      </w:pPr>
    </w:p>
    <w:p w14:paraId="594FF17D"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p>
    <w:p w14:paraId="6AF02DF0" w14:textId="77777777" w:rsidR="00134F00" w:rsidRDefault="00F3095A">
      <w:pPr>
        <w:tabs>
          <w:tab w:val="left" w:pos="820"/>
        </w:tabs>
        <w:spacing w:before="4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pote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1"/>
        </w:rPr>
        <w:t>ns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com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pro</w:t>
      </w:r>
      <w:r>
        <w:rPr>
          <w:rFonts w:ascii="Cambria" w:eastAsia="Cambria" w:hAnsi="Cambria" w:cs="Cambria"/>
          <w:spacing w:val="-4"/>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1B1F45C1" w14:textId="77777777"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19C3B071" w14:textId="7A3393BD" w:rsidR="00134F00" w:rsidRDefault="00F3095A">
      <w:pPr>
        <w:spacing w:before="37" w:after="0" w:line="240" w:lineRule="auto"/>
        <w:ind w:left="1181"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How</w:t>
      </w:r>
      <w:r>
        <w:rPr>
          <w:rFonts w:ascii="Cambria" w:eastAsia="Cambria" w:hAnsi="Cambria" w:cs="Cambria"/>
          <w:spacing w:val="-1"/>
        </w:rPr>
        <w:t xml:space="preserve"> </w:t>
      </w:r>
      <w:r>
        <w:rPr>
          <w:rFonts w:ascii="Cambria" w:eastAsia="Cambria" w:hAnsi="Cambria" w:cs="Cambria"/>
        </w:rPr>
        <w:t>to 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j</w:t>
      </w:r>
      <w:r>
        <w:rPr>
          <w:rFonts w:ascii="Cambria" w:eastAsia="Cambria" w:hAnsi="Cambria" w:cs="Cambria"/>
        </w:rPr>
        <w:t>ob</w:t>
      </w:r>
    </w:p>
    <w:p w14:paraId="0354A2CA" w14:textId="27B7B452" w:rsidR="00134F00" w:rsidRDefault="00F3095A">
      <w:pPr>
        <w:spacing w:before="39" w:after="0" w:line="240" w:lineRule="auto"/>
        <w:ind w:left="1181"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L</w:t>
      </w:r>
      <w:r>
        <w:rPr>
          <w:rFonts w:ascii="Cambria" w:eastAsia="Cambria" w:hAnsi="Cambria" w:cs="Cambria"/>
        </w:rPr>
        <w:t>o</w:t>
      </w:r>
      <w:r>
        <w:rPr>
          <w:rFonts w:ascii="Cambria" w:eastAsia="Cambria" w:hAnsi="Cambria" w:cs="Cambria"/>
          <w:spacing w:val="1"/>
        </w:rPr>
        <w:t>c</w:t>
      </w:r>
      <w:r>
        <w:rPr>
          <w:rFonts w:ascii="Cambria" w:eastAsia="Cambria" w:hAnsi="Cambria" w:cs="Cambria"/>
        </w:rPr>
        <w:t>al la</w:t>
      </w:r>
      <w:r>
        <w:rPr>
          <w:rFonts w:ascii="Cambria" w:eastAsia="Cambria" w:hAnsi="Cambria" w:cs="Cambria"/>
          <w:spacing w:val="-1"/>
        </w:rPr>
        <w:t>b</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ar</w:t>
      </w:r>
      <w:r>
        <w:rPr>
          <w:rFonts w:ascii="Cambria" w:eastAsia="Cambria" w:hAnsi="Cambria" w:cs="Cambria"/>
          <w:spacing w:val="-3"/>
        </w:rPr>
        <w:t>k</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p>
    <w:p w14:paraId="60F5DAA6" w14:textId="4D8D6E9A" w:rsidR="00134F00" w:rsidRDefault="00F3095A">
      <w:pPr>
        <w:spacing w:before="39" w:after="0" w:line="240" w:lineRule="auto"/>
        <w:ind w:left="118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ear</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 xml:space="preserve">referral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p w14:paraId="52D20625" w14:textId="45D8E85B" w:rsidR="00134F00" w:rsidRDefault="00F3095A">
      <w:pPr>
        <w:spacing w:before="37" w:after="0" w:line="240" w:lineRule="auto"/>
        <w:ind w:left="118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Av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p>
    <w:p w14:paraId="5E42A33D" w14:textId="2D56BFCE" w:rsidR="00134F00" w:rsidRDefault="00F3095A">
      <w:pPr>
        <w:spacing w:before="39" w:after="0" w:line="240" w:lineRule="auto"/>
        <w:ind w:left="118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I</w:t>
      </w:r>
      <w:r>
        <w:rPr>
          <w:rFonts w:ascii="Cambria" w:eastAsia="Cambria" w:hAnsi="Cambria" w:cs="Cambria"/>
          <w:spacing w:val="-3"/>
        </w:rPr>
        <w:t>n</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c</w:t>
      </w:r>
      <w:r>
        <w:rPr>
          <w:rFonts w:ascii="Cambria" w:eastAsia="Cambria" w:hAnsi="Cambria" w:cs="Cambria"/>
        </w:rPr>
        <w:t>om</w:t>
      </w:r>
    </w:p>
    <w:p w14:paraId="3D7D4748" w14:textId="77777777" w:rsidR="00134F00" w:rsidRDefault="00F3095A">
      <w:pPr>
        <w:spacing w:before="37" w:after="0" w:line="240" w:lineRule="auto"/>
        <w:ind w:left="118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Other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0A24731F" w14:textId="77777777" w:rsidR="00134F00" w:rsidRDefault="00F3095A">
      <w:pPr>
        <w:tabs>
          <w:tab w:val="left" w:pos="1900"/>
        </w:tabs>
        <w:spacing w:before="39" w:after="0" w:line="240" w:lineRule="auto"/>
        <w:ind w:left="1540" w:right="-20"/>
        <w:rPr>
          <w:rFonts w:ascii="Cambria" w:eastAsia="Cambria" w:hAnsi="Cambria" w:cs="Cambria"/>
        </w:rPr>
      </w:pPr>
      <w:r>
        <w:rPr>
          <w:rFonts w:ascii="Courier New" w:eastAsia="Courier New" w:hAnsi="Courier New" w:cs="Courier New"/>
        </w:rPr>
        <w:t>o</w:t>
      </w:r>
      <w:r>
        <w:rPr>
          <w:rFonts w:ascii="Courier New" w:eastAsia="Courier New" w:hAnsi="Courier New" w:cs="Courier New"/>
        </w:rPr>
        <w:tab/>
      </w:r>
      <w:r>
        <w:rPr>
          <w:rFonts w:ascii="Cambria" w:eastAsia="Cambria" w:hAnsi="Cambria" w:cs="Cambria"/>
        </w:rPr>
        <w:t xml:space="preserve">the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spacing w:val="-2"/>
        </w:rPr>
        <w:t>a</w:t>
      </w:r>
      <w:r>
        <w:rPr>
          <w:rFonts w:ascii="Cambria" w:eastAsia="Cambria" w:hAnsi="Cambria" w:cs="Cambria"/>
        </w:rPr>
        <w:t>x</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red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W</w:t>
      </w:r>
      <w:r>
        <w:rPr>
          <w:rFonts w:ascii="Cambria" w:eastAsia="Cambria" w:hAnsi="Cambria" w:cs="Cambria"/>
          <w:spacing w:val="-3"/>
        </w:rPr>
        <w:t>O</w:t>
      </w:r>
      <w:r>
        <w:rPr>
          <w:rFonts w:ascii="Cambria" w:eastAsia="Cambria" w:hAnsi="Cambria" w:cs="Cambria"/>
          <w:spacing w:val="1"/>
        </w:rPr>
        <w:t>TC</w:t>
      </w:r>
      <w:r>
        <w:rPr>
          <w:rFonts w:ascii="Cambria" w:eastAsia="Cambria" w:hAnsi="Cambria" w:cs="Cambria"/>
        </w:rPr>
        <w:t>);</w:t>
      </w:r>
    </w:p>
    <w:p w14:paraId="33611732" w14:textId="77777777" w:rsidR="00134F00" w:rsidRDefault="00F3095A">
      <w:pPr>
        <w:tabs>
          <w:tab w:val="left" w:pos="1900"/>
        </w:tabs>
        <w:spacing w:before="22" w:after="0" w:line="240" w:lineRule="auto"/>
        <w:ind w:left="1540" w:right="-20"/>
        <w:rPr>
          <w:rFonts w:ascii="Cambria" w:eastAsia="Cambria" w:hAnsi="Cambria" w:cs="Cambria"/>
        </w:rPr>
      </w:pPr>
      <w:r>
        <w:rPr>
          <w:rFonts w:ascii="Courier New" w:eastAsia="Courier New" w:hAnsi="Courier New" w:cs="Courier New"/>
        </w:rPr>
        <w:t>o</w:t>
      </w:r>
      <w:r>
        <w:rPr>
          <w:rFonts w:ascii="Courier New" w:eastAsia="Courier New" w:hAnsi="Courier New" w:cs="Courier New"/>
        </w:rPr>
        <w:tab/>
      </w:r>
      <w:r>
        <w:rPr>
          <w:rFonts w:ascii="Cambria" w:eastAsia="Cambria" w:hAnsi="Cambria" w:cs="Cambria"/>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2EC3B614" w14:textId="77777777" w:rsidR="00134F00" w:rsidRDefault="00F3095A">
      <w:pPr>
        <w:tabs>
          <w:tab w:val="left" w:pos="1900"/>
        </w:tabs>
        <w:spacing w:before="20" w:after="0" w:line="240" w:lineRule="auto"/>
        <w:ind w:left="1540" w:right="-20"/>
        <w:rPr>
          <w:rFonts w:ascii="Cambria" w:eastAsia="Cambria" w:hAnsi="Cambria" w:cs="Cambria"/>
        </w:rPr>
      </w:pPr>
      <w:r>
        <w:rPr>
          <w:rFonts w:ascii="Courier New" w:eastAsia="Courier New" w:hAnsi="Courier New" w:cs="Courier New"/>
        </w:rPr>
        <w:t>o</w:t>
      </w:r>
      <w:r>
        <w:rPr>
          <w:rFonts w:ascii="Courier New" w:eastAsia="Courier New" w:hAnsi="Courier New" w:cs="Courier New"/>
        </w:rPr>
        <w:tab/>
      </w:r>
      <w:r>
        <w:rPr>
          <w:rFonts w:ascii="Cambria" w:eastAsia="Cambria" w:hAnsi="Cambria" w:cs="Cambria"/>
        </w:rPr>
        <w:t xml:space="preserve">the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nn</w:t>
      </w:r>
      <w:r>
        <w:rPr>
          <w:rFonts w:ascii="Cambria" w:eastAsia="Cambria" w:hAnsi="Cambria" w:cs="Cambria"/>
        </w:rPr>
        <w:t>o</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Opportu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A</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252CD9BC" w14:textId="77777777" w:rsidR="00134F00" w:rsidRDefault="00134F00">
      <w:pPr>
        <w:spacing w:after="0"/>
        <w:sectPr w:rsidR="00134F00">
          <w:pgSz w:w="12240" w:h="15840"/>
          <w:pgMar w:top="1360" w:right="1340" w:bottom="1420" w:left="1340" w:header="0" w:footer="1227" w:gutter="0"/>
          <w:cols w:space="720"/>
        </w:sectPr>
      </w:pPr>
    </w:p>
    <w:p w14:paraId="44A9CB2D" w14:textId="74090605" w:rsidR="00134F00" w:rsidRDefault="00F3095A">
      <w:pPr>
        <w:tabs>
          <w:tab w:val="left" w:pos="1920"/>
        </w:tabs>
        <w:spacing w:before="79" w:after="0" w:line="240" w:lineRule="auto"/>
        <w:ind w:left="1560" w:right="-20"/>
        <w:rPr>
          <w:rFonts w:ascii="Cambria" w:eastAsia="Cambria" w:hAnsi="Cambria" w:cs="Cambria"/>
        </w:rPr>
      </w:pPr>
      <w:r>
        <w:rPr>
          <w:rFonts w:ascii="Courier New" w:eastAsia="Courier New" w:hAnsi="Courier New" w:cs="Courier New"/>
        </w:rPr>
        <w:lastRenderedPageBreak/>
        <w:t>o</w:t>
      </w:r>
      <w:r>
        <w:rPr>
          <w:rFonts w:ascii="Courier New" w:eastAsia="Courier New" w:hAnsi="Courier New" w:cs="Courier New"/>
        </w:rPr>
        <w:tab/>
      </w:r>
      <w:r>
        <w:rPr>
          <w:rFonts w:ascii="Cambria" w:eastAsia="Cambria" w:hAnsi="Cambria" w:cs="Cambria"/>
        </w:rPr>
        <w:t>the Ear</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ax</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i</w:t>
      </w:r>
      <w:r>
        <w:rPr>
          <w:rFonts w:ascii="Cambria" w:eastAsia="Cambria" w:hAnsi="Cambria" w:cs="Cambria"/>
        </w:rPr>
        <w:t>t (E</w:t>
      </w:r>
      <w:r>
        <w:rPr>
          <w:rFonts w:ascii="Cambria" w:eastAsia="Cambria" w:hAnsi="Cambria" w:cs="Cambria"/>
          <w:spacing w:val="-2"/>
        </w:rPr>
        <w:t>I</w:t>
      </w:r>
      <w:r>
        <w:rPr>
          <w:rFonts w:ascii="Cambria" w:eastAsia="Cambria" w:hAnsi="Cambria" w:cs="Cambria"/>
          <w:spacing w:val="1"/>
        </w:rPr>
        <w:t>TC</w:t>
      </w:r>
      <w:r>
        <w:rPr>
          <w:rFonts w:ascii="Cambria" w:eastAsia="Cambria" w:hAnsi="Cambria" w:cs="Cambria"/>
        </w:rPr>
        <w:t>)</w:t>
      </w:r>
      <w:r w:rsidR="00937EA3">
        <w:rPr>
          <w:rFonts w:ascii="Cambria" w:eastAsia="Cambria" w:hAnsi="Cambria" w:cs="Cambria"/>
        </w:rPr>
        <w:t>.</w:t>
      </w:r>
    </w:p>
    <w:p w14:paraId="40E45AEF" w14:textId="1938D2E6" w:rsidR="00134F00" w:rsidRDefault="00F3095A">
      <w:pPr>
        <w:spacing w:before="22" w:after="0" w:line="240" w:lineRule="auto"/>
        <w:ind w:left="120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app</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ré</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m</w:t>
      </w:r>
      <w:r>
        <w:rPr>
          <w:rFonts w:ascii="Cambria" w:eastAsia="Cambria" w:hAnsi="Cambria" w:cs="Cambria"/>
        </w:rPr>
        <w:t>és</w:t>
      </w:r>
    </w:p>
    <w:p w14:paraId="138157A5" w14:textId="33FF7661" w:rsidR="00134F00" w:rsidRDefault="00F3095A">
      <w:pPr>
        <w:spacing w:before="37" w:after="0" w:line="240" w:lineRule="auto"/>
        <w:ind w:left="120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tu</w:t>
      </w:r>
      <w:r>
        <w:rPr>
          <w:rFonts w:ascii="Cambria" w:eastAsia="Cambria" w:hAnsi="Cambria" w:cs="Cambria"/>
          <w:spacing w:val="-3"/>
        </w:rPr>
        <w:t>d</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 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p w14:paraId="640C2018" w14:textId="6A6D433F" w:rsidR="00134F00" w:rsidRDefault="00F3095A">
      <w:pPr>
        <w:spacing w:before="39" w:after="0" w:line="240" w:lineRule="auto"/>
        <w:ind w:left="1199"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B</w:t>
      </w:r>
      <w:r>
        <w:rPr>
          <w:rFonts w:ascii="Cambria" w:eastAsia="Cambria" w:hAnsi="Cambria" w:cs="Cambria"/>
        </w:rPr>
        <w:t>oo</w:t>
      </w:r>
      <w:r>
        <w:rPr>
          <w:rFonts w:ascii="Cambria" w:eastAsia="Cambria" w:hAnsi="Cambria" w:cs="Cambria"/>
          <w:spacing w:val="-1"/>
        </w:rPr>
        <w:t>k</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g</w:t>
      </w:r>
      <w:r>
        <w:rPr>
          <w:rFonts w:ascii="Cambria" w:eastAsia="Cambria" w:hAnsi="Cambria" w:cs="Cambria"/>
        </w:rPr>
        <w:t>a</w:t>
      </w:r>
      <w:r>
        <w:rPr>
          <w:rFonts w:ascii="Cambria" w:eastAsia="Cambria" w:hAnsi="Cambria" w:cs="Cambria"/>
          <w:spacing w:val="-2"/>
        </w:rPr>
        <w:t>z</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or</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n</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are</w:t>
      </w:r>
      <w:r>
        <w:rPr>
          <w:rFonts w:ascii="Cambria" w:eastAsia="Cambria" w:hAnsi="Cambria" w:cs="Cambria"/>
          <w:spacing w:val="-2"/>
        </w:rPr>
        <w:t>e</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sidR="00D468A4">
        <w:rPr>
          <w:rFonts w:ascii="Cambria" w:eastAsia="Cambria" w:hAnsi="Cambria" w:cs="Cambria"/>
        </w:rPr>
        <w:t xml:space="preserve"> </w:t>
      </w:r>
    </w:p>
    <w:p w14:paraId="403819AD" w14:textId="77777777" w:rsidR="00134F00" w:rsidRDefault="00F3095A">
      <w:pPr>
        <w:spacing w:before="37" w:after="0" w:line="240" w:lineRule="auto"/>
        <w:ind w:left="1199"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c</w:t>
      </w:r>
      <w:r>
        <w:rPr>
          <w:rFonts w:ascii="Cambria" w:eastAsia="Cambria" w:hAnsi="Cambria" w:cs="Cambria"/>
        </w:rPr>
        <w:t>e ro</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pute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p</w:t>
      </w:r>
      <w:r>
        <w:rPr>
          <w:rFonts w:ascii="Cambria" w:eastAsia="Cambria" w:hAnsi="Cambria" w:cs="Cambria"/>
        </w:rPr>
        <w:t>ho</w:t>
      </w:r>
      <w:r>
        <w:rPr>
          <w:rFonts w:ascii="Cambria" w:eastAsia="Cambria" w:hAnsi="Cambria" w:cs="Cambria"/>
          <w:spacing w:val="-1"/>
        </w:rPr>
        <w:t>n</w:t>
      </w:r>
      <w:r>
        <w:rPr>
          <w:rFonts w:ascii="Cambria" w:eastAsia="Cambria" w:hAnsi="Cambria" w:cs="Cambria"/>
        </w:rPr>
        <w:t>e, fa</w:t>
      </w:r>
      <w:r>
        <w:rPr>
          <w:rFonts w:ascii="Cambria" w:eastAsia="Cambria" w:hAnsi="Cambria" w:cs="Cambria"/>
          <w:spacing w:val="-1"/>
        </w:rPr>
        <w:t>x</w:t>
      </w:r>
      <w:r>
        <w:rPr>
          <w:rFonts w:ascii="Cambria" w:eastAsia="Cambria" w:hAnsi="Cambria" w:cs="Cambria"/>
        </w:rPr>
        <w:t>, e</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rPr>
        <w:t>.)</w:t>
      </w:r>
    </w:p>
    <w:p w14:paraId="433DDD56" w14:textId="77777777" w:rsidR="00134F00" w:rsidRDefault="00134F00">
      <w:pPr>
        <w:spacing w:before="16" w:after="0" w:line="220" w:lineRule="exact"/>
      </w:pPr>
    </w:p>
    <w:p w14:paraId="3760FDC4" w14:textId="77777777" w:rsidR="00134F00" w:rsidRDefault="00F3095A" w:rsidP="0055306A">
      <w:pPr>
        <w:pStyle w:val="Heading3"/>
        <w:rPr>
          <w:rFonts w:eastAsia="Calibri"/>
        </w:rPr>
      </w:pPr>
      <w:r>
        <w:rPr>
          <w:rFonts w:eastAsia="Calibri"/>
        </w:rPr>
        <w:t>B-</w:t>
      </w:r>
      <w:r>
        <w:rPr>
          <w:rFonts w:eastAsia="Calibri"/>
          <w:spacing w:val="-2"/>
        </w:rPr>
        <w:t>1</w:t>
      </w:r>
      <w:r>
        <w:rPr>
          <w:rFonts w:eastAsia="Calibri"/>
        </w:rPr>
        <w:t>04:</w:t>
      </w:r>
      <w:r>
        <w:rPr>
          <w:rFonts w:eastAsia="Calibri"/>
          <w:spacing w:val="-3"/>
        </w:rPr>
        <w:t xml:space="preserve"> </w:t>
      </w:r>
      <w:r>
        <w:rPr>
          <w:rFonts w:eastAsia="Calibri"/>
        </w:rPr>
        <w:t>Ass</w:t>
      </w:r>
      <w:r>
        <w:rPr>
          <w:rFonts w:eastAsia="Calibri"/>
          <w:spacing w:val="-3"/>
        </w:rPr>
        <w:t>e</w:t>
      </w:r>
      <w:r>
        <w:rPr>
          <w:rFonts w:eastAsia="Calibri"/>
        </w:rPr>
        <w:t>s</w:t>
      </w:r>
      <w:r>
        <w:rPr>
          <w:rFonts w:eastAsia="Calibri"/>
          <w:spacing w:val="-2"/>
        </w:rPr>
        <w:t>s</w:t>
      </w:r>
      <w:r>
        <w:rPr>
          <w:rFonts w:eastAsia="Calibri"/>
        </w:rPr>
        <w:t>m</w:t>
      </w:r>
      <w:r>
        <w:rPr>
          <w:rFonts w:eastAsia="Calibri"/>
          <w:spacing w:val="-1"/>
        </w:rPr>
        <w:t>en</w:t>
      </w:r>
      <w:r>
        <w:rPr>
          <w:rFonts w:eastAsia="Calibri"/>
        </w:rPr>
        <w:t>t</w:t>
      </w:r>
    </w:p>
    <w:p w14:paraId="1EF413A9" w14:textId="0955D8CF" w:rsidR="00134F00" w:rsidRDefault="00F3095A">
      <w:pPr>
        <w:spacing w:before="44" w:after="0"/>
        <w:ind w:left="119" w:right="97"/>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sidR="006F7482">
        <w:rPr>
          <w:rFonts w:ascii="Cambria" w:eastAsia="Cambria" w:hAnsi="Cambria" w:cs="Cambria"/>
          <w:spacing w:val="-2"/>
        </w:rPr>
        <w:t xml:space="preserve">must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3"/>
        </w:rPr>
        <w:t>p</w:t>
      </w:r>
      <w:r>
        <w:rPr>
          <w:rFonts w:ascii="Cambria" w:eastAsia="Cambria" w:hAnsi="Cambria" w:cs="Cambria"/>
        </w:rPr>
        <w:t>erfo</w:t>
      </w:r>
      <w:r>
        <w:rPr>
          <w:rFonts w:ascii="Cambria" w:eastAsia="Cambria" w:hAnsi="Cambria" w:cs="Cambria"/>
          <w:spacing w:val="-3"/>
        </w:rPr>
        <w:t>r</w:t>
      </w:r>
      <w:r>
        <w:rPr>
          <w:rFonts w:ascii="Cambria" w:eastAsia="Cambria" w:hAnsi="Cambria" w:cs="Cambria"/>
          <w:spacing w:val="-1"/>
        </w:rPr>
        <w:t>m</w:t>
      </w:r>
      <w:r w:rsidR="00071E23">
        <w:rPr>
          <w:rFonts w:ascii="Cambria" w:eastAsia="Cambria" w:hAnsi="Cambria" w:cs="Cambria"/>
          <w:spacing w:val="-1"/>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al 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 to:</w:t>
      </w:r>
    </w:p>
    <w:p w14:paraId="14A2EA80" w14:textId="77777777" w:rsidR="00134F00" w:rsidRDefault="00134F00">
      <w:pPr>
        <w:spacing w:before="9" w:after="0" w:line="200" w:lineRule="exact"/>
        <w:rPr>
          <w:sz w:val="20"/>
          <w:szCs w:val="20"/>
        </w:rPr>
      </w:pPr>
    </w:p>
    <w:p w14:paraId="490AFB81" w14:textId="2A619961" w:rsidR="00134F00" w:rsidRDefault="00F3095A">
      <w:pPr>
        <w:tabs>
          <w:tab w:val="left" w:pos="820"/>
        </w:tabs>
        <w:spacing w:after="0"/>
        <w:ind w:left="839" w:right="75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dete</w:t>
      </w:r>
      <w:r>
        <w:rPr>
          <w:rFonts w:ascii="Cambria" w:eastAsia="Cambria" w:hAnsi="Cambria" w:cs="Cambria"/>
          <w:spacing w:val="-3"/>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e 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n</w:t>
      </w:r>
      <w:r>
        <w:rPr>
          <w:rFonts w:ascii="Cambria" w:eastAsia="Cambria" w:hAnsi="Cambria" w:cs="Cambria"/>
        </w:rPr>
        <w:t>ee</w:t>
      </w:r>
      <w:r>
        <w:rPr>
          <w:rFonts w:ascii="Cambria" w:eastAsia="Cambria" w:hAnsi="Cambria" w:cs="Cambria"/>
          <w:spacing w:val="-2"/>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all</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rPr>
        <w:t>e 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nc</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areer</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eed</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455F56E2" w14:textId="77777777" w:rsidR="00134F00" w:rsidRDefault="00F3095A">
      <w:pPr>
        <w:tabs>
          <w:tab w:val="left" w:pos="820"/>
        </w:tabs>
        <w:spacing w:before="12"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de t</w:t>
      </w:r>
      <w:r>
        <w:rPr>
          <w:rFonts w:ascii="Cambria" w:eastAsia="Cambria" w:hAnsi="Cambria" w:cs="Cambria"/>
          <w:spacing w:val="-2"/>
        </w:rPr>
        <w:t>h</w:t>
      </w:r>
      <w:r>
        <w:rPr>
          <w:rFonts w:ascii="Cambria" w:eastAsia="Cambria" w:hAnsi="Cambria" w:cs="Cambria"/>
        </w:rPr>
        <w:t>e 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w:t>
      </w:r>
    </w:p>
    <w:p w14:paraId="7594FFD4" w14:textId="77777777" w:rsidR="00134F00" w:rsidRDefault="00134F00">
      <w:pPr>
        <w:spacing w:before="19" w:after="0" w:line="220" w:lineRule="exact"/>
      </w:pPr>
    </w:p>
    <w:p w14:paraId="70275F26" w14:textId="77777777" w:rsidR="00134F00" w:rsidRDefault="00F3095A">
      <w:pPr>
        <w:spacing w:after="0" w:line="274" w:lineRule="auto"/>
        <w:ind w:left="119" w:right="1164"/>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l</w:t>
      </w:r>
      <w:r>
        <w:rPr>
          <w:rFonts w:ascii="Cambria" w:eastAsia="Cambria" w:hAnsi="Cambria" w:cs="Cambria"/>
        </w:rPr>
        <w:t>op</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relat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 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spacing w:val="1"/>
        </w:rPr>
        <w:t>s</w:t>
      </w:r>
      <w:r>
        <w:rPr>
          <w:rFonts w:ascii="Cambria" w:eastAsia="Cambria" w:hAnsi="Cambria" w:cs="Cambria"/>
        </w:rPr>
        <w:t>:</w:t>
      </w:r>
    </w:p>
    <w:p w14:paraId="317A2DD1" w14:textId="77777777" w:rsidR="00134F00" w:rsidRDefault="00134F00">
      <w:pPr>
        <w:spacing w:before="13" w:after="0" w:line="200" w:lineRule="exact"/>
        <w:rPr>
          <w:sz w:val="20"/>
          <w:szCs w:val="20"/>
        </w:rPr>
      </w:pPr>
    </w:p>
    <w:p w14:paraId="373C6BE4" w14:textId="77777777" w:rsidR="00134F00" w:rsidRDefault="00F3095A">
      <w:pPr>
        <w:tabs>
          <w:tab w:val="left" w:pos="820"/>
        </w:tabs>
        <w:spacing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p w14:paraId="2403CFD0" w14:textId="77777777" w:rsidR="00134F00" w:rsidRDefault="00F3095A">
      <w:pPr>
        <w:tabs>
          <w:tab w:val="left" w:pos="820"/>
        </w:tabs>
        <w:spacing w:before="51"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tere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rPr>
        <w:t>oa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p>
    <w:p w14:paraId="41482B11" w14:textId="77777777" w:rsidR="00134F00" w:rsidRDefault="00F3095A">
      <w:pPr>
        <w:tabs>
          <w:tab w:val="left" w:pos="820"/>
        </w:tabs>
        <w:spacing w:before="49"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ed</w:t>
      </w:r>
      <w:r>
        <w:rPr>
          <w:rFonts w:ascii="Cambria" w:eastAsia="Cambria" w:hAnsi="Cambria" w:cs="Cambria"/>
          <w:spacing w:val="1"/>
        </w:rPr>
        <w:t>s;</w:t>
      </w:r>
    </w:p>
    <w:p w14:paraId="08A8F01D" w14:textId="77777777" w:rsidR="00134F00" w:rsidRDefault="00F3095A">
      <w:pPr>
        <w:tabs>
          <w:tab w:val="left" w:pos="820"/>
        </w:tabs>
        <w:spacing w:before="51"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v</w:t>
      </w:r>
      <w:r>
        <w:rPr>
          <w:rFonts w:ascii="Cambria" w:eastAsia="Cambria" w:hAnsi="Cambria" w:cs="Cambria"/>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54104035" w14:textId="1B992ADD" w:rsidR="00134F00" w:rsidRDefault="00F3095A">
      <w:pPr>
        <w:tabs>
          <w:tab w:val="left" w:pos="820"/>
        </w:tabs>
        <w:spacing w:before="51" w:after="0" w:line="274" w:lineRule="auto"/>
        <w:ind w:left="840" w:right="191"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pre</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lo</w:t>
      </w:r>
      <w:r>
        <w:rPr>
          <w:rFonts w:ascii="Cambria" w:eastAsia="Cambria" w:hAnsi="Cambria" w:cs="Cambria"/>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ee</w:t>
      </w:r>
      <w:r>
        <w:rPr>
          <w:rFonts w:ascii="Cambria" w:eastAsia="Cambria" w:hAnsi="Cambria" w:cs="Cambria"/>
          <w:spacing w:val="-2"/>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d</w:t>
      </w:r>
      <w:r>
        <w:rPr>
          <w:rFonts w:ascii="Cambria" w:eastAsia="Cambria" w:hAnsi="Cambria" w:cs="Cambria"/>
        </w:rPr>
        <w:t>eter</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e the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0E7C0986" w14:textId="77777777" w:rsidR="00134F00" w:rsidRDefault="00F3095A">
      <w:pPr>
        <w:tabs>
          <w:tab w:val="left" w:pos="820"/>
        </w:tabs>
        <w:spacing w:before="14" w:after="0"/>
        <w:ind w:left="840" w:right="110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a</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ly</w:t>
      </w:r>
      <w:r>
        <w:rPr>
          <w:rFonts w:ascii="Cambria" w:eastAsia="Cambria" w:hAnsi="Cambria" w:cs="Cambria"/>
          <w:spacing w:val="-1"/>
        </w:rPr>
        <w:t xml:space="preserve"> c</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uld</w:t>
      </w:r>
      <w:r>
        <w:rPr>
          <w:rFonts w:ascii="Cambria" w:eastAsia="Cambria" w:hAnsi="Cambria" w:cs="Cambria"/>
          <w:spacing w:val="-1"/>
        </w:rPr>
        <w:t xml:space="preserve"> c</w:t>
      </w:r>
      <w:r>
        <w:rPr>
          <w:rFonts w:ascii="Cambria" w:eastAsia="Cambria" w:hAnsi="Cambria" w:cs="Cambria"/>
        </w:rPr>
        <w:t>re</w:t>
      </w:r>
      <w:r>
        <w:rPr>
          <w:rFonts w:ascii="Cambria" w:eastAsia="Cambria" w:hAnsi="Cambria" w:cs="Cambria"/>
          <w:spacing w:val="-2"/>
        </w:rPr>
        <w:t>a</w:t>
      </w:r>
      <w:r>
        <w:rPr>
          <w:rFonts w:ascii="Cambria" w:eastAsia="Cambria" w:hAnsi="Cambria" w:cs="Cambria"/>
        </w:rPr>
        <w:t xml:space="preserve">te </w:t>
      </w:r>
      <w:r>
        <w:rPr>
          <w:rFonts w:ascii="Cambria" w:eastAsia="Cambria" w:hAnsi="Cambria" w:cs="Cambria"/>
          <w:spacing w:val="-1"/>
        </w:rPr>
        <w:t>b</w:t>
      </w:r>
      <w:r>
        <w:rPr>
          <w:rFonts w:ascii="Cambria" w:eastAsia="Cambria" w:hAnsi="Cambria" w:cs="Cambria"/>
        </w:rPr>
        <w:t>arr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47860C1B" w14:textId="77777777" w:rsidR="00134F00" w:rsidRDefault="00134F00">
      <w:pPr>
        <w:spacing w:before="6" w:after="0" w:line="190" w:lineRule="exact"/>
        <w:rPr>
          <w:sz w:val="19"/>
          <w:szCs w:val="19"/>
        </w:rPr>
      </w:pPr>
    </w:p>
    <w:p w14:paraId="7C8B4B03" w14:textId="77777777" w:rsidR="00134F00" w:rsidRDefault="00F3095A" w:rsidP="0055306A">
      <w:pPr>
        <w:pStyle w:val="Heading3"/>
        <w:rPr>
          <w:rFonts w:eastAsia="Calibri"/>
        </w:rPr>
      </w:pPr>
      <w:r>
        <w:rPr>
          <w:rFonts w:eastAsia="Calibri"/>
          <w:spacing w:val="1"/>
        </w:rPr>
        <w:t>B</w:t>
      </w:r>
      <w:r>
        <w:rPr>
          <w:rFonts w:eastAsia="Calibri"/>
        </w:rPr>
        <w:t>-</w:t>
      </w:r>
      <w:r>
        <w:rPr>
          <w:rFonts w:eastAsia="Calibri"/>
          <w:spacing w:val="-2"/>
        </w:rPr>
        <w:t>1</w:t>
      </w:r>
      <w:r>
        <w:rPr>
          <w:rFonts w:eastAsia="Calibri"/>
          <w:spacing w:val="1"/>
        </w:rPr>
        <w:t>05</w:t>
      </w:r>
      <w:r>
        <w:rPr>
          <w:rFonts w:eastAsia="Calibri"/>
        </w:rPr>
        <w:t xml:space="preserve">: </w:t>
      </w:r>
      <w:r>
        <w:rPr>
          <w:rFonts w:eastAsia="Calibri"/>
          <w:spacing w:val="-2"/>
        </w:rPr>
        <w:t>E</w:t>
      </w:r>
      <w:r>
        <w:rPr>
          <w:rFonts w:eastAsia="Calibri"/>
        </w:rPr>
        <w:t>mp</w:t>
      </w:r>
      <w:r>
        <w:rPr>
          <w:rFonts w:eastAsia="Calibri"/>
          <w:spacing w:val="1"/>
        </w:rPr>
        <w:t>l</w:t>
      </w:r>
      <w:r>
        <w:rPr>
          <w:rFonts w:eastAsia="Calibri"/>
        </w:rPr>
        <w:t>oyment</w:t>
      </w:r>
      <w:r>
        <w:rPr>
          <w:rFonts w:eastAsia="Calibri"/>
          <w:spacing w:val="1"/>
        </w:rPr>
        <w:t xml:space="preserve"> </w:t>
      </w:r>
      <w:r>
        <w:rPr>
          <w:rFonts w:eastAsia="Calibri"/>
          <w:spacing w:val="-2"/>
        </w:rPr>
        <w:t>P</w:t>
      </w:r>
      <w:r>
        <w:rPr>
          <w:rFonts w:eastAsia="Calibri"/>
          <w:spacing w:val="1"/>
        </w:rPr>
        <w:t>l</w:t>
      </w:r>
      <w:r>
        <w:rPr>
          <w:rFonts w:eastAsia="Calibri"/>
        </w:rPr>
        <w:t>anning</w:t>
      </w:r>
    </w:p>
    <w:p w14:paraId="06C99ED1" w14:textId="38483706" w:rsidR="00134F00" w:rsidRDefault="00F3095A">
      <w:pPr>
        <w:spacing w:before="41" w:after="0"/>
        <w:ind w:left="120" w:right="55"/>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1"/>
        </w:rPr>
        <w:t>j</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sidR="004A164F">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 xml:space="preserve">th </w:t>
      </w:r>
      <w:r>
        <w:rPr>
          <w:rFonts w:ascii="Cambria" w:eastAsia="Cambria" w:hAnsi="Cambria" w:cs="Cambria"/>
        </w:rPr>
        <w:t>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4"/>
        </w:rPr>
        <w:t>g</w:t>
      </w:r>
      <w:r>
        <w:rPr>
          <w:rFonts w:ascii="Cambria" w:eastAsia="Cambria" w:hAnsi="Cambria" w:cs="Cambria"/>
        </w:rPr>
        <w:t>oals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nc</w:t>
      </w:r>
      <w:r>
        <w:rPr>
          <w:rFonts w:ascii="Cambria" w:eastAsia="Cambria" w:hAnsi="Cambria" w:cs="Cambria"/>
        </w:rPr>
        <w:t>e of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 xml:space="preserve">s </w:t>
      </w:r>
      <w:r>
        <w:rPr>
          <w:rFonts w:ascii="Cambria" w:eastAsia="Cambria" w:hAnsi="Cambria" w:cs="Cambria"/>
          <w:spacing w:val="-1"/>
        </w:rPr>
        <w:t>n</w:t>
      </w:r>
      <w:r>
        <w:rPr>
          <w:rFonts w:ascii="Cambria" w:eastAsia="Cambria" w:hAnsi="Cambria" w:cs="Cambria"/>
        </w:rPr>
        <w:t>eeded</w:t>
      </w:r>
      <w:r>
        <w:rPr>
          <w:rFonts w:ascii="Cambria" w:eastAsia="Cambria" w:hAnsi="Cambria" w:cs="Cambria"/>
          <w:spacing w:val="-1"/>
        </w:rPr>
        <w:t xml:space="preserve"> </w:t>
      </w:r>
      <w:r>
        <w:rPr>
          <w:rFonts w:ascii="Cambria" w:eastAsia="Cambria" w:hAnsi="Cambria" w:cs="Cambria"/>
        </w:rPr>
        <w:t>to tra</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to p</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g</w:t>
      </w:r>
      <w:r>
        <w:rPr>
          <w:rFonts w:ascii="Cambria" w:eastAsia="Cambria" w:hAnsi="Cambria" w:cs="Cambria"/>
        </w:rPr>
        <w:t>ree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the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 d</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3"/>
        </w:rPr>
        <w:t>p</w:t>
      </w:r>
      <w:r>
        <w:rPr>
          <w:rFonts w:ascii="Cambria" w:eastAsia="Cambria" w:hAnsi="Cambria" w:cs="Cambria"/>
        </w:rPr>
        <w:t>ar</w:t>
      </w:r>
      <w:r>
        <w:rPr>
          <w:rFonts w:ascii="Cambria" w:eastAsia="Cambria" w:hAnsi="Cambria" w:cs="Cambria"/>
          <w:spacing w:val="-3"/>
        </w:rPr>
        <w:t>t</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p>
    <w:p w14:paraId="7FDE5A9D" w14:textId="77777777" w:rsidR="00134F00" w:rsidRDefault="00134F00">
      <w:pPr>
        <w:spacing w:before="10" w:after="0" w:line="190" w:lineRule="exact"/>
        <w:rPr>
          <w:sz w:val="19"/>
          <w:szCs w:val="19"/>
        </w:rPr>
      </w:pPr>
    </w:p>
    <w:p w14:paraId="10473D10" w14:textId="5557EE8B" w:rsidR="00134F00" w:rsidRDefault="00F3095A">
      <w:pPr>
        <w:spacing w:after="0" w:line="240" w:lineRule="auto"/>
        <w:ind w:left="12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p>
    <w:p w14:paraId="17FE4464" w14:textId="77777777" w:rsidR="00134F00" w:rsidRDefault="00134F00">
      <w:pPr>
        <w:spacing w:before="11" w:after="0" w:line="240" w:lineRule="exact"/>
        <w:rPr>
          <w:sz w:val="24"/>
          <w:szCs w:val="24"/>
        </w:rPr>
      </w:pPr>
    </w:p>
    <w:p w14:paraId="10925EF0" w14:textId="7AFB71F9" w:rsidR="00134F00" w:rsidRDefault="00F3095A">
      <w:pPr>
        <w:tabs>
          <w:tab w:val="left" w:pos="82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plet</w:t>
      </w:r>
      <w:r>
        <w:rPr>
          <w:rFonts w:ascii="Cambria" w:eastAsia="Cambria" w:hAnsi="Cambria" w:cs="Cambria"/>
          <w:spacing w:val="-2"/>
        </w:rPr>
        <w:t>e</w:t>
      </w:r>
      <w:r w:rsidR="00E7250E">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o later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han</w:t>
      </w:r>
      <w:r>
        <w:rPr>
          <w:rFonts w:ascii="Cambria" w:eastAsia="Cambria" w:hAnsi="Cambria" w:cs="Cambria"/>
          <w:spacing w:val="-4"/>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eek</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3"/>
        </w:rPr>
        <w:t>d</w:t>
      </w:r>
      <w:r>
        <w:rPr>
          <w:rFonts w:ascii="Cambria" w:eastAsia="Cambria" w:hAnsi="Cambria" w:cs="Cambria"/>
        </w:rPr>
        <w:t xml:space="preserve">ate of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k</w:t>
      </w:r>
      <w:r>
        <w:rPr>
          <w:rFonts w:ascii="Cambria" w:eastAsia="Cambria" w:hAnsi="Cambria" w:cs="Cambria"/>
        </w:rPr>
        <w:t>e;</w:t>
      </w:r>
    </w:p>
    <w:p w14:paraId="5A50CFEA" w14:textId="1B5045C3"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w:t>
      </w:r>
      <w:r w:rsidR="00E7250E">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fo</w:t>
      </w:r>
      <w:r>
        <w:rPr>
          <w:rFonts w:ascii="Cambria" w:eastAsia="Cambria" w:hAnsi="Cambria" w:cs="Cambria"/>
          <w:spacing w:val="-2"/>
        </w:rPr>
        <w:t>l</w:t>
      </w:r>
      <w:r>
        <w:rPr>
          <w:rFonts w:ascii="Cambria" w:eastAsia="Cambria" w:hAnsi="Cambria" w:cs="Cambria"/>
        </w:rPr>
        <w:t>lo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w:t>
      </w:r>
    </w:p>
    <w:p w14:paraId="69451CB9" w14:textId="7191051B" w:rsidR="00134F00" w:rsidRDefault="00F3095A">
      <w:pPr>
        <w:spacing w:before="39" w:after="0" w:line="240" w:lineRule="auto"/>
        <w:ind w:left="120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1"/>
        </w:rPr>
        <w:t>v</w:t>
      </w:r>
      <w:r>
        <w:rPr>
          <w:rFonts w:ascii="Cambria" w:eastAsia="Cambria" w:hAnsi="Cambria" w:cs="Cambria"/>
        </w:rPr>
        <w:t xml:space="preserve">el,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l</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s</w:t>
      </w:r>
    </w:p>
    <w:p w14:paraId="1B6BC172" w14:textId="637DD0A5" w:rsidR="00134F00" w:rsidRDefault="00F3095A">
      <w:pPr>
        <w:spacing w:before="39" w:after="0" w:line="240" w:lineRule="auto"/>
        <w:ind w:left="120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b</w:t>
      </w:r>
      <w:r>
        <w:rPr>
          <w:rFonts w:ascii="Cambria" w:eastAsia="Cambria" w:hAnsi="Cambria" w:cs="Cambria"/>
        </w:rPr>
        <w:t>ar</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spacing w:val="-2"/>
        </w:rPr>
        <w:t>f</w:t>
      </w:r>
      <w:r>
        <w:rPr>
          <w:rFonts w:ascii="Cambria" w:eastAsia="Cambria" w:hAnsi="Cambria" w:cs="Cambria"/>
        </w:rPr>
        <w:t>ul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rPr>
        <w:t>oal att</w:t>
      </w:r>
      <w:r>
        <w:rPr>
          <w:rFonts w:ascii="Cambria" w:eastAsia="Cambria" w:hAnsi="Cambria" w:cs="Cambria"/>
          <w:spacing w:val="-2"/>
        </w:rPr>
        <w:t>a</w:t>
      </w:r>
      <w:r>
        <w:rPr>
          <w:rFonts w:ascii="Cambria" w:eastAsia="Cambria" w:hAnsi="Cambria" w:cs="Cambria"/>
          <w:spacing w:val="-1"/>
        </w:rPr>
        <w:t>in</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0FE8FCE5" w14:textId="6CBA433F" w:rsidR="00134F00" w:rsidRDefault="00F3095A">
      <w:pPr>
        <w:spacing w:before="37" w:after="0" w:line="240" w:lineRule="auto"/>
        <w:ind w:left="120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h</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g</w:t>
      </w:r>
      <w:r>
        <w:rPr>
          <w:rFonts w:ascii="Cambria" w:eastAsia="Cambria" w:hAnsi="Cambria" w:cs="Cambria"/>
        </w:rPr>
        <w:t>oa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la</w:t>
      </w:r>
      <w:r>
        <w:rPr>
          <w:rFonts w:ascii="Cambria" w:eastAsia="Cambria" w:hAnsi="Cambria" w:cs="Cambria"/>
          <w:spacing w:val="-1"/>
        </w:rPr>
        <w:t>b</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ar</w:t>
      </w:r>
      <w:r>
        <w:rPr>
          <w:rFonts w:ascii="Cambria" w:eastAsia="Cambria" w:hAnsi="Cambria" w:cs="Cambria"/>
          <w:spacing w:val="-3"/>
        </w:rPr>
        <w:t>k</w:t>
      </w:r>
      <w:r>
        <w:rPr>
          <w:rFonts w:ascii="Cambria" w:eastAsia="Cambria" w:hAnsi="Cambria" w:cs="Cambria"/>
        </w:rPr>
        <w:t>et</w:t>
      </w:r>
    </w:p>
    <w:p w14:paraId="783AA5CB" w14:textId="40B2CB03" w:rsidR="00134F00" w:rsidRDefault="00F3095A">
      <w:pPr>
        <w:spacing w:before="39" w:after="0" w:line="240" w:lineRule="auto"/>
        <w:ind w:left="120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ng</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g</w:t>
      </w:r>
      <w:r>
        <w:rPr>
          <w:rFonts w:ascii="Cambria" w:eastAsia="Cambria" w:hAnsi="Cambria" w:cs="Cambria"/>
        </w:rPr>
        <w:t>oa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ar</w:t>
      </w:r>
      <w:r>
        <w:rPr>
          <w:rFonts w:ascii="Cambria" w:eastAsia="Cambria" w:hAnsi="Cambria" w:cs="Cambria"/>
          <w:spacing w:val="-2"/>
        </w:rPr>
        <w:t>e</w:t>
      </w:r>
      <w:r>
        <w:rPr>
          <w:rFonts w:ascii="Cambria" w:eastAsia="Cambria" w:hAnsi="Cambria" w:cs="Cambria"/>
        </w:rPr>
        <w:t>er</w:t>
      </w:r>
      <w:r>
        <w:rPr>
          <w:rFonts w:ascii="Cambria" w:eastAsia="Cambria" w:hAnsi="Cambria" w:cs="Cambria"/>
          <w:spacing w:val="1"/>
        </w:rPr>
        <w:t>-</w:t>
      </w:r>
      <w:r>
        <w:rPr>
          <w:rFonts w:ascii="Cambria" w:eastAsia="Cambria" w:hAnsi="Cambria" w:cs="Cambria"/>
        </w:rPr>
        <w:t>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r</w:t>
      </w:r>
      <w:r>
        <w:rPr>
          <w:rFonts w:ascii="Cambria" w:eastAsia="Cambria" w:hAnsi="Cambria" w:cs="Cambria"/>
        </w:rPr>
        <w:t>ate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2"/>
        </w:rPr>
        <w:t>s</w:t>
      </w:r>
    </w:p>
    <w:p w14:paraId="10963A41" w14:textId="77777777" w:rsidR="000E4629" w:rsidRDefault="00F3095A" w:rsidP="000E4629">
      <w:pPr>
        <w:spacing w:before="39" w:after="0" w:line="240" w:lineRule="auto"/>
        <w:ind w:left="1530" w:right="-14" w:hanging="335"/>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sidR="00F819EF">
        <w:rPr>
          <w:rFonts w:ascii="Times New Roman" w:eastAsia="Times New Roman" w:hAnsi="Times New Roman" w:cs="Times New Roman"/>
          <w:spacing w:val="20"/>
        </w:rPr>
        <w:t>M</w:t>
      </w:r>
      <w:r>
        <w:rPr>
          <w:rFonts w:ascii="Cambria" w:eastAsia="Cambria" w:hAnsi="Cambria" w:cs="Cambria"/>
        </w:rPr>
        <w:t>ut</w:t>
      </w:r>
      <w:r>
        <w:rPr>
          <w:rFonts w:ascii="Cambria" w:eastAsia="Cambria" w:hAnsi="Cambria" w:cs="Cambria"/>
          <w:spacing w:val="-2"/>
        </w:rPr>
        <w:t>u</w:t>
      </w:r>
      <w:r>
        <w:rPr>
          <w:rFonts w:ascii="Cambria" w:eastAsia="Cambria" w:hAnsi="Cambria" w:cs="Cambria"/>
        </w:rPr>
        <w:t>ally</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ree</w:t>
      </w:r>
      <w:r>
        <w:rPr>
          <w:rFonts w:ascii="Cambria" w:eastAsia="Cambria" w:hAnsi="Cambria" w:cs="Cambria"/>
          <w:spacing w:val="-2"/>
        </w:rPr>
        <w:t>d</w:t>
      </w:r>
      <w:r>
        <w:rPr>
          <w:rFonts w:ascii="Cambria" w:eastAsia="Cambria" w:hAnsi="Cambria" w:cs="Cambria"/>
          <w:spacing w:val="1"/>
        </w:rPr>
        <w:t>-</w:t>
      </w:r>
      <w:r>
        <w:rPr>
          <w:rFonts w:ascii="Cambria" w:eastAsia="Cambria" w:hAnsi="Cambria" w:cs="Cambria"/>
        </w:rPr>
        <w:t>u</w:t>
      </w:r>
      <w:r>
        <w:rPr>
          <w:rFonts w:ascii="Cambria" w:eastAsia="Cambria" w:hAnsi="Cambria" w:cs="Cambria"/>
          <w:spacing w:val="-3"/>
        </w:rPr>
        <w:t>p</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r</w:t>
      </w:r>
      <w:r>
        <w:rPr>
          <w:rFonts w:ascii="Cambria" w:eastAsia="Cambria" w:hAnsi="Cambria" w:cs="Cambria"/>
        </w:rPr>
        <w:t>ate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e pro</w:t>
      </w:r>
      <w:r>
        <w:rPr>
          <w:rFonts w:ascii="Cambria" w:eastAsia="Cambria" w:hAnsi="Cambria" w:cs="Cambria"/>
          <w:spacing w:val="-1"/>
        </w:rPr>
        <w:t>vi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the</w:t>
      </w:r>
      <w:r w:rsidR="00D3442C">
        <w:rPr>
          <w:rFonts w:ascii="Cambria" w:eastAsia="Cambria" w:hAnsi="Cambria" w:cs="Cambria"/>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h</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g</w:t>
      </w:r>
      <w:r>
        <w:rPr>
          <w:rFonts w:ascii="Cambria" w:eastAsia="Cambria" w:hAnsi="Cambria" w:cs="Cambria"/>
        </w:rPr>
        <w:t>oal</w:t>
      </w:r>
      <w:r>
        <w:rPr>
          <w:rFonts w:ascii="Cambria" w:eastAsia="Cambria" w:hAnsi="Cambria" w:cs="Cambria"/>
          <w:spacing w:val="1"/>
        </w:rPr>
        <w:t>s</w:t>
      </w:r>
    </w:p>
    <w:p w14:paraId="53590032" w14:textId="1AF2A6E0" w:rsidR="00134F00" w:rsidRDefault="00F3095A">
      <w:pPr>
        <w:spacing w:before="39" w:after="0" w:line="240" w:lineRule="auto"/>
        <w:ind w:left="120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sidR="00F819EF">
        <w:rPr>
          <w:rFonts w:ascii="Times New Roman" w:eastAsia="Times New Roman" w:hAnsi="Times New Roman" w:cs="Times New Roman"/>
          <w:spacing w:val="20"/>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upda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s</w:t>
      </w:r>
    </w:p>
    <w:p w14:paraId="1869553C" w14:textId="77777777" w:rsidR="00134F00" w:rsidRDefault="00134F00">
      <w:pPr>
        <w:spacing w:after="0"/>
        <w:sectPr w:rsidR="00134F00">
          <w:pgSz w:w="12240" w:h="15840"/>
          <w:pgMar w:top="1360" w:right="1360" w:bottom="1420" w:left="1320" w:header="0" w:footer="1227" w:gutter="0"/>
          <w:cols w:space="720"/>
        </w:sectPr>
      </w:pPr>
    </w:p>
    <w:p w14:paraId="1BF794D3" w14:textId="104AA7F7" w:rsidR="00134F00" w:rsidRDefault="00F3095A">
      <w:pPr>
        <w:tabs>
          <w:tab w:val="left" w:pos="820"/>
        </w:tabs>
        <w:spacing w:before="71" w:after="0" w:line="240" w:lineRule="auto"/>
        <w:ind w:left="460"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pr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sidR="00C77C68">
        <w:rPr>
          <w:rFonts w:ascii="Cambria" w:eastAsia="Cambria" w:hAnsi="Cambria" w:cs="Cambria"/>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si</w:t>
      </w:r>
      <w:r>
        <w:rPr>
          <w:rFonts w:ascii="Cambria" w:eastAsia="Cambria" w:hAnsi="Cambria" w:cs="Cambria"/>
          <w:spacing w:val="-1"/>
        </w:rPr>
        <w:t>gn</w:t>
      </w:r>
      <w:r w:rsidR="00C77C68">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dat</w:t>
      </w:r>
      <w:r>
        <w:rPr>
          <w:rFonts w:ascii="Cambria" w:eastAsia="Cambria" w:hAnsi="Cambria" w:cs="Cambria"/>
          <w:spacing w:val="-2"/>
        </w:rPr>
        <w:t>e</w:t>
      </w:r>
      <w:r w:rsidR="00C77C68">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2"/>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w:t>
      </w:r>
    </w:p>
    <w:p w14:paraId="041514B5" w14:textId="1B1A5DB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sidR="00C77C68">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opy</w:t>
      </w:r>
      <w:r>
        <w:rPr>
          <w:rFonts w:ascii="Cambria" w:eastAsia="Cambria" w:hAnsi="Cambria" w:cs="Cambria"/>
          <w:spacing w:val="-1"/>
        </w:rPr>
        <w:t xml:space="preserve"> </w:t>
      </w:r>
      <w:r>
        <w:rPr>
          <w:rFonts w:ascii="Cambria" w:eastAsia="Cambria" w:hAnsi="Cambria" w:cs="Cambria"/>
        </w:rPr>
        <w:t xml:space="preserve">of 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1"/>
        </w:rPr>
        <w:t xml:space="preserve"> </w:t>
      </w:r>
      <w:r>
        <w:rPr>
          <w:rFonts w:ascii="Cambria" w:eastAsia="Cambria" w:hAnsi="Cambria" w:cs="Cambria"/>
        </w:rPr>
        <w:t>to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P</w:t>
      </w:r>
      <w:r>
        <w:rPr>
          <w:rFonts w:ascii="Cambria" w:eastAsia="Cambria" w:hAnsi="Cambria" w:cs="Cambria"/>
        </w:rPr>
        <w:t>;</w:t>
      </w:r>
    </w:p>
    <w:p w14:paraId="37C8241E" w14:textId="5D89F30D" w:rsidR="00134F00" w:rsidRDefault="00F3095A">
      <w:pPr>
        <w:tabs>
          <w:tab w:val="left" w:pos="820"/>
        </w:tabs>
        <w:spacing w:before="49"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reta</w:t>
      </w:r>
      <w:r>
        <w:rPr>
          <w:rFonts w:ascii="Cambria" w:eastAsia="Cambria" w:hAnsi="Cambria" w:cs="Cambria"/>
          <w:spacing w:val="1"/>
        </w:rPr>
        <w:t>i</w:t>
      </w:r>
      <w:r>
        <w:rPr>
          <w:rFonts w:ascii="Cambria" w:eastAsia="Cambria" w:hAnsi="Cambria" w:cs="Cambria"/>
          <w:spacing w:val="-3"/>
        </w:rPr>
        <w:t>n</w:t>
      </w:r>
      <w:r w:rsidR="00C77C68">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the 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updates</w:t>
      </w:r>
      <w:r>
        <w:rPr>
          <w:rFonts w:ascii="Cambria" w:eastAsia="Cambria" w:hAnsi="Cambria" w:cs="Cambria"/>
          <w:spacing w:val="1"/>
        </w:rPr>
        <w:t xml:space="preserve"> </w:t>
      </w:r>
      <w:r>
        <w:rPr>
          <w:rFonts w:ascii="Cambria" w:eastAsia="Cambria" w:hAnsi="Cambria" w:cs="Cambria"/>
        </w:rPr>
        <w:t>to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 f</w:t>
      </w:r>
      <w:r>
        <w:rPr>
          <w:rFonts w:ascii="Cambria" w:eastAsia="Cambria" w:hAnsi="Cambria" w:cs="Cambria"/>
          <w:spacing w:val="-1"/>
        </w:rPr>
        <w:t>i</w:t>
      </w:r>
      <w:r>
        <w:rPr>
          <w:rFonts w:ascii="Cambria" w:eastAsia="Cambria" w:hAnsi="Cambria" w:cs="Cambria"/>
        </w:rPr>
        <w:t>le;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141E6DDD" w14:textId="103E2745"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sidR="00C77C68">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plan</w:t>
      </w:r>
      <w:r>
        <w:rPr>
          <w:rFonts w:ascii="Cambria" w:eastAsia="Cambria" w:hAnsi="Cambria" w:cs="Cambria"/>
          <w:spacing w:val="-4"/>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ch</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the</w:t>
      </w:r>
    </w:p>
    <w:p w14:paraId="6E697E64" w14:textId="296725AF" w:rsidR="00134F00" w:rsidRDefault="00F3095A">
      <w:pPr>
        <w:spacing w:before="39" w:after="0" w:line="460" w:lineRule="auto"/>
        <w:ind w:left="101" w:right="825" w:firstLine="720"/>
        <w:rPr>
          <w:rFonts w:ascii="Cambria" w:eastAsia="Cambria" w:hAnsi="Cambria" w:cs="Cambria"/>
        </w:rPr>
      </w:pPr>
      <w:r>
        <w:rPr>
          <w:rFonts w:ascii="Cambria" w:eastAsia="Cambria" w:hAnsi="Cambria" w:cs="Cambria"/>
          <w:spacing w:val="1"/>
        </w:rPr>
        <w:t>C</w:t>
      </w:r>
      <w:r>
        <w:rPr>
          <w:rFonts w:ascii="Cambria" w:eastAsia="Cambria" w:hAnsi="Cambria" w:cs="Cambria"/>
        </w:rPr>
        <w:t>ou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elor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S re</w:t>
      </w:r>
      <w:r>
        <w:rPr>
          <w:rFonts w:ascii="Cambria" w:eastAsia="Cambria" w:hAnsi="Cambria" w:cs="Cambria"/>
          <w:spacing w:val="-2"/>
        </w:rPr>
        <w:t>f</w:t>
      </w:r>
      <w:r>
        <w:rPr>
          <w:rFonts w:ascii="Cambria" w:eastAsia="Cambria" w:hAnsi="Cambria" w:cs="Cambria"/>
        </w:rPr>
        <w:t>le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e</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p>
    <w:p w14:paraId="6022AAA0" w14:textId="77777777" w:rsidR="00134F00" w:rsidRDefault="00F3095A">
      <w:pPr>
        <w:tabs>
          <w:tab w:val="left" w:pos="820"/>
        </w:tabs>
        <w:spacing w:before="14" w:after="0"/>
        <w:ind w:left="821" w:right="13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rPr>
        <w:t>larly</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vi</w:t>
      </w:r>
      <w:r>
        <w:rPr>
          <w:rFonts w:ascii="Cambria" w:eastAsia="Cambria" w:hAnsi="Cambria" w:cs="Cambria"/>
          <w:spacing w:val="-2"/>
        </w:rPr>
        <w:t>e</w:t>
      </w:r>
      <w:r>
        <w:rPr>
          <w:rFonts w:ascii="Cambria" w:eastAsia="Cambria" w:hAnsi="Cambria" w:cs="Cambria"/>
        </w:rPr>
        <w:t>w</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update 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oa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o</w:t>
      </w:r>
      <w:r>
        <w:rPr>
          <w:rFonts w:ascii="Cambria" w:eastAsia="Cambria" w:hAnsi="Cambria" w:cs="Cambria"/>
          <w:spacing w:val="-1"/>
        </w:rPr>
        <w:t>bj</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eed</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ar</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nd</w:t>
      </w:r>
    </w:p>
    <w:p w14:paraId="2CF8B656" w14:textId="77777777" w:rsidR="00134F00" w:rsidRDefault="00F3095A">
      <w:pPr>
        <w:tabs>
          <w:tab w:val="left" w:pos="820"/>
        </w:tabs>
        <w:spacing w:before="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 re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w</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3"/>
        </w:rPr>
        <w:t>p</w:t>
      </w:r>
      <w:r>
        <w:rPr>
          <w:rFonts w:ascii="Cambria" w:eastAsia="Cambria" w:hAnsi="Cambria" w:cs="Cambria"/>
        </w:rPr>
        <w:t>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w:t>
      </w:r>
      <w:r>
        <w:rPr>
          <w:rFonts w:ascii="Cambria" w:eastAsia="Cambria" w:hAnsi="Cambria" w:cs="Cambria"/>
          <w:spacing w:val="1"/>
        </w:rPr>
        <w:t>TS</w:t>
      </w:r>
    </w:p>
    <w:p w14:paraId="5C77BE88" w14:textId="77777777" w:rsidR="00134F00" w:rsidRDefault="00F3095A">
      <w:pPr>
        <w:spacing w:before="39" w:after="0" w:line="240" w:lineRule="auto"/>
        <w:ind w:left="821" w:right="-20"/>
        <w:rPr>
          <w:rFonts w:ascii="Cambria" w:eastAsia="Cambria" w:hAnsi="Cambria" w:cs="Cambria"/>
        </w:rPr>
      </w:pPr>
      <w:r>
        <w:rPr>
          <w:rFonts w:ascii="Cambria" w:eastAsia="Cambria" w:hAnsi="Cambria" w:cs="Cambria"/>
        </w:rPr>
        <w:t>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et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p>
    <w:p w14:paraId="78D55792" w14:textId="77777777" w:rsidR="00134F00" w:rsidRDefault="00134F00">
      <w:pPr>
        <w:spacing w:before="16" w:after="0" w:line="220" w:lineRule="exact"/>
      </w:pPr>
    </w:p>
    <w:p w14:paraId="2B8D7905" w14:textId="77777777" w:rsidR="00134F00" w:rsidRDefault="00F3095A" w:rsidP="0055306A">
      <w:pPr>
        <w:pStyle w:val="Heading3"/>
        <w:rPr>
          <w:rFonts w:eastAsia="Calibri"/>
        </w:rPr>
      </w:pPr>
      <w:r>
        <w:rPr>
          <w:rFonts w:eastAsia="Calibri"/>
          <w:spacing w:val="1"/>
        </w:rPr>
        <w:t>B</w:t>
      </w:r>
      <w:r>
        <w:rPr>
          <w:rFonts w:eastAsia="Calibri"/>
        </w:rPr>
        <w:t>-</w:t>
      </w:r>
      <w:r>
        <w:rPr>
          <w:rFonts w:eastAsia="Calibri"/>
          <w:spacing w:val="-2"/>
        </w:rPr>
        <w:t>1</w:t>
      </w:r>
      <w:r>
        <w:rPr>
          <w:rFonts w:eastAsia="Calibri"/>
          <w:spacing w:val="1"/>
        </w:rPr>
        <w:t>06</w:t>
      </w:r>
      <w:r>
        <w:rPr>
          <w:rFonts w:eastAsia="Calibri"/>
        </w:rPr>
        <w:t xml:space="preserve">: </w:t>
      </w:r>
      <w:r>
        <w:rPr>
          <w:rFonts w:eastAsia="Calibri"/>
          <w:spacing w:val="-2"/>
        </w:rPr>
        <w:t>E</w:t>
      </w:r>
      <w:r>
        <w:rPr>
          <w:rFonts w:eastAsia="Calibri"/>
        </w:rPr>
        <w:t>mp</w:t>
      </w:r>
      <w:r>
        <w:rPr>
          <w:rFonts w:eastAsia="Calibri"/>
          <w:spacing w:val="1"/>
        </w:rPr>
        <w:t>l</w:t>
      </w:r>
      <w:r>
        <w:rPr>
          <w:rFonts w:eastAsia="Calibri"/>
        </w:rPr>
        <w:t>oyment</w:t>
      </w:r>
      <w:r>
        <w:rPr>
          <w:rFonts w:eastAsia="Calibri"/>
          <w:spacing w:val="1"/>
        </w:rPr>
        <w:t xml:space="preserve"> </w:t>
      </w:r>
      <w:r>
        <w:rPr>
          <w:rFonts w:eastAsia="Calibri"/>
        </w:rPr>
        <w:t>Se</w:t>
      </w:r>
      <w:r>
        <w:rPr>
          <w:rFonts w:eastAsia="Calibri"/>
          <w:spacing w:val="-2"/>
        </w:rPr>
        <w:t>r</w:t>
      </w:r>
      <w:r>
        <w:rPr>
          <w:rFonts w:eastAsia="Calibri"/>
          <w:spacing w:val="1"/>
        </w:rPr>
        <w:t>v</w:t>
      </w:r>
      <w:r>
        <w:rPr>
          <w:rFonts w:eastAsia="Calibri"/>
        </w:rPr>
        <w:t>ices</w:t>
      </w:r>
      <w:r>
        <w:rPr>
          <w:rFonts w:eastAsia="Calibri"/>
          <w:spacing w:val="1"/>
        </w:rPr>
        <w:t xml:space="preserve"> </w:t>
      </w:r>
      <w:r>
        <w:rPr>
          <w:rFonts w:eastAsia="Calibri"/>
        </w:rPr>
        <w:t xml:space="preserve">and </w:t>
      </w:r>
      <w:r>
        <w:rPr>
          <w:rFonts w:eastAsia="Calibri"/>
          <w:spacing w:val="1"/>
        </w:rPr>
        <w:t>Ac</w:t>
      </w:r>
      <w:r>
        <w:rPr>
          <w:rFonts w:eastAsia="Calibri"/>
          <w:spacing w:val="-2"/>
        </w:rPr>
        <w:t>t</w:t>
      </w:r>
      <w:r>
        <w:rPr>
          <w:rFonts w:eastAsia="Calibri"/>
        </w:rPr>
        <w:t>i</w:t>
      </w:r>
      <w:r>
        <w:rPr>
          <w:rFonts w:eastAsia="Calibri"/>
          <w:spacing w:val="1"/>
        </w:rPr>
        <w:t>vi</w:t>
      </w:r>
      <w:r>
        <w:rPr>
          <w:rFonts w:eastAsia="Calibri"/>
          <w:spacing w:val="-2"/>
        </w:rPr>
        <w:t>t</w:t>
      </w:r>
      <w:r>
        <w:rPr>
          <w:rFonts w:eastAsia="Calibri"/>
          <w:spacing w:val="1"/>
        </w:rPr>
        <w:t>i</w:t>
      </w:r>
      <w:r>
        <w:rPr>
          <w:rFonts w:eastAsia="Calibri"/>
        </w:rPr>
        <w:t>es</w:t>
      </w:r>
    </w:p>
    <w:p w14:paraId="6D688DC1" w14:textId="77777777" w:rsidR="00134F00" w:rsidRDefault="00F3095A">
      <w:pPr>
        <w:spacing w:before="41" w:after="0"/>
        <w:ind w:left="101" w:right="59"/>
        <w:rPr>
          <w:rFonts w:ascii="Cambria" w:eastAsia="Cambria" w:hAnsi="Cambria" w:cs="Cambria"/>
        </w:rPr>
      </w:pP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rror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po</w:t>
      </w:r>
      <w:r>
        <w:rPr>
          <w:rFonts w:ascii="Cambria" w:eastAsia="Cambria" w:hAnsi="Cambria" w:cs="Cambria"/>
          <w:spacing w:val="-3"/>
        </w:rPr>
        <w:t>r</w:t>
      </w:r>
      <w:r>
        <w:rPr>
          <w:rFonts w:ascii="Cambria" w:eastAsia="Cambria" w:hAnsi="Cambria" w:cs="Cambria"/>
        </w:rPr>
        <w:t>ary</w:t>
      </w:r>
      <w:r>
        <w:rPr>
          <w:rFonts w:ascii="Cambria" w:eastAsia="Cambria" w:hAnsi="Cambria" w:cs="Cambria"/>
          <w:spacing w:val="-1"/>
        </w:rPr>
        <w:t xml:space="preserv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 xml:space="preserve">edy </w:t>
      </w:r>
      <w:r>
        <w:rPr>
          <w:rFonts w:ascii="Cambria" w:eastAsia="Cambria" w:hAnsi="Cambria" w:cs="Cambria"/>
          <w:spacing w:val="-1"/>
        </w:rPr>
        <w:t>F</w:t>
      </w:r>
      <w:r>
        <w:rPr>
          <w:rFonts w:ascii="Cambria" w:eastAsia="Cambria" w:hAnsi="Cambria" w:cs="Cambria"/>
        </w:rPr>
        <w:t>a</w:t>
      </w:r>
      <w:r>
        <w:rPr>
          <w:rFonts w:ascii="Cambria" w:eastAsia="Cambria" w:hAnsi="Cambria" w:cs="Cambria"/>
          <w:spacing w:val="1"/>
        </w:rPr>
        <w:t>mi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der</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spacing w:val="1"/>
        </w:rPr>
        <w:t>C</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Th</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o</w:t>
      </w:r>
      <w:r>
        <w:rPr>
          <w:rFonts w:ascii="Cambria" w:eastAsia="Cambria" w:hAnsi="Cambria" w:cs="Cambria"/>
          <w:spacing w:val="-2"/>
        </w:rPr>
        <w:t>a</w:t>
      </w:r>
      <w:r>
        <w:rPr>
          <w:rFonts w:ascii="Cambria" w:eastAsia="Cambria" w:hAnsi="Cambria" w:cs="Cambria"/>
        </w:rPr>
        <w:t xml:space="preserve">l of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arr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pe</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u</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1"/>
        </w:rPr>
        <w:t>f</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4"/>
        </w:rPr>
        <w:t>g</w:t>
      </w:r>
      <w:r>
        <w:rPr>
          <w:rFonts w:ascii="Cambria" w:eastAsia="Cambria" w:hAnsi="Cambria" w:cs="Cambria"/>
        </w:rPr>
        <w:t>e</w:t>
      </w:r>
      <w:r>
        <w:rPr>
          <w:rFonts w:ascii="Cambria" w:eastAsia="Cambria" w:hAnsi="Cambria" w:cs="Cambria"/>
          <w:spacing w:val="1"/>
        </w:rPr>
        <w:t>s.</w:t>
      </w:r>
    </w:p>
    <w:p w14:paraId="5F131641" w14:textId="77777777" w:rsidR="00134F00" w:rsidRDefault="00134F00">
      <w:pPr>
        <w:spacing w:before="9" w:after="0" w:line="190" w:lineRule="exact"/>
        <w:rPr>
          <w:sz w:val="19"/>
          <w:szCs w:val="19"/>
        </w:rPr>
      </w:pPr>
    </w:p>
    <w:p w14:paraId="7A49A03D" w14:textId="77777777" w:rsidR="00134F00" w:rsidRDefault="00F3095A">
      <w:pPr>
        <w:spacing w:after="0" w:line="240" w:lineRule="auto"/>
        <w:ind w:left="101" w:right="-20"/>
        <w:rPr>
          <w:rFonts w:ascii="Cambria" w:eastAsia="Cambria" w:hAnsi="Cambria" w:cs="Cambria"/>
        </w:rPr>
      </w:pP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rate</w:t>
      </w:r>
      <w:r>
        <w:rPr>
          <w:rFonts w:ascii="Cambria" w:eastAsia="Cambria" w:hAnsi="Cambria" w:cs="Cambria"/>
          <w:spacing w:val="-1"/>
        </w:rPr>
        <w:t>gi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 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oal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w:t>
      </w:r>
      <w:r>
        <w:rPr>
          <w:rFonts w:ascii="Cambria" w:eastAsia="Cambria" w:hAnsi="Cambria" w:cs="Cambria"/>
          <w:spacing w:val="-3"/>
        </w:rPr>
        <w:t>d</w:t>
      </w:r>
      <w:r>
        <w:rPr>
          <w:rFonts w:ascii="Cambria" w:eastAsia="Cambria" w:hAnsi="Cambria" w:cs="Cambria"/>
        </w:rPr>
        <w:t>e:</w:t>
      </w:r>
    </w:p>
    <w:p w14:paraId="75954230" w14:textId="77777777" w:rsidR="00134F00" w:rsidRDefault="00134F00">
      <w:pPr>
        <w:spacing w:before="8" w:after="0" w:line="240" w:lineRule="exact"/>
        <w:rPr>
          <w:sz w:val="24"/>
          <w:szCs w:val="24"/>
        </w:rPr>
      </w:pPr>
    </w:p>
    <w:p w14:paraId="7A19195B" w14:textId="6EEF333F" w:rsidR="00134F00" w:rsidRDefault="00F3095A">
      <w:pPr>
        <w:tabs>
          <w:tab w:val="left" w:pos="820"/>
        </w:tabs>
        <w:spacing w:after="0"/>
        <w:ind w:left="820" w:right="5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olla</w:t>
      </w:r>
      <w:r>
        <w:rPr>
          <w:rFonts w:ascii="Cambria" w:eastAsia="Cambria" w:hAnsi="Cambria" w:cs="Cambria"/>
          <w:spacing w:val="-3"/>
        </w:rPr>
        <w:t>b</w:t>
      </w:r>
      <w:r>
        <w:rPr>
          <w:rFonts w:ascii="Cambria" w:eastAsia="Cambria" w:hAnsi="Cambria" w:cs="Cambria"/>
        </w:rPr>
        <w:t>orat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roll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other</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app</w:t>
      </w:r>
      <w:r>
        <w:rPr>
          <w:rFonts w:ascii="Cambria" w:eastAsia="Cambria" w:hAnsi="Cambria" w:cs="Cambria"/>
          <w:spacing w:val="-3"/>
        </w:rPr>
        <w:t>r</w:t>
      </w:r>
      <w:r>
        <w:rPr>
          <w:rFonts w:ascii="Cambria" w:eastAsia="Cambria" w:hAnsi="Cambria" w:cs="Cambria"/>
        </w:rPr>
        <w:t>opr</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w:t>
      </w:r>
      <w:r>
        <w:rPr>
          <w:rFonts w:ascii="Cambria" w:eastAsia="Cambria" w:hAnsi="Cambria" w:cs="Cambria"/>
          <w:spacing w:val="1"/>
        </w:rPr>
        <w:t>WI</w:t>
      </w:r>
      <w:r>
        <w:rPr>
          <w:rFonts w:ascii="Cambria" w:eastAsia="Cambria" w:hAnsi="Cambria" w:cs="Cambria"/>
        </w:rPr>
        <w:t>O</w:t>
      </w:r>
      <w:r>
        <w:rPr>
          <w:rFonts w:ascii="Cambria" w:eastAsia="Cambria" w:hAnsi="Cambria" w:cs="Cambria"/>
          <w:spacing w:val="-1"/>
        </w:rPr>
        <w:t>A</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l</w:t>
      </w:r>
      <w:r>
        <w:rPr>
          <w:rFonts w:ascii="Cambria" w:eastAsia="Cambria" w:hAnsi="Cambria" w:cs="Cambria"/>
          <w:spacing w:val="1"/>
        </w:rPr>
        <w:t>f</w:t>
      </w:r>
      <w:r>
        <w:rPr>
          <w:rFonts w:ascii="Cambria" w:eastAsia="Cambria" w:hAnsi="Cambria" w:cs="Cambria"/>
        </w:rPr>
        <w:t>-</w:t>
      </w:r>
      <w:r>
        <w:rPr>
          <w:rFonts w:ascii="Cambria" w:eastAsia="Cambria" w:hAnsi="Cambria" w:cs="Cambria"/>
          <w:spacing w:val="1"/>
        </w:rPr>
        <w:t>S</w:t>
      </w:r>
      <w:r>
        <w:rPr>
          <w:rFonts w:ascii="Cambria" w:eastAsia="Cambria" w:hAnsi="Cambria" w:cs="Cambria"/>
        </w:rPr>
        <w:t>uf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F</w:t>
      </w:r>
      <w:r>
        <w:rPr>
          <w:rFonts w:ascii="Cambria" w:eastAsia="Cambria" w:hAnsi="Cambria" w:cs="Cambria"/>
        </w:rPr>
        <w:t>u</w:t>
      </w:r>
      <w:r>
        <w:rPr>
          <w:rFonts w:ascii="Cambria" w:eastAsia="Cambria" w:hAnsi="Cambria" w:cs="Cambria"/>
          <w:spacing w:val="-1"/>
        </w:rPr>
        <w:t>n</w:t>
      </w:r>
      <w:r>
        <w:rPr>
          <w:rFonts w:ascii="Cambria" w:eastAsia="Cambria" w:hAnsi="Cambria" w:cs="Cambria"/>
        </w:rPr>
        <w:t>d, tar</w:t>
      </w:r>
      <w:r>
        <w:rPr>
          <w:rFonts w:ascii="Cambria" w:eastAsia="Cambria" w:hAnsi="Cambria" w:cs="Cambria"/>
          <w:spacing w:val="-1"/>
        </w:rPr>
        <w:t>g</w:t>
      </w:r>
      <w:r>
        <w:rPr>
          <w:rFonts w:ascii="Cambria" w:eastAsia="Cambria" w:hAnsi="Cambria" w:cs="Cambria"/>
        </w:rPr>
        <w:t>eted</w:t>
      </w:r>
      <w:r>
        <w:rPr>
          <w:rFonts w:ascii="Cambria" w:eastAsia="Cambria" w:hAnsi="Cambria" w:cs="Cambria"/>
          <w:spacing w:val="-3"/>
        </w:rPr>
        <w:t xml:space="preserv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tra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 a</w:t>
      </w:r>
      <w:r>
        <w:rPr>
          <w:rFonts w:ascii="Cambria" w:eastAsia="Cambria" w:hAnsi="Cambria" w:cs="Cambria"/>
          <w:spacing w:val="-3"/>
        </w:rPr>
        <w:t>p</w:t>
      </w:r>
      <w:r>
        <w:rPr>
          <w:rFonts w:ascii="Cambria" w:eastAsia="Cambria" w:hAnsi="Cambria" w:cs="Cambria"/>
        </w:rPr>
        <w:t>pre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i</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 e</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rPr>
        <w:t>.);</w:t>
      </w:r>
    </w:p>
    <w:p w14:paraId="2FEEA3E2" w14:textId="77777777" w:rsidR="00134F00" w:rsidRDefault="00F3095A">
      <w:pPr>
        <w:tabs>
          <w:tab w:val="left" w:pos="820"/>
        </w:tabs>
        <w:spacing w:before="12"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offe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rPr>
        <w:t>ft</w:t>
      </w:r>
      <w:r>
        <w:rPr>
          <w:rFonts w:ascii="Cambria" w:eastAsia="Cambria" w:hAnsi="Cambria" w:cs="Cambria"/>
          <w:spacing w:val="-1"/>
        </w:rPr>
        <w:t xml:space="preserve"> c</w:t>
      </w:r>
      <w:r>
        <w:rPr>
          <w:rFonts w:ascii="Cambria" w:eastAsia="Cambria" w:hAnsi="Cambria" w:cs="Cambria"/>
        </w:rPr>
        <w:t>ards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g</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to 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reater</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7111D743" w14:textId="77777777" w:rsidR="00134F00" w:rsidRDefault="00F3095A">
      <w:pPr>
        <w:tabs>
          <w:tab w:val="left" w:pos="820"/>
        </w:tabs>
        <w:spacing w:before="49"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nn</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c</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J</w:t>
      </w:r>
      <w:r>
        <w:rPr>
          <w:rFonts w:ascii="Cambria" w:eastAsia="Cambria" w:hAnsi="Cambria" w:cs="Cambria"/>
          <w:spacing w:val="1"/>
        </w:rPr>
        <w:t>T</w:t>
      </w:r>
      <w:r>
        <w:rPr>
          <w:rFonts w:ascii="Cambria" w:eastAsia="Cambria" w:hAnsi="Cambria" w:cs="Cambria"/>
        </w:rPr>
        <w:t>)</w:t>
      </w:r>
    </w:p>
    <w:p w14:paraId="547C0E17" w14:textId="77777777" w:rsidR="00134F00" w:rsidRDefault="00F3095A">
      <w:pPr>
        <w:spacing w:before="39" w:after="0" w:line="240" w:lineRule="auto"/>
        <w:ind w:left="821" w:right="-20"/>
        <w:rPr>
          <w:rFonts w:ascii="Cambria" w:eastAsia="Cambria" w:hAnsi="Cambria" w:cs="Cambria"/>
        </w:rPr>
      </w:pPr>
      <w:r>
        <w:rPr>
          <w:rFonts w:ascii="Cambria" w:eastAsia="Cambria" w:hAnsi="Cambria" w:cs="Cambria"/>
        </w:rPr>
        <w:t>opportu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36355FCC" w14:textId="77777777" w:rsidR="00134F00" w:rsidRDefault="00134F00">
      <w:pPr>
        <w:spacing w:before="19" w:after="0" w:line="220" w:lineRule="exact"/>
      </w:pPr>
    </w:p>
    <w:p w14:paraId="38A8EDFA" w14:textId="08C1046F" w:rsidR="00134F00" w:rsidRDefault="00F3095A">
      <w:pPr>
        <w:spacing w:after="0"/>
        <w:ind w:left="101" w:right="626"/>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 xml:space="preserve">are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spacing w:val="-2"/>
        </w:rPr>
        <w:t>a</w:t>
      </w:r>
      <w:r>
        <w:rPr>
          <w:rFonts w:ascii="Cambria" w:eastAsia="Cambria" w:hAnsi="Cambria" w:cs="Cambria"/>
        </w:rPr>
        <w:t xml:space="preserve">te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an 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e of 30</w:t>
      </w:r>
      <w:r>
        <w:rPr>
          <w:rFonts w:ascii="Cambria" w:eastAsia="Cambria" w:hAnsi="Cambria" w:cs="Cambria"/>
          <w:spacing w:val="-3"/>
        </w:rPr>
        <w:t xml:space="preserve"> </w:t>
      </w:r>
      <w:r>
        <w:rPr>
          <w:rFonts w:ascii="Cambria" w:eastAsia="Cambria" w:hAnsi="Cambria" w:cs="Cambria"/>
        </w:rPr>
        <w:t>hou</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w</w:t>
      </w:r>
      <w:r>
        <w:rPr>
          <w:rFonts w:ascii="Cambria" w:eastAsia="Cambria" w:hAnsi="Cambria" w:cs="Cambria"/>
          <w:spacing w:val="-2"/>
        </w:rPr>
        <w:t>o</w:t>
      </w:r>
      <w:r>
        <w:rPr>
          <w:rFonts w:ascii="Cambria" w:eastAsia="Cambria" w:hAnsi="Cambria" w:cs="Cambria"/>
        </w:rPr>
        <w:t>rk</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 xml:space="preserve"> w</w:t>
      </w:r>
      <w:r>
        <w:rPr>
          <w:rFonts w:ascii="Cambria" w:eastAsia="Cambria" w:hAnsi="Cambria" w:cs="Cambria"/>
        </w:rPr>
        <w:t>eek</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l they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ful</w:t>
      </w:r>
      <w:r>
        <w:rPr>
          <w:rFonts w:ascii="Cambria" w:eastAsia="Cambria" w:hAnsi="Cambria" w:cs="Cambria"/>
          <w:spacing w:val="-1"/>
        </w:rPr>
        <w:t>l</w:t>
      </w:r>
      <w:r>
        <w:rPr>
          <w:rFonts w:ascii="Cambria" w:eastAsia="Cambria" w:hAnsi="Cambria" w:cs="Cambria"/>
          <w:spacing w:val="1"/>
        </w:rPr>
        <w:t>-</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43BE53A1" w14:textId="77777777" w:rsidR="00134F00" w:rsidRDefault="00134F00">
      <w:pPr>
        <w:spacing w:before="7" w:after="0" w:line="190" w:lineRule="exact"/>
        <w:rPr>
          <w:sz w:val="19"/>
          <w:szCs w:val="19"/>
        </w:rPr>
      </w:pPr>
    </w:p>
    <w:p w14:paraId="779B3016" w14:textId="7E72DEFA" w:rsidR="00134F00" w:rsidRDefault="00F3095A">
      <w:pPr>
        <w:spacing w:after="0"/>
        <w:ind w:left="101" w:right="9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ib</w:t>
      </w:r>
      <w:r>
        <w:rPr>
          <w:rFonts w:ascii="Cambria" w:eastAsia="Cambria" w:hAnsi="Cambria" w:cs="Cambria"/>
        </w:rPr>
        <w:t>le to allow</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ip</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rPr>
        <w:t xml:space="preserve">t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ear</w:t>
      </w:r>
      <w:r>
        <w:rPr>
          <w:rFonts w:ascii="Cambria" w:eastAsia="Cambria" w:hAnsi="Cambria" w:cs="Cambria"/>
          <w:spacing w:val="-1"/>
        </w:rPr>
        <w:t>c</w:t>
      </w:r>
      <w:r>
        <w:rPr>
          <w:rFonts w:ascii="Cambria" w:eastAsia="Cambria" w:hAnsi="Cambria" w:cs="Cambria"/>
        </w:rPr>
        <w:t>h 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 report</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h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ad</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1"/>
        </w:rPr>
        <w:t>nc</w:t>
      </w:r>
      <w:r>
        <w:rPr>
          <w:rFonts w:ascii="Cambria" w:eastAsia="Cambria" w:hAnsi="Cambria" w:cs="Cambria"/>
        </w:rPr>
        <w:t>e.</w:t>
      </w:r>
    </w:p>
    <w:p w14:paraId="1790ABB7" w14:textId="77777777" w:rsidR="00134F00" w:rsidRDefault="00134F00">
      <w:pPr>
        <w:spacing w:before="9" w:after="0" w:line="190" w:lineRule="exact"/>
        <w:rPr>
          <w:sz w:val="19"/>
          <w:szCs w:val="19"/>
        </w:rPr>
      </w:pPr>
    </w:p>
    <w:p w14:paraId="2418385D" w14:textId="5E0E20A6" w:rsidR="00134F00" w:rsidRDefault="00F3095A">
      <w:pPr>
        <w:spacing w:after="0" w:line="275" w:lineRule="auto"/>
        <w:ind w:left="101" w:right="35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the f</w:t>
      </w:r>
      <w:r>
        <w:rPr>
          <w:rFonts w:ascii="Cambria" w:eastAsia="Cambria" w:hAnsi="Cambria" w:cs="Cambria"/>
          <w:spacing w:val="1"/>
        </w:rPr>
        <w:t>o</w:t>
      </w:r>
      <w:r>
        <w:rPr>
          <w:rFonts w:ascii="Cambria" w:eastAsia="Cambria" w:hAnsi="Cambria" w:cs="Cambria"/>
        </w:rPr>
        <w:t>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d</w:t>
      </w:r>
      <w:r>
        <w:rPr>
          <w:rFonts w:ascii="Cambria" w:eastAsia="Cambria" w:hAnsi="Cambria" w:cs="Cambria"/>
        </w:rPr>
        <w:t>, as a</w:t>
      </w:r>
      <w:r>
        <w:rPr>
          <w:rFonts w:ascii="Cambria" w:eastAsia="Cambria" w:hAnsi="Cambria" w:cs="Cambria"/>
          <w:spacing w:val="-1"/>
        </w:rPr>
        <w:t>p</w:t>
      </w:r>
      <w:r>
        <w:rPr>
          <w:rFonts w:ascii="Cambria" w:eastAsia="Cambria" w:hAnsi="Cambria" w:cs="Cambria"/>
        </w:rPr>
        <w:t>propr</w:t>
      </w:r>
      <w:r>
        <w:rPr>
          <w:rFonts w:ascii="Cambria" w:eastAsia="Cambria" w:hAnsi="Cambria" w:cs="Cambria"/>
          <w:spacing w:val="-1"/>
        </w:rPr>
        <w:t>i</w:t>
      </w:r>
      <w:r>
        <w:rPr>
          <w:rFonts w:ascii="Cambria" w:eastAsia="Cambria" w:hAnsi="Cambria" w:cs="Cambria"/>
        </w:rPr>
        <w:t xml:space="preserve">ate, </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sidR="00EC25D6">
        <w:rPr>
          <w:rFonts w:ascii="Cambria" w:eastAsia="Cambria" w:hAnsi="Cambria" w:cs="Cambria"/>
          <w:spacing w:val="-1"/>
        </w:rPr>
        <w:t xml:space="preserve">the </w:t>
      </w:r>
      <w:r>
        <w:rPr>
          <w:rFonts w:ascii="Cambria" w:eastAsia="Cambria" w:hAnsi="Cambria" w:cs="Cambria"/>
          <w:spacing w:val="-2"/>
        </w:rPr>
        <w:t>Wo</w:t>
      </w:r>
      <w:r>
        <w:rPr>
          <w:rFonts w:ascii="Cambria" w:eastAsia="Cambria" w:hAnsi="Cambria" w:cs="Cambria"/>
        </w:rPr>
        <w:t>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aff</w:t>
      </w:r>
      <w:r w:rsidR="00EC25D6">
        <w:rPr>
          <w:rFonts w:ascii="Cambria" w:eastAsia="Cambria" w:hAnsi="Cambria" w:cs="Cambria"/>
        </w:rPr>
        <w:t>’s</w:t>
      </w:r>
      <w:r>
        <w:rPr>
          <w:rFonts w:ascii="Cambria" w:eastAsia="Cambria" w:hAnsi="Cambria" w:cs="Cambria"/>
        </w:rPr>
        <w:t xml:space="preserv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an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tre</w:t>
      </w:r>
      <w:r>
        <w:rPr>
          <w:rFonts w:ascii="Cambria" w:eastAsia="Cambria" w:hAnsi="Cambria" w:cs="Cambria"/>
          <w:spacing w:val="-1"/>
        </w:rPr>
        <w:t>ng</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 xml:space="preserve">s,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arr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w:t>
      </w:r>
    </w:p>
    <w:p w14:paraId="50371A0E" w14:textId="77777777" w:rsidR="00134F00" w:rsidRDefault="00134F00">
      <w:pPr>
        <w:spacing w:before="8" w:after="0" w:line="190" w:lineRule="exact"/>
        <w:rPr>
          <w:sz w:val="19"/>
          <w:szCs w:val="19"/>
        </w:rPr>
      </w:pPr>
    </w:p>
    <w:p w14:paraId="6CEF75DB" w14:textId="77777777" w:rsidR="00134F00" w:rsidRDefault="00F3095A" w:rsidP="0055306A">
      <w:pPr>
        <w:pStyle w:val="Heading4"/>
        <w:rPr>
          <w:rFonts w:eastAsia="Calibri"/>
        </w:rPr>
      </w:pPr>
      <w:r>
        <w:rPr>
          <w:rFonts w:eastAsia="Calibri"/>
          <w:spacing w:val="1"/>
        </w:rPr>
        <w:t>B</w:t>
      </w:r>
      <w:r>
        <w:rPr>
          <w:rFonts w:eastAsia="Calibri"/>
        </w:rPr>
        <w:t>-</w:t>
      </w:r>
      <w:r>
        <w:rPr>
          <w:rFonts w:eastAsia="Calibri"/>
          <w:spacing w:val="-2"/>
        </w:rPr>
        <w:t>1</w:t>
      </w:r>
      <w:r>
        <w:rPr>
          <w:rFonts w:eastAsia="Calibri"/>
          <w:spacing w:val="1"/>
        </w:rPr>
        <w:t>0</w:t>
      </w:r>
      <w:r>
        <w:rPr>
          <w:rFonts w:eastAsia="Calibri"/>
          <w:spacing w:val="-2"/>
        </w:rPr>
        <w:t>6</w:t>
      </w:r>
      <w:r>
        <w:rPr>
          <w:rFonts w:eastAsia="Calibri"/>
          <w:spacing w:val="1"/>
        </w:rPr>
        <w:t>.a</w:t>
      </w:r>
      <w:r>
        <w:rPr>
          <w:rFonts w:eastAsia="Calibri"/>
        </w:rPr>
        <w:t xml:space="preserve">: </w:t>
      </w:r>
      <w:r>
        <w:rPr>
          <w:rFonts w:eastAsia="Calibri"/>
          <w:spacing w:val="-4"/>
        </w:rPr>
        <w:t>J</w:t>
      </w:r>
      <w:r>
        <w:rPr>
          <w:rFonts w:eastAsia="Calibri"/>
          <w:spacing w:val="1"/>
        </w:rPr>
        <w:t>o</w:t>
      </w:r>
      <w:r>
        <w:rPr>
          <w:rFonts w:eastAsia="Calibri"/>
        </w:rPr>
        <w:t>b</w:t>
      </w:r>
      <w:r>
        <w:rPr>
          <w:rFonts w:eastAsia="Calibri"/>
          <w:spacing w:val="-1"/>
        </w:rPr>
        <w:t xml:space="preserve"> </w:t>
      </w:r>
      <w:r>
        <w:rPr>
          <w:rFonts w:eastAsia="Calibri"/>
        </w:rPr>
        <w:t>Re</w:t>
      </w:r>
      <w:r>
        <w:rPr>
          <w:rFonts w:eastAsia="Calibri"/>
          <w:spacing w:val="-1"/>
        </w:rPr>
        <w:t>ad</w:t>
      </w:r>
      <w:r>
        <w:rPr>
          <w:rFonts w:eastAsia="Calibri"/>
          <w:spacing w:val="1"/>
        </w:rPr>
        <w:t>in</w:t>
      </w:r>
      <w:r>
        <w:rPr>
          <w:rFonts w:eastAsia="Calibri"/>
        </w:rPr>
        <w:t>e</w:t>
      </w:r>
      <w:r>
        <w:rPr>
          <w:rFonts w:eastAsia="Calibri"/>
          <w:spacing w:val="-1"/>
        </w:rPr>
        <w:t>s</w:t>
      </w:r>
      <w:r>
        <w:rPr>
          <w:rFonts w:eastAsia="Calibri"/>
        </w:rPr>
        <w:t>s</w:t>
      </w:r>
    </w:p>
    <w:p w14:paraId="39894C8B" w14:textId="1003F9ED" w:rsidR="00134F00" w:rsidRDefault="00F3095A">
      <w:pPr>
        <w:spacing w:before="44" w:after="0" w:line="274" w:lineRule="auto"/>
        <w:ind w:left="100" w:right="63"/>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read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ee</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reta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read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w:t>
      </w:r>
    </w:p>
    <w:p w14:paraId="634A3F3E" w14:textId="77777777" w:rsidR="00134F00" w:rsidRDefault="00134F00">
      <w:pPr>
        <w:spacing w:before="13" w:after="0" w:line="200" w:lineRule="exact"/>
        <w:rPr>
          <w:sz w:val="20"/>
          <w:szCs w:val="20"/>
        </w:rPr>
      </w:pPr>
    </w:p>
    <w:p w14:paraId="32692A0E"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l</w:t>
      </w:r>
      <w:r>
        <w:rPr>
          <w:rFonts w:ascii="Cambria" w:eastAsia="Cambria" w:hAnsi="Cambria" w:cs="Cambria"/>
          <w:spacing w:val="1"/>
        </w:rPr>
        <w:t>i</w:t>
      </w:r>
      <w:r>
        <w:rPr>
          <w:rFonts w:ascii="Cambria" w:eastAsia="Cambria" w:hAnsi="Cambria" w:cs="Cambria"/>
        </w:rPr>
        <w:t>fe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s;</w:t>
      </w:r>
    </w:p>
    <w:p w14:paraId="077F3095"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1"/>
        </w:rPr>
        <w:t>nc</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m</w:t>
      </w:r>
      <w:r>
        <w:rPr>
          <w:rFonts w:ascii="Cambria" w:eastAsia="Cambria" w:hAnsi="Cambria" w:cs="Cambria"/>
        </w:rPr>
        <w:t>ot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vi</w:t>
      </w:r>
      <w:r>
        <w:rPr>
          <w:rFonts w:ascii="Cambria" w:eastAsia="Cambria" w:hAnsi="Cambria" w:cs="Cambria"/>
        </w:rPr>
        <w:t>ors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b</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ar</w:t>
      </w:r>
      <w:r>
        <w:rPr>
          <w:rFonts w:ascii="Cambria" w:eastAsia="Cambria" w:hAnsi="Cambria" w:cs="Cambria"/>
          <w:spacing w:val="-3"/>
        </w:rPr>
        <w:t>k</w:t>
      </w:r>
      <w:r>
        <w:rPr>
          <w:rFonts w:ascii="Cambria" w:eastAsia="Cambria" w:hAnsi="Cambria" w:cs="Cambria"/>
        </w:rPr>
        <w:t>et;</w:t>
      </w:r>
    </w:p>
    <w:p w14:paraId="35778145" w14:textId="77777777"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i</w:t>
      </w:r>
      <w:r>
        <w:rPr>
          <w:rFonts w:ascii="Cambria" w:eastAsia="Cambria" w:hAnsi="Cambria" w:cs="Cambria"/>
        </w:rPr>
        <w:t>lls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44A7164C" w14:textId="77777777" w:rsidR="00134F00" w:rsidRDefault="00134F00">
      <w:pPr>
        <w:spacing w:after="0"/>
        <w:sectPr w:rsidR="00134F00">
          <w:pgSz w:w="12240" w:h="15840"/>
          <w:pgMar w:top="1380" w:right="1420" w:bottom="1420" w:left="1340" w:header="0" w:footer="1227" w:gutter="0"/>
          <w:cols w:space="720"/>
        </w:sectPr>
      </w:pPr>
    </w:p>
    <w:p w14:paraId="590F4078" w14:textId="77777777" w:rsidR="00134F00" w:rsidRDefault="00F3095A">
      <w:pPr>
        <w:tabs>
          <w:tab w:val="left" w:pos="820"/>
        </w:tabs>
        <w:spacing w:before="71" w:after="0" w:line="240" w:lineRule="auto"/>
        <w:ind w:left="460"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ns</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392913C9"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ls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w</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77E8D7D7" w14:textId="77777777" w:rsidR="00134F00" w:rsidRDefault="00F3095A">
      <w:pPr>
        <w:tabs>
          <w:tab w:val="left" w:pos="820"/>
        </w:tabs>
        <w:spacing w:before="49"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a</w:t>
      </w:r>
      <w:r>
        <w:rPr>
          <w:rFonts w:ascii="Cambria" w:eastAsia="Cambria" w:hAnsi="Cambria" w:cs="Cambria"/>
          <w:spacing w:val="-1"/>
        </w:rPr>
        <w:t>p</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ré</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m</w:t>
      </w:r>
      <w:r>
        <w:rPr>
          <w:rFonts w:ascii="Cambria" w:eastAsia="Cambria" w:hAnsi="Cambria" w:cs="Cambria"/>
        </w:rPr>
        <w:t>é</w:t>
      </w:r>
      <w:r>
        <w:rPr>
          <w:rFonts w:ascii="Cambria" w:eastAsia="Cambria" w:hAnsi="Cambria" w:cs="Cambria"/>
          <w:spacing w:val="1"/>
        </w:rPr>
        <w:t>s</w:t>
      </w:r>
      <w:r>
        <w:rPr>
          <w:rFonts w:ascii="Cambria" w:eastAsia="Cambria" w:hAnsi="Cambria" w:cs="Cambria"/>
        </w:rPr>
        <w:t>.</w:t>
      </w:r>
    </w:p>
    <w:p w14:paraId="3AAD3A6F" w14:textId="77777777" w:rsidR="00134F00" w:rsidRDefault="00134F00">
      <w:pPr>
        <w:spacing w:before="16" w:after="0" w:line="220" w:lineRule="exact"/>
      </w:pPr>
    </w:p>
    <w:p w14:paraId="22A77A62" w14:textId="77777777" w:rsidR="00134F00" w:rsidRDefault="00F3095A" w:rsidP="0055306A">
      <w:pPr>
        <w:pStyle w:val="Heading4"/>
        <w:rPr>
          <w:rFonts w:eastAsia="Calibri"/>
        </w:rPr>
      </w:pPr>
      <w:r>
        <w:rPr>
          <w:rFonts w:eastAsia="Calibri"/>
          <w:spacing w:val="1"/>
        </w:rPr>
        <w:t>B</w:t>
      </w:r>
      <w:r>
        <w:rPr>
          <w:rFonts w:eastAsia="Calibri"/>
        </w:rPr>
        <w:t>-</w:t>
      </w:r>
      <w:r>
        <w:rPr>
          <w:rFonts w:eastAsia="Calibri"/>
          <w:spacing w:val="-2"/>
        </w:rPr>
        <w:t>1</w:t>
      </w:r>
      <w:r>
        <w:rPr>
          <w:rFonts w:eastAsia="Calibri"/>
          <w:spacing w:val="1"/>
        </w:rPr>
        <w:t>0</w:t>
      </w:r>
      <w:r>
        <w:rPr>
          <w:rFonts w:eastAsia="Calibri"/>
          <w:spacing w:val="-2"/>
        </w:rPr>
        <w:t>6</w:t>
      </w:r>
      <w:r>
        <w:rPr>
          <w:rFonts w:eastAsia="Calibri"/>
          <w:spacing w:val="1"/>
        </w:rPr>
        <w:t>.b</w:t>
      </w:r>
      <w:r>
        <w:rPr>
          <w:rFonts w:eastAsia="Calibri"/>
        </w:rPr>
        <w:t xml:space="preserve">: </w:t>
      </w:r>
      <w:r>
        <w:rPr>
          <w:rFonts w:eastAsia="Calibri"/>
          <w:spacing w:val="-4"/>
        </w:rPr>
        <w:t>J</w:t>
      </w:r>
      <w:r>
        <w:rPr>
          <w:rFonts w:eastAsia="Calibri"/>
          <w:spacing w:val="1"/>
        </w:rPr>
        <w:t>o</w:t>
      </w:r>
      <w:r>
        <w:rPr>
          <w:rFonts w:eastAsia="Calibri"/>
        </w:rPr>
        <w:t>b</w:t>
      </w:r>
      <w:r>
        <w:rPr>
          <w:rFonts w:eastAsia="Calibri"/>
          <w:spacing w:val="-1"/>
        </w:rPr>
        <w:t xml:space="preserve"> </w:t>
      </w:r>
      <w:r>
        <w:rPr>
          <w:rFonts w:eastAsia="Calibri"/>
        </w:rPr>
        <w:t>Se</w:t>
      </w:r>
      <w:r>
        <w:rPr>
          <w:rFonts w:eastAsia="Calibri"/>
          <w:spacing w:val="1"/>
        </w:rPr>
        <w:t>a</w:t>
      </w:r>
      <w:r>
        <w:rPr>
          <w:rFonts w:eastAsia="Calibri"/>
          <w:spacing w:val="-1"/>
        </w:rPr>
        <w:t>r</w:t>
      </w:r>
      <w:r>
        <w:rPr>
          <w:rFonts w:eastAsia="Calibri"/>
          <w:spacing w:val="-2"/>
        </w:rPr>
        <w:t>c</w:t>
      </w:r>
      <w:r>
        <w:rPr>
          <w:rFonts w:eastAsia="Calibri"/>
        </w:rPr>
        <w:t>h</w:t>
      </w:r>
    </w:p>
    <w:p w14:paraId="0E0ED513" w14:textId="77777777" w:rsidR="00134F00" w:rsidRDefault="00F3095A">
      <w:pPr>
        <w:spacing w:before="44" w:after="0" w:line="240" w:lineRule="auto"/>
        <w:ind w:left="10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 xml:space="preserve">are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ear</w:t>
      </w:r>
      <w:r>
        <w:rPr>
          <w:rFonts w:ascii="Cambria" w:eastAsia="Cambria" w:hAnsi="Cambria" w:cs="Cambria"/>
          <w:spacing w:val="-1"/>
        </w:rPr>
        <w:t>c</w:t>
      </w:r>
      <w:r>
        <w:rPr>
          <w:rFonts w:ascii="Cambria" w:eastAsia="Cambria" w:hAnsi="Cambria" w:cs="Cambria"/>
        </w:rPr>
        <w:t>h 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1"/>
        </w:rPr>
        <w:t>f</w:t>
      </w:r>
      <w:r>
        <w:rPr>
          <w:rFonts w:ascii="Cambria" w:eastAsia="Cambria" w:hAnsi="Cambria" w:cs="Cambria"/>
          <w:spacing w:val="1"/>
        </w:rPr>
        <w:t>-</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af</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w:t>
      </w:r>
    </w:p>
    <w:p w14:paraId="6A10FAB7" w14:textId="77777777" w:rsidR="00134F00" w:rsidRDefault="00134F00">
      <w:pPr>
        <w:spacing w:before="11" w:after="0" w:line="240" w:lineRule="exact"/>
        <w:rPr>
          <w:sz w:val="24"/>
          <w:szCs w:val="24"/>
        </w:rPr>
      </w:pPr>
    </w:p>
    <w:p w14:paraId="286F1CE4"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ee</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j</w:t>
      </w:r>
      <w:r>
        <w:rPr>
          <w:rFonts w:ascii="Cambria" w:eastAsia="Cambria" w:hAnsi="Cambria" w:cs="Cambria"/>
        </w:rPr>
        <w:t>o</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w:t>
      </w:r>
    </w:p>
    <w:p w14:paraId="49B42B92"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atte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fa</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lu</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rPr>
        <w:t>;</w:t>
      </w:r>
    </w:p>
    <w:p w14:paraId="1FF86A97" w14:textId="77777777" w:rsidR="00134F00" w:rsidRDefault="00F3095A">
      <w:pPr>
        <w:tabs>
          <w:tab w:val="left" w:pos="820"/>
        </w:tabs>
        <w:spacing w:before="49"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referra</w:t>
      </w:r>
      <w:r>
        <w:rPr>
          <w:rFonts w:ascii="Cambria" w:eastAsia="Cambria" w:hAnsi="Cambria" w:cs="Cambria"/>
          <w:spacing w:val="-2"/>
        </w:rPr>
        <w:t>l</w:t>
      </w:r>
      <w:r>
        <w:rPr>
          <w:rFonts w:ascii="Cambria" w:eastAsia="Cambria" w:hAnsi="Cambria" w:cs="Cambria"/>
          <w:spacing w:val="1"/>
        </w:rPr>
        <w:t>s;</w:t>
      </w:r>
    </w:p>
    <w:p w14:paraId="181DE193" w14:textId="77777777"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appl</w:t>
      </w:r>
      <w:r>
        <w:rPr>
          <w:rFonts w:ascii="Cambria" w:eastAsia="Cambria" w:hAnsi="Cambria" w:cs="Cambria"/>
          <w:spacing w:val="-1"/>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vi</w:t>
      </w:r>
      <w:r>
        <w:rPr>
          <w:rFonts w:ascii="Cambria" w:eastAsia="Cambria" w:hAnsi="Cambria" w:cs="Cambria"/>
        </w:rPr>
        <w:t>e</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f</w:t>
      </w:r>
      <w:r>
        <w:rPr>
          <w:rFonts w:ascii="Cambria" w:eastAsia="Cambria" w:hAnsi="Cambria" w:cs="Cambria"/>
        </w:rPr>
        <w:t>or</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v</w:t>
      </w:r>
      <w:r>
        <w:rPr>
          <w:rFonts w:ascii="Cambria" w:eastAsia="Cambria" w:hAnsi="Cambria" w:cs="Cambria"/>
        </w:rPr>
        <w:t>a</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nc</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4D637927" w14:textId="77777777" w:rsidR="00134F00" w:rsidRDefault="00F3095A">
      <w:pPr>
        <w:tabs>
          <w:tab w:val="left" w:pos="820"/>
        </w:tabs>
        <w:spacing w:before="4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pote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7C2BA235" w14:textId="77777777"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e</w:t>
      </w:r>
      <w:r>
        <w:rPr>
          <w:rFonts w:ascii="Cambria" w:eastAsia="Cambria" w:hAnsi="Cambria" w:cs="Cambria"/>
          <w:spacing w:val="-1"/>
        </w:rPr>
        <w:t>ng</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s.</w:t>
      </w:r>
    </w:p>
    <w:p w14:paraId="30FAD1AD" w14:textId="77777777" w:rsidR="00134F00" w:rsidRDefault="00134F00">
      <w:pPr>
        <w:spacing w:before="16" w:after="0" w:line="220" w:lineRule="exact"/>
      </w:pPr>
    </w:p>
    <w:p w14:paraId="214AAE98" w14:textId="77777777" w:rsidR="00134F00" w:rsidRDefault="00F3095A" w:rsidP="0055306A">
      <w:pPr>
        <w:pStyle w:val="Heading4"/>
        <w:rPr>
          <w:rFonts w:eastAsia="Calibri"/>
        </w:rPr>
      </w:pPr>
      <w:r>
        <w:rPr>
          <w:rFonts w:eastAsia="Calibri"/>
          <w:spacing w:val="1"/>
        </w:rPr>
        <w:t>B</w:t>
      </w:r>
      <w:r>
        <w:rPr>
          <w:rFonts w:eastAsia="Calibri"/>
        </w:rPr>
        <w:t>-</w:t>
      </w:r>
      <w:r>
        <w:rPr>
          <w:rFonts w:eastAsia="Calibri"/>
          <w:spacing w:val="-2"/>
        </w:rPr>
        <w:t>1</w:t>
      </w:r>
      <w:r>
        <w:rPr>
          <w:rFonts w:eastAsia="Calibri"/>
          <w:spacing w:val="1"/>
        </w:rPr>
        <w:t>0</w:t>
      </w:r>
      <w:r>
        <w:rPr>
          <w:rFonts w:eastAsia="Calibri"/>
          <w:spacing w:val="-2"/>
        </w:rPr>
        <w:t>6</w:t>
      </w:r>
      <w:r>
        <w:rPr>
          <w:rFonts w:eastAsia="Calibri"/>
          <w:spacing w:val="1"/>
        </w:rPr>
        <w:t>.</w:t>
      </w:r>
      <w:r>
        <w:rPr>
          <w:rFonts w:eastAsia="Calibri"/>
        </w:rPr>
        <w:t xml:space="preserve">c: </w:t>
      </w:r>
      <w:r>
        <w:rPr>
          <w:rFonts w:eastAsia="Calibri"/>
          <w:spacing w:val="-1"/>
        </w:rPr>
        <w:t>W</w:t>
      </w:r>
      <w:r>
        <w:rPr>
          <w:rFonts w:eastAsia="Calibri"/>
          <w:spacing w:val="1"/>
        </w:rPr>
        <w:t>o</w:t>
      </w:r>
      <w:r>
        <w:rPr>
          <w:rFonts w:eastAsia="Calibri"/>
          <w:spacing w:val="-1"/>
        </w:rPr>
        <w:t>r</w:t>
      </w:r>
      <w:r>
        <w:rPr>
          <w:rFonts w:eastAsia="Calibri"/>
        </w:rPr>
        <w:t>k</w:t>
      </w:r>
      <w:r>
        <w:rPr>
          <w:rFonts w:eastAsia="Calibri"/>
          <w:spacing w:val="-2"/>
        </w:rPr>
        <w:t xml:space="preserve"> </w:t>
      </w:r>
      <w:r>
        <w:rPr>
          <w:rFonts w:eastAsia="Calibri"/>
        </w:rPr>
        <w:t>E</w:t>
      </w:r>
      <w:r>
        <w:rPr>
          <w:rFonts w:eastAsia="Calibri"/>
          <w:spacing w:val="-1"/>
        </w:rPr>
        <w:t>x</w:t>
      </w:r>
      <w:r>
        <w:rPr>
          <w:rFonts w:eastAsia="Calibri"/>
          <w:spacing w:val="1"/>
        </w:rPr>
        <w:t>p</w:t>
      </w:r>
      <w:r>
        <w:rPr>
          <w:rFonts w:eastAsia="Calibri"/>
        </w:rPr>
        <w:t>e</w:t>
      </w:r>
      <w:r>
        <w:rPr>
          <w:rFonts w:eastAsia="Calibri"/>
          <w:spacing w:val="-1"/>
        </w:rPr>
        <w:t>r</w:t>
      </w:r>
      <w:r>
        <w:rPr>
          <w:rFonts w:eastAsia="Calibri"/>
          <w:spacing w:val="1"/>
        </w:rPr>
        <w:t>i</w:t>
      </w:r>
      <w:r>
        <w:rPr>
          <w:rFonts w:eastAsia="Calibri"/>
          <w:spacing w:val="-3"/>
        </w:rPr>
        <w:t>e</w:t>
      </w:r>
      <w:r>
        <w:rPr>
          <w:rFonts w:eastAsia="Calibri"/>
          <w:spacing w:val="1"/>
        </w:rPr>
        <w:t>n</w:t>
      </w:r>
      <w:r>
        <w:rPr>
          <w:rFonts w:eastAsia="Calibri"/>
        </w:rPr>
        <w:t>ce</w:t>
      </w:r>
    </w:p>
    <w:p w14:paraId="4918C167" w14:textId="12E489C7" w:rsidR="00134F00" w:rsidRDefault="00F3095A">
      <w:pPr>
        <w:spacing w:before="44" w:after="0" w:line="275" w:lineRule="auto"/>
        <w:ind w:left="101" w:right="150"/>
        <w:rPr>
          <w:rFonts w:ascii="Cambria" w:eastAsia="Cambria" w:hAnsi="Cambria" w:cs="Cambria"/>
        </w:rPr>
      </w:pP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thout</w:t>
      </w:r>
      <w:r>
        <w:rPr>
          <w:rFonts w:ascii="Cambria" w:eastAsia="Cambria" w:hAnsi="Cambria" w:cs="Cambria"/>
          <w:spacing w:val="-1"/>
        </w:rPr>
        <w:t xml:space="preserve"> </w:t>
      </w:r>
      <w:r>
        <w:rPr>
          <w:rFonts w:ascii="Cambria" w:eastAsia="Cambria" w:hAnsi="Cambria" w:cs="Cambria"/>
        </w:rPr>
        <w:t>pay</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pe</w:t>
      </w:r>
      <w:r>
        <w:rPr>
          <w:rFonts w:ascii="Cambria" w:eastAsia="Cambria" w:hAnsi="Cambria" w:cs="Cambria"/>
          <w:spacing w:val="-1"/>
        </w:rPr>
        <w:t>ns</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allo</w:t>
      </w:r>
      <w:r>
        <w:rPr>
          <w:rFonts w:ascii="Cambria" w:eastAsia="Cambria" w:hAnsi="Cambria" w:cs="Cambria"/>
          <w:spacing w:val="-3"/>
        </w:rPr>
        <w:t>w</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 xml:space="preserve">ual to </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led</w:t>
      </w:r>
      <w:r>
        <w:rPr>
          <w:rFonts w:ascii="Cambria" w:eastAsia="Cambria" w:hAnsi="Cambria" w:cs="Cambria"/>
          <w:spacing w:val="-1"/>
        </w:rPr>
        <w:t>g</w:t>
      </w:r>
      <w:r>
        <w:rPr>
          <w:rFonts w:ascii="Cambria" w:eastAsia="Cambria" w:hAnsi="Cambria" w:cs="Cambria"/>
        </w:rPr>
        <w:t>e, tra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rPr>
        <w:t>lls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rPr>
        <w:t>to 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2"/>
        </w:rPr>
        <w:t xml:space="preserve"> </w:t>
      </w:r>
      <w:r w:rsidR="006F7482">
        <w:rPr>
          <w:rFonts w:ascii="Cambria" w:eastAsia="Cambria" w:hAnsi="Cambria" w:cs="Cambria"/>
          <w:spacing w:val="-2"/>
        </w:rPr>
        <w:t xml:space="preserve">must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w:t>
      </w:r>
      <w:r>
        <w:rPr>
          <w:rFonts w:ascii="Cambria" w:eastAsia="Cambria" w:hAnsi="Cambria" w:cs="Cambria"/>
        </w:rPr>
        <w:t>ork e</w:t>
      </w:r>
      <w:r>
        <w:rPr>
          <w:rFonts w:ascii="Cambria" w:eastAsia="Cambria" w:hAnsi="Cambria" w:cs="Cambria"/>
          <w:spacing w:val="-1"/>
        </w:rPr>
        <w:t>x</w:t>
      </w:r>
      <w:r>
        <w:rPr>
          <w:rFonts w:ascii="Cambria" w:eastAsia="Cambria" w:hAnsi="Cambria" w:cs="Cambria"/>
        </w:rPr>
        <w:t>per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w:t>
      </w:r>
    </w:p>
    <w:p w14:paraId="55C0717F" w14:textId="77777777" w:rsidR="00134F00" w:rsidRDefault="00134F00">
      <w:pPr>
        <w:spacing w:before="12" w:after="0" w:line="200" w:lineRule="exact"/>
        <w:rPr>
          <w:sz w:val="20"/>
          <w:szCs w:val="20"/>
        </w:rPr>
      </w:pPr>
    </w:p>
    <w:p w14:paraId="52CEF040" w14:textId="77777777" w:rsidR="00134F00" w:rsidRDefault="00F3095A">
      <w:pPr>
        <w:tabs>
          <w:tab w:val="left" w:pos="820"/>
        </w:tabs>
        <w:spacing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lar</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O</w:t>
      </w:r>
      <w:r>
        <w:rPr>
          <w:rFonts w:ascii="Cambria" w:eastAsia="Cambria" w:hAnsi="Cambria" w:cs="Cambria"/>
          <w:spacing w:val="-1"/>
        </w:rPr>
        <w:t>J</w:t>
      </w:r>
      <w:r>
        <w:rPr>
          <w:rFonts w:ascii="Cambria" w:eastAsia="Cambria" w:hAnsi="Cambria" w:cs="Cambria"/>
          <w:spacing w:val="1"/>
        </w:rPr>
        <w:t>T;</w:t>
      </w:r>
    </w:p>
    <w:p w14:paraId="67E39C4B" w14:textId="77777777" w:rsidR="00134F00" w:rsidRDefault="00F3095A">
      <w:pPr>
        <w:tabs>
          <w:tab w:val="left" w:pos="820"/>
        </w:tabs>
        <w:spacing w:before="49"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rPr>
        <w:t>e, f</w:t>
      </w:r>
      <w:r>
        <w:rPr>
          <w:rFonts w:ascii="Cambria" w:eastAsia="Cambria" w:hAnsi="Cambria" w:cs="Cambria"/>
          <w:spacing w:val="1"/>
        </w:rPr>
        <w:t>o</w:t>
      </w:r>
      <w:r>
        <w:rPr>
          <w:rFonts w:ascii="Cambria" w:eastAsia="Cambria" w:hAnsi="Cambria" w:cs="Cambria"/>
          <w:spacing w:val="-2"/>
        </w:rPr>
        <w:t>r</w:t>
      </w:r>
      <w:r>
        <w:rPr>
          <w:rFonts w:ascii="Cambria" w:eastAsia="Cambria" w:hAnsi="Cambria" w:cs="Cambria"/>
          <w:spacing w:val="1"/>
        </w:rPr>
        <w:t>-</w:t>
      </w:r>
      <w:r>
        <w:rPr>
          <w:rFonts w:ascii="Cambria" w:eastAsia="Cambria" w:hAnsi="Cambria" w:cs="Cambria"/>
        </w:rPr>
        <w:t>pr</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w:t>
      </w:r>
      <w:r>
        <w:rPr>
          <w:rFonts w:ascii="Cambria" w:eastAsia="Cambria" w:hAnsi="Cambria" w:cs="Cambria"/>
          <w:spacing w:val="1"/>
        </w:rPr>
        <w:t>c</w:t>
      </w:r>
      <w:r>
        <w:rPr>
          <w:rFonts w:ascii="Cambria" w:eastAsia="Cambria" w:hAnsi="Cambria" w:cs="Cambria"/>
        </w:rPr>
        <w:t>tor;</w:t>
      </w:r>
    </w:p>
    <w:p w14:paraId="21EFC94E"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autho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w:t>
      </w:r>
      <w:r>
        <w:rPr>
          <w:rFonts w:ascii="Cambria" w:eastAsia="Cambria" w:hAnsi="Cambria" w:cs="Cambria"/>
          <w:spacing w:val="-1"/>
        </w:rPr>
        <w:t>by-c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p>
    <w:p w14:paraId="070A89EF"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c</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im</w:t>
      </w:r>
      <w:r>
        <w:rPr>
          <w:rFonts w:ascii="Cambria" w:eastAsia="Cambria" w:hAnsi="Cambria" w:cs="Cambria"/>
          <w:spacing w:val="-3"/>
        </w:rPr>
        <w:t>p</w:t>
      </w:r>
      <w:r>
        <w:rPr>
          <w:rFonts w:ascii="Cambria" w:eastAsia="Cambria" w:hAnsi="Cambria" w:cs="Cambria"/>
        </w:rPr>
        <w:t>ro</w:t>
      </w:r>
      <w:r>
        <w:rPr>
          <w:rFonts w:ascii="Cambria" w:eastAsia="Cambria" w:hAnsi="Cambria" w:cs="Cambria"/>
          <w:spacing w:val="-1"/>
        </w:rPr>
        <w:t>v</w:t>
      </w:r>
      <w:r>
        <w:rPr>
          <w:rFonts w:ascii="Cambria" w:eastAsia="Cambria" w:hAnsi="Cambria" w:cs="Cambria"/>
        </w:rPr>
        <w:t>e the</w:t>
      </w:r>
      <w:r>
        <w:rPr>
          <w:rFonts w:ascii="Cambria" w:eastAsia="Cambria" w:hAnsi="Cambria" w:cs="Cambria"/>
          <w:spacing w:val="-3"/>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a</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w:t>
      </w:r>
    </w:p>
    <w:p w14:paraId="3A5A4C13" w14:textId="77777777" w:rsidR="00134F00" w:rsidRDefault="00F3095A">
      <w:pPr>
        <w:tabs>
          <w:tab w:val="left" w:pos="820"/>
        </w:tabs>
        <w:spacing w:before="49" w:after="0"/>
        <w:ind w:left="822" w:right="129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 t</w:t>
      </w:r>
      <w:r>
        <w:rPr>
          <w:rFonts w:ascii="Cambria" w:eastAsia="Cambria" w:hAnsi="Cambria" w:cs="Cambria"/>
          <w:spacing w:val="-2"/>
        </w:rPr>
        <w:t>h</w:t>
      </w:r>
      <w:r>
        <w:rPr>
          <w:rFonts w:ascii="Cambria" w:eastAsia="Cambria" w:hAnsi="Cambria" w:cs="Cambria"/>
        </w:rPr>
        <w:t>e r</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to u</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si</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z</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p>
    <w:p w14:paraId="35253BDC" w14:textId="77777777" w:rsidR="00134F00" w:rsidRDefault="00F3095A">
      <w:pPr>
        <w:tabs>
          <w:tab w:val="left" w:pos="820"/>
        </w:tabs>
        <w:spacing w:before="12"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ala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d</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hou</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t</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ks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rPr>
        <w:t>ll</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atta</w:t>
      </w:r>
      <w:r>
        <w:rPr>
          <w:rFonts w:ascii="Cambria" w:eastAsia="Cambria" w:hAnsi="Cambria" w:cs="Cambria"/>
          <w:spacing w:val="1"/>
        </w:rPr>
        <w:t>i</w:t>
      </w:r>
      <w:r>
        <w:rPr>
          <w:rFonts w:ascii="Cambria" w:eastAsia="Cambria" w:hAnsi="Cambria" w:cs="Cambria"/>
          <w:spacing w:val="-1"/>
        </w:rPr>
        <w:t>nm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p>
    <w:p w14:paraId="70764148" w14:textId="77777777" w:rsidR="00134F00" w:rsidRDefault="00F3095A">
      <w:pPr>
        <w:tabs>
          <w:tab w:val="left" w:pos="820"/>
        </w:tabs>
        <w:spacing w:before="49"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uper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i</w:t>
      </w:r>
      <w:r>
        <w:rPr>
          <w:rFonts w:ascii="Cambria" w:eastAsia="Cambria" w:hAnsi="Cambria" w:cs="Cambria"/>
        </w:rPr>
        <w:t>ly</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 xml:space="preserve">er,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spacing w:val="1"/>
        </w:rPr>
        <w:t>si</w:t>
      </w:r>
      <w:r>
        <w:rPr>
          <w:rFonts w:ascii="Cambria" w:eastAsia="Cambria" w:hAnsi="Cambria" w:cs="Cambria"/>
        </w:rPr>
        <w:t>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p</w:t>
      </w:r>
      <w:r>
        <w:rPr>
          <w:rFonts w:ascii="Cambria" w:eastAsia="Cambria" w:hAnsi="Cambria" w:cs="Cambria"/>
        </w:rPr>
        <w:t>er</w:t>
      </w:r>
      <w:r>
        <w:rPr>
          <w:rFonts w:ascii="Cambria" w:eastAsia="Cambria" w:hAnsi="Cambria" w:cs="Cambria"/>
          <w:spacing w:val="-1"/>
        </w:rPr>
        <w:t>vis</w:t>
      </w:r>
      <w:r>
        <w:rPr>
          <w:rFonts w:ascii="Cambria" w:eastAsia="Cambria" w:hAnsi="Cambria" w:cs="Cambria"/>
        </w:rPr>
        <w:t>or, or</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epr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p>
    <w:p w14:paraId="03B3699C" w14:textId="77777777" w:rsidR="00134F00" w:rsidRDefault="00134F00">
      <w:pPr>
        <w:spacing w:before="16" w:after="0" w:line="220" w:lineRule="exact"/>
      </w:pPr>
    </w:p>
    <w:p w14:paraId="14E7424B" w14:textId="77777777" w:rsidR="00134F00" w:rsidRDefault="00F3095A" w:rsidP="0055306A">
      <w:pPr>
        <w:pStyle w:val="Heading4"/>
        <w:rPr>
          <w:rFonts w:eastAsia="Calibri"/>
        </w:rPr>
      </w:pPr>
      <w:r>
        <w:rPr>
          <w:rFonts w:eastAsia="Calibri"/>
        </w:rPr>
        <w:t>B-</w:t>
      </w:r>
      <w:r>
        <w:rPr>
          <w:rFonts w:eastAsia="Calibri"/>
          <w:spacing w:val="-2"/>
        </w:rPr>
        <w:t>1</w:t>
      </w:r>
      <w:r>
        <w:rPr>
          <w:rFonts w:eastAsia="Calibri"/>
        </w:rPr>
        <w:t>0</w:t>
      </w:r>
      <w:r>
        <w:rPr>
          <w:rFonts w:eastAsia="Calibri"/>
          <w:spacing w:val="-2"/>
        </w:rPr>
        <w:t>6</w:t>
      </w:r>
      <w:r>
        <w:rPr>
          <w:rFonts w:eastAsia="Calibri"/>
        </w:rPr>
        <w:t>.d:</w:t>
      </w:r>
      <w:r>
        <w:rPr>
          <w:rFonts w:eastAsia="Calibri"/>
          <w:spacing w:val="-3"/>
        </w:rPr>
        <w:t xml:space="preserve"> </w:t>
      </w:r>
      <w:r>
        <w:rPr>
          <w:rFonts w:eastAsia="Calibri"/>
          <w:spacing w:val="-1"/>
        </w:rPr>
        <w:t>O</w:t>
      </w:r>
      <w:r>
        <w:rPr>
          <w:rFonts w:eastAsia="Calibri"/>
        </w:rPr>
        <w:t>n-the-</w:t>
      </w:r>
      <w:r>
        <w:rPr>
          <w:rFonts w:eastAsia="Calibri"/>
          <w:spacing w:val="-4"/>
        </w:rPr>
        <w:t>J</w:t>
      </w:r>
      <w:r>
        <w:rPr>
          <w:rFonts w:eastAsia="Calibri"/>
        </w:rPr>
        <w:t>ob</w:t>
      </w:r>
      <w:r>
        <w:rPr>
          <w:rFonts w:eastAsia="Calibri"/>
          <w:spacing w:val="-1"/>
        </w:rPr>
        <w:t xml:space="preserve"> </w:t>
      </w:r>
      <w:r>
        <w:rPr>
          <w:rFonts w:eastAsia="Calibri"/>
        </w:rPr>
        <w:t>T</w:t>
      </w:r>
      <w:r>
        <w:rPr>
          <w:rFonts w:eastAsia="Calibri"/>
          <w:spacing w:val="-1"/>
        </w:rPr>
        <w:t>rai</w:t>
      </w:r>
      <w:r>
        <w:rPr>
          <w:rFonts w:eastAsia="Calibri"/>
        </w:rPr>
        <w:t>n</w:t>
      </w:r>
      <w:r>
        <w:rPr>
          <w:rFonts w:eastAsia="Calibri"/>
          <w:spacing w:val="-1"/>
        </w:rPr>
        <w:t>i</w:t>
      </w:r>
      <w:r>
        <w:rPr>
          <w:rFonts w:eastAsia="Calibri"/>
        </w:rPr>
        <w:t>ng</w:t>
      </w:r>
    </w:p>
    <w:p w14:paraId="06E6E8B4" w14:textId="0397C5E7" w:rsidR="00134F00" w:rsidRDefault="00F3095A">
      <w:pPr>
        <w:spacing w:before="44" w:after="0"/>
        <w:ind w:left="103" w:right="49"/>
        <w:rPr>
          <w:rFonts w:ascii="Cambria" w:eastAsia="Cambria" w:hAnsi="Cambria" w:cs="Cambria"/>
        </w:rPr>
      </w:pP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J</w:t>
      </w:r>
      <w:r>
        <w:rPr>
          <w:rFonts w:ascii="Cambria" w:eastAsia="Cambria" w:hAnsi="Cambria" w:cs="Cambria"/>
          <w:spacing w:val="1"/>
        </w:rPr>
        <w:t>T</w:t>
      </w:r>
      <w:r>
        <w:rPr>
          <w:rFonts w:ascii="Cambria" w:eastAsia="Cambria" w:hAnsi="Cambria" w:cs="Cambria"/>
        </w:rPr>
        <w:t>, on</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 xml:space="preserve">f the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 xml:space="preserve">te, </w:t>
      </w:r>
      <w:r>
        <w:rPr>
          <w:rFonts w:ascii="Cambria" w:eastAsia="Cambria" w:hAnsi="Cambria" w:cs="Cambria"/>
          <w:spacing w:val="-3"/>
        </w:rPr>
        <w:t>t</w:t>
      </w:r>
      <w:r>
        <w:rPr>
          <w:rFonts w:ascii="Cambria" w:eastAsia="Cambria" w:hAnsi="Cambria" w:cs="Cambria"/>
        </w:rPr>
        <w:t>o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rPr>
        <w:t xml:space="preserve">o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ng</w:t>
      </w:r>
      <w:r>
        <w:rPr>
          <w:rFonts w:ascii="Cambria" w:eastAsia="Cambria" w:hAnsi="Cambria" w:cs="Cambria"/>
        </w:rPr>
        <w:t>a</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produ</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b</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J</w:t>
      </w:r>
      <w:r>
        <w:rPr>
          <w:rFonts w:ascii="Cambria" w:eastAsia="Cambria" w:hAnsi="Cambria" w:cs="Cambria"/>
          <w:spacing w:val="1"/>
        </w:rPr>
        <w:t>T</w:t>
      </w:r>
      <w:r>
        <w:rPr>
          <w:rFonts w:ascii="Cambria" w:eastAsia="Cambria" w:hAnsi="Cambria" w:cs="Cambria"/>
        </w:rPr>
        <w:t>:</w:t>
      </w:r>
    </w:p>
    <w:p w14:paraId="6379F05E" w14:textId="77777777" w:rsidR="00134F00" w:rsidRDefault="00134F00">
      <w:pPr>
        <w:spacing w:before="9" w:after="0" w:line="200" w:lineRule="exact"/>
        <w:rPr>
          <w:sz w:val="20"/>
          <w:szCs w:val="20"/>
        </w:rPr>
      </w:pPr>
    </w:p>
    <w:p w14:paraId="58074214" w14:textId="77777777" w:rsidR="00134F00" w:rsidRDefault="00F3095A">
      <w:pPr>
        <w:tabs>
          <w:tab w:val="left" w:pos="820"/>
        </w:tabs>
        <w:spacing w:after="0" w:line="240" w:lineRule="auto"/>
        <w:ind w:left="463"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led</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rPr>
        <w:t>lls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al to the </w:t>
      </w:r>
      <w:r>
        <w:rPr>
          <w:rFonts w:ascii="Cambria" w:eastAsia="Cambria" w:hAnsi="Cambria" w:cs="Cambria"/>
          <w:spacing w:val="-2"/>
        </w:rPr>
        <w:t>f</w:t>
      </w:r>
      <w:r>
        <w:rPr>
          <w:rFonts w:ascii="Cambria" w:eastAsia="Cambria" w:hAnsi="Cambria" w:cs="Cambria"/>
        </w:rPr>
        <w:t>ull 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ade</w:t>
      </w:r>
      <w:r>
        <w:rPr>
          <w:rFonts w:ascii="Cambria" w:eastAsia="Cambria" w:hAnsi="Cambria" w:cs="Cambria"/>
          <w:spacing w:val="-1"/>
        </w:rPr>
        <w:t>q</w:t>
      </w:r>
      <w:r>
        <w:rPr>
          <w:rFonts w:ascii="Cambria" w:eastAsia="Cambria" w:hAnsi="Cambria" w:cs="Cambria"/>
        </w:rPr>
        <w:t>uate p</w:t>
      </w:r>
      <w:r>
        <w:rPr>
          <w:rFonts w:ascii="Cambria" w:eastAsia="Cambria" w:hAnsi="Cambria" w:cs="Cambria"/>
          <w:spacing w:val="-2"/>
        </w:rPr>
        <w:t>e</w:t>
      </w:r>
      <w:r>
        <w:rPr>
          <w:rFonts w:ascii="Cambria" w:eastAsia="Cambria" w:hAnsi="Cambria" w:cs="Cambria"/>
        </w:rPr>
        <w:t>r</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 xml:space="preserve">of the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b</w:t>
      </w:r>
      <w:r>
        <w:rPr>
          <w:rFonts w:ascii="Cambria" w:eastAsia="Cambria" w:hAnsi="Cambria" w:cs="Cambria"/>
        </w:rPr>
        <w:t>;</w:t>
      </w:r>
    </w:p>
    <w:p w14:paraId="297EE3BE" w14:textId="77777777" w:rsidR="00134F00" w:rsidRDefault="00F3095A">
      <w:pPr>
        <w:tabs>
          <w:tab w:val="left" w:pos="820"/>
        </w:tabs>
        <w:spacing w:before="51" w:after="0" w:line="275" w:lineRule="auto"/>
        <w:ind w:left="823" w:right="24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1"/>
        </w:rPr>
        <w:t xml:space="preserve"> wi</w:t>
      </w:r>
      <w:r>
        <w:rPr>
          <w:rFonts w:ascii="Cambria" w:eastAsia="Cambria" w:hAnsi="Cambria" w:cs="Cambria"/>
        </w:rPr>
        <w:t>th re</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a p</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g</w:t>
      </w:r>
      <w:r>
        <w:rPr>
          <w:rFonts w:ascii="Cambria" w:eastAsia="Cambria" w:hAnsi="Cambria" w:cs="Cambria"/>
        </w:rPr>
        <w:t xml:space="preserve">e of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4"/>
        </w:rPr>
        <w:t>g</w:t>
      </w:r>
      <w:r>
        <w:rPr>
          <w:rFonts w:ascii="Cambria" w:eastAsia="Cambria" w:hAnsi="Cambria" w:cs="Cambria"/>
        </w:rPr>
        <w:t>e rate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x</w:t>
      </w:r>
      <w:r>
        <w:rPr>
          <w:rFonts w:ascii="Cambria" w:eastAsia="Cambria" w:hAnsi="Cambria" w:cs="Cambria"/>
        </w:rPr>
        <w:t>traord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rPr>
        <w:t>ry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pr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d</w:t>
      </w:r>
      <w:r>
        <w:rPr>
          <w:rFonts w:ascii="Cambria" w:eastAsia="Cambria" w:hAnsi="Cambria" w:cs="Cambria"/>
        </w:rPr>
        <w:t>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rPr>
        <w:t>uper</w:t>
      </w:r>
      <w:r>
        <w:rPr>
          <w:rFonts w:ascii="Cambria" w:eastAsia="Cambria" w:hAnsi="Cambria" w:cs="Cambria"/>
          <w:spacing w:val="-1"/>
        </w:rPr>
        <w:t>vi</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rela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the tra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03F3A7C6" w14:textId="77777777" w:rsidR="00134F00" w:rsidRDefault="00F3095A">
      <w:pPr>
        <w:tabs>
          <w:tab w:val="left" w:pos="820"/>
        </w:tabs>
        <w:spacing w:before="13" w:after="0" w:line="275" w:lineRule="auto"/>
        <w:ind w:left="823" w:right="191"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dura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ppropr</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 xml:space="preserve">e to the </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tra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 ta</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to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the tra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the </w:t>
      </w:r>
      <w:r>
        <w:rPr>
          <w:rFonts w:ascii="Cambria" w:eastAsia="Cambria" w:hAnsi="Cambria" w:cs="Cambria"/>
          <w:spacing w:val="-3"/>
        </w:rPr>
        <w:t>p</w:t>
      </w:r>
      <w:r>
        <w:rPr>
          <w:rFonts w:ascii="Cambria" w:eastAsia="Cambria" w:hAnsi="Cambria" w:cs="Cambria"/>
        </w:rPr>
        <w:t>r</w:t>
      </w:r>
      <w:r>
        <w:rPr>
          <w:rFonts w:ascii="Cambria" w:eastAsia="Cambria" w:hAnsi="Cambria" w:cs="Cambria"/>
          <w:spacing w:val="1"/>
        </w:rPr>
        <w:t>i</w:t>
      </w:r>
      <w:r>
        <w:rPr>
          <w:rFonts w:ascii="Cambria" w:eastAsia="Cambria" w:hAnsi="Cambria" w:cs="Cambria"/>
        </w:rPr>
        <w:t>or</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of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w:t>
      </w:r>
      <w:r>
        <w:rPr>
          <w:rFonts w:ascii="Cambria" w:eastAsia="Cambria" w:hAnsi="Cambria" w:cs="Cambria"/>
          <w:spacing w:val="-2"/>
        </w:rPr>
        <w:t>l</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tra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g</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of the </w:t>
      </w:r>
      <w:proofErr w:type="gramStart"/>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al;</w:t>
      </w:r>
      <w:proofErr w:type="gramEnd"/>
    </w:p>
    <w:p w14:paraId="35780FCD" w14:textId="77777777" w:rsidR="00134F00" w:rsidRDefault="00F3095A">
      <w:pPr>
        <w:tabs>
          <w:tab w:val="left" w:pos="820"/>
        </w:tabs>
        <w:spacing w:before="13" w:after="0" w:line="240" w:lineRule="auto"/>
        <w:ind w:left="463"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i</w:t>
      </w:r>
      <w:r>
        <w:rPr>
          <w:rFonts w:ascii="Cambria" w:eastAsia="Cambria" w:hAnsi="Cambria" w:cs="Cambria"/>
        </w:rPr>
        <w:t>.</w:t>
      </w:r>
      <w:r>
        <w:rPr>
          <w:rFonts w:ascii="Cambria" w:eastAsia="Cambria" w:hAnsi="Cambria" w:cs="Cambria"/>
          <w:spacing w:val="-2"/>
        </w:rPr>
        <w:t>e</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5A030024" w14:textId="77777777" w:rsidR="00134F00" w:rsidRDefault="00134F00">
      <w:pPr>
        <w:spacing w:after="0"/>
        <w:sectPr w:rsidR="00134F00">
          <w:pgSz w:w="12240" w:h="15840"/>
          <w:pgMar w:top="1380" w:right="1360" w:bottom="1420" w:left="1340" w:header="0" w:footer="1227" w:gutter="0"/>
          <w:cols w:space="720"/>
        </w:sectPr>
      </w:pPr>
    </w:p>
    <w:p w14:paraId="402948A8" w14:textId="77777777" w:rsidR="00134F00" w:rsidRDefault="00F3095A">
      <w:pPr>
        <w:tabs>
          <w:tab w:val="left" w:pos="820"/>
        </w:tabs>
        <w:spacing w:before="71" w:after="0" w:line="275" w:lineRule="auto"/>
        <w:ind w:left="820" w:right="99" w:hanging="36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q</w:t>
      </w:r>
      <w:r>
        <w:rPr>
          <w:rFonts w:ascii="Cambria" w:eastAsia="Cambria" w:hAnsi="Cambria" w:cs="Cambria"/>
        </w:rPr>
        <w:t>ual to th</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 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1"/>
        </w:rPr>
        <w:t>’</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o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lar</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ng</w:t>
      </w:r>
      <w:r>
        <w:rPr>
          <w:rFonts w:ascii="Cambria" w:eastAsia="Cambria" w:hAnsi="Cambria" w:cs="Cambria"/>
        </w:rPr>
        <w:t>th of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lar t</w:t>
      </w:r>
      <w:r>
        <w:rPr>
          <w:rFonts w:ascii="Cambria" w:eastAsia="Cambria" w:hAnsi="Cambria" w:cs="Cambria"/>
          <w:spacing w:val="-1"/>
        </w:rPr>
        <w:t>y</w:t>
      </w:r>
      <w:r>
        <w:rPr>
          <w:rFonts w:ascii="Cambria" w:eastAsia="Cambria" w:hAnsi="Cambria" w:cs="Cambria"/>
        </w:rPr>
        <w:t xml:space="preserve">pe of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0AD53E3C" w14:textId="77777777" w:rsidR="00134F00" w:rsidRDefault="00F3095A">
      <w:pPr>
        <w:tabs>
          <w:tab w:val="left" w:pos="820"/>
        </w:tabs>
        <w:spacing w:before="13" w:after="0" w:line="274" w:lineRule="auto"/>
        <w:ind w:left="820" w:right="51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uper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i</w:t>
      </w:r>
      <w:r>
        <w:rPr>
          <w:rFonts w:ascii="Cambria" w:eastAsia="Cambria" w:hAnsi="Cambria" w:cs="Cambria"/>
        </w:rPr>
        <w:t>ly</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 xml:space="preserve">er,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spacing w:val="1"/>
        </w:rPr>
        <w:t>si</w:t>
      </w:r>
      <w:r>
        <w:rPr>
          <w:rFonts w:ascii="Cambria" w:eastAsia="Cambria" w:hAnsi="Cambria" w:cs="Cambria"/>
        </w:rPr>
        <w:t>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or, or</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vi</w:t>
      </w:r>
      <w:r>
        <w:rPr>
          <w:rFonts w:ascii="Cambria" w:eastAsia="Cambria" w:hAnsi="Cambria" w:cs="Cambria"/>
        </w:rPr>
        <w:t>der</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at</w:t>
      </w:r>
      <w:r>
        <w:rPr>
          <w:rFonts w:ascii="Cambria" w:eastAsia="Cambria" w:hAnsi="Cambria" w:cs="Cambria"/>
          <w:spacing w:val="-2"/>
        </w:rPr>
        <w:t>e</w:t>
      </w:r>
      <w:r>
        <w:rPr>
          <w:rFonts w:ascii="Cambria" w:eastAsia="Cambria" w:hAnsi="Cambria" w:cs="Cambria"/>
        </w:rPr>
        <w:t>d repre</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p>
    <w:p w14:paraId="31C1382C" w14:textId="77777777" w:rsidR="00134F00" w:rsidRDefault="00134F00">
      <w:pPr>
        <w:spacing w:before="1" w:after="0" w:line="200" w:lineRule="exact"/>
        <w:rPr>
          <w:sz w:val="20"/>
          <w:szCs w:val="20"/>
        </w:rPr>
      </w:pPr>
    </w:p>
    <w:p w14:paraId="5C94C88C" w14:textId="77777777" w:rsidR="00134F00" w:rsidRDefault="00F3095A">
      <w:pPr>
        <w:spacing w:after="0" w:line="240" w:lineRule="auto"/>
        <w:ind w:left="10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 xml:space="preserve">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pro</w:t>
      </w:r>
      <w:r>
        <w:rPr>
          <w:rFonts w:ascii="Cambria" w:eastAsia="Cambria" w:hAnsi="Cambria" w:cs="Cambria"/>
          <w:spacing w:val="-1"/>
        </w:rPr>
        <w:t>c</w:t>
      </w:r>
      <w:r>
        <w:rPr>
          <w:rFonts w:ascii="Cambria" w:eastAsia="Cambria" w:hAnsi="Cambria" w:cs="Cambria"/>
        </w:rPr>
        <w:t xml:space="preserve">ure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O</w:t>
      </w:r>
      <w:r>
        <w:rPr>
          <w:rFonts w:ascii="Cambria" w:eastAsia="Cambria" w:hAnsi="Cambria" w:cs="Cambria"/>
          <w:spacing w:val="-1"/>
        </w:rPr>
        <w:t>J</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ning</w:t>
      </w:r>
      <w:r>
        <w:rPr>
          <w:rFonts w:ascii="Cambria" w:eastAsia="Cambria" w:hAnsi="Cambria" w:cs="Cambria"/>
        </w:rPr>
        <w:t>.</w:t>
      </w:r>
    </w:p>
    <w:p w14:paraId="52DE9786" w14:textId="77777777" w:rsidR="00134F00" w:rsidRDefault="00134F00">
      <w:pPr>
        <w:spacing w:before="19" w:after="0" w:line="220" w:lineRule="exact"/>
      </w:pPr>
    </w:p>
    <w:p w14:paraId="4067C267" w14:textId="77777777" w:rsidR="00134F00" w:rsidRDefault="00F3095A">
      <w:pPr>
        <w:spacing w:after="0"/>
        <w:ind w:left="100" w:right="76"/>
        <w:rPr>
          <w:rFonts w:ascii="Cambria" w:eastAsia="Cambria" w:hAnsi="Cambria" w:cs="Cambria"/>
        </w:rPr>
      </w:pPr>
      <w:r>
        <w:rPr>
          <w:rFonts w:ascii="Cambria" w:eastAsia="Cambria" w:hAnsi="Cambria" w:cs="Cambria"/>
        </w:rPr>
        <w:t>Ho</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er, </w:t>
      </w:r>
      <w:r>
        <w:rPr>
          <w:rFonts w:ascii="Cambria" w:eastAsia="Cambria" w:hAnsi="Cambria" w:cs="Cambria"/>
          <w:spacing w:val="-1"/>
        </w:rPr>
        <w:t>i</w:t>
      </w:r>
      <w:r>
        <w:rPr>
          <w:rFonts w:ascii="Cambria" w:eastAsia="Cambria" w:hAnsi="Cambria" w:cs="Cambria"/>
        </w:rPr>
        <w:t xml:space="preserve">f a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3"/>
        </w:rPr>
        <w:t xml:space="preserve"> </w:t>
      </w:r>
      <w:r>
        <w:rPr>
          <w:rFonts w:ascii="Cambria" w:eastAsia="Cambria" w:hAnsi="Cambria" w:cs="Cambria"/>
          <w:spacing w:val="1"/>
        </w:rPr>
        <w:t>ch</w:t>
      </w:r>
      <w:r>
        <w:rPr>
          <w:rFonts w:ascii="Cambria" w:eastAsia="Cambria" w:hAnsi="Cambria" w:cs="Cambria"/>
          <w:spacing w:val="-2"/>
        </w:rPr>
        <w:t>o</w:t>
      </w:r>
      <w:r>
        <w:rPr>
          <w:rFonts w:ascii="Cambria" w:eastAsia="Cambria" w:hAnsi="Cambria" w:cs="Cambria"/>
        </w:rPr>
        <w:t>o</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to o</w:t>
      </w:r>
      <w:r>
        <w:rPr>
          <w:rFonts w:ascii="Cambria" w:eastAsia="Cambria" w:hAnsi="Cambria" w:cs="Cambria"/>
          <w:spacing w:val="-2"/>
        </w:rPr>
        <w:t>f</w:t>
      </w:r>
      <w:r>
        <w:rPr>
          <w:rFonts w:ascii="Cambria" w:eastAsia="Cambria" w:hAnsi="Cambria" w:cs="Cambria"/>
        </w:rPr>
        <w:t>fer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J</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 po</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for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O</w:t>
      </w:r>
      <w:r>
        <w:rPr>
          <w:rFonts w:ascii="Cambria" w:eastAsia="Cambria" w:hAnsi="Cambria" w:cs="Cambria"/>
          <w:spacing w:val="-1"/>
        </w:rPr>
        <w:t>J</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1"/>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p>
    <w:p w14:paraId="6799B146" w14:textId="77777777" w:rsidR="00134F00" w:rsidRDefault="00134F00">
      <w:pPr>
        <w:spacing w:before="6" w:after="0" w:line="190" w:lineRule="exact"/>
        <w:rPr>
          <w:sz w:val="19"/>
          <w:szCs w:val="19"/>
        </w:rPr>
      </w:pPr>
    </w:p>
    <w:p w14:paraId="0E32ABB1" w14:textId="77777777" w:rsidR="00134F00" w:rsidRDefault="00F3095A" w:rsidP="0055306A">
      <w:pPr>
        <w:pStyle w:val="Heading4"/>
        <w:rPr>
          <w:rFonts w:eastAsia="Calibri"/>
        </w:rPr>
      </w:pPr>
      <w:r>
        <w:rPr>
          <w:rFonts w:eastAsia="Calibri"/>
        </w:rPr>
        <w:t>B-</w:t>
      </w:r>
      <w:r>
        <w:rPr>
          <w:rFonts w:eastAsia="Calibri"/>
          <w:spacing w:val="-2"/>
        </w:rPr>
        <w:t>1</w:t>
      </w:r>
      <w:r>
        <w:rPr>
          <w:rFonts w:eastAsia="Calibri"/>
        </w:rPr>
        <w:t>0</w:t>
      </w:r>
      <w:r>
        <w:rPr>
          <w:rFonts w:eastAsia="Calibri"/>
          <w:spacing w:val="-2"/>
        </w:rPr>
        <w:t>6</w:t>
      </w:r>
      <w:r>
        <w:rPr>
          <w:rFonts w:eastAsia="Calibri"/>
        </w:rPr>
        <w:t xml:space="preserve">.e: </w:t>
      </w:r>
      <w:r>
        <w:rPr>
          <w:rFonts w:eastAsia="Calibri"/>
          <w:spacing w:val="-2"/>
        </w:rPr>
        <w:t>S</w:t>
      </w:r>
      <w:r>
        <w:rPr>
          <w:rFonts w:eastAsia="Calibri"/>
        </w:rPr>
        <w:t>ub</w:t>
      </w:r>
      <w:r>
        <w:rPr>
          <w:rFonts w:eastAsia="Calibri"/>
          <w:spacing w:val="-3"/>
        </w:rPr>
        <w:t>s</w:t>
      </w:r>
      <w:r>
        <w:rPr>
          <w:rFonts w:eastAsia="Calibri"/>
        </w:rPr>
        <w:t>i</w:t>
      </w:r>
      <w:r>
        <w:rPr>
          <w:rFonts w:eastAsia="Calibri"/>
          <w:spacing w:val="-1"/>
        </w:rPr>
        <w:t>d</w:t>
      </w:r>
      <w:r>
        <w:rPr>
          <w:rFonts w:eastAsia="Calibri"/>
        </w:rPr>
        <w:t>iz</w:t>
      </w:r>
      <w:r>
        <w:rPr>
          <w:rFonts w:eastAsia="Calibri"/>
          <w:spacing w:val="-3"/>
        </w:rPr>
        <w:t>e</w:t>
      </w:r>
      <w:r>
        <w:rPr>
          <w:rFonts w:eastAsia="Calibri"/>
        </w:rPr>
        <w:t>d</w:t>
      </w:r>
      <w:r>
        <w:rPr>
          <w:rFonts w:eastAsia="Calibri"/>
          <w:spacing w:val="2"/>
        </w:rPr>
        <w:t xml:space="preserve"> </w:t>
      </w:r>
      <w:r>
        <w:rPr>
          <w:rFonts w:eastAsia="Calibri"/>
          <w:spacing w:val="-2"/>
        </w:rPr>
        <w:t>E</w:t>
      </w:r>
      <w:r>
        <w:rPr>
          <w:rFonts w:eastAsia="Calibri"/>
        </w:rPr>
        <w:t>m</w:t>
      </w:r>
      <w:r>
        <w:rPr>
          <w:rFonts w:eastAsia="Calibri"/>
          <w:spacing w:val="-1"/>
        </w:rPr>
        <w:t>p</w:t>
      </w:r>
      <w:r>
        <w:rPr>
          <w:rFonts w:eastAsia="Calibri"/>
        </w:rPr>
        <w:t>l</w:t>
      </w:r>
      <w:r>
        <w:rPr>
          <w:rFonts w:eastAsia="Calibri"/>
          <w:spacing w:val="-1"/>
        </w:rPr>
        <w:t>oy</w:t>
      </w:r>
      <w:r>
        <w:rPr>
          <w:rFonts w:eastAsia="Calibri"/>
        </w:rPr>
        <w:t>ment</w:t>
      </w:r>
    </w:p>
    <w:p w14:paraId="48F14FEF" w14:textId="50E2D949" w:rsidR="00134F00" w:rsidRDefault="00F3095A">
      <w:pPr>
        <w:spacing w:before="41" w:after="0"/>
        <w:ind w:left="100" w:right="259"/>
        <w:rPr>
          <w:rFonts w:ascii="Cambria" w:eastAsia="Cambria" w:hAnsi="Cambria" w:cs="Cambria"/>
        </w:rPr>
      </w:pP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2"/>
        </w:rPr>
        <w:t>h</w:t>
      </w:r>
      <w:r>
        <w:rPr>
          <w:rFonts w:ascii="Cambria" w:eastAsia="Cambria" w:hAnsi="Cambria" w:cs="Cambria"/>
        </w:rPr>
        <w:t>ort</w:t>
      </w:r>
      <w:r>
        <w:rPr>
          <w:rFonts w:ascii="Cambria" w:eastAsia="Cambria" w:hAnsi="Cambria" w:cs="Cambria"/>
          <w:spacing w:val="1"/>
        </w:rPr>
        <w:t>-</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m</w:t>
      </w:r>
      <w:r>
        <w:rPr>
          <w:rFonts w:ascii="Cambria" w:eastAsia="Cambria" w:hAnsi="Cambria" w:cs="Cambria"/>
        </w:rPr>
        <w:t>, pr</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at</w:t>
      </w:r>
      <w:r>
        <w:rPr>
          <w:rFonts w:ascii="Cambria" w:eastAsia="Cambria" w:hAnsi="Cambria" w:cs="Cambria"/>
          <w:spacing w:val="-2"/>
        </w:rPr>
        <w:t>e</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 e</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her</w:t>
      </w:r>
      <w:r>
        <w:rPr>
          <w:rFonts w:ascii="Cambria" w:eastAsia="Cambria" w:hAnsi="Cambria" w:cs="Cambria"/>
          <w:spacing w:val="-1"/>
        </w:rPr>
        <w:t xml:space="preserve"> </w:t>
      </w:r>
      <w:r>
        <w:rPr>
          <w:rFonts w:ascii="Cambria" w:eastAsia="Cambria" w:hAnsi="Cambria" w:cs="Cambria"/>
        </w:rPr>
        <w:t>fu</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im</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w</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h a por</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al</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sidR="008D2BBC">
        <w:rPr>
          <w:rFonts w:ascii="Cambria" w:eastAsia="Cambria" w:hAnsi="Cambria" w:cs="Cambria"/>
          <w:spacing w:val="1"/>
        </w:rPr>
        <w:t xml:space="preserve">is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47"/>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al</w:t>
      </w:r>
      <w:r>
        <w:rPr>
          <w:rFonts w:ascii="Cambria" w:eastAsia="Cambria" w:hAnsi="Cambria" w:cs="Cambria"/>
          <w:spacing w:val="-2"/>
        </w:rPr>
        <w:t>l</w:t>
      </w:r>
      <w:r>
        <w:rPr>
          <w:rFonts w:ascii="Cambria" w:eastAsia="Cambria" w:hAnsi="Cambria" w:cs="Cambria"/>
        </w:rPr>
        <w:t>ow</w:t>
      </w:r>
      <w:r>
        <w:rPr>
          <w:rFonts w:ascii="Cambria" w:eastAsia="Cambria" w:hAnsi="Cambria" w:cs="Cambria"/>
          <w:spacing w:val="-3"/>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du</w:t>
      </w:r>
      <w:r>
        <w:rPr>
          <w:rFonts w:ascii="Cambria" w:eastAsia="Cambria" w:hAnsi="Cambria" w:cs="Cambria"/>
          <w:spacing w:val="-2"/>
        </w:rPr>
        <w:t>a</w:t>
      </w:r>
      <w:r>
        <w:rPr>
          <w:rFonts w:ascii="Cambria" w:eastAsia="Cambria" w:hAnsi="Cambria" w:cs="Cambria"/>
        </w:rPr>
        <w:t>l to learn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4"/>
        </w:rPr>
        <w:t xml:space="preserve"> </w:t>
      </w:r>
      <w:r>
        <w:rPr>
          <w:rFonts w:ascii="Cambria" w:eastAsia="Cambria" w:hAnsi="Cambria" w:cs="Cambria"/>
        </w:rPr>
        <w:t>to tra</w:t>
      </w:r>
      <w:r>
        <w:rPr>
          <w:rFonts w:ascii="Cambria" w:eastAsia="Cambria" w:hAnsi="Cambria" w:cs="Cambria"/>
          <w:spacing w:val="-1"/>
        </w:rPr>
        <w:t>n</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o u</w:t>
      </w:r>
      <w:r>
        <w:rPr>
          <w:rFonts w:ascii="Cambria" w:eastAsia="Cambria" w:hAnsi="Cambria" w:cs="Cambria"/>
          <w:spacing w:val="-1"/>
        </w:rPr>
        <w:t>ns</w:t>
      </w:r>
      <w:r>
        <w:rPr>
          <w:rFonts w:ascii="Cambria" w:eastAsia="Cambria" w:hAnsi="Cambria" w:cs="Cambria"/>
        </w:rPr>
        <w:t>u</w:t>
      </w:r>
      <w:r>
        <w:rPr>
          <w:rFonts w:ascii="Cambria" w:eastAsia="Cambria" w:hAnsi="Cambria" w:cs="Cambria"/>
          <w:spacing w:val="-1"/>
        </w:rPr>
        <w:t>bsi</w:t>
      </w:r>
      <w:r>
        <w:rPr>
          <w:rFonts w:ascii="Cambria" w:eastAsia="Cambria" w:hAnsi="Cambria" w:cs="Cambria"/>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rPr>
        <w:t>A</w:t>
      </w:r>
      <w:r>
        <w:rPr>
          <w:rFonts w:ascii="Cambria" w:eastAsia="Cambria" w:hAnsi="Cambria" w:cs="Cambria"/>
          <w:spacing w:val="-1"/>
        </w:rPr>
        <w:t xml:space="preserve"> 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 xml:space="preserve"> b</w:t>
      </w:r>
      <w:r>
        <w:rPr>
          <w:rFonts w:ascii="Cambria" w:eastAsia="Cambria" w:hAnsi="Cambria" w:cs="Cambria"/>
        </w:rPr>
        <w:t>e the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of 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ord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spacing w:val="-2"/>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roll</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z</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d</w:t>
      </w:r>
      <w:r>
        <w:rPr>
          <w:rFonts w:ascii="Cambria" w:eastAsia="Cambria" w:hAnsi="Cambria" w:cs="Cambria"/>
          <w:spacing w:val="1"/>
        </w:rPr>
        <w:t>is</w:t>
      </w:r>
      <w:r>
        <w:rPr>
          <w:rFonts w:ascii="Cambria" w:eastAsia="Cambria" w:hAnsi="Cambria" w:cs="Cambria"/>
          <w:spacing w:val="-3"/>
        </w:rPr>
        <w:t>p</w:t>
      </w:r>
      <w:r>
        <w:rPr>
          <w:rFonts w:ascii="Cambria" w:eastAsia="Cambria" w:hAnsi="Cambria" w:cs="Cambria"/>
        </w:rPr>
        <w:t>la</w:t>
      </w:r>
      <w:r>
        <w:rPr>
          <w:rFonts w:ascii="Cambria" w:eastAsia="Cambria" w:hAnsi="Cambria" w:cs="Cambria"/>
          <w:spacing w:val="-1"/>
        </w:rPr>
        <w:t>c</w:t>
      </w:r>
      <w:r>
        <w:rPr>
          <w:rFonts w:ascii="Cambria" w:eastAsia="Cambria" w:hAnsi="Cambria" w:cs="Cambria"/>
        </w:rPr>
        <w:t>e e</w:t>
      </w:r>
      <w:r>
        <w:rPr>
          <w:rFonts w:ascii="Cambria" w:eastAsia="Cambria" w:hAnsi="Cambria" w:cs="Cambria"/>
          <w:spacing w:val="-1"/>
        </w:rPr>
        <w:t>xi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y</w:t>
      </w:r>
      <w:r>
        <w:rPr>
          <w:rFonts w:ascii="Cambria" w:eastAsia="Cambria" w:hAnsi="Cambria" w:cs="Cambria"/>
        </w:rPr>
        <w:t>ee</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lea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fe</w:t>
      </w:r>
      <w:r>
        <w:rPr>
          <w:rFonts w:ascii="Cambria" w:eastAsia="Cambria" w:hAnsi="Cambria" w:cs="Cambria"/>
          <w:spacing w:val="-2"/>
        </w:rPr>
        <w:t>d</w:t>
      </w:r>
      <w:r>
        <w:rPr>
          <w:rFonts w:ascii="Cambria" w:eastAsia="Cambria" w:hAnsi="Cambria" w:cs="Cambria"/>
        </w:rPr>
        <w:t xml:space="preserve">eral </w:t>
      </w:r>
      <w:r>
        <w:rPr>
          <w:rFonts w:ascii="Cambria" w:eastAsia="Cambria" w:hAnsi="Cambria" w:cs="Cambria"/>
          <w:spacing w:val="1"/>
        </w:rPr>
        <w:t>mi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um</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w:t>
      </w:r>
    </w:p>
    <w:p w14:paraId="6C946B39" w14:textId="77777777" w:rsidR="00134F00" w:rsidRDefault="00134F00">
      <w:pPr>
        <w:spacing w:before="7" w:after="0" w:line="190" w:lineRule="exact"/>
        <w:rPr>
          <w:sz w:val="19"/>
          <w:szCs w:val="19"/>
        </w:rPr>
      </w:pPr>
    </w:p>
    <w:p w14:paraId="14E25D06" w14:textId="77777777" w:rsidR="00134F00" w:rsidRDefault="00F3095A" w:rsidP="0055306A">
      <w:pPr>
        <w:pStyle w:val="Heading4"/>
        <w:rPr>
          <w:rFonts w:eastAsia="Calibri"/>
        </w:rPr>
      </w:pPr>
      <w:r>
        <w:rPr>
          <w:rFonts w:eastAsia="Calibri"/>
        </w:rPr>
        <w:t>B-</w:t>
      </w:r>
      <w:r>
        <w:rPr>
          <w:rFonts w:eastAsia="Calibri"/>
          <w:spacing w:val="-2"/>
        </w:rPr>
        <w:t>1</w:t>
      </w:r>
      <w:r>
        <w:rPr>
          <w:rFonts w:eastAsia="Calibri"/>
        </w:rPr>
        <w:t>0</w:t>
      </w:r>
      <w:r>
        <w:rPr>
          <w:rFonts w:eastAsia="Calibri"/>
          <w:spacing w:val="-2"/>
        </w:rPr>
        <w:t>6</w:t>
      </w:r>
      <w:r>
        <w:rPr>
          <w:rFonts w:eastAsia="Calibri"/>
        </w:rPr>
        <w:t>.f: Un</w:t>
      </w:r>
      <w:r>
        <w:rPr>
          <w:rFonts w:eastAsia="Calibri"/>
          <w:spacing w:val="-3"/>
        </w:rPr>
        <w:t>s</w:t>
      </w:r>
      <w:r>
        <w:rPr>
          <w:rFonts w:eastAsia="Calibri"/>
          <w:spacing w:val="-1"/>
        </w:rPr>
        <w:t>u</w:t>
      </w:r>
      <w:r>
        <w:rPr>
          <w:rFonts w:eastAsia="Calibri"/>
        </w:rPr>
        <w:t>b</w:t>
      </w:r>
      <w:r>
        <w:rPr>
          <w:rFonts w:eastAsia="Calibri"/>
          <w:spacing w:val="-1"/>
        </w:rPr>
        <w:t>si</w:t>
      </w:r>
      <w:r>
        <w:rPr>
          <w:rFonts w:eastAsia="Calibri"/>
        </w:rPr>
        <w:t>d</w:t>
      </w:r>
      <w:r>
        <w:rPr>
          <w:rFonts w:eastAsia="Calibri"/>
          <w:spacing w:val="-1"/>
        </w:rPr>
        <w:t>i</w:t>
      </w:r>
      <w:r>
        <w:rPr>
          <w:rFonts w:eastAsia="Calibri"/>
        </w:rPr>
        <w:t>z</w:t>
      </w:r>
      <w:r>
        <w:rPr>
          <w:rFonts w:eastAsia="Calibri"/>
          <w:spacing w:val="-1"/>
        </w:rPr>
        <w:t>e</w:t>
      </w:r>
      <w:r>
        <w:rPr>
          <w:rFonts w:eastAsia="Calibri"/>
        </w:rPr>
        <w:t>d</w:t>
      </w:r>
      <w:r>
        <w:rPr>
          <w:rFonts w:eastAsia="Calibri"/>
          <w:spacing w:val="-1"/>
        </w:rPr>
        <w:t xml:space="preserve"> </w:t>
      </w:r>
      <w:r>
        <w:rPr>
          <w:rFonts w:eastAsia="Calibri"/>
        </w:rPr>
        <w:t>E</w:t>
      </w:r>
      <w:r>
        <w:rPr>
          <w:rFonts w:eastAsia="Calibri"/>
          <w:spacing w:val="-2"/>
        </w:rPr>
        <w:t>m</w:t>
      </w:r>
      <w:r>
        <w:rPr>
          <w:rFonts w:eastAsia="Calibri"/>
          <w:spacing w:val="-1"/>
        </w:rPr>
        <w:t>p</w:t>
      </w:r>
      <w:r>
        <w:rPr>
          <w:rFonts w:eastAsia="Calibri"/>
        </w:rPr>
        <w:t>lo</w:t>
      </w:r>
      <w:r>
        <w:rPr>
          <w:rFonts w:eastAsia="Calibri"/>
          <w:spacing w:val="-1"/>
        </w:rPr>
        <w:t>y</w:t>
      </w:r>
      <w:r>
        <w:rPr>
          <w:rFonts w:eastAsia="Calibri"/>
        </w:rPr>
        <w:t>m</w:t>
      </w:r>
      <w:r>
        <w:rPr>
          <w:rFonts w:eastAsia="Calibri"/>
          <w:spacing w:val="-3"/>
        </w:rPr>
        <w:t>e</w:t>
      </w:r>
      <w:r>
        <w:rPr>
          <w:rFonts w:eastAsia="Calibri"/>
        </w:rPr>
        <w:t>nt</w:t>
      </w:r>
    </w:p>
    <w:p w14:paraId="4B1777A3" w14:textId="77777777" w:rsidR="00134F00" w:rsidRDefault="00F3095A">
      <w:pPr>
        <w:spacing w:before="44" w:after="0" w:line="275" w:lineRule="auto"/>
        <w:ind w:left="100" w:right="45"/>
        <w:rPr>
          <w:rFonts w:ascii="Cambria" w:eastAsia="Cambria" w:hAnsi="Cambria" w:cs="Cambria"/>
        </w:rPr>
      </w:pP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ful</w:t>
      </w:r>
      <w:r>
        <w:rPr>
          <w:rFonts w:ascii="Cambria" w:eastAsia="Cambria" w:hAnsi="Cambria" w:cs="Cambria"/>
          <w:spacing w:val="-2"/>
        </w:rPr>
        <w:t>l</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p</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 xml:space="preserve">in </w:t>
      </w:r>
      <w:r>
        <w:rPr>
          <w:rFonts w:ascii="Cambria" w:eastAsia="Cambria" w:hAnsi="Cambria" w:cs="Cambria"/>
        </w:rPr>
        <w:t xml:space="preserve">full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rPr>
        <w:t>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ull</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he 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he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d</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q</w:t>
      </w:r>
      <w:r>
        <w:rPr>
          <w:rFonts w:ascii="Cambria" w:eastAsia="Cambria" w:hAnsi="Cambria" w:cs="Cambria"/>
        </w:rPr>
        <w:t>ual 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f 30 h</w:t>
      </w:r>
      <w:r>
        <w:rPr>
          <w:rFonts w:ascii="Cambria" w:eastAsia="Cambria" w:hAnsi="Cambria" w:cs="Cambria"/>
          <w:spacing w:val="-2"/>
        </w:rPr>
        <w:t>o</w:t>
      </w:r>
      <w:r>
        <w:rPr>
          <w:rFonts w:ascii="Cambria" w:eastAsia="Cambria" w:hAnsi="Cambria" w:cs="Cambria"/>
        </w:rPr>
        <w:t>urs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r</w:t>
      </w:r>
      <w:r>
        <w:rPr>
          <w:rFonts w:ascii="Cambria" w:eastAsia="Cambria" w:hAnsi="Cambria" w:cs="Cambria"/>
        </w:rPr>
        <w:t>e per</w:t>
      </w:r>
      <w:r>
        <w:rPr>
          <w:rFonts w:ascii="Cambria" w:eastAsia="Cambria" w:hAnsi="Cambria" w:cs="Cambria"/>
          <w:spacing w:val="-1"/>
        </w:rPr>
        <w:t xml:space="preserve"> w</w:t>
      </w:r>
      <w:r>
        <w:rPr>
          <w:rFonts w:ascii="Cambria" w:eastAsia="Cambria" w:hAnsi="Cambria" w:cs="Cambria"/>
        </w:rPr>
        <w:t>eek.</w:t>
      </w:r>
    </w:p>
    <w:p w14:paraId="5E55747E" w14:textId="77777777" w:rsidR="00134F00" w:rsidRDefault="00134F00">
      <w:pPr>
        <w:spacing w:after="0" w:line="200" w:lineRule="exact"/>
        <w:rPr>
          <w:sz w:val="20"/>
          <w:szCs w:val="20"/>
        </w:rPr>
      </w:pPr>
    </w:p>
    <w:p w14:paraId="0F62DC2B" w14:textId="77777777" w:rsidR="00134F00" w:rsidRDefault="00F3095A">
      <w:pPr>
        <w:spacing w:after="0" w:line="240" w:lineRule="auto"/>
        <w:ind w:left="100" w:right="-20"/>
        <w:rPr>
          <w:rFonts w:ascii="Cambria" w:eastAsia="Cambria" w:hAnsi="Cambria" w:cs="Cambria"/>
        </w:rPr>
      </w:pPr>
      <w:r>
        <w:rPr>
          <w:rFonts w:ascii="Cambria" w:eastAsia="Cambria" w:hAnsi="Cambria" w:cs="Cambria"/>
          <w:spacing w:val="-1"/>
        </w:rPr>
        <w:t>F</w:t>
      </w:r>
      <w:r>
        <w:rPr>
          <w:rFonts w:ascii="Cambria" w:eastAsia="Cambria" w:hAnsi="Cambria" w:cs="Cambria"/>
        </w:rPr>
        <w:t>ull</w:t>
      </w:r>
      <w:r>
        <w:rPr>
          <w:rFonts w:ascii="Cambria" w:eastAsia="Cambria" w:hAnsi="Cambria" w:cs="Cambria"/>
          <w:spacing w:val="1"/>
        </w:rPr>
        <w:t>-</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is:</w:t>
      </w:r>
    </w:p>
    <w:p w14:paraId="5EA521A8" w14:textId="77777777" w:rsidR="00134F00" w:rsidRDefault="00134F00">
      <w:pPr>
        <w:spacing w:before="11" w:after="0" w:line="240" w:lineRule="exact"/>
        <w:rPr>
          <w:sz w:val="24"/>
          <w:szCs w:val="24"/>
        </w:rPr>
      </w:pPr>
    </w:p>
    <w:p w14:paraId="0009012D" w14:textId="77777777" w:rsidR="00134F00" w:rsidRDefault="00F3095A">
      <w:pPr>
        <w:tabs>
          <w:tab w:val="left" w:pos="820"/>
        </w:tabs>
        <w:spacing w:after="0"/>
        <w:ind w:left="820" w:right="18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30 ho</w:t>
      </w:r>
      <w:r>
        <w:rPr>
          <w:rFonts w:ascii="Cambria" w:eastAsia="Cambria" w:hAnsi="Cambria" w:cs="Cambria"/>
          <w:spacing w:val="-2"/>
        </w:rPr>
        <w:t>u</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 xml:space="preserve"> w</w:t>
      </w:r>
      <w:r>
        <w:rPr>
          <w:rFonts w:ascii="Cambria" w:eastAsia="Cambria" w:hAnsi="Cambria" w:cs="Cambria"/>
          <w:spacing w:val="-2"/>
        </w:rPr>
        <w:t>e</w:t>
      </w:r>
      <w:r>
        <w:rPr>
          <w:rFonts w:ascii="Cambria" w:eastAsia="Cambria" w:hAnsi="Cambria" w:cs="Cambria"/>
        </w:rPr>
        <w:t>ek</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m</w:t>
      </w:r>
      <w:r>
        <w:rPr>
          <w:rFonts w:ascii="Cambria" w:eastAsia="Cambria" w:hAnsi="Cambria" w:cs="Cambria"/>
        </w:rPr>
        <w:t>o</w:t>
      </w:r>
      <w:r>
        <w:rPr>
          <w:rFonts w:ascii="Cambria" w:eastAsia="Cambria" w:hAnsi="Cambria" w:cs="Cambria"/>
          <w:spacing w:val="-3"/>
        </w:rPr>
        <w:t>r</w:t>
      </w:r>
      <w:r>
        <w:rPr>
          <w:rFonts w:ascii="Cambria" w:eastAsia="Cambria" w:hAnsi="Cambria" w:cs="Cambria"/>
        </w:rPr>
        <w:t>e,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h the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 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p>
    <w:p w14:paraId="747ED856" w14:textId="77777777" w:rsidR="00134F00" w:rsidRDefault="00F3095A">
      <w:pPr>
        <w:tabs>
          <w:tab w:val="left" w:pos="820"/>
        </w:tabs>
        <w:spacing w:before="9" w:after="0"/>
        <w:ind w:left="820" w:right="4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w</w:t>
      </w:r>
      <w:r>
        <w:rPr>
          <w:rFonts w:ascii="Cambria" w:eastAsia="Cambria" w:hAnsi="Cambria" w:cs="Cambria"/>
        </w:rPr>
        <w:t>eekly</w:t>
      </w:r>
      <w:r>
        <w:rPr>
          <w:rFonts w:ascii="Cambria" w:eastAsia="Cambria" w:hAnsi="Cambria" w:cs="Cambria"/>
          <w:spacing w:val="-1"/>
        </w:rPr>
        <w:t xml:space="preserve"> w</w:t>
      </w:r>
      <w:r>
        <w:rPr>
          <w:rFonts w:ascii="Cambria" w:eastAsia="Cambria" w:hAnsi="Cambria" w:cs="Cambria"/>
        </w:rPr>
        <w:t>a</w:t>
      </w:r>
      <w:r>
        <w:rPr>
          <w:rFonts w:ascii="Cambria" w:eastAsia="Cambria" w:hAnsi="Cambria" w:cs="Cambria"/>
          <w:spacing w:val="-1"/>
        </w:rPr>
        <w:t>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q</w:t>
      </w:r>
      <w:r>
        <w:rPr>
          <w:rFonts w:ascii="Cambria" w:eastAsia="Cambria" w:hAnsi="Cambria" w:cs="Cambria"/>
        </w:rPr>
        <w:t xml:space="preserve">ual to 30 </w:t>
      </w:r>
      <w:r>
        <w:rPr>
          <w:rFonts w:ascii="Cambria" w:eastAsia="Cambria" w:hAnsi="Cambria" w:cs="Cambria"/>
          <w:spacing w:val="-2"/>
        </w:rPr>
        <w:t>h</w:t>
      </w:r>
      <w:r>
        <w:rPr>
          <w:rFonts w:ascii="Cambria" w:eastAsia="Cambria" w:hAnsi="Cambria" w:cs="Cambria"/>
        </w:rPr>
        <w:t>ou</w:t>
      </w:r>
      <w:r>
        <w:rPr>
          <w:rFonts w:ascii="Cambria" w:eastAsia="Cambria" w:hAnsi="Cambria" w:cs="Cambria"/>
          <w:spacing w:val="-3"/>
        </w:rPr>
        <w:t>r</w:t>
      </w:r>
      <w:r>
        <w:rPr>
          <w:rFonts w:ascii="Cambria" w:eastAsia="Cambria" w:hAnsi="Cambria" w:cs="Cambria"/>
        </w:rPr>
        <w:t>s per</w:t>
      </w:r>
      <w:r>
        <w:rPr>
          <w:rFonts w:ascii="Cambria" w:eastAsia="Cambria" w:hAnsi="Cambria" w:cs="Cambria"/>
          <w:spacing w:val="-1"/>
        </w:rPr>
        <w:t xml:space="preserve"> w</w:t>
      </w:r>
      <w:r>
        <w:rPr>
          <w:rFonts w:ascii="Cambria" w:eastAsia="Cambria" w:hAnsi="Cambria" w:cs="Cambria"/>
        </w:rPr>
        <w:t>eek</w:t>
      </w:r>
      <w:r>
        <w:rPr>
          <w:rFonts w:ascii="Cambria" w:eastAsia="Cambria" w:hAnsi="Cambria" w:cs="Cambria"/>
          <w:spacing w:val="-1"/>
        </w:rPr>
        <w:t xml:space="preserve"> m</w:t>
      </w:r>
      <w:r>
        <w:rPr>
          <w:rFonts w:ascii="Cambria" w:eastAsia="Cambria" w:hAnsi="Cambria" w:cs="Cambria"/>
        </w:rPr>
        <w:t>ult</w:t>
      </w:r>
      <w:r>
        <w:rPr>
          <w:rFonts w:ascii="Cambria" w:eastAsia="Cambria" w:hAnsi="Cambria" w:cs="Cambria"/>
          <w:spacing w:val="1"/>
        </w:rPr>
        <w:t>i</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federal</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p>
    <w:p w14:paraId="413E55E7" w14:textId="77777777" w:rsidR="00134F00" w:rsidRDefault="00134F00">
      <w:pPr>
        <w:spacing w:before="6" w:after="0" w:line="190" w:lineRule="exact"/>
        <w:rPr>
          <w:sz w:val="19"/>
          <w:szCs w:val="19"/>
        </w:rPr>
      </w:pPr>
    </w:p>
    <w:p w14:paraId="0F724D5F" w14:textId="77777777" w:rsidR="00134F00" w:rsidRDefault="00F3095A" w:rsidP="003D12FE">
      <w:pPr>
        <w:pStyle w:val="Heading4"/>
        <w:rPr>
          <w:rFonts w:eastAsia="Calibri"/>
        </w:rPr>
      </w:pPr>
      <w:r>
        <w:rPr>
          <w:rFonts w:eastAsia="Calibri"/>
        </w:rPr>
        <w:t>B-</w:t>
      </w:r>
      <w:r>
        <w:rPr>
          <w:rFonts w:eastAsia="Calibri"/>
          <w:spacing w:val="-2"/>
        </w:rPr>
        <w:t>1</w:t>
      </w:r>
      <w:r>
        <w:rPr>
          <w:rFonts w:eastAsia="Calibri"/>
        </w:rPr>
        <w:t>0</w:t>
      </w:r>
      <w:r>
        <w:rPr>
          <w:rFonts w:eastAsia="Calibri"/>
          <w:spacing w:val="-2"/>
        </w:rPr>
        <w:t>6</w:t>
      </w:r>
      <w:r>
        <w:rPr>
          <w:rFonts w:eastAsia="Calibri"/>
        </w:rPr>
        <w:t xml:space="preserve">.g: </w:t>
      </w:r>
      <w:r>
        <w:rPr>
          <w:rFonts w:eastAsia="Calibri"/>
          <w:spacing w:val="-3"/>
        </w:rPr>
        <w:t>U</w:t>
      </w:r>
      <w:r>
        <w:rPr>
          <w:rFonts w:eastAsia="Calibri"/>
        </w:rPr>
        <w:t>n</w:t>
      </w:r>
      <w:r>
        <w:rPr>
          <w:rFonts w:eastAsia="Calibri"/>
          <w:spacing w:val="-3"/>
        </w:rPr>
        <w:t>s</w:t>
      </w:r>
      <w:r>
        <w:rPr>
          <w:rFonts w:eastAsia="Calibri"/>
        </w:rPr>
        <w:t>ub</w:t>
      </w:r>
      <w:r>
        <w:rPr>
          <w:rFonts w:eastAsia="Calibri"/>
          <w:spacing w:val="-3"/>
        </w:rPr>
        <w:t>s</w:t>
      </w:r>
      <w:r>
        <w:rPr>
          <w:rFonts w:eastAsia="Calibri"/>
        </w:rPr>
        <w:t>i</w:t>
      </w:r>
      <w:r>
        <w:rPr>
          <w:rFonts w:eastAsia="Calibri"/>
          <w:spacing w:val="-1"/>
        </w:rPr>
        <w:t>d</w:t>
      </w:r>
      <w:r>
        <w:rPr>
          <w:rFonts w:eastAsia="Calibri"/>
        </w:rPr>
        <w:t>iz</w:t>
      </w:r>
      <w:r>
        <w:rPr>
          <w:rFonts w:eastAsia="Calibri"/>
          <w:spacing w:val="-3"/>
        </w:rPr>
        <w:t>e</w:t>
      </w:r>
      <w:r>
        <w:rPr>
          <w:rFonts w:eastAsia="Calibri"/>
        </w:rPr>
        <w:t>d</w:t>
      </w:r>
      <w:r>
        <w:rPr>
          <w:rFonts w:eastAsia="Calibri"/>
          <w:spacing w:val="2"/>
        </w:rPr>
        <w:t xml:space="preserve"> </w:t>
      </w:r>
      <w:r>
        <w:rPr>
          <w:rFonts w:eastAsia="Calibri"/>
        </w:rPr>
        <w:t>S</w:t>
      </w:r>
      <w:r>
        <w:rPr>
          <w:rFonts w:eastAsia="Calibri"/>
          <w:spacing w:val="-3"/>
        </w:rPr>
        <w:t>e</w:t>
      </w:r>
      <w:r>
        <w:rPr>
          <w:rFonts w:eastAsia="Calibri"/>
        </w:rPr>
        <w:t>l</w:t>
      </w:r>
      <w:r>
        <w:rPr>
          <w:rFonts w:eastAsia="Calibri"/>
          <w:spacing w:val="-3"/>
        </w:rPr>
        <w:t>f</w:t>
      </w:r>
      <w:r>
        <w:rPr>
          <w:rFonts w:eastAsia="Calibri"/>
        </w:rPr>
        <w:t>-Em</w:t>
      </w:r>
      <w:r>
        <w:rPr>
          <w:rFonts w:eastAsia="Calibri"/>
          <w:spacing w:val="-1"/>
        </w:rPr>
        <w:t>p</w:t>
      </w:r>
      <w:r>
        <w:rPr>
          <w:rFonts w:eastAsia="Calibri"/>
        </w:rPr>
        <w:t>lo</w:t>
      </w:r>
      <w:r>
        <w:rPr>
          <w:rFonts w:eastAsia="Calibri"/>
          <w:spacing w:val="-3"/>
        </w:rPr>
        <w:t>y</w:t>
      </w:r>
      <w:r>
        <w:rPr>
          <w:rFonts w:eastAsia="Calibri"/>
        </w:rPr>
        <w:t>ment</w:t>
      </w:r>
    </w:p>
    <w:p w14:paraId="2F0EEFCF" w14:textId="77777777" w:rsidR="00134F00" w:rsidRDefault="00134F00">
      <w:pPr>
        <w:spacing w:before="3" w:after="0" w:line="240" w:lineRule="exact"/>
        <w:rPr>
          <w:sz w:val="24"/>
          <w:szCs w:val="24"/>
        </w:rPr>
      </w:pPr>
    </w:p>
    <w:p w14:paraId="6B1297D0" w14:textId="735FA1AE" w:rsidR="00134F00" w:rsidRDefault="00F3095A">
      <w:pPr>
        <w:spacing w:after="0" w:line="240" w:lineRule="auto"/>
        <w:ind w:left="100" w:right="-20"/>
        <w:rPr>
          <w:rFonts w:ascii="Calibri" w:eastAsia="Calibri" w:hAnsi="Calibri" w:cs="Calibri"/>
          <w:color w:val="243F60"/>
        </w:rPr>
      </w:pPr>
      <w:r>
        <w:rPr>
          <w:rFonts w:ascii="Calibri" w:eastAsia="Calibri" w:hAnsi="Calibri" w:cs="Calibri"/>
          <w:color w:val="243F60"/>
        </w:rPr>
        <w:t>I</w:t>
      </w:r>
      <w:r>
        <w:rPr>
          <w:rFonts w:ascii="Calibri" w:eastAsia="Calibri" w:hAnsi="Calibri" w:cs="Calibri"/>
          <w:color w:val="243F60"/>
          <w:spacing w:val="-1"/>
        </w:rPr>
        <w:t>n</w:t>
      </w:r>
      <w:r>
        <w:rPr>
          <w:rFonts w:ascii="Calibri" w:eastAsia="Calibri" w:hAnsi="Calibri" w:cs="Calibri"/>
          <w:color w:val="243F60"/>
        </w:rPr>
        <w:t xml:space="preserve">itial </w:t>
      </w:r>
      <w:r>
        <w:rPr>
          <w:rFonts w:ascii="Calibri" w:eastAsia="Calibri" w:hAnsi="Calibri" w:cs="Calibri"/>
          <w:color w:val="243F60"/>
          <w:spacing w:val="-1"/>
        </w:rPr>
        <w:t>V</w:t>
      </w:r>
      <w:r>
        <w:rPr>
          <w:rFonts w:ascii="Calibri" w:eastAsia="Calibri" w:hAnsi="Calibri" w:cs="Calibri"/>
          <w:color w:val="243F60"/>
          <w:spacing w:val="1"/>
        </w:rPr>
        <w:t>e</w:t>
      </w:r>
      <w:r>
        <w:rPr>
          <w:rFonts w:ascii="Calibri" w:eastAsia="Calibri" w:hAnsi="Calibri" w:cs="Calibri"/>
          <w:color w:val="243F60"/>
        </w:rPr>
        <w:t>rificat</w:t>
      </w:r>
      <w:r>
        <w:rPr>
          <w:rFonts w:ascii="Calibri" w:eastAsia="Calibri" w:hAnsi="Calibri" w:cs="Calibri"/>
          <w:color w:val="243F60"/>
          <w:spacing w:val="-3"/>
        </w:rPr>
        <w:t>i</w:t>
      </w:r>
      <w:r>
        <w:rPr>
          <w:rFonts w:ascii="Calibri" w:eastAsia="Calibri" w:hAnsi="Calibri" w:cs="Calibri"/>
          <w:color w:val="243F60"/>
          <w:spacing w:val="1"/>
        </w:rPr>
        <w:t>o</w:t>
      </w:r>
      <w:r>
        <w:rPr>
          <w:rFonts w:ascii="Calibri" w:eastAsia="Calibri" w:hAnsi="Calibri" w:cs="Calibri"/>
          <w:color w:val="243F60"/>
        </w:rPr>
        <w:t>n</w:t>
      </w:r>
      <w:r>
        <w:rPr>
          <w:rFonts w:ascii="Calibri" w:eastAsia="Calibri" w:hAnsi="Calibri" w:cs="Calibri"/>
          <w:color w:val="243F60"/>
          <w:spacing w:val="-3"/>
        </w:rPr>
        <w:t xml:space="preserve"> </w:t>
      </w:r>
      <w:r>
        <w:rPr>
          <w:rFonts w:ascii="Calibri" w:eastAsia="Calibri" w:hAnsi="Calibri" w:cs="Calibri"/>
          <w:color w:val="243F60"/>
          <w:spacing w:val="1"/>
        </w:rPr>
        <w:t>o</w:t>
      </w:r>
      <w:r>
        <w:rPr>
          <w:rFonts w:ascii="Calibri" w:eastAsia="Calibri" w:hAnsi="Calibri" w:cs="Calibri"/>
          <w:color w:val="243F60"/>
        </w:rPr>
        <w:t>f E</w:t>
      </w:r>
      <w:r>
        <w:rPr>
          <w:rFonts w:ascii="Calibri" w:eastAsia="Calibri" w:hAnsi="Calibri" w:cs="Calibri"/>
          <w:color w:val="243F60"/>
          <w:spacing w:val="-2"/>
        </w:rPr>
        <w:t>s</w:t>
      </w:r>
      <w:r>
        <w:rPr>
          <w:rFonts w:ascii="Calibri" w:eastAsia="Calibri" w:hAnsi="Calibri" w:cs="Calibri"/>
          <w:color w:val="243F60"/>
        </w:rPr>
        <w:t>ta</w:t>
      </w:r>
      <w:r>
        <w:rPr>
          <w:rFonts w:ascii="Calibri" w:eastAsia="Calibri" w:hAnsi="Calibri" w:cs="Calibri"/>
          <w:color w:val="243F60"/>
          <w:spacing w:val="-1"/>
        </w:rPr>
        <w:t>b</w:t>
      </w:r>
      <w:r>
        <w:rPr>
          <w:rFonts w:ascii="Calibri" w:eastAsia="Calibri" w:hAnsi="Calibri" w:cs="Calibri"/>
          <w:color w:val="243F60"/>
        </w:rPr>
        <w:t>lis</w:t>
      </w:r>
      <w:r>
        <w:rPr>
          <w:rFonts w:ascii="Calibri" w:eastAsia="Calibri" w:hAnsi="Calibri" w:cs="Calibri"/>
          <w:color w:val="243F60"/>
          <w:spacing w:val="-1"/>
        </w:rPr>
        <w:t>h</w:t>
      </w:r>
      <w:r>
        <w:rPr>
          <w:rFonts w:ascii="Calibri" w:eastAsia="Calibri" w:hAnsi="Calibri" w:cs="Calibri"/>
          <w:color w:val="243F60"/>
          <w:spacing w:val="1"/>
        </w:rPr>
        <w:t>e</w:t>
      </w:r>
      <w:r>
        <w:rPr>
          <w:rFonts w:ascii="Calibri" w:eastAsia="Calibri" w:hAnsi="Calibri" w:cs="Calibri"/>
          <w:color w:val="243F60"/>
        </w:rPr>
        <w:t xml:space="preserve">d </w:t>
      </w:r>
      <w:r>
        <w:rPr>
          <w:rFonts w:ascii="Calibri" w:eastAsia="Calibri" w:hAnsi="Calibri" w:cs="Calibri"/>
          <w:color w:val="243F60"/>
          <w:spacing w:val="-1"/>
        </w:rPr>
        <w:t>S</w:t>
      </w:r>
      <w:r>
        <w:rPr>
          <w:rFonts w:ascii="Calibri" w:eastAsia="Calibri" w:hAnsi="Calibri" w:cs="Calibri"/>
          <w:color w:val="243F60"/>
          <w:spacing w:val="1"/>
        </w:rPr>
        <w:t>e</w:t>
      </w:r>
      <w:r>
        <w:rPr>
          <w:rFonts w:ascii="Calibri" w:eastAsia="Calibri" w:hAnsi="Calibri" w:cs="Calibri"/>
          <w:color w:val="243F60"/>
        </w:rPr>
        <w:t>lf</w:t>
      </w:r>
      <w:r>
        <w:rPr>
          <w:rFonts w:ascii="Calibri" w:eastAsia="Calibri" w:hAnsi="Calibri" w:cs="Calibri"/>
          <w:color w:val="243F60"/>
          <w:spacing w:val="1"/>
        </w:rPr>
        <w:t>-</w:t>
      </w:r>
      <w:r>
        <w:rPr>
          <w:rFonts w:ascii="Calibri" w:eastAsia="Calibri" w:hAnsi="Calibri" w:cs="Calibri"/>
          <w:color w:val="243F60"/>
          <w:spacing w:val="-2"/>
        </w:rPr>
        <w:t>E</w:t>
      </w:r>
      <w:r>
        <w:rPr>
          <w:rFonts w:ascii="Calibri" w:eastAsia="Calibri" w:hAnsi="Calibri" w:cs="Calibri"/>
          <w:color w:val="243F60"/>
          <w:spacing w:val="1"/>
        </w:rPr>
        <w:t>m</w:t>
      </w:r>
      <w:r>
        <w:rPr>
          <w:rFonts w:ascii="Calibri" w:eastAsia="Calibri" w:hAnsi="Calibri" w:cs="Calibri"/>
          <w:color w:val="243F60"/>
          <w:spacing w:val="-1"/>
        </w:rPr>
        <w:t>p</w:t>
      </w:r>
      <w:r>
        <w:rPr>
          <w:rFonts w:ascii="Calibri" w:eastAsia="Calibri" w:hAnsi="Calibri" w:cs="Calibri"/>
          <w:color w:val="243F60"/>
        </w:rPr>
        <w:t>l</w:t>
      </w:r>
      <w:r>
        <w:rPr>
          <w:rFonts w:ascii="Calibri" w:eastAsia="Calibri" w:hAnsi="Calibri" w:cs="Calibri"/>
          <w:color w:val="243F60"/>
          <w:spacing w:val="-1"/>
        </w:rPr>
        <w:t>o</w:t>
      </w:r>
      <w:r>
        <w:rPr>
          <w:rFonts w:ascii="Calibri" w:eastAsia="Calibri" w:hAnsi="Calibri" w:cs="Calibri"/>
          <w:color w:val="243F60"/>
          <w:spacing w:val="1"/>
        </w:rPr>
        <w:t>y</w:t>
      </w:r>
      <w:r>
        <w:rPr>
          <w:rFonts w:ascii="Calibri" w:eastAsia="Calibri" w:hAnsi="Calibri" w:cs="Calibri"/>
          <w:color w:val="243F60"/>
          <w:spacing w:val="-1"/>
        </w:rPr>
        <w:t>m</w:t>
      </w:r>
      <w:r>
        <w:rPr>
          <w:rFonts w:ascii="Calibri" w:eastAsia="Calibri" w:hAnsi="Calibri" w:cs="Calibri"/>
          <w:color w:val="243F60"/>
          <w:spacing w:val="1"/>
        </w:rPr>
        <w:t>e</w:t>
      </w:r>
      <w:r>
        <w:rPr>
          <w:rFonts w:ascii="Calibri" w:eastAsia="Calibri" w:hAnsi="Calibri" w:cs="Calibri"/>
          <w:color w:val="243F60"/>
          <w:spacing w:val="-1"/>
        </w:rPr>
        <w:t>n</w:t>
      </w:r>
      <w:r>
        <w:rPr>
          <w:rFonts w:ascii="Calibri" w:eastAsia="Calibri" w:hAnsi="Calibri" w:cs="Calibri"/>
          <w:color w:val="243F60"/>
        </w:rPr>
        <w:t>t</w:t>
      </w:r>
      <w:r>
        <w:rPr>
          <w:rFonts w:ascii="Calibri" w:eastAsia="Calibri" w:hAnsi="Calibri" w:cs="Calibri"/>
          <w:color w:val="243F60"/>
          <w:spacing w:val="1"/>
        </w:rPr>
        <w:t xml:space="preserve"> </w:t>
      </w:r>
      <w:r>
        <w:rPr>
          <w:rFonts w:ascii="Calibri" w:eastAsia="Calibri" w:hAnsi="Calibri" w:cs="Calibri"/>
          <w:color w:val="243F60"/>
        </w:rPr>
        <w:t>E</w:t>
      </w:r>
      <w:r>
        <w:rPr>
          <w:rFonts w:ascii="Calibri" w:eastAsia="Calibri" w:hAnsi="Calibri" w:cs="Calibri"/>
          <w:color w:val="243F60"/>
          <w:spacing w:val="-3"/>
        </w:rPr>
        <w:t>n</w:t>
      </w:r>
      <w:r>
        <w:rPr>
          <w:rFonts w:ascii="Calibri" w:eastAsia="Calibri" w:hAnsi="Calibri" w:cs="Calibri"/>
          <w:color w:val="243F60"/>
          <w:spacing w:val="-2"/>
        </w:rPr>
        <w:t>t</w:t>
      </w:r>
      <w:r>
        <w:rPr>
          <w:rFonts w:ascii="Calibri" w:eastAsia="Calibri" w:hAnsi="Calibri" w:cs="Calibri"/>
          <w:color w:val="243F60"/>
          <w:spacing w:val="1"/>
        </w:rPr>
        <w:t>e</w:t>
      </w:r>
      <w:r>
        <w:rPr>
          <w:rFonts w:ascii="Calibri" w:eastAsia="Calibri" w:hAnsi="Calibri" w:cs="Calibri"/>
          <w:color w:val="243F60"/>
        </w:rPr>
        <w:t>r</w:t>
      </w:r>
      <w:r>
        <w:rPr>
          <w:rFonts w:ascii="Calibri" w:eastAsia="Calibri" w:hAnsi="Calibri" w:cs="Calibri"/>
          <w:color w:val="243F60"/>
          <w:spacing w:val="-1"/>
        </w:rPr>
        <w:t>p</w:t>
      </w:r>
      <w:r>
        <w:rPr>
          <w:rFonts w:ascii="Calibri" w:eastAsia="Calibri" w:hAnsi="Calibri" w:cs="Calibri"/>
          <w:color w:val="243F60"/>
        </w:rPr>
        <w:t>ris</w:t>
      </w:r>
      <w:r>
        <w:rPr>
          <w:rFonts w:ascii="Calibri" w:eastAsia="Calibri" w:hAnsi="Calibri" w:cs="Calibri"/>
          <w:color w:val="243F60"/>
          <w:spacing w:val="1"/>
        </w:rPr>
        <w:t>e</w:t>
      </w:r>
      <w:r>
        <w:rPr>
          <w:rFonts w:ascii="Calibri" w:eastAsia="Calibri" w:hAnsi="Calibri" w:cs="Calibri"/>
          <w:color w:val="243F60"/>
        </w:rPr>
        <w:t>s</w:t>
      </w:r>
    </w:p>
    <w:p w14:paraId="4356E892" w14:textId="79D7211A" w:rsidR="00134F00" w:rsidRDefault="00F3095A">
      <w:pPr>
        <w:spacing w:before="41" w:after="0" w:line="274" w:lineRule="auto"/>
        <w:ind w:left="100" w:right="95"/>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spacing w:val="-3"/>
        </w:rPr>
        <w:t>t</w:t>
      </w:r>
      <w:r w:rsidR="009771C3">
        <w:rPr>
          <w:rFonts w:ascii="Cambria" w:eastAsia="Cambria" w:hAnsi="Cambria" w:cs="Cambria"/>
          <w:spacing w:val="-3"/>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 xml:space="preserve">hed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res</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e of t</w:t>
      </w:r>
      <w:r>
        <w:rPr>
          <w:rFonts w:ascii="Cambria" w:eastAsia="Cambria" w:hAnsi="Cambria" w:cs="Cambria"/>
          <w:spacing w:val="-2"/>
        </w:rPr>
        <w:t>h</w:t>
      </w:r>
      <w:r>
        <w:rPr>
          <w:rFonts w:ascii="Cambria" w:eastAsia="Cambria" w:hAnsi="Cambria" w:cs="Cambria"/>
        </w:rPr>
        <w:t>e 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7824F2FD" w14:textId="77777777" w:rsidR="00134F00" w:rsidRDefault="00134F00">
      <w:pPr>
        <w:spacing w:before="13" w:after="0" w:line="200" w:lineRule="exact"/>
        <w:rPr>
          <w:sz w:val="20"/>
          <w:szCs w:val="20"/>
        </w:rPr>
      </w:pPr>
    </w:p>
    <w:p w14:paraId="3C8ADED4"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F</w:t>
      </w:r>
      <w:r>
        <w:rPr>
          <w:rFonts w:ascii="Cambria" w:eastAsia="Cambria" w:hAnsi="Cambria" w:cs="Cambria"/>
        </w:rPr>
        <w:t xml:space="preserve">ederal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 tax</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q</w:t>
      </w:r>
      <w:r>
        <w:rPr>
          <w:rFonts w:ascii="Cambria" w:eastAsia="Cambria" w:hAnsi="Cambria" w:cs="Cambria"/>
        </w:rPr>
        <w:t>uarterly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 re</w:t>
      </w:r>
      <w:r>
        <w:rPr>
          <w:rFonts w:ascii="Cambria" w:eastAsia="Cambria" w:hAnsi="Cambria" w:cs="Cambria"/>
          <w:spacing w:val="-3"/>
        </w:rPr>
        <w:t>p</w:t>
      </w:r>
      <w:r>
        <w:rPr>
          <w:rFonts w:ascii="Cambria" w:eastAsia="Cambria" w:hAnsi="Cambria" w:cs="Cambria"/>
        </w:rPr>
        <w:t>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c</w:t>
      </w:r>
      <w:r>
        <w:rPr>
          <w:rFonts w:ascii="Cambria" w:eastAsia="Cambria" w:hAnsi="Cambria" w:cs="Cambria"/>
        </w:rPr>
        <w:t>h a</w:t>
      </w:r>
      <w:r>
        <w:rPr>
          <w:rFonts w:ascii="Cambria" w:eastAsia="Cambria" w:hAnsi="Cambria" w:cs="Cambria"/>
          <w:spacing w:val="1"/>
        </w:rPr>
        <w:t>s</w:t>
      </w:r>
      <w:r>
        <w:rPr>
          <w:rFonts w:ascii="Cambria" w:eastAsia="Cambria" w:hAnsi="Cambria" w:cs="Cambria"/>
        </w:rPr>
        <w:t>:</w:t>
      </w:r>
    </w:p>
    <w:p w14:paraId="24F53BB2" w14:textId="77777777" w:rsidR="00FE3A30" w:rsidRDefault="00FE3A30" w:rsidP="008C0EA4">
      <w:pPr>
        <w:spacing w:before="51" w:after="0" w:line="240" w:lineRule="auto"/>
        <w:ind w:left="810" w:right="-14"/>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F</w:t>
      </w:r>
      <w:r>
        <w:rPr>
          <w:rFonts w:ascii="Cambria" w:eastAsia="Cambria" w:hAnsi="Cambria" w:cs="Cambria"/>
          <w:spacing w:val="1"/>
        </w:rPr>
        <w:t>o</w:t>
      </w:r>
      <w:r>
        <w:rPr>
          <w:rFonts w:ascii="Cambria" w:eastAsia="Cambria" w:hAnsi="Cambria" w:cs="Cambria"/>
        </w:rPr>
        <w:t>rm</w:t>
      </w:r>
      <w:r>
        <w:rPr>
          <w:rFonts w:ascii="Cambria" w:eastAsia="Cambria" w:hAnsi="Cambria" w:cs="Cambria"/>
          <w:spacing w:val="1"/>
        </w:rPr>
        <w:t xml:space="preserve"> </w:t>
      </w:r>
      <w:r>
        <w:rPr>
          <w:rFonts w:ascii="Cambria" w:eastAsia="Cambria" w:hAnsi="Cambria" w:cs="Cambria"/>
        </w:rPr>
        <w:t>10</w:t>
      </w:r>
      <w:r>
        <w:rPr>
          <w:rFonts w:ascii="Cambria" w:eastAsia="Cambria" w:hAnsi="Cambria" w:cs="Cambria"/>
          <w:spacing w:val="-2"/>
        </w:rPr>
        <w:t>4</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rPr>
        <w:t>or</w:t>
      </w:r>
    </w:p>
    <w:p w14:paraId="6EFFF101" w14:textId="77777777" w:rsidR="00FE3A30" w:rsidRDefault="00FE3A30" w:rsidP="008C0EA4">
      <w:pPr>
        <w:spacing w:before="49" w:after="0" w:line="240" w:lineRule="auto"/>
        <w:ind w:left="810" w:right="-14"/>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hedu</w:t>
      </w:r>
      <w:r>
        <w:rPr>
          <w:rFonts w:ascii="Cambria" w:eastAsia="Cambria" w:hAnsi="Cambria" w:cs="Cambria"/>
          <w:spacing w:val="-2"/>
        </w:rPr>
        <w:t>l</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 xml:space="preserve">, </w:t>
      </w:r>
      <w:r>
        <w:rPr>
          <w:rFonts w:ascii="Cambria" w:eastAsia="Cambria" w:hAnsi="Cambria" w:cs="Cambria"/>
          <w:spacing w:val="-1"/>
        </w:rPr>
        <w:t>F</w:t>
      </w:r>
      <w:r>
        <w:rPr>
          <w:rFonts w:ascii="Cambria" w:eastAsia="Cambria" w:hAnsi="Cambria" w:cs="Cambria"/>
        </w:rPr>
        <w:t>, 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 fe</w:t>
      </w:r>
      <w:r>
        <w:rPr>
          <w:rFonts w:ascii="Cambria" w:eastAsia="Cambria" w:hAnsi="Cambria" w:cs="Cambria"/>
          <w:spacing w:val="-2"/>
        </w:rPr>
        <w:t>d</w:t>
      </w:r>
      <w:r>
        <w:rPr>
          <w:rFonts w:ascii="Cambria" w:eastAsia="Cambria" w:hAnsi="Cambria" w:cs="Cambria"/>
        </w:rPr>
        <w:t>e</w:t>
      </w:r>
      <w:r>
        <w:rPr>
          <w:rFonts w:ascii="Cambria" w:eastAsia="Cambria" w:hAnsi="Cambria" w:cs="Cambria"/>
          <w:spacing w:val="-3"/>
        </w:rPr>
        <w:t>r</w:t>
      </w:r>
      <w:r>
        <w:rPr>
          <w:rFonts w:ascii="Cambria" w:eastAsia="Cambria" w:hAnsi="Cambria" w:cs="Cambria"/>
        </w:rPr>
        <w:t xml:space="preserve">al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 tax</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3"/>
        </w:rPr>
        <w:t>t</w:t>
      </w:r>
      <w:r>
        <w:rPr>
          <w:rFonts w:ascii="Cambria" w:eastAsia="Cambria" w:hAnsi="Cambria" w:cs="Cambria"/>
        </w:rPr>
        <w:t>ur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tax</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ear;</w:t>
      </w:r>
    </w:p>
    <w:p w14:paraId="5EAEA8F1"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of the </w:t>
      </w:r>
      <w:r>
        <w:rPr>
          <w:rFonts w:ascii="Cambria" w:eastAsia="Cambria" w:hAnsi="Cambria" w:cs="Cambria"/>
          <w:spacing w:val="-2"/>
        </w:rPr>
        <w:t>f</w:t>
      </w:r>
      <w:r>
        <w:rPr>
          <w:rFonts w:ascii="Cambria" w:eastAsia="Cambria" w:hAnsi="Cambria" w:cs="Cambria"/>
        </w:rPr>
        <w:t>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pro</w:t>
      </w:r>
      <w:r>
        <w:rPr>
          <w:rFonts w:ascii="Cambria" w:eastAsia="Cambria" w:hAnsi="Cambria" w:cs="Cambria"/>
          <w:spacing w:val="-1"/>
        </w:rPr>
        <w:t>v</w:t>
      </w:r>
      <w:r>
        <w:rPr>
          <w:rFonts w:ascii="Cambria" w:eastAsia="Cambria" w:hAnsi="Cambria" w:cs="Cambria"/>
        </w:rPr>
        <w:t>e e</w:t>
      </w:r>
      <w:r>
        <w:rPr>
          <w:rFonts w:ascii="Cambria" w:eastAsia="Cambria" w:hAnsi="Cambria" w:cs="Cambria"/>
          <w:spacing w:val="-1"/>
        </w:rPr>
        <w:t>x</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1"/>
        </w:rPr>
        <w:t>b</w:t>
      </w:r>
      <w:r>
        <w:rPr>
          <w:rFonts w:ascii="Cambria" w:eastAsia="Cambria" w:hAnsi="Cambria" w:cs="Cambria"/>
          <w:spacing w:val="-2"/>
        </w:rPr>
        <w:t>u</w:t>
      </w:r>
      <w:r>
        <w:rPr>
          <w:rFonts w:ascii="Cambria" w:eastAsia="Cambria" w:hAnsi="Cambria" w:cs="Cambria"/>
          <w:spacing w:val="1"/>
        </w:rPr>
        <w:t>si</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ss</w:t>
      </w:r>
      <w:r>
        <w:rPr>
          <w:rFonts w:ascii="Cambria" w:eastAsia="Cambria" w:hAnsi="Cambria" w:cs="Cambria"/>
        </w:rPr>
        <w:t>:</w:t>
      </w:r>
    </w:p>
    <w:p w14:paraId="1D74E08B" w14:textId="29B6995E" w:rsidR="000E051F" w:rsidRDefault="000E051F" w:rsidP="000E051F">
      <w:pPr>
        <w:tabs>
          <w:tab w:val="left" w:pos="820"/>
        </w:tabs>
        <w:spacing w:before="51" w:after="0" w:line="240" w:lineRule="auto"/>
        <w:ind w:left="81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P</w:t>
      </w:r>
      <w:r>
        <w:rPr>
          <w:rFonts w:ascii="Cambria" w:eastAsia="Cambria" w:hAnsi="Cambria" w:cs="Cambria"/>
        </w:rPr>
        <w:t>roperty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rPr>
        <w:t>tl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d</w:t>
      </w:r>
      <w:r>
        <w:rPr>
          <w:rFonts w:ascii="Cambria" w:eastAsia="Cambria" w:hAnsi="Cambria" w:cs="Cambria"/>
          <w:spacing w:val="-2"/>
        </w:rPr>
        <w:t>e</w:t>
      </w:r>
      <w:r>
        <w:rPr>
          <w:rFonts w:ascii="Cambria" w:eastAsia="Cambria" w:hAnsi="Cambria" w:cs="Cambria"/>
        </w:rPr>
        <w:t>ed</w:t>
      </w:r>
      <w:r>
        <w:rPr>
          <w:rFonts w:ascii="Cambria" w:eastAsia="Cambria" w:hAnsi="Cambria" w:cs="Cambria"/>
          <w:spacing w:val="-1"/>
        </w:rPr>
        <w:t>s</w:t>
      </w:r>
      <w:r>
        <w:rPr>
          <w:rFonts w:ascii="Cambria" w:eastAsia="Cambria" w:hAnsi="Cambria" w:cs="Cambria"/>
        </w:rPr>
        <w:t>, or</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tal a</w:t>
      </w:r>
      <w:r>
        <w:rPr>
          <w:rFonts w:ascii="Cambria" w:eastAsia="Cambria" w:hAnsi="Cambria" w:cs="Cambria"/>
          <w:spacing w:val="-1"/>
        </w:rPr>
        <w:t>g</w:t>
      </w:r>
      <w:r>
        <w:rPr>
          <w:rFonts w:ascii="Cambria" w:eastAsia="Cambria" w:hAnsi="Cambria" w:cs="Cambria"/>
        </w:rPr>
        <w:t>re</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pla</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ss</w:t>
      </w:r>
    </w:p>
    <w:p w14:paraId="27D6F3BD" w14:textId="5D266870" w:rsidR="000E051F" w:rsidRDefault="000E051F" w:rsidP="000E051F">
      <w:pPr>
        <w:tabs>
          <w:tab w:val="left" w:pos="820"/>
        </w:tabs>
        <w:spacing w:before="49" w:after="0" w:line="240" w:lineRule="auto"/>
        <w:ind w:left="81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spacing w:val="-2"/>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nk</w:t>
      </w:r>
      <w:r>
        <w:rPr>
          <w:rFonts w:ascii="Cambria" w:eastAsia="Cambria" w:hAnsi="Cambria" w:cs="Cambria"/>
        </w:rPr>
        <w:t>, p</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n</w:t>
      </w:r>
      <w:r>
        <w:rPr>
          <w:rFonts w:ascii="Cambria" w:eastAsia="Cambria" w:hAnsi="Cambria" w:cs="Cambria"/>
        </w:rPr>
        <w:t>e, ut</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or</w:t>
      </w:r>
      <w:r>
        <w:rPr>
          <w:rFonts w:ascii="Cambria" w:eastAsia="Cambria" w:hAnsi="Cambria" w:cs="Cambria"/>
          <w:spacing w:val="-3"/>
        </w:rPr>
        <w:t xml:space="preserve"> </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ll</w:t>
      </w:r>
    </w:p>
    <w:p w14:paraId="022E2B0F" w14:textId="77777777" w:rsidR="00134F00" w:rsidRDefault="00134F00" w:rsidP="00244F43">
      <w:pPr>
        <w:spacing w:after="0"/>
        <w:ind w:left="259"/>
        <w:sectPr w:rsidR="00134F00">
          <w:pgSz w:w="12240" w:h="15840"/>
          <w:pgMar w:top="1380" w:right="1340" w:bottom="1420" w:left="1340" w:header="0" w:footer="1227" w:gutter="0"/>
          <w:cols w:space="720"/>
        </w:sectPr>
      </w:pPr>
    </w:p>
    <w:p w14:paraId="40367EF8" w14:textId="258180DB" w:rsidR="00134F00" w:rsidRDefault="00F3095A" w:rsidP="00844B20">
      <w:pPr>
        <w:tabs>
          <w:tab w:val="left" w:pos="820"/>
        </w:tabs>
        <w:spacing w:before="71" w:after="0" w:line="240" w:lineRule="auto"/>
        <w:ind w:left="719"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sidR="00E520CB">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 xml:space="preserve">ate </w:t>
      </w:r>
      <w:r>
        <w:rPr>
          <w:rFonts w:ascii="Cambria" w:eastAsia="Cambria" w:hAnsi="Cambria" w:cs="Cambria"/>
          <w:spacing w:val="-1"/>
        </w:rPr>
        <w:t>s</w:t>
      </w:r>
      <w:r>
        <w:rPr>
          <w:rFonts w:ascii="Cambria" w:eastAsia="Cambria" w:hAnsi="Cambria" w:cs="Cambria"/>
        </w:rPr>
        <w:t>al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tax</w:t>
      </w:r>
      <w:r>
        <w:rPr>
          <w:rFonts w:ascii="Cambria" w:eastAsia="Cambria" w:hAnsi="Cambria" w:cs="Cambria"/>
          <w:spacing w:val="-2"/>
        </w:rPr>
        <w:t xml:space="preserve"> </w:t>
      </w:r>
      <w:r>
        <w:rPr>
          <w:rFonts w:ascii="Cambria" w:eastAsia="Cambria" w:hAnsi="Cambria" w:cs="Cambria"/>
        </w:rPr>
        <w:t>ret</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n</w:t>
      </w:r>
    </w:p>
    <w:p w14:paraId="05B1C37F" w14:textId="5B55A869" w:rsidR="00134F00" w:rsidRDefault="00F3095A" w:rsidP="00844B20">
      <w:pPr>
        <w:tabs>
          <w:tab w:val="left" w:pos="820"/>
        </w:tabs>
        <w:spacing w:before="51" w:after="0" w:line="240" w:lineRule="auto"/>
        <w:ind w:left="71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E520CB">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si</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co</w:t>
      </w:r>
      <w:r>
        <w:rPr>
          <w:rFonts w:ascii="Cambria" w:eastAsia="Cambria" w:hAnsi="Cambria" w:cs="Cambria"/>
        </w:rPr>
        <w:t>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 pro</w:t>
      </w:r>
      <w:r>
        <w:rPr>
          <w:rFonts w:ascii="Cambria" w:eastAsia="Cambria" w:hAnsi="Cambria" w:cs="Cambria"/>
          <w:spacing w:val="-2"/>
        </w:rPr>
        <w:t>o</w:t>
      </w:r>
      <w:r>
        <w:rPr>
          <w:rFonts w:ascii="Cambria" w:eastAsia="Cambria" w:hAnsi="Cambria" w:cs="Cambria"/>
        </w:rPr>
        <w:t xml:space="preserve">f of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rPr>
        <w:t>tu</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2"/>
        </w:rPr>
        <w:t>a</w:t>
      </w:r>
      <w:r>
        <w:rPr>
          <w:rFonts w:ascii="Cambria" w:eastAsia="Cambria" w:hAnsi="Cambria" w:cs="Cambria"/>
          <w:spacing w:val="1"/>
        </w:rPr>
        <w:t>s:</w:t>
      </w:r>
    </w:p>
    <w:p w14:paraId="572887DF" w14:textId="77777777" w:rsidR="001F46CE" w:rsidRDefault="00F3095A" w:rsidP="001F46CE">
      <w:pPr>
        <w:spacing w:before="39" w:after="0" w:line="240" w:lineRule="auto"/>
        <w:ind w:left="1440" w:right="-2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rPr>
        <w:t>p</w:t>
      </w:r>
      <w:r>
        <w:rPr>
          <w:rFonts w:ascii="Cambria" w:eastAsia="Cambria" w:hAnsi="Cambria" w:cs="Cambria"/>
          <w:spacing w:val="-1"/>
        </w:rPr>
        <w:t>i</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 xml:space="preserve">of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ch</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ed,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 xml:space="preserve">of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dua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i</w:t>
      </w:r>
      <w:r>
        <w:rPr>
          <w:rFonts w:ascii="Cambria" w:eastAsia="Cambria" w:hAnsi="Cambria" w:cs="Cambria"/>
        </w:rPr>
        <w:t>f 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
        </w:rPr>
        <w:t xml:space="preserve"> </w:t>
      </w:r>
    </w:p>
    <w:p w14:paraId="5C9D723A" w14:textId="77777777" w:rsidR="00134F00" w:rsidRDefault="00F3095A" w:rsidP="00E45361">
      <w:pPr>
        <w:tabs>
          <w:tab w:val="left" w:pos="820"/>
        </w:tabs>
        <w:spacing w:before="12" w:after="0" w:line="240" w:lineRule="auto"/>
        <w:ind w:left="720" w:right="-20" w:firstLine="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per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rPr>
        <w:t>e re</w:t>
      </w:r>
      <w:r>
        <w:rPr>
          <w:rFonts w:ascii="Cambria" w:eastAsia="Cambria" w:hAnsi="Cambria" w:cs="Cambria"/>
          <w:spacing w:val="-1"/>
        </w:rPr>
        <w:t>c</w:t>
      </w:r>
      <w:r>
        <w:rPr>
          <w:rFonts w:ascii="Cambria" w:eastAsia="Cambria" w:hAnsi="Cambria" w:cs="Cambria"/>
        </w:rPr>
        <w:t>or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wi</w:t>
      </w:r>
      <w:r>
        <w:rPr>
          <w:rFonts w:ascii="Cambria" w:eastAsia="Cambria" w:hAnsi="Cambria" w:cs="Cambria"/>
        </w:rPr>
        <w:t>th th</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d</w:t>
      </w:r>
      <w:r>
        <w:rPr>
          <w:rFonts w:ascii="Cambria" w:eastAsia="Cambria" w:hAnsi="Cambria" w:cs="Cambria"/>
          <w:spacing w:val="1"/>
        </w:rPr>
        <w:t>-</w:t>
      </w:r>
      <w:r>
        <w:rPr>
          <w:rFonts w:ascii="Cambria" w:eastAsia="Cambria" w:hAnsi="Cambria" w:cs="Cambria"/>
        </w:rPr>
        <w:t>party</w:t>
      </w:r>
      <w:r>
        <w:rPr>
          <w:rFonts w:ascii="Cambria" w:eastAsia="Cambria" w:hAnsi="Cambria" w:cs="Cambria"/>
          <w:spacing w:val="-1"/>
        </w:rPr>
        <w:t xml:space="preserve"> 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1"/>
        </w:rPr>
        <w:t xml:space="preserve"> v</w:t>
      </w:r>
      <w:r>
        <w:rPr>
          <w:rFonts w:ascii="Cambria" w:eastAsia="Cambria" w:hAnsi="Cambria" w:cs="Cambria"/>
        </w:rPr>
        <w:t>er</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p>
    <w:p w14:paraId="1F33F044" w14:textId="77777777" w:rsidR="00134F00" w:rsidRDefault="00F3095A" w:rsidP="00E45361">
      <w:pPr>
        <w:tabs>
          <w:tab w:val="left" w:pos="820"/>
        </w:tabs>
        <w:spacing w:before="49" w:after="0" w:line="240" w:lineRule="auto"/>
        <w:ind w:left="720" w:right="-20" w:firstLine="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spacing w:val="1"/>
        </w:rPr>
        <w:t>s.</w:t>
      </w:r>
    </w:p>
    <w:p w14:paraId="26952856" w14:textId="77777777" w:rsidR="00134F00" w:rsidRDefault="00134F00">
      <w:pPr>
        <w:spacing w:before="16" w:after="0" w:line="220" w:lineRule="exact"/>
      </w:pPr>
    </w:p>
    <w:p w14:paraId="43393798" w14:textId="77777777" w:rsidR="00134F00" w:rsidRDefault="00F3095A">
      <w:pPr>
        <w:spacing w:after="0" w:line="240" w:lineRule="auto"/>
        <w:ind w:left="101" w:right="-20"/>
        <w:rPr>
          <w:rFonts w:ascii="Calibri" w:eastAsia="Calibri" w:hAnsi="Calibri" w:cs="Calibri"/>
        </w:rPr>
      </w:pPr>
      <w:r>
        <w:rPr>
          <w:rFonts w:ascii="Calibri" w:eastAsia="Calibri" w:hAnsi="Calibri" w:cs="Calibri"/>
          <w:color w:val="243F60"/>
        </w:rPr>
        <w:t>I</w:t>
      </w:r>
      <w:r>
        <w:rPr>
          <w:rFonts w:ascii="Calibri" w:eastAsia="Calibri" w:hAnsi="Calibri" w:cs="Calibri"/>
          <w:color w:val="243F60"/>
          <w:spacing w:val="-1"/>
        </w:rPr>
        <w:t>n</w:t>
      </w:r>
      <w:r>
        <w:rPr>
          <w:rFonts w:ascii="Calibri" w:eastAsia="Calibri" w:hAnsi="Calibri" w:cs="Calibri"/>
          <w:color w:val="243F60"/>
        </w:rPr>
        <w:t xml:space="preserve">itial </w:t>
      </w:r>
      <w:r>
        <w:rPr>
          <w:rFonts w:ascii="Calibri" w:eastAsia="Calibri" w:hAnsi="Calibri" w:cs="Calibri"/>
          <w:color w:val="243F60"/>
          <w:spacing w:val="-1"/>
        </w:rPr>
        <w:t>V</w:t>
      </w:r>
      <w:r>
        <w:rPr>
          <w:rFonts w:ascii="Calibri" w:eastAsia="Calibri" w:hAnsi="Calibri" w:cs="Calibri"/>
          <w:color w:val="243F60"/>
          <w:spacing w:val="1"/>
        </w:rPr>
        <w:t>e</w:t>
      </w:r>
      <w:r>
        <w:rPr>
          <w:rFonts w:ascii="Calibri" w:eastAsia="Calibri" w:hAnsi="Calibri" w:cs="Calibri"/>
          <w:color w:val="243F60"/>
        </w:rPr>
        <w:t>rificat</w:t>
      </w:r>
      <w:r>
        <w:rPr>
          <w:rFonts w:ascii="Calibri" w:eastAsia="Calibri" w:hAnsi="Calibri" w:cs="Calibri"/>
          <w:color w:val="243F60"/>
          <w:spacing w:val="-3"/>
        </w:rPr>
        <w:t>i</w:t>
      </w:r>
      <w:r>
        <w:rPr>
          <w:rFonts w:ascii="Calibri" w:eastAsia="Calibri" w:hAnsi="Calibri" w:cs="Calibri"/>
          <w:color w:val="243F60"/>
          <w:spacing w:val="1"/>
        </w:rPr>
        <w:t>o</w:t>
      </w:r>
      <w:r>
        <w:rPr>
          <w:rFonts w:ascii="Calibri" w:eastAsia="Calibri" w:hAnsi="Calibri" w:cs="Calibri"/>
          <w:color w:val="243F60"/>
        </w:rPr>
        <w:t>n</w:t>
      </w:r>
      <w:r>
        <w:rPr>
          <w:rFonts w:ascii="Calibri" w:eastAsia="Calibri" w:hAnsi="Calibri" w:cs="Calibri"/>
          <w:color w:val="243F60"/>
          <w:spacing w:val="-3"/>
        </w:rPr>
        <w:t xml:space="preserve"> </w:t>
      </w:r>
      <w:r>
        <w:rPr>
          <w:rFonts w:ascii="Calibri" w:eastAsia="Calibri" w:hAnsi="Calibri" w:cs="Calibri"/>
          <w:color w:val="243F60"/>
          <w:spacing w:val="1"/>
        </w:rPr>
        <w:t>o</w:t>
      </w:r>
      <w:r>
        <w:rPr>
          <w:rFonts w:ascii="Calibri" w:eastAsia="Calibri" w:hAnsi="Calibri" w:cs="Calibri"/>
          <w:color w:val="243F60"/>
        </w:rPr>
        <w:t>f</w:t>
      </w:r>
      <w:r>
        <w:rPr>
          <w:rFonts w:ascii="Calibri" w:eastAsia="Calibri" w:hAnsi="Calibri" w:cs="Calibri"/>
          <w:color w:val="243F60"/>
          <w:spacing w:val="-2"/>
        </w:rPr>
        <w:t xml:space="preserve"> </w:t>
      </w:r>
      <w:r>
        <w:rPr>
          <w:rFonts w:ascii="Calibri" w:eastAsia="Calibri" w:hAnsi="Calibri" w:cs="Calibri"/>
          <w:color w:val="243F60"/>
          <w:spacing w:val="1"/>
        </w:rPr>
        <w:t>P</w:t>
      </w:r>
      <w:r>
        <w:rPr>
          <w:rFonts w:ascii="Calibri" w:eastAsia="Calibri" w:hAnsi="Calibri" w:cs="Calibri"/>
          <w:color w:val="243F60"/>
        </w:rPr>
        <w:t>r</w:t>
      </w:r>
      <w:r>
        <w:rPr>
          <w:rFonts w:ascii="Calibri" w:eastAsia="Calibri" w:hAnsi="Calibri" w:cs="Calibri"/>
          <w:color w:val="243F60"/>
          <w:spacing w:val="1"/>
        </w:rPr>
        <w:t>o</w:t>
      </w:r>
      <w:r>
        <w:rPr>
          <w:rFonts w:ascii="Calibri" w:eastAsia="Calibri" w:hAnsi="Calibri" w:cs="Calibri"/>
          <w:color w:val="243F60"/>
        </w:rPr>
        <w:t>s</w:t>
      </w:r>
      <w:r>
        <w:rPr>
          <w:rFonts w:ascii="Calibri" w:eastAsia="Calibri" w:hAnsi="Calibri" w:cs="Calibri"/>
          <w:color w:val="243F60"/>
          <w:spacing w:val="-3"/>
        </w:rPr>
        <w:t>p</w:t>
      </w:r>
      <w:r>
        <w:rPr>
          <w:rFonts w:ascii="Calibri" w:eastAsia="Calibri" w:hAnsi="Calibri" w:cs="Calibri"/>
          <w:color w:val="243F60"/>
          <w:spacing w:val="1"/>
        </w:rPr>
        <w:t>e</w:t>
      </w:r>
      <w:r>
        <w:rPr>
          <w:rFonts w:ascii="Calibri" w:eastAsia="Calibri" w:hAnsi="Calibri" w:cs="Calibri"/>
          <w:color w:val="243F60"/>
        </w:rPr>
        <w:t>cti</w:t>
      </w:r>
      <w:r>
        <w:rPr>
          <w:rFonts w:ascii="Calibri" w:eastAsia="Calibri" w:hAnsi="Calibri" w:cs="Calibri"/>
          <w:color w:val="243F60"/>
          <w:spacing w:val="-1"/>
        </w:rPr>
        <w:t>v</w:t>
      </w:r>
      <w:r>
        <w:rPr>
          <w:rFonts w:ascii="Calibri" w:eastAsia="Calibri" w:hAnsi="Calibri" w:cs="Calibri"/>
          <w:color w:val="243F60"/>
        </w:rPr>
        <w:t>e</w:t>
      </w:r>
      <w:r>
        <w:rPr>
          <w:rFonts w:ascii="Calibri" w:eastAsia="Calibri" w:hAnsi="Calibri" w:cs="Calibri"/>
          <w:color w:val="243F60"/>
          <w:spacing w:val="1"/>
        </w:rPr>
        <w:t xml:space="preserve"> </w:t>
      </w:r>
      <w:r>
        <w:rPr>
          <w:rFonts w:ascii="Calibri" w:eastAsia="Calibri" w:hAnsi="Calibri" w:cs="Calibri"/>
          <w:color w:val="243F60"/>
          <w:spacing w:val="-1"/>
        </w:rPr>
        <w:t>S</w:t>
      </w:r>
      <w:r>
        <w:rPr>
          <w:rFonts w:ascii="Calibri" w:eastAsia="Calibri" w:hAnsi="Calibri" w:cs="Calibri"/>
          <w:color w:val="243F60"/>
          <w:spacing w:val="1"/>
        </w:rPr>
        <w:t>e</w:t>
      </w:r>
      <w:r>
        <w:rPr>
          <w:rFonts w:ascii="Calibri" w:eastAsia="Calibri" w:hAnsi="Calibri" w:cs="Calibri"/>
          <w:color w:val="243F60"/>
        </w:rPr>
        <w:t>lf</w:t>
      </w:r>
      <w:r>
        <w:rPr>
          <w:rFonts w:ascii="Calibri" w:eastAsia="Calibri" w:hAnsi="Calibri" w:cs="Calibri"/>
          <w:color w:val="243F60"/>
          <w:spacing w:val="-2"/>
        </w:rPr>
        <w:t>-</w:t>
      </w:r>
      <w:r>
        <w:rPr>
          <w:rFonts w:ascii="Calibri" w:eastAsia="Calibri" w:hAnsi="Calibri" w:cs="Calibri"/>
          <w:color w:val="243F60"/>
        </w:rPr>
        <w:t>E</w:t>
      </w:r>
      <w:r>
        <w:rPr>
          <w:rFonts w:ascii="Calibri" w:eastAsia="Calibri" w:hAnsi="Calibri" w:cs="Calibri"/>
          <w:color w:val="243F60"/>
          <w:spacing w:val="1"/>
        </w:rPr>
        <w:t>m</w:t>
      </w:r>
      <w:r>
        <w:rPr>
          <w:rFonts w:ascii="Calibri" w:eastAsia="Calibri" w:hAnsi="Calibri" w:cs="Calibri"/>
          <w:color w:val="243F60"/>
          <w:spacing w:val="-1"/>
        </w:rPr>
        <w:t>p</w:t>
      </w:r>
      <w:r>
        <w:rPr>
          <w:rFonts w:ascii="Calibri" w:eastAsia="Calibri" w:hAnsi="Calibri" w:cs="Calibri"/>
          <w:color w:val="243F60"/>
          <w:spacing w:val="-3"/>
        </w:rPr>
        <w:t>l</w:t>
      </w:r>
      <w:r>
        <w:rPr>
          <w:rFonts w:ascii="Calibri" w:eastAsia="Calibri" w:hAnsi="Calibri" w:cs="Calibri"/>
          <w:color w:val="243F60"/>
          <w:spacing w:val="1"/>
        </w:rPr>
        <w:t>o</w:t>
      </w:r>
      <w:r>
        <w:rPr>
          <w:rFonts w:ascii="Calibri" w:eastAsia="Calibri" w:hAnsi="Calibri" w:cs="Calibri"/>
          <w:color w:val="243F60"/>
          <w:spacing w:val="-1"/>
        </w:rPr>
        <w:t>y</w:t>
      </w:r>
      <w:r>
        <w:rPr>
          <w:rFonts w:ascii="Calibri" w:eastAsia="Calibri" w:hAnsi="Calibri" w:cs="Calibri"/>
          <w:color w:val="243F60"/>
          <w:spacing w:val="1"/>
        </w:rPr>
        <w:t>m</w:t>
      </w:r>
      <w:r>
        <w:rPr>
          <w:rFonts w:ascii="Calibri" w:eastAsia="Calibri" w:hAnsi="Calibri" w:cs="Calibri"/>
          <w:color w:val="243F60"/>
        </w:rPr>
        <w:t>e</w:t>
      </w:r>
      <w:r>
        <w:rPr>
          <w:rFonts w:ascii="Calibri" w:eastAsia="Calibri" w:hAnsi="Calibri" w:cs="Calibri"/>
          <w:color w:val="243F60"/>
          <w:spacing w:val="-3"/>
        </w:rPr>
        <w:t>n</w:t>
      </w:r>
      <w:r>
        <w:rPr>
          <w:rFonts w:ascii="Calibri" w:eastAsia="Calibri" w:hAnsi="Calibri" w:cs="Calibri"/>
          <w:color w:val="243F60"/>
        </w:rPr>
        <w:t>t</w:t>
      </w:r>
      <w:r>
        <w:rPr>
          <w:rFonts w:ascii="Calibri" w:eastAsia="Calibri" w:hAnsi="Calibri" w:cs="Calibri"/>
          <w:color w:val="243F60"/>
          <w:spacing w:val="1"/>
        </w:rPr>
        <w:t xml:space="preserve"> </w:t>
      </w:r>
      <w:r>
        <w:rPr>
          <w:rFonts w:ascii="Calibri" w:eastAsia="Calibri" w:hAnsi="Calibri" w:cs="Calibri"/>
          <w:color w:val="243F60"/>
        </w:rPr>
        <w:t>E</w:t>
      </w:r>
      <w:r>
        <w:rPr>
          <w:rFonts w:ascii="Calibri" w:eastAsia="Calibri" w:hAnsi="Calibri" w:cs="Calibri"/>
          <w:color w:val="243F60"/>
          <w:spacing w:val="-3"/>
        </w:rPr>
        <w:t>n</w:t>
      </w:r>
      <w:r>
        <w:rPr>
          <w:rFonts w:ascii="Calibri" w:eastAsia="Calibri" w:hAnsi="Calibri" w:cs="Calibri"/>
          <w:color w:val="243F60"/>
        </w:rPr>
        <w:t>ter</w:t>
      </w:r>
      <w:r>
        <w:rPr>
          <w:rFonts w:ascii="Calibri" w:eastAsia="Calibri" w:hAnsi="Calibri" w:cs="Calibri"/>
          <w:color w:val="243F60"/>
          <w:spacing w:val="-1"/>
        </w:rPr>
        <w:t>p</w:t>
      </w:r>
      <w:r>
        <w:rPr>
          <w:rFonts w:ascii="Calibri" w:eastAsia="Calibri" w:hAnsi="Calibri" w:cs="Calibri"/>
          <w:color w:val="243F60"/>
        </w:rPr>
        <w:t>rises</w:t>
      </w:r>
    </w:p>
    <w:p w14:paraId="05169F95" w14:textId="39A653E9" w:rsidR="00134F00" w:rsidRDefault="00F3095A">
      <w:pPr>
        <w:spacing w:before="44" w:after="0" w:line="274" w:lineRule="auto"/>
        <w:ind w:left="101" w:right="81"/>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spacing w:val="-3"/>
        </w:rPr>
        <w:t>t</w:t>
      </w:r>
      <w:r w:rsidR="006C5463">
        <w:rPr>
          <w:rFonts w:ascii="Cambria" w:eastAsia="Cambria" w:hAnsi="Cambria" w:cs="Cambria"/>
          <w:spacing w:val="-3"/>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of pr</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res</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4FF4D70B" w14:textId="77777777" w:rsidR="00134F00" w:rsidRDefault="00134F00">
      <w:pPr>
        <w:spacing w:before="13" w:after="0" w:line="200" w:lineRule="exact"/>
        <w:rPr>
          <w:sz w:val="20"/>
          <w:szCs w:val="20"/>
        </w:rPr>
      </w:pPr>
    </w:p>
    <w:p w14:paraId="7EEA9882" w14:textId="07AFCCC5" w:rsidR="00134F00" w:rsidRDefault="00F3095A">
      <w:pPr>
        <w:tabs>
          <w:tab w:val="left" w:pos="820"/>
        </w:tabs>
        <w:spacing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P</w:t>
      </w:r>
      <w:r>
        <w:rPr>
          <w:rFonts w:ascii="Cambria" w:eastAsia="Cambria" w:hAnsi="Cambria" w:cs="Cambria"/>
        </w:rPr>
        <w:t>roperty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rPr>
        <w:t>tl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rPr>
        <w:t>eds</w:t>
      </w:r>
      <w:r>
        <w:rPr>
          <w:rFonts w:ascii="Cambria" w:eastAsia="Cambria" w:hAnsi="Cambria" w:cs="Cambria"/>
          <w:spacing w:val="1"/>
        </w:rPr>
        <w:t xml:space="preserv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the pla</w:t>
      </w:r>
      <w:r>
        <w:rPr>
          <w:rFonts w:ascii="Cambria" w:eastAsia="Cambria" w:hAnsi="Cambria" w:cs="Cambria"/>
          <w:spacing w:val="-1"/>
        </w:rPr>
        <w:t>c</w:t>
      </w:r>
      <w:r>
        <w:rPr>
          <w:rFonts w:ascii="Cambria" w:eastAsia="Cambria" w:hAnsi="Cambria" w:cs="Cambria"/>
        </w:rPr>
        <w:t xml:space="preserve">e of </w:t>
      </w:r>
      <w:r>
        <w:rPr>
          <w:rFonts w:ascii="Cambria" w:eastAsia="Cambria" w:hAnsi="Cambria" w:cs="Cambria"/>
          <w:spacing w:val="-1"/>
        </w:rPr>
        <w:t>b</w:t>
      </w:r>
      <w:r>
        <w:rPr>
          <w:rFonts w:ascii="Cambria" w:eastAsia="Cambria" w:hAnsi="Cambria" w:cs="Cambria"/>
          <w:spacing w:val="-2"/>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p>
    <w:p w14:paraId="08E9B96D" w14:textId="407FCA27" w:rsidR="00134F00" w:rsidRDefault="00F3095A">
      <w:pPr>
        <w:tabs>
          <w:tab w:val="left" w:pos="820"/>
        </w:tabs>
        <w:spacing w:before="51" w:after="0"/>
        <w:ind w:left="821" w:right="41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n</w:t>
      </w:r>
      <w:r>
        <w:rPr>
          <w:rFonts w:ascii="Cambria" w:eastAsia="Cambria" w:hAnsi="Cambria" w:cs="Cambria"/>
        </w:rPr>
        <w:t>tal a</w:t>
      </w:r>
      <w:r>
        <w:rPr>
          <w:rFonts w:ascii="Cambria" w:eastAsia="Cambria" w:hAnsi="Cambria" w:cs="Cambria"/>
          <w:spacing w:val="-1"/>
        </w:rPr>
        <w:t>g</w:t>
      </w:r>
      <w:r>
        <w:rPr>
          <w:rFonts w:ascii="Cambria" w:eastAsia="Cambria" w:hAnsi="Cambria" w:cs="Cambria"/>
        </w:rPr>
        <w:t>re</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lett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rPr>
        <w:t>a p</w:t>
      </w:r>
      <w:r>
        <w:rPr>
          <w:rFonts w:ascii="Cambria" w:eastAsia="Cambria" w:hAnsi="Cambria" w:cs="Cambria"/>
          <w:spacing w:val="-3"/>
        </w:rPr>
        <w:t>r</w:t>
      </w:r>
      <w:r>
        <w:rPr>
          <w:rFonts w:ascii="Cambria" w:eastAsia="Cambria" w:hAnsi="Cambria" w:cs="Cambria"/>
        </w:rPr>
        <w:t>operty</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wn</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ho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4"/>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open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p>
    <w:p w14:paraId="097B4A5E" w14:textId="77777777" w:rsidR="00134F00" w:rsidRDefault="00F3095A">
      <w:pPr>
        <w:tabs>
          <w:tab w:val="left" w:pos="820"/>
        </w:tabs>
        <w:spacing w:before="9"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Other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pre</w:t>
      </w:r>
      <w:r>
        <w:rPr>
          <w:rFonts w:ascii="Cambria" w:eastAsia="Cambria" w:hAnsi="Cambria" w:cs="Cambria"/>
          <w:spacing w:val="-3"/>
        </w:rPr>
        <w:t>p</w:t>
      </w:r>
      <w:r>
        <w:rPr>
          <w:rFonts w:ascii="Cambria" w:eastAsia="Cambria" w:hAnsi="Cambria" w:cs="Cambria"/>
        </w:rPr>
        <w:t>ar</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open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s:</w:t>
      </w:r>
    </w:p>
    <w:p w14:paraId="59E09B5D" w14:textId="77777777" w:rsidR="00134F00" w:rsidRDefault="00F3095A" w:rsidP="00844B20">
      <w:pPr>
        <w:tabs>
          <w:tab w:val="left" w:pos="820"/>
        </w:tabs>
        <w:spacing w:before="51" w:after="0" w:line="240" w:lineRule="auto"/>
        <w:ind w:left="72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ad</w:t>
      </w:r>
      <w:r>
        <w:rPr>
          <w:rFonts w:ascii="Cambria" w:eastAsia="Cambria" w:hAnsi="Cambria" w:cs="Cambria"/>
          <w:spacing w:val="-1"/>
        </w:rPr>
        <w:t>v</w:t>
      </w:r>
      <w:r>
        <w:rPr>
          <w:rFonts w:ascii="Cambria" w:eastAsia="Cambria" w:hAnsi="Cambria" w:cs="Cambria"/>
        </w:rPr>
        <w:t>ert</w:t>
      </w:r>
      <w:r>
        <w:rPr>
          <w:rFonts w:ascii="Cambria" w:eastAsia="Cambria" w:hAnsi="Cambria" w:cs="Cambria"/>
          <w:spacing w:val="-1"/>
        </w:rPr>
        <w:t>i</w:t>
      </w:r>
      <w:r>
        <w:rPr>
          <w:rFonts w:ascii="Cambria" w:eastAsia="Cambria" w:hAnsi="Cambria" w:cs="Cambria"/>
          <w:spacing w:val="1"/>
        </w:rPr>
        <w:t>si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ate tax</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gi</w:t>
      </w:r>
      <w:r>
        <w:rPr>
          <w:rFonts w:ascii="Cambria" w:eastAsia="Cambria" w:hAnsi="Cambria" w:cs="Cambria"/>
          <w:spacing w:val="1"/>
        </w:rPr>
        <w:t>s</w:t>
      </w:r>
      <w:r>
        <w:rPr>
          <w:rFonts w:ascii="Cambria" w:eastAsia="Cambria" w:hAnsi="Cambria" w:cs="Cambria"/>
        </w:rPr>
        <w:t>trat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ert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p>
    <w:p w14:paraId="18B526DD" w14:textId="77777777" w:rsidR="00134F00" w:rsidRDefault="00F3095A" w:rsidP="00844B20">
      <w:pPr>
        <w:tabs>
          <w:tab w:val="left" w:pos="820"/>
        </w:tabs>
        <w:spacing w:before="49" w:after="0" w:line="240" w:lineRule="auto"/>
        <w:ind w:left="72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p>
    <w:p w14:paraId="78A0AB39" w14:textId="77777777" w:rsidR="00134F00" w:rsidRDefault="00F3095A" w:rsidP="00844B20">
      <w:pPr>
        <w:tabs>
          <w:tab w:val="left" w:pos="820"/>
        </w:tabs>
        <w:spacing w:before="51" w:after="0" w:line="240" w:lineRule="auto"/>
        <w:ind w:left="72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n</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w:t>
      </w:r>
    </w:p>
    <w:p w14:paraId="46D599BA" w14:textId="77777777" w:rsidR="00134F00" w:rsidRDefault="00134F00">
      <w:pPr>
        <w:spacing w:before="16" w:after="0" w:line="220" w:lineRule="exact"/>
      </w:pPr>
    </w:p>
    <w:p w14:paraId="0B773D54" w14:textId="77777777" w:rsidR="00134F00" w:rsidRDefault="00F3095A">
      <w:pPr>
        <w:spacing w:after="0" w:line="240" w:lineRule="auto"/>
        <w:ind w:left="102" w:right="-20"/>
        <w:rPr>
          <w:rFonts w:ascii="Calibri" w:eastAsia="Calibri" w:hAnsi="Calibri" w:cs="Calibri"/>
        </w:rPr>
      </w:pPr>
      <w:r>
        <w:rPr>
          <w:rFonts w:ascii="Calibri" w:eastAsia="Calibri" w:hAnsi="Calibri" w:cs="Calibri"/>
          <w:color w:val="243F60"/>
        </w:rPr>
        <w:t>O</w:t>
      </w:r>
      <w:r>
        <w:rPr>
          <w:rFonts w:ascii="Calibri" w:eastAsia="Calibri" w:hAnsi="Calibri" w:cs="Calibri"/>
          <w:color w:val="243F60"/>
          <w:spacing w:val="-1"/>
        </w:rPr>
        <w:t>ng</w:t>
      </w:r>
      <w:r>
        <w:rPr>
          <w:rFonts w:ascii="Calibri" w:eastAsia="Calibri" w:hAnsi="Calibri" w:cs="Calibri"/>
          <w:color w:val="243F60"/>
          <w:spacing w:val="1"/>
        </w:rPr>
        <w:t>o</w:t>
      </w:r>
      <w:r>
        <w:rPr>
          <w:rFonts w:ascii="Calibri" w:eastAsia="Calibri" w:hAnsi="Calibri" w:cs="Calibri"/>
          <w:color w:val="243F60"/>
        </w:rPr>
        <w:t>i</w:t>
      </w:r>
      <w:r>
        <w:rPr>
          <w:rFonts w:ascii="Calibri" w:eastAsia="Calibri" w:hAnsi="Calibri" w:cs="Calibri"/>
          <w:color w:val="243F60"/>
          <w:spacing w:val="-1"/>
        </w:rPr>
        <w:t>n</w:t>
      </w:r>
      <w:r>
        <w:rPr>
          <w:rFonts w:ascii="Calibri" w:eastAsia="Calibri" w:hAnsi="Calibri" w:cs="Calibri"/>
          <w:color w:val="243F60"/>
        </w:rPr>
        <w:t xml:space="preserve">g </w:t>
      </w:r>
      <w:r>
        <w:rPr>
          <w:rFonts w:ascii="Calibri" w:eastAsia="Calibri" w:hAnsi="Calibri" w:cs="Calibri"/>
          <w:color w:val="243F60"/>
          <w:spacing w:val="-1"/>
        </w:rPr>
        <w:t>V</w:t>
      </w:r>
      <w:r>
        <w:rPr>
          <w:rFonts w:ascii="Calibri" w:eastAsia="Calibri" w:hAnsi="Calibri" w:cs="Calibri"/>
          <w:color w:val="243F60"/>
          <w:spacing w:val="1"/>
        </w:rPr>
        <w:t>e</w:t>
      </w:r>
      <w:r>
        <w:rPr>
          <w:rFonts w:ascii="Calibri" w:eastAsia="Calibri" w:hAnsi="Calibri" w:cs="Calibri"/>
          <w:color w:val="243F60"/>
        </w:rPr>
        <w:t>rific</w:t>
      </w:r>
      <w:r>
        <w:rPr>
          <w:rFonts w:ascii="Calibri" w:eastAsia="Calibri" w:hAnsi="Calibri" w:cs="Calibri"/>
          <w:color w:val="243F60"/>
          <w:spacing w:val="-3"/>
        </w:rPr>
        <w:t>a</w:t>
      </w:r>
      <w:r>
        <w:rPr>
          <w:rFonts w:ascii="Calibri" w:eastAsia="Calibri" w:hAnsi="Calibri" w:cs="Calibri"/>
          <w:color w:val="243F60"/>
        </w:rPr>
        <w:t>ti</w:t>
      </w:r>
      <w:r>
        <w:rPr>
          <w:rFonts w:ascii="Calibri" w:eastAsia="Calibri" w:hAnsi="Calibri" w:cs="Calibri"/>
          <w:color w:val="243F60"/>
          <w:spacing w:val="1"/>
        </w:rPr>
        <w:t>o</w:t>
      </w:r>
      <w:r>
        <w:rPr>
          <w:rFonts w:ascii="Calibri" w:eastAsia="Calibri" w:hAnsi="Calibri" w:cs="Calibri"/>
          <w:color w:val="243F60"/>
        </w:rPr>
        <w:t>n</w:t>
      </w:r>
      <w:r>
        <w:rPr>
          <w:rFonts w:ascii="Calibri" w:eastAsia="Calibri" w:hAnsi="Calibri" w:cs="Calibri"/>
          <w:color w:val="243F60"/>
          <w:spacing w:val="-3"/>
        </w:rPr>
        <w:t xml:space="preserve"> </w:t>
      </w:r>
      <w:r>
        <w:rPr>
          <w:rFonts w:ascii="Calibri" w:eastAsia="Calibri" w:hAnsi="Calibri" w:cs="Calibri"/>
          <w:color w:val="243F60"/>
          <w:spacing w:val="1"/>
        </w:rPr>
        <w:t>o</w:t>
      </w:r>
      <w:r>
        <w:rPr>
          <w:rFonts w:ascii="Calibri" w:eastAsia="Calibri" w:hAnsi="Calibri" w:cs="Calibri"/>
          <w:color w:val="243F60"/>
        </w:rPr>
        <w:t xml:space="preserve">f </w:t>
      </w:r>
      <w:r>
        <w:rPr>
          <w:rFonts w:ascii="Calibri" w:eastAsia="Calibri" w:hAnsi="Calibri" w:cs="Calibri"/>
          <w:color w:val="243F60"/>
          <w:spacing w:val="-1"/>
        </w:rPr>
        <w:t>A</w:t>
      </w:r>
      <w:r>
        <w:rPr>
          <w:rFonts w:ascii="Calibri" w:eastAsia="Calibri" w:hAnsi="Calibri" w:cs="Calibri"/>
          <w:color w:val="243F60"/>
        </w:rPr>
        <w:t>ll</w:t>
      </w:r>
      <w:r>
        <w:rPr>
          <w:rFonts w:ascii="Calibri" w:eastAsia="Calibri" w:hAnsi="Calibri" w:cs="Calibri"/>
          <w:color w:val="243F60"/>
          <w:spacing w:val="-2"/>
        </w:rPr>
        <w:t xml:space="preserve"> </w:t>
      </w:r>
      <w:r>
        <w:rPr>
          <w:rFonts w:ascii="Calibri" w:eastAsia="Calibri" w:hAnsi="Calibri" w:cs="Calibri"/>
          <w:color w:val="243F60"/>
          <w:spacing w:val="-1"/>
        </w:rPr>
        <w:t>S</w:t>
      </w:r>
      <w:r>
        <w:rPr>
          <w:rFonts w:ascii="Calibri" w:eastAsia="Calibri" w:hAnsi="Calibri" w:cs="Calibri"/>
          <w:color w:val="243F60"/>
          <w:spacing w:val="1"/>
        </w:rPr>
        <w:t>e</w:t>
      </w:r>
      <w:r>
        <w:rPr>
          <w:rFonts w:ascii="Calibri" w:eastAsia="Calibri" w:hAnsi="Calibri" w:cs="Calibri"/>
          <w:color w:val="243F60"/>
        </w:rPr>
        <w:t>lf-E</w:t>
      </w:r>
      <w:r>
        <w:rPr>
          <w:rFonts w:ascii="Calibri" w:eastAsia="Calibri" w:hAnsi="Calibri" w:cs="Calibri"/>
          <w:color w:val="243F60"/>
          <w:spacing w:val="1"/>
        </w:rPr>
        <w:t>m</w:t>
      </w:r>
      <w:r>
        <w:rPr>
          <w:rFonts w:ascii="Calibri" w:eastAsia="Calibri" w:hAnsi="Calibri" w:cs="Calibri"/>
          <w:color w:val="243F60"/>
          <w:spacing w:val="-1"/>
        </w:rPr>
        <w:t>p</w:t>
      </w:r>
      <w:r>
        <w:rPr>
          <w:rFonts w:ascii="Calibri" w:eastAsia="Calibri" w:hAnsi="Calibri" w:cs="Calibri"/>
          <w:color w:val="243F60"/>
          <w:spacing w:val="-3"/>
        </w:rPr>
        <w:t>l</w:t>
      </w:r>
      <w:r>
        <w:rPr>
          <w:rFonts w:ascii="Calibri" w:eastAsia="Calibri" w:hAnsi="Calibri" w:cs="Calibri"/>
          <w:color w:val="243F60"/>
          <w:spacing w:val="1"/>
        </w:rPr>
        <w:t>o</w:t>
      </w:r>
      <w:r>
        <w:rPr>
          <w:rFonts w:ascii="Calibri" w:eastAsia="Calibri" w:hAnsi="Calibri" w:cs="Calibri"/>
          <w:color w:val="243F60"/>
          <w:spacing w:val="-1"/>
        </w:rPr>
        <w:t>y</w:t>
      </w:r>
      <w:r>
        <w:rPr>
          <w:rFonts w:ascii="Calibri" w:eastAsia="Calibri" w:hAnsi="Calibri" w:cs="Calibri"/>
          <w:color w:val="243F60"/>
          <w:spacing w:val="1"/>
        </w:rPr>
        <w:t>me</w:t>
      </w:r>
      <w:r>
        <w:rPr>
          <w:rFonts w:ascii="Calibri" w:eastAsia="Calibri" w:hAnsi="Calibri" w:cs="Calibri"/>
          <w:color w:val="243F60"/>
          <w:spacing w:val="-1"/>
        </w:rPr>
        <w:t>n</w:t>
      </w:r>
      <w:r>
        <w:rPr>
          <w:rFonts w:ascii="Calibri" w:eastAsia="Calibri" w:hAnsi="Calibri" w:cs="Calibri"/>
          <w:color w:val="243F60"/>
        </w:rPr>
        <w:t>t</w:t>
      </w:r>
      <w:r>
        <w:rPr>
          <w:rFonts w:ascii="Calibri" w:eastAsia="Calibri" w:hAnsi="Calibri" w:cs="Calibri"/>
          <w:color w:val="243F60"/>
          <w:spacing w:val="-1"/>
        </w:rPr>
        <w:t xml:space="preserve"> </w:t>
      </w:r>
      <w:r>
        <w:rPr>
          <w:rFonts w:ascii="Calibri" w:eastAsia="Calibri" w:hAnsi="Calibri" w:cs="Calibri"/>
          <w:color w:val="243F60"/>
        </w:rPr>
        <w:t>E</w:t>
      </w:r>
      <w:r>
        <w:rPr>
          <w:rFonts w:ascii="Calibri" w:eastAsia="Calibri" w:hAnsi="Calibri" w:cs="Calibri"/>
          <w:color w:val="243F60"/>
          <w:spacing w:val="-1"/>
        </w:rPr>
        <w:t>n</w:t>
      </w:r>
      <w:r>
        <w:rPr>
          <w:rFonts w:ascii="Calibri" w:eastAsia="Calibri" w:hAnsi="Calibri" w:cs="Calibri"/>
          <w:color w:val="243F60"/>
        </w:rPr>
        <w:t>t</w:t>
      </w:r>
      <w:r>
        <w:rPr>
          <w:rFonts w:ascii="Calibri" w:eastAsia="Calibri" w:hAnsi="Calibri" w:cs="Calibri"/>
          <w:color w:val="243F60"/>
          <w:spacing w:val="1"/>
        </w:rPr>
        <w:t>e</w:t>
      </w:r>
      <w:r>
        <w:rPr>
          <w:rFonts w:ascii="Calibri" w:eastAsia="Calibri" w:hAnsi="Calibri" w:cs="Calibri"/>
          <w:color w:val="243F60"/>
        </w:rPr>
        <w:t>r</w:t>
      </w:r>
      <w:r>
        <w:rPr>
          <w:rFonts w:ascii="Calibri" w:eastAsia="Calibri" w:hAnsi="Calibri" w:cs="Calibri"/>
          <w:color w:val="243F60"/>
          <w:spacing w:val="-1"/>
        </w:rPr>
        <w:t>p</w:t>
      </w:r>
      <w:r>
        <w:rPr>
          <w:rFonts w:ascii="Calibri" w:eastAsia="Calibri" w:hAnsi="Calibri" w:cs="Calibri"/>
          <w:color w:val="243F60"/>
        </w:rPr>
        <w:t>ri</w:t>
      </w:r>
      <w:r>
        <w:rPr>
          <w:rFonts w:ascii="Calibri" w:eastAsia="Calibri" w:hAnsi="Calibri" w:cs="Calibri"/>
          <w:color w:val="243F60"/>
          <w:spacing w:val="-2"/>
        </w:rPr>
        <w:t>s</w:t>
      </w:r>
      <w:r>
        <w:rPr>
          <w:rFonts w:ascii="Calibri" w:eastAsia="Calibri" w:hAnsi="Calibri" w:cs="Calibri"/>
          <w:color w:val="243F60"/>
          <w:spacing w:val="1"/>
        </w:rPr>
        <w:t>e</w:t>
      </w:r>
      <w:r>
        <w:rPr>
          <w:rFonts w:ascii="Calibri" w:eastAsia="Calibri" w:hAnsi="Calibri" w:cs="Calibri"/>
          <w:color w:val="243F60"/>
        </w:rPr>
        <w:t>s</w:t>
      </w:r>
    </w:p>
    <w:p w14:paraId="4205533F" w14:textId="52D0AEED" w:rsidR="00134F00" w:rsidRDefault="00F3095A" w:rsidP="00844B20">
      <w:pPr>
        <w:spacing w:before="44" w:after="0" w:line="240" w:lineRule="auto"/>
        <w:ind w:left="102"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sidR="00C06F78">
        <w:rPr>
          <w:rFonts w:ascii="Cambria" w:eastAsia="Cambria" w:hAnsi="Cambria" w:cs="Cambria"/>
        </w:rPr>
        <w:t xml:space="preserve">verifies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proofErr w:type="gramStart"/>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sidR="00786AD8">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es</w:t>
      </w:r>
      <w:proofErr w:type="gramEnd"/>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the 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61575D7E" w14:textId="77777777" w:rsidR="00134F00" w:rsidRDefault="00134F00">
      <w:pPr>
        <w:spacing w:before="19" w:after="0" w:line="220" w:lineRule="exact"/>
      </w:pPr>
    </w:p>
    <w:p w14:paraId="6FAAA128" w14:textId="77777777" w:rsidR="00134F00" w:rsidRPr="00844B20" w:rsidRDefault="00F3095A" w:rsidP="00844B20">
      <w:pPr>
        <w:pStyle w:val="ListParagraph"/>
        <w:numPr>
          <w:ilvl w:val="0"/>
          <w:numId w:val="1"/>
        </w:numPr>
        <w:spacing w:after="0" w:line="275" w:lineRule="auto"/>
        <w:ind w:right="119"/>
        <w:rPr>
          <w:rFonts w:ascii="Cambria" w:eastAsia="Cambria" w:hAnsi="Cambria" w:cs="Cambria"/>
        </w:rPr>
      </w:pPr>
      <w:r w:rsidRPr="00844B20">
        <w:rPr>
          <w:rFonts w:ascii="Cambria" w:eastAsia="Cambria" w:hAnsi="Cambria" w:cs="Cambria"/>
        </w:rPr>
        <w:t>D</w:t>
      </w:r>
      <w:r w:rsidRPr="00844B20">
        <w:rPr>
          <w:rFonts w:ascii="Cambria" w:eastAsia="Cambria" w:hAnsi="Cambria" w:cs="Cambria"/>
          <w:spacing w:val="1"/>
        </w:rPr>
        <w:t>o</w:t>
      </w:r>
      <w:r w:rsidRPr="00844B20">
        <w:rPr>
          <w:rFonts w:ascii="Cambria" w:eastAsia="Cambria" w:hAnsi="Cambria" w:cs="Cambria"/>
          <w:spacing w:val="-1"/>
        </w:rPr>
        <w:t>c</w:t>
      </w:r>
      <w:r w:rsidRPr="00844B20">
        <w:rPr>
          <w:rFonts w:ascii="Cambria" w:eastAsia="Cambria" w:hAnsi="Cambria" w:cs="Cambria"/>
        </w:rPr>
        <w:t>u</w:t>
      </w:r>
      <w:r w:rsidRPr="00844B20">
        <w:rPr>
          <w:rFonts w:ascii="Cambria" w:eastAsia="Cambria" w:hAnsi="Cambria" w:cs="Cambria"/>
          <w:spacing w:val="-1"/>
        </w:rPr>
        <w:t>m</w:t>
      </w:r>
      <w:r w:rsidRPr="00844B20">
        <w:rPr>
          <w:rFonts w:ascii="Cambria" w:eastAsia="Cambria" w:hAnsi="Cambria" w:cs="Cambria"/>
        </w:rPr>
        <w:t>e</w:t>
      </w:r>
      <w:r w:rsidRPr="00844B20">
        <w:rPr>
          <w:rFonts w:ascii="Cambria" w:eastAsia="Cambria" w:hAnsi="Cambria" w:cs="Cambria"/>
          <w:spacing w:val="-1"/>
        </w:rPr>
        <w:t>n</w:t>
      </w:r>
      <w:r w:rsidRPr="00844B20">
        <w:rPr>
          <w:rFonts w:ascii="Cambria" w:eastAsia="Cambria" w:hAnsi="Cambria" w:cs="Cambria"/>
        </w:rPr>
        <w:t>tat</w:t>
      </w:r>
      <w:r w:rsidRPr="00844B20">
        <w:rPr>
          <w:rFonts w:ascii="Cambria" w:eastAsia="Cambria" w:hAnsi="Cambria" w:cs="Cambria"/>
          <w:spacing w:val="-1"/>
        </w:rPr>
        <w:t>i</w:t>
      </w:r>
      <w:r w:rsidRPr="00844B20">
        <w:rPr>
          <w:rFonts w:ascii="Cambria" w:eastAsia="Cambria" w:hAnsi="Cambria" w:cs="Cambria"/>
        </w:rPr>
        <w:t>on</w:t>
      </w:r>
      <w:r w:rsidRPr="00844B20">
        <w:rPr>
          <w:rFonts w:ascii="Cambria" w:eastAsia="Cambria" w:hAnsi="Cambria" w:cs="Cambria"/>
          <w:spacing w:val="-1"/>
        </w:rPr>
        <w:t xml:space="preserve"> </w:t>
      </w:r>
      <w:r w:rsidRPr="00844B20">
        <w:rPr>
          <w:rFonts w:ascii="Cambria" w:eastAsia="Cambria" w:hAnsi="Cambria" w:cs="Cambria"/>
        </w:rPr>
        <w:t>that</w:t>
      </w:r>
      <w:r w:rsidRPr="00844B20">
        <w:rPr>
          <w:rFonts w:ascii="Cambria" w:eastAsia="Cambria" w:hAnsi="Cambria" w:cs="Cambria"/>
          <w:spacing w:val="-1"/>
        </w:rPr>
        <w:t xml:space="preserve"> </w:t>
      </w:r>
      <w:r w:rsidRPr="00844B20">
        <w:rPr>
          <w:rFonts w:ascii="Cambria" w:eastAsia="Cambria" w:hAnsi="Cambria" w:cs="Cambria"/>
        </w:rPr>
        <w:t>pro</w:t>
      </w:r>
      <w:r w:rsidRPr="00844B20">
        <w:rPr>
          <w:rFonts w:ascii="Cambria" w:eastAsia="Cambria" w:hAnsi="Cambria" w:cs="Cambria"/>
          <w:spacing w:val="-1"/>
        </w:rPr>
        <w:t>vi</w:t>
      </w:r>
      <w:r w:rsidRPr="00844B20">
        <w:rPr>
          <w:rFonts w:ascii="Cambria" w:eastAsia="Cambria" w:hAnsi="Cambria" w:cs="Cambria"/>
        </w:rPr>
        <w:t>des</w:t>
      </w:r>
      <w:r w:rsidRPr="00844B20">
        <w:rPr>
          <w:rFonts w:ascii="Cambria" w:eastAsia="Cambria" w:hAnsi="Cambria" w:cs="Cambria"/>
          <w:spacing w:val="1"/>
        </w:rPr>
        <w:t xml:space="preserve"> i</w:t>
      </w:r>
      <w:r w:rsidRPr="00844B20">
        <w:rPr>
          <w:rFonts w:ascii="Cambria" w:eastAsia="Cambria" w:hAnsi="Cambria" w:cs="Cambria"/>
          <w:spacing w:val="-1"/>
        </w:rPr>
        <w:t>n</w:t>
      </w:r>
      <w:r w:rsidRPr="00844B20">
        <w:rPr>
          <w:rFonts w:ascii="Cambria" w:eastAsia="Cambria" w:hAnsi="Cambria" w:cs="Cambria"/>
          <w:spacing w:val="-2"/>
        </w:rPr>
        <w:t>f</w:t>
      </w:r>
      <w:r w:rsidRPr="00844B20">
        <w:rPr>
          <w:rFonts w:ascii="Cambria" w:eastAsia="Cambria" w:hAnsi="Cambria" w:cs="Cambria"/>
        </w:rPr>
        <w:t>o</w:t>
      </w:r>
      <w:r w:rsidRPr="00844B20">
        <w:rPr>
          <w:rFonts w:ascii="Cambria" w:eastAsia="Cambria" w:hAnsi="Cambria" w:cs="Cambria"/>
          <w:spacing w:val="-3"/>
        </w:rPr>
        <w:t>r</w:t>
      </w:r>
      <w:r w:rsidRPr="00844B20">
        <w:rPr>
          <w:rFonts w:ascii="Cambria" w:eastAsia="Cambria" w:hAnsi="Cambria" w:cs="Cambria"/>
          <w:spacing w:val="1"/>
        </w:rPr>
        <w:t>m</w:t>
      </w:r>
      <w:r w:rsidRPr="00844B20">
        <w:rPr>
          <w:rFonts w:ascii="Cambria" w:eastAsia="Cambria" w:hAnsi="Cambria" w:cs="Cambria"/>
        </w:rPr>
        <w:t>at</w:t>
      </w:r>
      <w:r w:rsidRPr="00844B20">
        <w:rPr>
          <w:rFonts w:ascii="Cambria" w:eastAsia="Cambria" w:hAnsi="Cambria" w:cs="Cambria"/>
          <w:spacing w:val="-1"/>
        </w:rPr>
        <w:t>i</w:t>
      </w:r>
      <w:r w:rsidRPr="00844B20">
        <w:rPr>
          <w:rFonts w:ascii="Cambria" w:eastAsia="Cambria" w:hAnsi="Cambria" w:cs="Cambria"/>
        </w:rPr>
        <w:t>on</w:t>
      </w:r>
      <w:r w:rsidRPr="00844B20">
        <w:rPr>
          <w:rFonts w:ascii="Cambria" w:eastAsia="Cambria" w:hAnsi="Cambria" w:cs="Cambria"/>
          <w:spacing w:val="-1"/>
        </w:rPr>
        <w:t xml:space="preserve"> </w:t>
      </w:r>
      <w:r w:rsidRPr="00844B20">
        <w:rPr>
          <w:rFonts w:ascii="Cambria" w:eastAsia="Cambria" w:hAnsi="Cambria" w:cs="Cambria"/>
        </w:rPr>
        <w:t>on</w:t>
      </w:r>
      <w:r w:rsidRPr="00844B20">
        <w:rPr>
          <w:rFonts w:ascii="Cambria" w:eastAsia="Cambria" w:hAnsi="Cambria" w:cs="Cambria"/>
          <w:spacing w:val="-1"/>
        </w:rPr>
        <w:t xml:space="preserve"> </w:t>
      </w:r>
      <w:r w:rsidRPr="00844B20">
        <w:rPr>
          <w:rFonts w:ascii="Cambria" w:eastAsia="Cambria" w:hAnsi="Cambria" w:cs="Cambria"/>
        </w:rPr>
        <w:t xml:space="preserve">the </w:t>
      </w:r>
      <w:r w:rsidRPr="00844B20">
        <w:rPr>
          <w:rFonts w:ascii="Cambria" w:eastAsia="Cambria" w:hAnsi="Cambria" w:cs="Cambria"/>
          <w:spacing w:val="-2"/>
        </w:rPr>
        <w:t>a</w:t>
      </w:r>
      <w:r w:rsidRPr="00844B20">
        <w:rPr>
          <w:rFonts w:ascii="Cambria" w:eastAsia="Cambria" w:hAnsi="Cambria" w:cs="Cambria"/>
          <w:spacing w:val="1"/>
        </w:rPr>
        <w:t>m</w:t>
      </w:r>
      <w:r w:rsidRPr="00844B20">
        <w:rPr>
          <w:rFonts w:ascii="Cambria" w:eastAsia="Cambria" w:hAnsi="Cambria" w:cs="Cambria"/>
        </w:rPr>
        <w:t>ou</w:t>
      </w:r>
      <w:r w:rsidRPr="00844B20">
        <w:rPr>
          <w:rFonts w:ascii="Cambria" w:eastAsia="Cambria" w:hAnsi="Cambria" w:cs="Cambria"/>
          <w:spacing w:val="-1"/>
        </w:rPr>
        <w:t>n</w:t>
      </w:r>
      <w:r w:rsidRPr="00844B20">
        <w:rPr>
          <w:rFonts w:ascii="Cambria" w:eastAsia="Cambria" w:hAnsi="Cambria" w:cs="Cambria"/>
        </w:rPr>
        <w:t>t</w:t>
      </w:r>
      <w:r w:rsidRPr="00844B20">
        <w:rPr>
          <w:rFonts w:ascii="Cambria" w:eastAsia="Cambria" w:hAnsi="Cambria" w:cs="Cambria"/>
          <w:spacing w:val="-1"/>
        </w:rPr>
        <w:t xml:space="preserve"> </w:t>
      </w:r>
      <w:r w:rsidRPr="00844B20">
        <w:rPr>
          <w:rFonts w:ascii="Cambria" w:eastAsia="Cambria" w:hAnsi="Cambria" w:cs="Cambria"/>
          <w:spacing w:val="-2"/>
        </w:rPr>
        <w:t>o</w:t>
      </w:r>
      <w:r w:rsidRPr="00844B20">
        <w:rPr>
          <w:rFonts w:ascii="Cambria" w:eastAsia="Cambria" w:hAnsi="Cambria" w:cs="Cambria"/>
        </w:rPr>
        <w:t xml:space="preserve">f </w:t>
      </w:r>
      <w:r w:rsidRPr="00844B20">
        <w:rPr>
          <w:rFonts w:ascii="Cambria" w:eastAsia="Cambria" w:hAnsi="Cambria" w:cs="Cambria"/>
          <w:spacing w:val="1"/>
        </w:rPr>
        <w:t>i</w:t>
      </w:r>
      <w:r w:rsidRPr="00844B20">
        <w:rPr>
          <w:rFonts w:ascii="Cambria" w:eastAsia="Cambria" w:hAnsi="Cambria" w:cs="Cambria"/>
          <w:spacing w:val="-1"/>
        </w:rPr>
        <w:t>nc</w:t>
      </w:r>
      <w:r w:rsidRPr="00844B20">
        <w:rPr>
          <w:rFonts w:ascii="Cambria" w:eastAsia="Cambria" w:hAnsi="Cambria" w:cs="Cambria"/>
        </w:rPr>
        <w:t>o</w:t>
      </w:r>
      <w:r w:rsidRPr="00844B20">
        <w:rPr>
          <w:rFonts w:ascii="Cambria" w:eastAsia="Cambria" w:hAnsi="Cambria" w:cs="Cambria"/>
          <w:spacing w:val="-1"/>
        </w:rPr>
        <w:t>m</w:t>
      </w:r>
      <w:r w:rsidRPr="00844B20">
        <w:rPr>
          <w:rFonts w:ascii="Cambria" w:eastAsia="Cambria" w:hAnsi="Cambria" w:cs="Cambria"/>
        </w:rPr>
        <w:t xml:space="preserve">e </w:t>
      </w:r>
      <w:r w:rsidRPr="00844B20">
        <w:rPr>
          <w:rFonts w:ascii="Cambria" w:eastAsia="Cambria" w:hAnsi="Cambria" w:cs="Cambria"/>
          <w:spacing w:val="-1"/>
        </w:rPr>
        <w:t>g</w:t>
      </w:r>
      <w:r w:rsidRPr="00844B20">
        <w:rPr>
          <w:rFonts w:ascii="Cambria" w:eastAsia="Cambria" w:hAnsi="Cambria" w:cs="Cambria"/>
        </w:rPr>
        <w:t>e</w:t>
      </w:r>
      <w:r w:rsidRPr="00844B20">
        <w:rPr>
          <w:rFonts w:ascii="Cambria" w:eastAsia="Cambria" w:hAnsi="Cambria" w:cs="Cambria"/>
          <w:spacing w:val="-1"/>
        </w:rPr>
        <w:t>n</w:t>
      </w:r>
      <w:r w:rsidRPr="00844B20">
        <w:rPr>
          <w:rFonts w:ascii="Cambria" w:eastAsia="Cambria" w:hAnsi="Cambria" w:cs="Cambria"/>
        </w:rPr>
        <w:t>era</w:t>
      </w:r>
      <w:r w:rsidRPr="00844B20">
        <w:rPr>
          <w:rFonts w:ascii="Cambria" w:eastAsia="Cambria" w:hAnsi="Cambria" w:cs="Cambria"/>
          <w:spacing w:val="-3"/>
        </w:rPr>
        <w:t>t</w:t>
      </w:r>
      <w:r w:rsidRPr="00844B20">
        <w:rPr>
          <w:rFonts w:ascii="Cambria" w:eastAsia="Cambria" w:hAnsi="Cambria" w:cs="Cambria"/>
        </w:rPr>
        <w:t>ed</w:t>
      </w:r>
      <w:r w:rsidRPr="00844B20">
        <w:rPr>
          <w:rFonts w:ascii="Cambria" w:eastAsia="Cambria" w:hAnsi="Cambria" w:cs="Cambria"/>
          <w:spacing w:val="-1"/>
        </w:rPr>
        <w:t xml:space="preserve"> </w:t>
      </w:r>
      <w:r w:rsidRPr="00844B20">
        <w:rPr>
          <w:rFonts w:ascii="Cambria" w:eastAsia="Cambria" w:hAnsi="Cambria" w:cs="Cambria"/>
        </w:rPr>
        <w:t>a</w:t>
      </w:r>
      <w:r w:rsidRPr="00844B20">
        <w:rPr>
          <w:rFonts w:ascii="Cambria" w:eastAsia="Cambria" w:hAnsi="Cambria" w:cs="Cambria"/>
          <w:spacing w:val="-1"/>
        </w:rPr>
        <w:t>n</w:t>
      </w:r>
      <w:r w:rsidRPr="00844B20">
        <w:rPr>
          <w:rFonts w:ascii="Cambria" w:eastAsia="Cambria" w:hAnsi="Cambria" w:cs="Cambria"/>
        </w:rPr>
        <w:t>d</w:t>
      </w:r>
      <w:r w:rsidRPr="00844B20">
        <w:rPr>
          <w:rFonts w:ascii="Cambria" w:eastAsia="Cambria" w:hAnsi="Cambria" w:cs="Cambria"/>
          <w:spacing w:val="-1"/>
        </w:rPr>
        <w:t xml:space="preserve"> </w:t>
      </w:r>
      <w:r w:rsidRPr="00844B20">
        <w:rPr>
          <w:rFonts w:ascii="Cambria" w:eastAsia="Cambria" w:hAnsi="Cambria" w:cs="Cambria"/>
        </w:rPr>
        <w:t xml:space="preserve">the </w:t>
      </w:r>
      <w:r w:rsidRPr="00844B20">
        <w:rPr>
          <w:rFonts w:ascii="Cambria" w:eastAsia="Cambria" w:hAnsi="Cambria" w:cs="Cambria"/>
          <w:spacing w:val="-2"/>
        </w:rPr>
        <w:t>a</w:t>
      </w:r>
      <w:r w:rsidRPr="00844B20">
        <w:rPr>
          <w:rFonts w:ascii="Cambria" w:eastAsia="Cambria" w:hAnsi="Cambria" w:cs="Cambria"/>
          <w:spacing w:val="1"/>
        </w:rPr>
        <w:t>s</w:t>
      </w:r>
      <w:r w:rsidRPr="00844B20">
        <w:rPr>
          <w:rFonts w:ascii="Cambria" w:eastAsia="Cambria" w:hAnsi="Cambria" w:cs="Cambria"/>
          <w:spacing w:val="-1"/>
        </w:rPr>
        <w:t>s</w:t>
      </w:r>
      <w:r w:rsidRPr="00844B20">
        <w:rPr>
          <w:rFonts w:ascii="Cambria" w:eastAsia="Cambria" w:hAnsi="Cambria" w:cs="Cambria"/>
        </w:rPr>
        <w:t>o</w:t>
      </w:r>
      <w:r w:rsidRPr="00844B20">
        <w:rPr>
          <w:rFonts w:ascii="Cambria" w:eastAsia="Cambria" w:hAnsi="Cambria" w:cs="Cambria"/>
          <w:spacing w:val="-1"/>
        </w:rPr>
        <w:t>c</w:t>
      </w:r>
      <w:r w:rsidRPr="00844B20">
        <w:rPr>
          <w:rFonts w:ascii="Cambria" w:eastAsia="Cambria" w:hAnsi="Cambria" w:cs="Cambria"/>
          <w:spacing w:val="1"/>
        </w:rPr>
        <w:t>i</w:t>
      </w:r>
      <w:r w:rsidRPr="00844B20">
        <w:rPr>
          <w:rFonts w:ascii="Cambria" w:eastAsia="Cambria" w:hAnsi="Cambria" w:cs="Cambria"/>
        </w:rPr>
        <w:t xml:space="preserve">ated </w:t>
      </w:r>
      <w:r w:rsidRPr="00844B20">
        <w:rPr>
          <w:rFonts w:ascii="Cambria" w:eastAsia="Cambria" w:hAnsi="Cambria" w:cs="Cambria"/>
          <w:spacing w:val="-1"/>
        </w:rPr>
        <w:t>b</w:t>
      </w:r>
      <w:r w:rsidRPr="00844B20">
        <w:rPr>
          <w:rFonts w:ascii="Cambria" w:eastAsia="Cambria" w:hAnsi="Cambria" w:cs="Cambria"/>
        </w:rPr>
        <w:t>u</w:t>
      </w:r>
      <w:r w:rsidRPr="00844B20">
        <w:rPr>
          <w:rFonts w:ascii="Cambria" w:eastAsia="Cambria" w:hAnsi="Cambria" w:cs="Cambria"/>
          <w:spacing w:val="1"/>
        </w:rPr>
        <w:t>si</w:t>
      </w:r>
      <w:r w:rsidRPr="00844B20">
        <w:rPr>
          <w:rFonts w:ascii="Cambria" w:eastAsia="Cambria" w:hAnsi="Cambria" w:cs="Cambria"/>
          <w:spacing w:val="-1"/>
        </w:rPr>
        <w:t>n</w:t>
      </w:r>
      <w:r w:rsidRPr="00844B20">
        <w:rPr>
          <w:rFonts w:ascii="Cambria" w:eastAsia="Cambria" w:hAnsi="Cambria" w:cs="Cambria"/>
          <w:spacing w:val="-2"/>
        </w:rPr>
        <w:t>e</w:t>
      </w:r>
      <w:r w:rsidRPr="00844B20">
        <w:rPr>
          <w:rFonts w:ascii="Cambria" w:eastAsia="Cambria" w:hAnsi="Cambria" w:cs="Cambria"/>
          <w:spacing w:val="-1"/>
        </w:rPr>
        <w:t>s</w:t>
      </w:r>
      <w:r w:rsidRPr="00844B20">
        <w:rPr>
          <w:rFonts w:ascii="Cambria" w:eastAsia="Cambria" w:hAnsi="Cambria" w:cs="Cambria"/>
        </w:rPr>
        <w:t>s</w:t>
      </w:r>
      <w:r w:rsidRPr="00844B20">
        <w:rPr>
          <w:rFonts w:ascii="Cambria" w:eastAsia="Cambria" w:hAnsi="Cambria" w:cs="Cambria"/>
          <w:spacing w:val="1"/>
        </w:rPr>
        <w:t xml:space="preserve"> </w:t>
      </w:r>
      <w:r w:rsidRPr="00844B20">
        <w:rPr>
          <w:rFonts w:ascii="Cambria" w:eastAsia="Cambria" w:hAnsi="Cambria" w:cs="Cambria"/>
        </w:rPr>
        <w:t>e</w:t>
      </w:r>
      <w:r w:rsidRPr="00844B20">
        <w:rPr>
          <w:rFonts w:ascii="Cambria" w:eastAsia="Cambria" w:hAnsi="Cambria" w:cs="Cambria"/>
          <w:spacing w:val="-1"/>
        </w:rPr>
        <w:t>x</w:t>
      </w:r>
      <w:r w:rsidRPr="00844B20">
        <w:rPr>
          <w:rFonts w:ascii="Cambria" w:eastAsia="Cambria" w:hAnsi="Cambria" w:cs="Cambria"/>
        </w:rPr>
        <w:t>pe</w:t>
      </w:r>
      <w:r w:rsidRPr="00844B20">
        <w:rPr>
          <w:rFonts w:ascii="Cambria" w:eastAsia="Cambria" w:hAnsi="Cambria" w:cs="Cambria"/>
          <w:spacing w:val="-1"/>
        </w:rPr>
        <w:t>n</w:t>
      </w:r>
      <w:r w:rsidRPr="00844B20">
        <w:rPr>
          <w:rFonts w:ascii="Cambria" w:eastAsia="Cambria" w:hAnsi="Cambria" w:cs="Cambria"/>
          <w:spacing w:val="1"/>
        </w:rPr>
        <w:t>s</w:t>
      </w:r>
      <w:r w:rsidRPr="00844B20">
        <w:rPr>
          <w:rFonts w:ascii="Cambria" w:eastAsia="Cambria" w:hAnsi="Cambria" w:cs="Cambria"/>
          <w:spacing w:val="-2"/>
        </w:rPr>
        <w:t>e</w:t>
      </w:r>
      <w:r w:rsidRPr="00844B20">
        <w:rPr>
          <w:rFonts w:ascii="Cambria" w:eastAsia="Cambria" w:hAnsi="Cambria" w:cs="Cambria"/>
          <w:spacing w:val="1"/>
        </w:rPr>
        <w:t>s</w:t>
      </w:r>
      <w:r w:rsidRPr="00844B20">
        <w:rPr>
          <w:rFonts w:ascii="Cambria" w:eastAsia="Cambria" w:hAnsi="Cambria" w:cs="Cambria"/>
        </w:rPr>
        <w:t xml:space="preserve">, </w:t>
      </w:r>
      <w:r w:rsidRPr="00844B20">
        <w:rPr>
          <w:rFonts w:ascii="Cambria" w:eastAsia="Cambria" w:hAnsi="Cambria" w:cs="Cambria"/>
          <w:spacing w:val="-3"/>
        </w:rPr>
        <w:t>w</w:t>
      </w:r>
      <w:r w:rsidRPr="00844B20">
        <w:rPr>
          <w:rFonts w:ascii="Cambria" w:eastAsia="Cambria" w:hAnsi="Cambria" w:cs="Cambria"/>
        </w:rPr>
        <w:t>h</w:t>
      </w:r>
      <w:r w:rsidRPr="00844B20">
        <w:rPr>
          <w:rFonts w:ascii="Cambria" w:eastAsia="Cambria" w:hAnsi="Cambria" w:cs="Cambria"/>
          <w:spacing w:val="-1"/>
        </w:rPr>
        <w:t>i</w:t>
      </w:r>
      <w:r w:rsidRPr="00844B20">
        <w:rPr>
          <w:rFonts w:ascii="Cambria" w:eastAsia="Cambria" w:hAnsi="Cambria" w:cs="Cambria"/>
          <w:spacing w:val="1"/>
        </w:rPr>
        <w:t>c</w:t>
      </w:r>
      <w:r w:rsidRPr="00844B20">
        <w:rPr>
          <w:rFonts w:ascii="Cambria" w:eastAsia="Cambria" w:hAnsi="Cambria" w:cs="Cambria"/>
        </w:rPr>
        <w:t>h</w:t>
      </w:r>
      <w:r w:rsidRPr="00844B20">
        <w:rPr>
          <w:rFonts w:ascii="Cambria" w:eastAsia="Cambria" w:hAnsi="Cambria" w:cs="Cambria"/>
          <w:spacing w:val="-2"/>
        </w:rPr>
        <w:t xml:space="preserve"> </w:t>
      </w:r>
      <w:r w:rsidRPr="00844B20">
        <w:rPr>
          <w:rFonts w:ascii="Cambria" w:eastAsia="Cambria" w:hAnsi="Cambria" w:cs="Cambria"/>
          <w:spacing w:val="1"/>
        </w:rPr>
        <w:t>m</w:t>
      </w:r>
      <w:r w:rsidRPr="00844B20">
        <w:rPr>
          <w:rFonts w:ascii="Cambria" w:eastAsia="Cambria" w:hAnsi="Cambria" w:cs="Cambria"/>
          <w:spacing w:val="-2"/>
        </w:rPr>
        <w:t>u</w:t>
      </w:r>
      <w:r w:rsidRPr="00844B20">
        <w:rPr>
          <w:rFonts w:ascii="Cambria" w:eastAsia="Cambria" w:hAnsi="Cambria" w:cs="Cambria"/>
          <w:spacing w:val="1"/>
        </w:rPr>
        <w:t>s</w:t>
      </w:r>
      <w:r w:rsidRPr="00844B20">
        <w:rPr>
          <w:rFonts w:ascii="Cambria" w:eastAsia="Cambria" w:hAnsi="Cambria" w:cs="Cambria"/>
        </w:rPr>
        <w:t>t</w:t>
      </w:r>
      <w:r w:rsidRPr="00844B20">
        <w:rPr>
          <w:rFonts w:ascii="Cambria" w:eastAsia="Cambria" w:hAnsi="Cambria" w:cs="Cambria"/>
          <w:spacing w:val="-1"/>
        </w:rPr>
        <w:t xml:space="preserve"> </w:t>
      </w:r>
      <w:r w:rsidRPr="00844B20">
        <w:rPr>
          <w:rFonts w:ascii="Cambria" w:eastAsia="Cambria" w:hAnsi="Cambria" w:cs="Cambria"/>
          <w:spacing w:val="1"/>
        </w:rPr>
        <w:t>i</w:t>
      </w:r>
      <w:r w:rsidRPr="00844B20">
        <w:rPr>
          <w:rFonts w:ascii="Cambria" w:eastAsia="Cambria" w:hAnsi="Cambria" w:cs="Cambria"/>
          <w:spacing w:val="-1"/>
        </w:rPr>
        <w:t>nc</w:t>
      </w:r>
      <w:r w:rsidRPr="00844B20">
        <w:rPr>
          <w:rFonts w:ascii="Cambria" w:eastAsia="Cambria" w:hAnsi="Cambria" w:cs="Cambria"/>
        </w:rPr>
        <w:t>lude</w:t>
      </w:r>
      <w:r w:rsidRPr="00844B20">
        <w:rPr>
          <w:rFonts w:ascii="Cambria" w:eastAsia="Cambria" w:hAnsi="Cambria" w:cs="Cambria"/>
          <w:spacing w:val="-3"/>
        </w:rPr>
        <w:t xml:space="preserve"> </w:t>
      </w:r>
      <w:r w:rsidRPr="00844B20">
        <w:rPr>
          <w:rFonts w:ascii="Cambria" w:eastAsia="Cambria" w:hAnsi="Cambria" w:cs="Cambria"/>
          <w:spacing w:val="1"/>
        </w:rPr>
        <w:t>i</w:t>
      </w:r>
      <w:r w:rsidRPr="00844B20">
        <w:rPr>
          <w:rFonts w:ascii="Cambria" w:eastAsia="Cambria" w:hAnsi="Cambria" w:cs="Cambria"/>
          <w:spacing w:val="-1"/>
        </w:rPr>
        <w:t>nv</w:t>
      </w:r>
      <w:r w:rsidRPr="00844B20">
        <w:rPr>
          <w:rFonts w:ascii="Cambria" w:eastAsia="Cambria" w:hAnsi="Cambria" w:cs="Cambria"/>
        </w:rPr>
        <w:t>o</w:t>
      </w:r>
      <w:r w:rsidRPr="00844B20">
        <w:rPr>
          <w:rFonts w:ascii="Cambria" w:eastAsia="Cambria" w:hAnsi="Cambria" w:cs="Cambria"/>
          <w:spacing w:val="-1"/>
        </w:rPr>
        <w:t>i</w:t>
      </w:r>
      <w:r w:rsidRPr="00844B20">
        <w:rPr>
          <w:rFonts w:ascii="Cambria" w:eastAsia="Cambria" w:hAnsi="Cambria" w:cs="Cambria"/>
          <w:spacing w:val="1"/>
        </w:rPr>
        <w:t>c</w:t>
      </w:r>
      <w:r w:rsidRPr="00844B20">
        <w:rPr>
          <w:rFonts w:ascii="Cambria" w:eastAsia="Cambria" w:hAnsi="Cambria" w:cs="Cambria"/>
          <w:spacing w:val="-2"/>
        </w:rPr>
        <w:t>e</w:t>
      </w:r>
      <w:r w:rsidRPr="00844B20">
        <w:rPr>
          <w:rFonts w:ascii="Cambria" w:eastAsia="Cambria" w:hAnsi="Cambria" w:cs="Cambria"/>
        </w:rPr>
        <w:t>s</w:t>
      </w:r>
      <w:r w:rsidRPr="00844B20">
        <w:rPr>
          <w:rFonts w:ascii="Cambria" w:eastAsia="Cambria" w:hAnsi="Cambria" w:cs="Cambria"/>
          <w:spacing w:val="1"/>
        </w:rPr>
        <w:t xml:space="preserve"> </w:t>
      </w:r>
      <w:r w:rsidRPr="00844B20">
        <w:rPr>
          <w:rFonts w:ascii="Cambria" w:eastAsia="Cambria" w:hAnsi="Cambria" w:cs="Cambria"/>
          <w:spacing w:val="-1"/>
        </w:rPr>
        <w:t>s</w:t>
      </w:r>
      <w:r w:rsidRPr="00844B20">
        <w:rPr>
          <w:rFonts w:ascii="Cambria" w:eastAsia="Cambria" w:hAnsi="Cambria" w:cs="Cambria"/>
          <w:spacing w:val="1"/>
        </w:rPr>
        <w:t>i</w:t>
      </w:r>
      <w:r w:rsidRPr="00844B20">
        <w:rPr>
          <w:rFonts w:ascii="Cambria" w:eastAsia="Cambria" w:hAnsi="Cambria" w:cs="Cambria"/>
          <w:spacing w:val="-1"/>
        </w:rPr>
        <w:t>gn</w:t>
      </w:r>
      <w:r w:rsidRPr="00844B20">
        <w:rPr>
          <w:rFonts w:ascii="Cambria" w:eastAsia="Cambria" w:hAnsi="Cambria" w:cs="Cambria"/>
        </w:rPr>
        <w:t>ed</w:t>
      </w:r>
      <w:r w:rsidRPr="00844B20">
        <w:rPr>
          <w:rFonts w:ascii="Cambria" w:eastAsia="Cambria" w:hAnsi="Cambria" w:cs="Cambria"/>
          <w:spacing w:val="-1"/>
        </w:rPr>
        <w:t xml:space="preserve"> b</w:t>
      </w:r>
      <w:r w:rsidRPr="00844B20">
        <w:rPr>
          <w:rFonts w:ascii="Cambria" w:eastAsia="Cambria" w:hAnsi="Cambria" w:cs="Cambria"/>
        </w:rPr>
        <w:t>y</w:t>
      </w:r>
      <w:r w:rsidRPr="00844B20">
        <w:rPr>
          <w:rFonts w:ascii="Cambria" w:eastAsia="Cambria" w:hAnsi="Cambria" w:cs="Cambria"/>
          <w:spacing w:val="-1"/>
        </w:rPr>
        <w:t xml:space="preserve"> </w:t>
      </w:r>
      <w:r w:rsidRPr="00844B20">
        <w:rPr>
          <w:rFonts w:ascii="Cambria" w:eastAsia="Cambria" w:hAnsi="Cambria" w:cs="Cambria"/>
          <w:spacing w:val="1"/>
        </w:rPr>
        <w:t>NC</w:t>
      </w:r>
      <w:r w:rsidRPr="00844B20">
        <w:rPr>
          <w:rFonts w:ascii="Cambria" w:eastAsia="Cambria" w:hAnsi="Cambria" w:cs="Cambria"/>
        </w:rPr>
        <w:t>P</w:t>
      </w:r>
      <w:r w:rsidRPr="00844B20">
        <w:rPr>
          <w:rFonts w:ascii="Cambria" w:eastAsia="Cambria" w:hAnsi="Cambria" w:cs="Cambria"/>
          <w:spacing w:val="-1"/>
        </w:rPr>
        <w:t xml:space="preserve"> </w:t>
      </w:r>
      <w:r w:rsidRPr="00844B20">
        <w:rPr>
          <w:rFonts w:ascii="Cambria" w:eastAsia="Cambria" w:hAnsi="Cambria" w:cs="Cambria"/>
          <w:spacing w:val="1"/>
        </w:rPr>
        <w:t>C</w:t>
      </w:r>
      <w:r w:rsidRPr="00844B20">
        <w:rPr>
          <w:rFonts w:ascii="Cambria" w:eastAsia="Cambria" w:hAnsi="Cambria" w:cs="Cambria"/>
          <w:spacing w:val="-2"/>
        </w:rPr>
        <w:t>h</w:t>
      </w:r>
      <w:r w:rsidRPr="00844B20">
        <w:rPr>
          <w:rFonts w:ascii="Cambria" w:eastAsia="Cambria" w:hAnsi="Cambria" w:cs="Cambria"/>
        </w:rPr>
        <w:t>o</w:t>
      </w:r>
      <w:r w:rsidRPr="00844B20">
        <w:rPr>
          <w:rFonts w:ascii="Cambria" w:eastAsia="Cambria" w:hAnsi="Cambria" w:cs="Cambria"/>
          <w:spacing w:val="-1"/>
        </w:rPr>
        <w:t>i</w:t>
      </w:r>
      <w:r w:rsidRPr="00844B20">
        <w:rPr>
          <w:rFonts w:ascii="Cambria" w:eastAsia="Cambria" w:hAnsi="Cambria" w:cs="Cambria"/>
          <w:spacing w:val="1"/>
        </w:rPr>
        <w:t>c</w:t>
      </w:r>
      <w:r w:rsidRPr="00844B20">
        <w:rPr>
          <w:rFonts w:ascii="Cambria" w:eastAsia="Cambria" w:hAnsi="Cambria" w:cs="Cambria"/>
          <w:spacing w:val="-2"/>
        </w:rPr>
        <w:t>e</w:t>
      </w:r>
      <w:r w:rsidRPr="00844B20">
        <w:rPr>
          <w:rFonts w:ascii="Cambria" w:eastAsia="Cambria" w:hAnsi="Cambria" w:cs="Cambria"/>
        </w:rPr>
        <w:t>s</w:t>
      </w:r>
      <w:r w:rsidRPr="00844B20">
        <w:rPr>
          <w:rFonts w:ascii="Cambria" w:eastAsia="Cambria" w:hAnsi="Cambria" w:cs="Cambria"/>
          <w:spacing w:val="1"/>
        </w:rPr>
        <w:t xml:space="preserve"> </w:t>
      </w:r>
      <w:r w:rsidRPr="00844B20">
        <w:rPr>
          <w:rFonts w:ascii="Cambria" w:eastAsia="Cambria" w:hAnsi="Cambria" w:cs="Cambria"/>
        </w:rPr>
        <w:t>part</w:t>
      </w:r>
      <w:r w:rsidRPr="00844B20">
        <w:rPr>
          <w:rFonts w:ascii="Cambria" w:eastAsia="Cambria" w:hAnsi="Cambria" w:cs="Cambria"/>
          <w:spacing w:val="-1"/>
        </w:rPr>
        <w:t>ic</w:t>
      </w:r>
      <w:r w:rsidRPr="00844B20">
        <w:rPr>
          <w:rFonts w:ascii="Cambria" w:eastAsia="Cambria" w:hAnsi="Cambria" w:cs="Cambria"/>
          <w:spacing w:val="1"/>
        </w:rPr>
        <w:t>i</w:t>
      </w:r>
      <w:r w:rsidRPr="00844B20">
        <w:rPr>
          <w:rFonts w:ascii="Cambria" w:eastAsia="Cambria" w:hAnsi="Cambria" w:cs="Cambria"/>
        </w:rPr>
        <w:t>pa</w:t>
      </w:r>
      <w:r w:rsidRPr="00844B20">
        <w:rPr>
          <w:rFonts w:ascii="Cambria" w:eastAsia="Cambria" w:hAnsi="Cambria" w:cs="Cambria"/>
          <w:spacing w:val="-1"/>
        </w:rPr>
        <w:t>n</w:t>
      </w:r>
      <w:r w:rsidRPr="00844B20">
        <w:rPr>
          <w:rFonts w:ascii="Cambria" w:eastAsia="Cambria" w:hAnsi="Cambria" w:cs="Cambria"/>
        </w:rPr>
        <w:t>t</w:t>
      </w:r>
      <w:r w:rsidRPr="00844B20">
        <w:rPr>
          <w:rFonts w:ascii="Cambria" w:eastAsia="Cambria" w:hAnsi="Cambria" w:cs="Cambria"/>
          <w:spacing w:val="1"/>
        </w:rPr>
        <w:t>s</w:t>
      </w:r>
      <w:r w:rsidRPr="00844B20">
        <w:rPr>
          <w:rFonts w:ascii="Cambria" w:eastAsia="Cambria" w:hAnsi="Cambria" w:cs="Cambria"/>
        </w:rPr>
        <w:t>’</w:t>
      </w:r>
      <w:r w:rsidRPr="00844B20">
        <w:rPr>
          <w:rFonts w:ascii="Cambria" w:eastAsia="Cambria" w:hAnsi="Cambria" w:cs="Cambria"/>
          <w:spacing w:val="-1"/>
        </w:rPr>
        <w:t xml:space="preserve"> c</w:t>
      </w:r>
      <w:r w:rsidRPr="00844B20">
        <w:rPr>
          <w:rFonts w:ascii="Cambria" w:eastAsia="Cambria" w:hAnsi="Cambria" w:cs="Cambria"/>
        </w:rPr>
        <w:t>u</w:t>
      </w:r>
      <w:r w:rsidRPr="00844B20">
        <w:rPr>
          <w:rFonts w:ascii="Cambria" w:eastAsia="Cambria" w:hAnsi="Cambria" w:cs="Cambria"/>
          <w:spacing w:val="1"/>
        </w:rPr>
        <w:t>s</w:t>
      </w:r>
      <w:r w:rsidRPr="00844B20">
        <w:rPr>
          <w:rFonts w:ascii="Cambria" w:eastAsia="Cambria" w:hAnsi="Cambria" w:cs="Cambria"/>
          <w:spacing w:val="-3"/>
        </w:rPr>
        <w:t>t</w:t>
      </w:r>
      <w:r w:rsidRPr="00844B20">
        <w:rPr>
          <w:rFonts w:ascii="Cambria" w:eastAsia="Cambria" w:hAnsi="Cambria" w:cs="Cambria"/>
        </w:rPr>
        <w:t>o</w:t>
      </w:r>
      <w:r w:rsidRPr="00844B20">
        <w:rPr>
          <w:rFonts w:ascii="Cambria" w:eastAsia="Cambria" w:hAnsi="Cambria" w:cs="Cambria"/>
          <w:spacing w:val="-1"/>
        </w:rPr>
        <w:t>m</w:t>
      </w:r>
      <w:r w:rsidRPr="00844B20">
        <w:rPr>
          <w:rFonts w:ascii="Cambria" w:eastAsia="Cambria" w:hAnsi="Cambria" w:cs="Cambria"/>
        </w:rPr>
        <w:t>ers</w:t>
      </w:r>
      <w:r w:rsidRPr="00844B20">
        <w:rPr>
          <w:rFonts w:ascii="Cambria" w:eastAsia="Cambria" w:hAnsi="Cambria" w:cs="Cambria"/>
          <w:spacing w:val="1"/>
        </w:rPr>
        <w:t xml:space="preserve"> </w:t>
      </w:r>
      <w:r w:rsidRPr="00844B20">
        <w:rPr>
          <w:rFonts w:ascii="Cambria" w:eastAsia="Cambria" w:hAnsi="Cambria" w:cs="Cambria"/>
        </w:rPr>
        <w:t>a</w:t>
      </w:r>
      <w:r w:rsidRPr="00844B20">
        <w:rPr>
          <w:rFonts w:ascii="Cambria" w:eastAsia="Cambria" w:hAnsi="Cambria" w:cs="Cambria"/>
          <w:spacing w:val="-1"/>
        </w:rPr>
        <w:t>n</w:t>
      </w:r>
      <w:r w:rsidRPr="00844B20">
        <w:rPr>
          <w:rFonts w:ascii="Cambria" w:eastAsia="Cambria" w:hAnsi="Cambria" w:cs="Cambria"/>
        </w:rPr>
        <w:t xml:space="preserve">d </w:t>
      </w:r>
      <w:r w:rsidRPr="00844B20">
        <w:rPr>
          <w:rFonts w:ascii="Cambria" w:eastAsia="Cambria" w:hAnsi="Cambria" w:cs="Cambria"/>
          <w:spacing w:val="1"/>
        </w:rPr>
        <w:t>c</w:t>
      </w:r>
      <w:r w:rsidRPr="00844B20">
        <w:rPr>
          <w:rFonts w:ascii="Cambria" w:eastAsia="Cambria" w:hAnsi="Cambria" w:cs="Cambria"/>
        </w:rPr>
        <w:t>o</w:t>
      </w:r>
      <w:r w:rsidRPr="00844B20">
        <w:rPr>
          <w:rFonts w:ascii="Cambria" w:eastAsia="Cambria" w:hAnsi="Cambria" w:cs="Cambria"/>
          <w:spacing w:val="-1"/>
        </w:rPr>
        <w:t>n</w:t>
      </w:r>
      <w:r w:rsidRPr="00844B20">
        <w:rPr>
          <w:rFonts w:ascii="Cambria" w:eastAsia="Cambria" w:hAnsi="Cambria" w:cs="Cambria"/>
        </w:rPr>
        <w:t>t</w:t>
      </w:r>
      <w:r w:rsidRPr="00844B20">
        <w:rPr>
          <w:rFonts w:ascii="Cambria" w:eastAsia="Cambria" w:hAnsi="Cambria" w:cs="Cambria"/>
          <w:spacing w:val="-2"/>
        </w:rPr>
        <w:t>a</w:t>
      </w:r>
      <w:r w:rsidRPr="00844B20">
        <w:rPr>
          <w:rFonts w:ascii="Cambria" w:eastAsia="Cambria" w:hAnsi="Cambria" w:cs="Cambria"/>
          <w:spacing w:val="1"/>
        </w:rPr>
        <w:t>i</w:t>
      </w:r>
      <w:r w:rsidRPr="00844B20">
        <w:rPr>
          <w:rFonts w:ascii="Cambria" w:eastAsia="Cambria" w:hAnsi="Cambria" w:cs="Cambria"/>
          <w:spacing w:val="-1"/>
        </w:rPr>
        <w:t>n:</w:t>
      </w:r>
    </w:p>
    <w:p w14:paraId="7FF57B6E" w14:textId="77777777" w:rsidR="00134F00" w:rsidRDefault="00134F00">
      <w:pPr>
        <w:spacing w:before="12" w:after="0" w:line="200" w:lineRule="exact"/>
        <w:rPr>
          <w:sz w:val="20"/>
          <w:szCs w:val="20"/>
        </w:rPr>
      </w:pPr>
    </w:p>
    <w:p w14:paraId="078D2D91" w14:textId="77777777" w:rsidR="00134F00" w:rsidRDefault="00F3095A" w:rsidP="00844B20">
      <w:pPr>
        <w:tabs>
          <w:tab w:val="left" w:pos="820"/>
        </w:tabs>
        <w:spacing w:after="0" w:line="240" w:lineRule="auto"/>
        <w:ind w:left="7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er</w:t>
      </w:r>
      <w:r>
        <w:rPr>
          <w:rFonts w:ascii="Cambria" w:eastAsia="Cambria" w:hAnsi="Cambria" w:cs="Cambria"/>
          <w:spacing w:val="-1"/>
        </w:rPr>
        <w:t xml:space="preserve"> n</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w:t>
      </w:r>
    </w:p>
    <w:p w14:paraId="4E19B7DE" w14:textId="01223CC1" w:rsidR="00134F00" w:rsidRDefault="00F3095A" w:rsidP="00844B20">
      <w:pPr>
        <w:tabs>
          <w:tab w:val="left" w:pos="820"/>
        </w:tabs>
        <w:spacing w:before="51" w:after="0" w:line="240" w:lineRule="auto"/>
        <w:ind w:left="7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dates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vi</w:t>
      </w:r>
      <w:r>
        <w:rPr>
          <w:rFonts w:ascii="Cambria" w:eastAsia="Cambria" w:hAnsi="Cambria" w:cs="Cambria"/>
        </w:rPr>
        <w:t>ded;</w:t>
      </w:r>
      <w:r>
        <w:rPr>
          <w:rFonts w:ascii="Cambria" w:eastAsia="Cambria" w:hAnsi="Cambria" w:cs="Cambria"/>
          <w:spacing w:val="-1"/>
        </w:rPr>
        <w:t xml:space="preserve"> </w:t>
      </w:r>
    </w:p>
    <w:p w14:paraId="4BAF8F39" w14:textId="77777777" w:rsidR="00134F00" w:rsidRDefault="00F3095A" w:rsidP="00844B20">
      <w:pPr>
        <w:tabs>
          <w:tab w:val="left" w:pos="820"/>
        </w:tabs>
        <w:spacing w:before="51" w:after="0" w:line="240" w:lineRule="auto"/>
        <w:ind w:left="7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m</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291653CD" w14:textId="3F672A11" w:rsidR="00134F00" w:rsidRPr="00844B20" w:rsidRDefault="008257A7" w:rsidP="00844B20">
      <w:pPr>
        <w:pStyle w:val="ListParagraph"/>
        <w:numPr>
          <w:ilvl w:val="0"/>
          <w:numId w:val="2"/>
        </w:numPr>
        <w:tabs>
          <w:tab w:val="left" w:pos="820"/>
        </w:tabs>
        <w:spacing w:before="49" w:after="0"/>
        <w:ind w:left="1440" w:hanging="720"/>
        <w:rPr>
          <w:rFonts w:ascii="Cambria" w:eastAsia="Cambria" w:hAnsi="Cambria" w:cs="Cambria"/>
        </w:rPr>
      </w:pPr>
      <w:r w:rsidRPr="00844B20">
        <w:rPr>
          <w:rFonts w:ascii="Cambria" w:eastAsia="Cambria" w:hAnsi="Cambria" w:cs="Cambria"/>
          <w:spacing w:val="-1"/>
        </w:rPr>
        <w:t>b</w:t>
      </w:r>
      <w:r w:rsidR="00F3095A" w:rsidRPr="00844B20">
        <w:rPr>
          <w:rFonts w:ascii="Cambria" w:eastAsia="Cambria" w:hAnsi="Cambria" w:cs="Cambria"/>
        </w:rPr>
        <w:t>u</w:t>
      </w:r>
      <w:r w:rsidR="00F3095A" w:rsidRPr="00844B20">
        <w:rPr>
          <w:rFonts w:ascii="Cambria" w:eastAsia="Cambria" w:hAnsi="Cambria" w:cs="Cambria"/>
          <w:spacing w:val="1"/>
        </w:rPr>
        <w:t>si</w:t>
      </w:r>
      <w:r w:rsidR="00F3095A" w:rsidRPr="00844B20">
        <w:rPr>
          <w:rFonts w:ascii="Cambria" w:eastAsia="Cambria" w:hAnsi="Cambria" w:cs="Cambria"/>
          <w:spacing w:val="-3"/>
        </w:rPr>
        <w:t>n</w:t>
      </w:r>
      <w:r w:rsidR="00F3095A" w:rsidRPr="00844B20">
        <w:rPr>
          <w:rFonts w:ascii="Cambria" w:eastAsia="Cambria" w:hAnsi="Cambria" w:cs="Cambria"/>
        </w:rPr>
        <w:t>e</w:t>
      </w:r>
      <w:r w:rsidR="00F3095A" w:rsidRPr="00844B20">
        <w:rPr>
          <w:rFonts w:ascii="Cambria" w:eastAsia="Cambria" w:hAnsi="Cambria" w:cs="Cambria"/>
          <w:spacing w:val="-1"/>
        </w:rPr>
        <w:t>s</w:t>
      </w:r>
      <w:r w:rsidR="00F3095A" w:rsidRPr="00844B20">
        <w:rPr>
          <w:rFonts w:ascii="Cambria" w:eastAsia="Cambria" w:hAnsi="Cambria" w:cs="Cambria"/>
        </w:rPr>
        <w:t>s</w:t>
      </w:r>
      <w:r w:rsidR="00F3095A" w:rsidRPr="00844B20">
        <w:rPr>
          <w:rFonts w:ascii="Cambria" w:eastAsia="Cambria" w:hAnsi="Cambria" w:cs="Cambria"/>
          <w:spacing w:val="1"/>
        </w:rPr>
        <w:t xml:space="preserve"> </w:t>
      </w:r>
      <w:r w:rsidR="00F3095A" w:rsidRPr="00844B20">
        <w:rPr>
          <w:rFonts w:ascii="Cambria" w:eastAsia="Cambria" w:hAnsi="Cambria" w:cs="Cambria"/>
        </w:rPr>
        <w:t>e</w:t>
      </w:r>
      <w:r w:rsidR="00F3095A" w:rsidRPr="00844B20">
        <w:rPr>
          <w:rFonts w:ascii="Cambria" w:eastAsia="Cambria" w:hAnsi="Cambria" w:cs="Cambria"/>
          <w:spacing w:val="-1"/>
        </w:rPr>
        <w:t>x</w:t>
      </w:r>
      <w:r w:rsidR="00F3095A" w:rsidRPr="00844B20">
        <w:rPr>
          <w:rFonts w:ascii="Cambria" w:eastAsia="Cambria" w:hAnsi="Cambria" w:cs="Cambria"/>
        </w:rPr>
        <w:t>pe</w:t>
      </w:r>
      <w:r w:rsidR="00F3095A" w:rsidRPr="00844B20">
        <w:rPr>
          <w:rFonts w:ascii="Cambria" w:eastAsia="Cambria" w:hAnsi="Cambria" w:cs="Cambria"/>
          <w:spacing w:val="-1"/>
        </w:rPr>
        <w:t>ns</w:t>
      </w:r>
      <w:r w:rsidR="00F3095A" w:rsidRPr="00844B20">
        <w:rPr>
          <w:rFonts w:ascii="Cambria" w:eastAsia="Cambria" w:hAnsi="Cambria" w:cs="Cambria"/>
        </w:rPr>
        <w:t>e re</w:t>
      </w:r>
      <w:r w:rsidR="00F3095A" w:rsidRPr="00844B20">
        <w:rPr>
          <w:rFonts w:ascii="Cambria" w:eastAsia="Cambria" w:hAnsi="Cambria" w:cs="Cambria"/>
          <w:spacing w:val="-1"/>
        </w:rPr>
        <w:t>c</w:t>
      </w:r>
      <w:r w:rsidR="00F3095A" w:rsidRPr="00844B20">
        <w:rPr>
          <w:rFonts w:ascii="Cambria" w:eastAsia="Cambria" w:hAnsi="Cambria" w:cs="Cambria"/>
        </w:rPr>
        <w:t>e</w:t>
      </w:r>
      <w:r w:rsidR="00F3095A" w:rsidRPr="00844B20">
        <w:rPr>
          <w:rFonts w:ascii="Cambria" w:eastAsia="Cambria" w:hAnsi="Cambria" w:cs="Cambria"/>
          <w:spacing w:val="1"/>
        </w:rPr>
        <w:t>i</w:t>
      </w:r>
      <w:r w:rsidR="00F3095A" w:rsidRPr="00844B20">
        <w:rPr>
          <w:rFonts w:ascii="Cambria" w:eastAsia="Cambria" w:hAnsi="Cambria" w:cs="Cambria"/>
        </w:rPr>
        <w:t>p</w:t>
      </w:r>
      <w:r w:rsidR="00F3095A" w:rsidRPr="00844B20">
        <w:rPr>
          <w:rFonts w:ascii="Cambria" w:eastAsia="Cambria" w:hAnsi="Cambria" w:cs="Cambria"/>
          <w:spacing w:val="-3"/>
        </w:rPr>
        <w:t>t</w:t>
      </w:r>
      <w:r w:rsidR="00F3095A" w:rsidRPr="00844B20">
        <w:rPr>
          <w:rFonts w:ascii="Cambria" w:eastAsia="Cambria" w:hAnsi="Cambria" w:cs="Cambria"/>
        </w:rPr>
        <w:t>s</w:t>
      </w:r>
      <w:r w:rsidR="00F3095A" w:rsidRPr="00844B20">
        <w:rPr>
          <w:rFonts w:ascii="Cambria" w:eastAsia="Cambria" w:hAnsi="Cambria" w:cs="Cambria"/>
          <w:spacing w:val="-2"/>
        </w:rPr>
        <w:t xml:space="preserve"> </w:t>
      </w:r>
      <w:r w:rsidR="00F3095A" w:rsidRPr="00844B20">
        <w:rPr>
          <w:rFonts w:ascii="Cambria" w:eastAsia="Cambria" w:hAnsi="Cambria" w:cs="Cambria"/>
        </w:rPr>
        <w:t>that</w:t>
      </w:r>
      <w:r w:rsidR="00F3095A" w:rsidRPr="00844B20">
        <w:rPr>
          <w:rFonts w:ascii="Cambria" w:eastAsia="Cambria" w:hAnsi="Cambria" w:cs="Cambria"/>
          <w:spacing w:val="-1"/>
        </w:rPr>
        <w:t xml:space="preserve"> </w:t>
      </w:r>
      <w:r w:rsidR="00F3095A" w:rsidRPr="00844B20">
        <w:rPr>
          <w:rFonts w:ascii="Cambria" w:eastAsia="Cambria" w:hAnsi="Cambria" w:cs="Cambria"/>
          <w:spacing w:val="1"/>
        </w:rPr>
        <w:t>s</w:t>
      </w:r>
      <w:r w:rsidR="00F3095A" w:rsidRPr="00844B20">
        <w:rPr>
          <w:rFonts w:ascii="Cambria" w:eastAsia="Cambria" w:hAnsi="Cambria" w:cs="Cambria"/>
        </w:rPr>
        <w:t>u</w:t>
      </w:r>
      <w:r w:rsidR="00F3095A" w:rsidRPr="00844B20">
        <w:rPr>
          <w:rFonts w:ascii="Cambria" w:eastAsia="Cambria" w:hAnsi="Cambria" w:cs="Cambria"/>
          <w:spacing w:val="-3"/>
        </w:rPr>
        <w:t>b</w:t>
      </w:r>
      <w:r w:rsidR="00F3095A" w:rsidRPr="00844B20">
        <w:rPr>
          <w:rFonts w:ascii="Cambria" w:eastAsia="Cambria" w:hAnsi="Cambria" w:cs="Cambria"/>
          <w:spacing w:val="1"/>
        </w:rPr>
        <w:t>s</w:t>
      </w:r>
      <w:r w:rsidR="00F3095A" w:rsidRPr="00844B20">
        <w:rPr>
          <w:rFonts w:ascii="Cambria" w:eastAsia="Cambria" w:hAnsi="Cambria" w:cs="Cambria"/>
        </w:rPr>
        <w:t>ta</w:t>
      </w:r>
      <w:r w:rsidR="00F3095A" w:rsidRPr="00844B20">
        <w:rPr>
          <w:rFonts w:ascii="Cambria" w:eastAsia="Cambria" w:hAnsi="Cambria" w:cs="Cambria"/>
          <w:spacing w:val="-1"/>
        </w:rPr>
        <w:t>n</w:t>
      </w:r>
      <w:r w:rsidR="00F3095A" w:rsidRPr="00844B20">
        <w:rPr>
          <w:rFonts w:ascii="Cambria" w:eastAsia="Cambria" w:hAnsi="Cambria" w:cs="Cambria"/>
        </w:rPr>
        <w:t>t</w:t>
      </w:r>
      <w:r w:rsidR="00F3095A" w:rsidRPr="00844B20">
        <w:rPr>
          <w:rFonts w:ascii="Cambria" w:eastAsia="Cambria" w:hAnsi="Cambria" w:cs="Cambria"/>
          <w:spacing w:val="1"/>
        </w:rPr>
        <w:t>i</w:t>
      </w:r>
      <w:r w:rsidR="00F3095A" w:rsidRPr="00844B20">
        <w:rPr>
          <w:rFonts w:ascii="Cambria" w:eastAsia="Cambria" w:hAnsi="Cambria" w:cs="Cambria"/>
        </w:rPr>
        <w:t>a</w:t>
      </w:r>
      <w:r w:rsidR="00F3095A" w:rsidRPr="00844B20">
        <w:rPr>
          <w:rFonts w:ascii="Cambria" w:eastAsia="Cambria" w:hAnsi="Cambria" w:cs="Cambria"/>
          <w:spacing w:val="-3"/>
        </w:rPr>
        <w:t>t</w:t>
      </w:r>
      <w:r w:rsidR="00F3095A" w:rsidRPr="00844B20">
        <w:rPr>
          <w:rFonts w:ascii="Cambria" w:eastAsia="Cambria" w:hAnsi="Cambria" w:cs="Cambria"/>
        </w:rPr>
        <w:t>e the e</w:t>
      </w:r>
      <w:r w:rsidR="00F3095A" w:rsidRPr="00844B20">
        <w:rPr>
          <w:rFonts w:ascii="Cambria" w:eastAsia="Cambria" w:hAnsi="Cambria" w:cs="Cambria"/>
          <w:spacing w:val="-1"/>
        </w:rPr>
        <w:t>x</w:t>
      </w:r>
      <w:r w:rsidR="00F3095A" w:rsidRPr="00844B20">
        <w:rPr>
          <w:rFonts w:ascii="Cambria" w:eastAsia="Cambria" w:hAnsi="Cambria" w:cs="Cambria"/>
          <w:spacing w:val="-3"/>
        </w:rPr>
        <w:t>p</w:t>
      </w:r>
      <w:r w:rsidR="00F3095A" w:rsidRPr="00844B20">
        <w:rPr>
          <w:rFonts w:ascii="Cambria" w:eastAsia="Cambria" w:hAnsi="Cambria" w:cs="Cambria"/>
        </w:rPr>
        <w:t>e</w:t>
      </w:r>
      <w:r w:rsidR="00F3095A" w:rsidRPr="00844B20">
        <w:rPr>
          <w:rFonts w:ascii="Cambria" w:eastAsia="Cambria" w:hAnsi="Cambria" w:cs="Cambria"/>
          <w:spacing w:val="-1"/>
        </w:rPr>
        <w:t>n</w:t>
      </w:r>
      <w:r w:rsidR="00F3095A" w:rsidRPr="00844B20">
        <w:rPr>
          <w:rFonts w:ascii="Cambria" w:eastAsia="Cambria" w:hAnsi="Cambria" w:cs="Cambria"/>
          <w:spacing w:val="1"/>
        </w:rPr>
        <w:t>s</w:t>
      </w:r>
      <w:r w:rsidR="00F3095A" w:rsidRPr="00844B20">
        <w:rPr>
          <w:rFonts w:ascii="Cambria" w:eastAsia="Cambria" w:hAnsi="Cambria" w:cs="Cambria"/>
          <w:spacing w:val="-2"/>
        </w:rPr>
        <w:t>e</w:t>
      </w:r>
      <w:r w:rsidR="00F3095A" w:rsidRPr="00844B20">
        <w:rPr>
          <w:rFonts w:ascii="Cambria" w:eastAsia="Cambria" w:hAnsi="Cambria" w:cs="Cambria"/>
        </w:rPr>
        <w:t>s</w:t>
      </w:r>
      <w:r w:rsidR="00F3095A" w:rsidRPr="00844B20">
        <w:rPr>
          <w:rFonts w:ascii="Cambria" w:eastAsia="Cambria" w:hAnsi="Cambria" w:cs="Cambria"/>
          <w:spacing w:val="1"/>
        </w:rPr>
        <w:t xml:space="preserve"> </w:t>
      </w:r>
      <w:r w:rsidR="00F3095A" w:rsidRPr="00844B20">
        <w:rPr>
          <w:rFonts w:ascii="Cambria" w:eastAsia="Cambria" w:hAnsi="Cambria" w:cs="Cambria"/>
        </w:rPr>
        <w:t xml:space="preserve">to </w:t>
      </w:r>
      <w:r w:rsidR="00F3095A" w:rsidRPr="00844B20">
        <w:rPr>
          <w:rFonts w:ascii="Cambria" w:eastAsia="Cambria" w:hAnsi="Cambria" w:cs="Cambria"/>
          <w:spacing w:val="-1"/>
        </w:rPr>
        <w:t>b</w:t>
      </w:r>
      <w:r w:rsidR="00F3095A" w:rsidRPr="00844B20">
        <w:rPr>
          <w:rFonts w:ascii="Cambria" w:eastAsia="Cambria" w:hAnsi="Cambria" w:cs="Cambria"/>
        </w:rPr>
        <w:t>e ded</w:t>
      </w:r>
      <w:r w:rsidR="00F3095A" w:rsidRPr="00844B20">
        <w:rPr>
          <w:rFonts w:ascii="Cambria" w:eastAsia="Cambria" w:hAnsi="Cambria" w:cs="Cambria"/>
          <w:spacing w:val="-2"/>
        </w:rPr>
        <w:t>u</w:t>
      </w:r>
      <w:r w:rsidR="00F3095A" w:rsidRPr="00844B20">
        <w:rPr>
          <w:rFonts w:ascii="Cambria" w:eastAsia="Cambria" w:hAnsi="Cambria" w:cs="Cambria"/>
          <w:spacing w:val="1"/>
        </w:rPr>
        <w:t>c</w:t>
      </w:r>
      <w:r w:rsidR="00F3095A" w:rsidRPr="00844B20">
        <w:rPr>
          <w:rFonts w:ascii="Cambria" w:eastAsia="Cambria" w:hAnsi="Cambria" w:cs="Cambria"/>
        </w:rPr>
        <w:t>ted</w:t>
      </w:r>
      <w:r w:rsidR="00F3095A" w:rsidRPr="00844B20">
        <w:rPr>
          <w:rFonts w:ascii="Cambria" w:eastAsia="Cambria" w:hAnsi="Cambria" w:cs="Cambria"/>
          <w:spacing w:val="-1"/>
        </w:rPr>
        <w:t xml:space="preserve"> </w:t>
      </w:r>
      <w:r w:rsidR="00F3095A" w:rsidRPr="00844B20">
        <w:rPr>
          <w:rFonts w:ascii="Cambria" w:eastAsia="Cambria" w:hAnsi="Cambria" w:cs="Cambria"/>
          <w:spacing w:val="-2"/>
        </w:rPr>
        <w:t>f</w:t>
      </w:r>
      <w:r w:rsidR="00F3095A" w:rsidRPr="00844B20">
        <w:rPr>
          <w:rFonts w:ascii="Cambria" w:eastAsia="Cambria" w:hAnsi="Cambria" w:cs="Cambria"/>
        </w:rPr>
        <w:t>r</w:t>
      </w:r>
      <w:r w:rsidR="00F3095A" w:rsidRPr="00844B20">
        <w:rPr>
          <w:rFonts w:ascii="Cambria" w:eastAsia="Cambria" w:hAnsi="Cambria" w:cs="Cambria"/>
          <w:spacing w:val="-2"/>
        </w:rPr>
        <w:t>o</w:t>
      </w:r>
      <w:r w:rsidR="00F3095A" w:rsidRPr="00844B20">
        <w:rPr>
          <w:rFonts w:ascii="Cambria" w:eastAsia="Cambria" w:hAnsi="Cambria" w:cs="Cambria"/>
        </w:rPr>
        <w:t>m</w:t>
      </w:r>
      <w:r w:rsidR="00F3095A" w:rsidRPr="00844B20">
        <w:rPr>
          <w:rFonts w:ascii="Cambria" w:eastAsia="Cambria" w:hAnsi="Cambria" w:cs="Cambria"/>
          <w:spacing w:val="1"/>
        </w:rPr>
        <w:t xml:space="preserve"> </w:t>
      </w:r>
      <w:r w:rsidR="00F3095A" w:rsidRPr="00844B20">
        <w:rPr>
          <w:rFonts w:ascii="Cambria" w:eastAsia="Cambria" w:hAnsi="Cambria" w:cs="Cambria"/>
        </w:rPr>
        <w:t xml:space="preserve">the </w:t>
      </w:r>
      <w:r w:rsidR="00F3095A" w:rsidRPr="00844B20">
        <w:rPr>
          <w:rFonts w:ascii="Cambria" w:eastAsia="Cambria" w:hAnsi="Cambria" w:cs="Cambria"/>
          <w:spacing w:val="-1"/>
        </w:rPr>
        <w:t>g</w:t>
      </w:r>
      <w:r w:rsidR="00F3095A" w:rsidRPr="00844B20">
        <w:rPr>
          <w:rFonts w:ascii="Cambria" w:eastAsia="Cambria" w:hAnsi="Cambria" w:cs="Cambria"/>
        </w:rPr>
        <w:t>r</w:t>
      </w:r>
      <w:r w:rsidR="00F3095A" w:rsidRPr="00844B20">
        <w:rPr>
          <w:rFonts w:ascii="Cambria" w:eastAsia="Cambria" w:hAnsi="Cambria" w:cs="Cambria"/>
          <w:spacing w:val="-2"/>
        </w:rPr>
        <w:t>o</w:t>
      </w:r>
      <w:r w:rsidR="00F3095A" w:rsidRPr="00844B20">
        <w:rPr>
          <w:rFonts w:ascii="Cambria" w:eastAsia="Cambria" w:hAnsi="Cambria" w:cs="Cambria"/>
          <w:spacing w:val="1"/>
        </w:rPr>
        <w:t>s</w:t>
      </w:r>
      <w:r w:rsidR="00F3095A" w:rsidRPr="00844B20">
        <w:rPr>
          <w:rFonts w:ascii="Cambria" w:eastAsia="Cambria" w:hAnsi="Cambria" w:cs="Cambria"/>
        </w:rPr>
        <w:t xml:space="preserve">s </w:t>
      </w:r>
      <w:r w:rsidR="00F3095A" w:rsidRPr="00844B20">
        <w:rPr>
          <w:rFonts w:ascii="Cambria" w:eastAsia="Cambria" w:hAnsi="Cambria" w:cs="Cambria"/>
          <w:spacing w:val="1"/>
        </w:rPr>
        <w:t>i</w:t>
      </w:r>
      <w:r w:rsidR="00F3095A" w:rsidRPr="00844B20">
        <w:rPr>
          <w:rFonts w:ascii="Cambria" w:eastAsia="Cambria" w:hAnsi="Cambria" w:cs="Cambria"/>
          <w:spacing w:val="-1"/>
        </w:rPr>
        <w:t>n</w:t>
      </w:r>
      <w:r w:rsidR="00F3095A" w:rsidRPr="00844B20">
        <w:rPr>
          <w:rFonts w:ascii="Cambria" w:eastAsia="Cambria" w:hAnsi="Cambria" w:cs="Cambria"/>
          <w:spacing w:val="1"/>
        </w:rPr>
        <w:t>c</w:t>
      </w:r>
      <w:r w:rsidR="00F3095A" w:rsidRPr="00844B20">
        <w:rPr>
          <w:rFonts w:ascii="Cambria" w:eastAsia="Cambria" w:hAnsi="Cambria" w:cs="Cambria"/>
          <w:spacing w:val="-2"/>
        </w:rPr>
        <w:t>o</w:t>
      </w:r>
      <w:r w:rsidR="00F3095A" w:rsidRPr="00844B20">
        <w:rPr>
          <w:rFonts w:ascii="Cambria" w:eastAsia="Cambria" w:hAnsi="Cambria" w:cs="Cambria"/>
          <w:spacing w:val="1"/>
        </w:rPr>
        <w:t>m</w:t>
      </w:r>
      <w:r w:rsidR="00F3095A" w:rsidRPr="00844B20">
        <w:rPr>
          <w:rFonts w:ascii="Cambria" w:eastAsia="Cambria" w:hAnsi="Cambria" w:cs="Cambria"/>
        </w:rPr>
        <w:t xml:space="preserve">e, </w:t>
      </w:r>
      <w:r w:rsidR="00F3095A" w:rsidRPr="00844B20">
        <w:rPr>
          <w:rFonts w:ascii="Cambria" w:eastAsia="Cambria" w:hAnsi="Cambria" w:cs="Cambria"/>
          <w:spacing w:val="-3"/>
        </w:rPr>
        <w:t>w</w:t>
      </w:r>
      <w:r w:rsidR="00F3095A" w:rsidRPr="00844B20">
        <w:rPr>
          <w:rFonts w:ascii="Cambria" w:eastAsia="Cambria" w:hAnsi="Cambria" w:cs="Cambria"/>
        </w:rPr>
        <w:t>hen</w:t>
      </w:r>
      <w:r w:rsidR="00F3095A" w:rsidRPr="00844B20">
        <w:rPr>
          <w:rFonts w:ascii="Cambria" w:eastAsia="Cambria" w:hAnsi="Cambria" w:cs="Cambria"/>
          <w:spacing w:val="-1"/>
        </w:rPr>
        <w:t xml:space="preserve"> </w:t>
      </w:r>
      <w:r w:rsidR="00F3095A" w:rsidRPr="00844B20">
        <w:rPr>
          <w:rFonts w:ascii="Cambria" w:eastAsia="Cambria" w:hAnsi="Cambria" w:cs="Cambria"/>
        </w:rPr>
        <w:t>a</w:t>
      </w:r>
      <w:r w:rsidR="00F3095A" w:rsidRPr="00844B20">
        <w:rPr>
          <w:rFonts w:ascii="Cambria" w:eastAsia="Cambria" w:hAnsi="Cambria" w:cs="Cambria"/>
          <w:spacing w:val="-1"/>
        </w:rPr>
        <w:t>p</w:t>
      </w:r>
      <w:r w:rsidR="00F3095A" w:rsidRPr="00844B20">
        <w:rPr>
          <w:rFonts w:ascii="Cambria" w:eastAsia="Cambria" w:hAnsi="Cambria" w:cs="Cambria"/>
        </w:rPr>
        <w:t>p</w:t>
      </w:r>
      <w:r w:rsidR="00F3095A" w:rsidRPr="00844B20">
        <w:rPr>
          <w:rFonts w:ascii="Cambria" w:eastAsia="Cambria" w:hAnsi="Cambria" w:cs="Cambria"/>
          <w:spacing w:val="-2"/>
        </w:rPr>
        <w:t>l</w:t>
      </w:r>
      <w:r w:rsidR="00F3095A" w:rsidRPr="00844B20">
        <w:rPr>
          <w:rFonts w:ascii="Cambria" w:eastAsia="Cambria" w:hAnsi="Cambria" w:cs="Cambria"/>
          <w:spacing w:val="1"/>
        </w:rPr>
        <w:t>ic</w:t>
      </w:r>
      <w:r w:rsidR="00F3095A" w:rsidRPr="00844B20">
        <w:rPr>
          <w:rFonts w:ascii="Cambria" w:eastAsia="Cambria" w:hAnsi="Cambria" w:cs="Cambria"/>
        </w:rPr>
        <w:t>a</w:t>
      </w:r>
      <w:r w:rsidR="00F3095A" w:rsidRPr="00844B20">
        <w:rPr>
          <w:rFonts w:ascii="Cambria" w:eastAsia="Cambria" w:hAnsi="Cambria" w:cs="Cambria"/>
          <w:spacing w:val="-1"/>
        </w:rPr>
        <w:t>b</w:t>
      </w:r>
      <w:r w:rsidR="00F3095A" w:rsidRPr="00844B20">
        <w:rPr>
          <w:rFonts w:ascii="Cambria" w:eastAsia="Cambria" w:hAnsi="Cambria" w:cs="Cambria"/>
          <w:spacing w:val="-2"/>
        </w:rPr>
        <w:t>l</w:t>
      </w:r>
      <w:r w:rsidR="00F3095A" w:rsidRPr="00844B20">
        <w:rPr>
          <w:rFonts w:ascii="Cambria" w:eastAsia="Cambria" w:hAnsi="Cambria" w:cs="Cambria"/>
        </w:rPr>
        <w:t>e</w:t>
      </w:r>
      <w:r w:rsidR="00D9311E">
        <w:rPr>
          <w:rFonts w:ascii="Cambria" w:eastAsia="Cambria" w:hAnsi="Cambria" w:cs="Cambria"/>
        </w:rPr>
        <w:t>.</w:t>
      </w:r>
    </w:p>
    <w:p w14:paraId="5899ADFF" w14:textId="77777777" w:rsidR="00134F00" w:rsidRDefault="00134F00">
      <w:pPr>
        <w:spacing w:before="6" w:after="0" w:line="190" w:lineRule="exact"/>
        <w:rPr>
          <w:sz w:val="19"/>
          <w:szCs w:val="19"/>
        </w:rPr>
      </w:pPr>
    </w:p>
    <w:p w14:paraId="1AB4F744" w14:textId="77777777" w:rsidR="00134F00" w:rsidRDefault="00F3095A" w:rsidP="00E101C5">
      <w:pPr>
        <w:pStyle w:val="Heading4"/>
        <w:rPr>
          <w:rFonts w:eastAsia="Calibri"/>
        </w:rPr>
      </w:pPr>
      <w:r>
        <w:rPr>
          <w:rFonts w:eastAsia="Calibri"/>
        </w:rPr>
        <w:t>B-</w:t>
      </w:r>
      <w:r>
        <w:rPr>
          <w:rFonts w:eastAsia="Calibri"/>
          <w:spacing w:val="-2"/>
        </w:rPr>
        <w:t>1</w:t>
      </w:r>
      <w:r>
        <w:rPr>
          <w:rFonts w:eastAsia="Calibri"/>
        </w:rPr>
        <w:t>0</w:t>
      </w:r>
      <w:r>
        <w:rPr>
          <w:rFonts w:eastAsia="Calibri"/>
          <w:spacing w:val="-2"/>
        </w:rPr>
        <w:t>6</w:t>
      </w:r>
      <w:r>
        <w:rPr>
          <w:rFonts w:eastAsia="Calibri"/>
        </w:rPr>
        <w:t xml:space="preserve">.h: </w:t>
      </w:r>
      <w:r>
        <w:rPr>
          <w:rFonts w:eastAsia="Calibri"/>
          <w:spacing w:val="-3"/>
        </w:rPr>
        <w:t>V</w:t>
      </w:r>
      <w:r>
        <w:rPr>
          <w:rFonts w:eastAsia="Calibri"/>
        </w:rPr>
        <w:t>o</w:t>
      </w:r>
      <w:r>
        <w:rPr>
          <w:rFonts w:eastAsia="Calibri"/>
          <w:spacing w:val="-2"/>
        </w:rPr>
        <w:t>c</w:t>
      </w:r>
      <w:r>
        <w:rPr>
          <w:rFonts w:eastAsia="Calibri"/>
        </w:rPr>
        <w:t>at</w:t>
      </w:r>
      <w:r>
        <w:rPr>
          <w:rFonts w:eastAsia="Calibri"/>
          <w:spacing w:val="-1"/>
        </w:rPr>
        <w:t>io</w:t>
      </w:r>
      <w:r>
        <w:rPr>
          <w:rFonts w:eastAsia="Calibri"/>
        </w:rPr>
        <w:t>n</w:t>
      </w:r>
      <w:r>
        <w:rPr>
          <w:rFonts w:eastAsia="Calibri"/>
          <w:spacing w:val="-1"/>
        </w:rPr>
        <w:t>a</w:t>
      </w:r>
      <w:r>
        <w:rPr>
          <w:rFonts w:eastAsia="Calibri"/>
        </w:rPr>
        <w:t>l</w:t>
      </w:r>
      <w:r>
        <w:rPr>
          <w:rFonts w:eastAsia="Calibri"/>
          <w:spacing w:val="2"/>
        </w:rPr>
        <w:t xml:space="preserve"> </w:t>
      </w:r>
      <w:r>
        <w:rPr>
          <w:rFonts w:eastAsia="Calibri"/>
          <w:spacing w:val="-2"/>
        </w:rPr>
        <w:t>E</w:t>
      </w:r>
      <w:r>
        <w:rPr>
          <w:rFonts w:eastAsia="Calibri"/>
          <w:spacing w:val="-1"/>
        </w:rPr>
        <w:t>d</w:t>
      </w:r>
      <w:r>
        <w:rPr>
          <w:rFonts w:eastAsia="Calibri"/>
        </w:rPr>
        <w:t>uc</w:t>
      </w:r>
      <w:r>
        <w:rPr>
          <w:rFonts w:eastAsia="Calibri"/>
          <w:spacing w:val="-1"/>
        </w:rPr>
        <w:t>a</w:t>
      </w:r>
      <w:r>
        <w:rPr>
          <w:rFonts w:eastAsia="Calibri"/>
        </w:rPr>
        <w:t>ti</w:t>
      </w:r>
      <w:r>
        <w:rPr>
          <w:rFonts w:eastAsia="Calibri"/>
          <w:spacing w:val="-1"/>
        </w:rPr>
        <w:t>on</w:t>
      </w:r>
      <w:r>
        <w:rPr>
          <w:rFonts w:eastAsia="Calibri"/>
        </w:rPr>
        <w:t>al</w:t>
      </w:r>
      <w:r>
        <w:rPr>
          <w:rFonts w:eastAsia="Calibri"/>
          <w:spacing w:val="-1"/>
        </w:rPr>
        <w:t xml:space="preserve"> </w:t>
      </w:r>
      <w:r>
        <w:rPr>
          <w:rFonts w:eastAsia="Calibri"/>
        </w:rPr>
        <w:t>T</w:t>
      </w:r>
      <w:r>
        <w:rPr>
          <w:rFonts w:eastAsia="Calibri"/>
          <w:spacing w:val="-1"/>
        </w:rPr>
        <w:t>ra</w:t>
      </w:r>
      <w:r>
        <w:rPr>
          <w:rFonts w:eastAsia="Calibri"/>
        </w:rPr>
        <w:t>i</w:t>
      </w:r>
      <w:r>
        <w:rPr>
          <w:rFonts w:eastAsia="Calibri"/>
          <w:spacing w:val="-1"/>
        </w:rPr>
        <w:t>ni</w:t>
      </w:r>
      <w:r>
        <w:rPr>
          <w:rFonts w:eastAsia="Calibri"/>
        </w:rPr>
        <w:t>ng</w:t>
      </w:r>
    </w:p>
    <w:p w14:paraId="2B7EA733" w14:textId="57796956" w:rsidR="00134F00" w:rsidRDefault="00F3095A">
      <w:pPr>
        <w:spacing w:before="44" w:after="0" w:line="240" w:lineRule="auto"/>
        <w:ind w:left="103"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 xml:space="preserve">ed, </w:t>
      </w:r>
      <w:r>
        <w:rPr>
          <w:rFonts w:ascii="Cambria" w:eastAsia="Cambria" w:hAnsi="Cambria" w:cs="Cambria"/>
          <w:spacing w:val="-1"/>
        </w:rPr>
        <w:t>v</w:t>
      </w:r>
      <w:r>
        <w:rPr>
          <w:rFonts w:ascii="Cambria" w:eastAsia="Cambria" w:hAnsi="Cambria" w:cs="Cambria"/>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rPr>
        <w:t>l edu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rPr>
        <w:t>l tra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34E10B8C" w14:textId="77777777" w:rsidR="00134F00" w:rsidRDefault="00134F00">
      <w:pPr>
        <w:spacing w:before="8" w:after="0" w:line="240" w:lineRule="exact"/>
        <w:rPr>
          <w:sz w:val="24"/>
          <w:szCs w:val="24"/>
        </w:rPr>
      </w:pPr>
    </w:p>
    <w:p w14:paraId="3884C04B" w14:textId="77777777" w:rsidR="00134F00" w:rsidRDefault="00F3095A">
      <w:pPr>
        <w:tabs>
          <w:tab w:val="left" w:pos="820"/>
        </w:tabs>
        <w:spacing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related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a d</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upat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 la</w:t>
      </w:r>
      <w:r>
        <w:rPr>
          <w:rFonts w:ascii="Cambria" w:eastAsia="Cambria" w:hAnsi="Cambria" w:cs="Cambria"/>
          <w:spacing w:val="-1"/>
        </w:rPr>
        <w:t>b</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ar</w:t>
      </w:r>
      <w:r>
        <w:rPr>
          <w:rFonts w:ascii="Cambria" w:eastAsia="Cambria" w:hAnsi="Cambria" w:cs="Cambria"/>
          <w:spacing w:val="-1"/>
        </w:rPr>
        <w:t>k</w:t>
      </w:r>
      <w:r>
        <w:rPr>
          <w:rFonts w:ascii="Cambria" w:eastAsia="Cambria" w:hAnsi="Cambria" w:cs="Cambria"/>
        </w:rPr>
        <w:t>et;</w:t>
      </w:r>
    </w:p>
    <w:p w14:paraId="57D1CD32"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co</w:t>
      </w:r>
      <w:r>
        <w:rPr>
          <w:rFonts w:ascii="Cambria" w:eastAsia="Cambria" w:hAnsi="Cambria" w:cs="Cambria"/>
          <w:spacing w:val="-1"/>
        </w:rPr>
        <w:t>ns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g</w:t>
      </w:r>
      <w:r>
        <w:rPr>
          <w:rFonts w:ascii="Cambria" w:eastAsia="Cambria" w:hAnsi="Cambria" w:cs="Cambria"/>
        </w:rPr>
        <w:t>oa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n;</w:t>
      </w:r>
    </w:p>
    <w:p w14:paraId="26B9C9BD" w14:textId="77777777" w:rsidR="00134F00" w:rsidRDefault="00F3095A">
      <w:pPr>
        <w:tabs>
          <w:tab w:val="left" w:pos="820"/>
        </w:tabs>
        <w:spacing w:before="51" w:after="0" w:line="274" w:lineRule="auto"/>
        <w:ind w:left="823" w:right="59"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f the</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c</w:t>
      </w:r>
      <w:r>
        <w:rPr>
          <w:rFonts w:ascii="Cambria" w:eastAsia="Cambria" w:hAnsi="Cambria" w:cs="Cambria"/>
        </w:rPr>
        <w:t>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 xml:space="preserve">l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rPr>
        <w:t>pon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 of the 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407D1194" w14:textId="77777777" w:rsidR="00134F00" w:rsidRDefault="00F3095A">
      <w:pPr>
        <w:tabs>
          <w:tab w:val="left" w:pos="820"/>
        </w:tabs>
        <w:spacing w:before="14" w:after="0"/>
        <w:ind w:left="823" w:right="439"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prepar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rPr>
        <w:t xml:space="preserve">de, </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or</w:t>
      </w:r>
      <w:r>
        <w:rPr>
          <w:rFonts w:ascii="Cambria" w:eastAsia="Cambria" w:hAnsi="Cambria" w:cs="Cambria"/>
          <w:spacing w:val="-1"/>
        </w:rPr>
        <w:t xml:space="preserve"> </w:t>
      </w:r>
      <w:r>
        <w:rPr>
          <w:rFonts w:ascii="Cambria" w:eastAsia="Cambria" w:hAnsi="Cambria" w:cs="Cambria"/>
          <w:spacing w:val="-3"/>
        </w:rPr>
        <w:t>v</w:t>
      </w:r>
      <w:r>
        <w:rPr>
          <w:rFonts w:ascii="Cambria" w:eastAsia="Cambria" w:hAnsi="Cambria" w:cs="Cambria"/>
        </w:rPr>
        <w:t>o</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than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alaur</w:t>
      </w:r>
      <w:r>
        <w:rPr>
          <w:rFonts w:ascii="Cambria" w:eastAsia="Cambria" w:hAnsi="Cambria" w:cs="Cambria"/>
          <w:spacing w:val="-2"/>
        </w:rPr>
        <w:t>e</w:t>
      </w:r>
      <w:r>
        <w:rPr>
          <w:rFonts w:ascii="Cambria" w:eastAsia="Cambria" w:hAnsi="Cambria" w:cs="Cambria"/>
        </w:rPr>
        <w:t>ate or 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g</w:t>
      </w:r>
      <w:r>
        <w:rPr>
          <w:rFonts w:ascii="Cambria" w:eastAsia="Cambria" w:hAnsi="Cambria" w:cs="Cambria"/>
        </w:rPr>
        <w:t>ree.</w:t>
      </w:r>
    </w:p>
    <w:p w14:paraId="19184444" w14:textId="77777777" w:rsidR="00134F00" w:rsidRDefault="00134F00">
      <w:pPr>
        <w:spacing w:after="0"/>
        <w:sectPr w:rsidR="00134F00">
          <w:pgSz w:w="12240" w:h="15840"/>
          <w:pgMar w:top="1380" w:right="1320" w:bottom="1420" w:left="1340" w:header="0" w:footer="1227" w:gutter="0"/>
          <w:cols w:space="720"/>
        </w:sectPr>
      </w:pPr>
    </w:p>
    <w:p w14:paraId="52FFB4F3" w14:textId="77777777" w:rsidR="00134F00" w:rsidRDefault="00134F00">
      <w:pPr>
        <w:spacing w:after="0" w:line="200" w:lineRule="exact"/>
        <w:rPr>
          <w:sz w:val="20"/>
          <w:szCs w:val="20"/>
        </w:rPr>
      </w:pPr>
    </w:p>
    <w:p w14:paraId="36CDBCB9" w14:textId="77777777" w:rsidR="00134F00" w:rsidRDefault="00134F00">
      <w:pPr>
        <w:spacing w:before="7" w:after="0" w:line="220" w:lineRule="exact"/>
      </w:pPr>
    </w:p>
    <w:p w14:paraId="0DCDD502" w14:textId="67CAE97F" w:rsidR="00134F00" w:rsidRDefault="00F3095A">
      <w:pPr>
        <w:spacing w:before="30" w:after="0" w:line="240" w:lineRule="auto"/>
        <w:ind w:left="10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1"/>
        </w:rPr>
        <w:t>ai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is</w:t>
      </w:r>
      <w:r>
        <w:rPr>
          <w:rFonts w:ascii="Cambria" w:eastAsia="Cambria" w:hAnsi="Cambria" w:cs="Cambria"/>
        </w:rPr>
        <w:t>:</w:t>
      </w:r>
    </w:p>
    <w:p w14:paraId="2C71725D" w14:textId="77777777" w:rsidR="00134F00" w:rsidRDefault="00134F00">
      <w:pPr>
        <w:spacing w:before="11" w:after="0" w:line="240" w:lineRule="exact"/>
        <w:rPr>
          <w:sz w:val="24"/>
          <w:szCs w:val="24"/>
        </w:rPr>
      </w:pPr>
    </w:p>
    <w:p w14:paraId="173D1BF3"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hort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erm</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y</w:t>
      </w:r>
      <w:r>
        <w:rPr>
          <w:rFonts w:ascii="Cambria" w:eastAsia="Cambria" w:hAnsi="Cambria" w:cs="Cambria"/>
        </w:rPr>
        <w:t>p</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spacing w:val="-2"/>
        </w:rPr>
        <w:t>4</w:t>
      </w:r>
      <w:r>
        <w:rPr>
          <w:rFonts w:ascii="Cambria" w:eastAsia="Cambria" w:hAnsi="Cambria" w:cs="Cambria"/>
        </w:rPr>
        <w:t>–6</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eeks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urat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1E65FBAB" w14:textId="77777777" w:rsidR="00134F00" w:rsidRDefault="00F3095A">
      <w:pPr>
        <w:tabs>
          <w:tab w:val="left" w:pos="820"/>
        </w:tabs>
        <w:spacing w:before="49"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oo</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p</w:t>
      </w:r>
      <w:r>
        <w:rPr>
          <w:rFonts w:ascii="Cambria" w:eastAsia="Cambria" w:hAnsi="Cambria" w:cs="Cambria"/>
        </w:rPr>
        <w:t>pro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by</w:t>
      </w:r>
      <w:r>
        <w:rPr>
          <w:rFonts w:ascii="Cambria" w:eastAsia="Cambria" w:hAnsi="Cambria" w:cs="Cambria"/>
        </w:rPr>
        <w:t>, lo</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l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taf</w:t>
      </w:r>
      <w:r>
        <w:rPr>
          <w:rFonts w:ascii="Cambria" w:eastAsia="Cambria" w:hAnsi="Cambria" w:cs="Cambria"/>
          <w:spacing w:val="-2"/>
        </w:rPr>
        <w:t>f</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4974800D"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b</w:t>
      </w:r>
      <w:r>
        <w:rPr>
          <w:rFonts w:ascii="Cambria" w:eastAsia="Cambria" w:hAnsi="Cambria" w:cs="Cambria"/>
        </w:rPr>
        <w:t xml:space="preserve">oth </w:t>
      </w:r>
      <w:r>
        <w:rPr>
          <w:rFonts w:ascii="Cambria" w:eastAsia="Cambria" w:hAnsi="Cambria" w:cs="Cambria"/>
          <w:spacing w:val="-2"/>
        </w:rPr>
        <w:t>C</w:t>
      </w:r>
      <w:r>
        <w:rPr>
          <w:rFonts w:ascii="Cambria" w:eastAsia="Cambria" w:hAnsi="Cambria" w:cs="Cambria"/>
        </w:rPr>
        <w:t>O</w:t>
      </w:r>
      <w:r>
        <w:rPr>
          <w:rFonts w:ascii="Cambria" w:eastAsia="Cambria" w:hAnsi="Cambria" w:cs="Cambria"/>
          <w:spacing w:val="-1"/>
        </w:rPr>
        <w:t>LT</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ns</w:t>
      </w:r>
      <w:r>
        <w:rPr>
          <w:rFonts w:ascii="Cambria" w:eastAsia="Cambria" w:hAnsi="Cambria" w:cs="Cambria"/>
        </w:rPr>
        <w:t>elor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15613DA7" w14:textId="77777777" w:rsidR="00134F00" w:rsidRDefault="00134F00">
      <w:pPr>
        <w:spacing w:before="19" w:after="0" w:line="220" w:lineRule="exact"/>
      </w:pPr>
    </w:p>
    <w:p w14:paraId="4E86FBB8" w14:textId="77777777" w:rsidR="00134F00" w:rsidRDefault="00F3095A">
      <w:pPr>
        <w:spacing w:after="0"/>
        <w:ind w:left="100" w:right="61"/>
        <w:rPr>
          <w:rFonts w:ascii="Cambria" w:eastAsia="Cambria" w:hAnsi="Cambria" w:cs="Cambria"/>
        </w:rPr>
      </w:pPr>
      <w:r>
        <w:rPr>
          <w:rFonts w:ascii="Cambria" w:eastAsia="Cambria" w:hAnsi="Cambria" w:cs="Cambria"/>
        </w:rPr>
        <w:t>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f</w:t>
      </w:r>
      <w:r>
        <w:rPr>
          <w:rFonts w:ascii="Cambria" w:eastAsia="Cambria" w:hAnsi="Cambria" w:cs="Cambria"/>
          <w:spacing w:val="-2"/>
        </w:rPr>
        <w:t>u</w:t>
      </w:r>
      <w:r>
        <w:rPr>
          <w:rFonts w:ascii="Cambria" w:eastAsia="Cambria" w:hAnsi="Cambria" w:cs="Cambria"/>
        </w:rPr>
        <w:t xml:space="preserve">l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ort</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s</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 O</w:t>
      </w:r>
      <w:r>
        <w:rPr>
          <w:rFonts w:ascii="Cambria" w:eastAsia="Cambria" w:hAnsi="Cambria" w:cs="Cambria"/>
          <w:spacing w:val="1"/>
        </w:rPr>
        <w:t>S</w:t>
      </w:r>
      <w:r>
        <w:rPr>
          <w:rFonts w:ascii="Cambria" w:eastAsia="Cambria" w:hAnsi="Cambria" w:cs="Cambria"/>
        </w:rPr>
        <w:t>HA</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AZ</w:t>
      </w:r>
      <w:r>
        <w:rPr>
          <w:rFonts w:ascii="Cambria" w:eastAsia="Cambria" w:hAnsi="Cambria" w:cs="Cambria"/>
          <w:spacing w:val="1"/>
        </w:rPr>
        <w:t>W</w:t>
      </w:r>
      <w:r>
        <w:rPr>
          <w:rFonts w:ascii="Cambria" w:eastAsia="Cambria" w:hAnsi="Cambria" w:cs="Cambria"/>
        </w:rPr>
        <w:t>O</w:t>
      </w:r>
      <w:r>
        <w:rPr>
          <w:rFonts w:ascii="Cambria" w:eastAsia="Cambria" w:hAnsi="Cambria" w:cs="Cambria"/>
          <w:spacing w:val="-3"/>
        </w:rPr>
        <w:t>P</w:t>
      </w:r>
      <w:r>
        <w:rPr>
          <w:rFonts w:ascii="Cambria" w:eastAsia="Cambria" w:hAnsi="Cambria" w:cs="Cambria"/>
          <w:spacing w:val="-2"/>
        </w:rPr>
        <w:t>E</w:t>
      </w:r>
      <w:r>
        <w:rPr>
          <w:rFonts w:ascii="Cambria" w:eastAsia="Cambria" w:hAnsi="Cambria" w:cs="Cambria"/>
        </w:rPr>
        <w:t>R, auto rep</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 xml:space="preserve">r, </w:t>
      </w:r>
      <w:r>
        <w:rPr>
          <w:rFonts w:ascii="Cambria" w:eastAsia="Cambria" w:hAnsi="Cambria" w:cs="Cambria"/>
          <w:spacing w:val="-1"/>
        </w:rPr>
        <w:t>w</w:t>
      </w:r>
      <w:r>
        <w:rPr>
          <w:rFonts w:ascii="Cambria" w:eastAsia="Cambria" w:hAnsi="Cambria" w:cs="Cambria"/>
        </w:rPr>
        <w:t>e</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tru</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H</w:t>
      </w:r>
      <w:r>
        <w:rPr>
          <w:rFonts w:ascii="Cambria" w:eastAsia="Cambria" w:hAnsi="Cambria" w:cs="Cambria"/>
          <w:spacing w:val="1"/>
        </w:rPr>
        <w:t>V</w:t>
      </w:r>
      <w:r>
        <w:rPr>
          <w:rFonts w:ascii="Cambria" w:eastAsia="Cambria" w:hAnsi="Cambria" w:cs="Cambria"/>
          <w:spacing w:val="-1"/>
        </w:rPr>
        <w:t>A</w:t>
      </w:r>
      <w:r>
        <w:rPr>
          <w:rFonts w:ascii="Cambria" w:eastAsia="Cambria" w:hAnsi="Cambria" w:cs="Cambria"/>
          <w:spacing w:val="-2"/>
        </w:rPr>
        <w:t>C</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k</w:t>
      </w:r>
      <w:r>
        <w:rPr>
          <w:rFonts w:ascii="Cambria" w:eastAsia="Cambria" w:hAnsi="Cambria" w:cs="Cambria"/>
        </w:rPr>
        <w:t>l</w:t>
      </w:r>
      <w:r>
        <w:rPr>
          <w:rFonts w:ascii="Cambria" w:eastAsia="Cambria" w:hAnsi="Cambria" w:cs="Cambria"/>
          <w:spacing w:val="1"/>
        </w:rPr>
        <w:t>i</w:t>
      </w:r>
      <w:r>
        <w:rPr>
          <w:rFonts w:ascii="Cambria" w:eastAsia="Cambria" w:hAnsi="Cambria" w:cs="Cambria"/>
        </w:rPr>
        <w:t>ft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ert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ns</w:t>
      </w:r>
      <w:r>
        <w:rPr>
          <w:rFonts w:ascii="Cambria" w:eastAsia="Cambria" w:hAnsi="Cambria" w:cs="Cambria"/>
        </w:rPr>
        <w:t>.</w:t>
      </w:r>
    </w:p>
    <w:p w14:paraId="2B73A9B2" w14:textId="77777777" w:rsidR="00134F00" w:rsidRDefault="00134F00">
      <w:pPr>
        <w:spacing w:before="6" w:after="0" w:line="190" w:lineRule="exact"/>
        <w:rPr>
          <w:sz w:val="19"/>
          <w:szCs w:val="19"/>
        </w:rPr>
      </w:pPr>
    </w:p>
    <w:p w14:paraId="0F41E211" w14:textId="77777777" w:rsidR="00134F00" w:rsidRDefault="00F3095A" w:rsidP="00E101C5">
      <w:pPr>
        <w:pStyle w:val="Heading4"/>
        <w:rPr>
          <w:rFonts w:eastAsia="Calibri"/>
        </w:rPr>
      </w:pPr>
      <w:r>
        <w:rPr>
          <w:rFonts w:eastAsia="Calibri"/>
          <w:spacing w:val="1"/>
        </w:rPr>
        <w:t>B</w:t>
      </w:r>
      <w:r>
        <w:rPr>
          <w:rFonts w:eastAsia="Calibri"/>
        </w:rPr>
        <w:t>-</w:t>
      </w:r>
      <w:r>
        <w:rPr>
          <w:rFonts w:eastAsia="Calibri"/>
          <w:spacing w:val="-2"/>
        </w:rPr>
        <w:t>1</w:t>
      </w:r>
      <w:r>
        <w:rPr>
          <w:rFonts w:eastAsia="Calibri"/>
          <w:spacing w:val="1"/>
        </w:rPr>
        <w:t>0</w:t>
      </w:r>
      <w:r>
        <w:rPr>
          <w:rFonts w:eastAsia="Calibri"/>
          <w:spacing w:val="-2"/>
        </w:rPr>
        <w:t>6</w:t>
      </w:r>
      <w:r>
        <w:rPr>
          <w:rFonts w:eastAsia="Calibri"/>
          <w:spacing w:val="1"/>
        </w:rPr>
        <w:t>.i</w:t>
      </w:r>
      <w:r>
        <w:rPr>
          <w:rFonts w:eastAsia="Calibri"/>
        </w:rPr>
        <w:t xml:space="preserve">: </w:t>
      </w:r>
      <w:r>
        <w:rPr>
          <w:rFonts w:eastAsia="Calibri"/>
          <w:spacing w:val="-2"/>
        </w:rPr>
        <w:t>E</w:t>
      </w:r>
      <w:r>
        <w:rPr>
          <w:rFonts w:eastAsia="Calibri"/>
          <w:spacing w:val="-1"/>
        </w:rPr>
        <w:t>d</w:t>
      </w:r>
      <w:r>
        <w:rPr>
          <w:rFonts w:eastAsia="Calibri"/>
          <w:spacing w:val="1"/>
        </w:rPr>
        <w:t>u</w:t>
      </w:r>
      <w:r>
        <w:rPr>
          <w:rFonts w:eastAsia="Calibri"/>
          <w:spacing w:val="-2"/>
        </w:rPr>
        <w:t>c</w:t>
      </w:r>
      <w:r>
        <w:rPr>
          <w:rFonts w:eastAsia="Calibri"/>
          <w:spacing w:val="1"/>
        </w:rPr>
        <w:t>a</w:t>
      </w:r>
      <w:r>
        <w:rPr>
          <w:rFonts w:eastAsia="Calibri"/>
        </w:rPr>
        <w:t>t</w:t>
      </w:r>
      <w:r>
        <w:rPr>
          <w:rFonts w:eastAsia="Calibri"/>
          <w:spacing w:val="-1"/>
        </w:rPr>
        <w:t>io</w:t>
      </w:r>
      <w:r>
        <w:rPr>
          <w:rFonts w:eastAsia="Calibri"/>
          <w:spacing w:val="1"/>
        </w:rPr>
        <w:t>n</w:t>
      </w:r>
      <w:r>
        <w:rPr>
          <w:rFonts w:eastAsia="Calibri"/>
          <w:spacing w:val="-1"/>
        </w:rPr>
        <w:t>a</w:t>
      </w:r>
      <w:r>
        <w:rPr>
          <w:rFonts w:eastAsia="Calibri"/>
        </w:rPr>
        <w:t>l</w:t>
      </w:r>
      <w:r>
        <w:rPr>
          <w:rFonts w:eastAsia="Calibri"/>
          <w:spacing w:val="2"/>
        </w:rPr>
        <w:t xml:space="preserve"> </w:t>
      </w:r>
      <w:r>
        <w:rPr>
          <w:rFonts w:eastAsia="Calibri"/>
        </w:rPr>
        <w:t>Se</w:t>
      </w:r>
      <w:r>
        <w:rPr>
          <w:rFonts w:eastAsia="Calibri"/>
          <w:spacing w:val="-1"/>
        </w:rPr>
        <w:t>r</w:t>
      </w:r>
      <w:r>
        <w:rPr>
          <w:rFonts w:eastAsia="Calibri"/>
        </w:rPr>
        <w:t>v</w:t>
      </w:r>
      <w:r>
        <w:rPr>
          <w:rFonts w:eastAsia="Calibri"/>
          <w:spacing w:val="-1"/>
        </w:rPr>
        <w:t>i</w:t>
      </w:r>
      <w:r>
        <w:rPr>
          <w:rFonts w:eastAsia="Calibri"/>
          <w:spacing w:val="-2"/>
        </w:rPr>
        <w:t>c</w:t>
      </w:r>
      <w:r>
        <w:rPr>
          <w:rFonts w:eastAsia="Calibri"/>
        </w:rPr>
        <w:t>es</w:t>
      </w:r>
    </w:p>
    <w:p w14:paraId="6D8A55D4" w14:textId="6E6CA47F" w:rsidR="00134F00" w:rsidRDefault="00F3095A">
      <w:pPr>
        <w:spacing w:before="41" w:after="0" w:line="240" w:lineRule="auto"/>
        <w:ind w:left="10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allo</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e</w:t>
      </w:r>
      <w:r>
        <w:rPr>
          <w:rFonts w:ascii="Cambria" w:eastAsia="Cambria" w:hAnsi="Cambria" w:cs="Cambria"/>
        </w:rPr>
        <w:t>du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l</w:t>
      </w:r>
      <w:r>
        <w:rPr>
          <w:rFonts w:ascii="Cambria" w:eastAsia="Cambria" w:hAnsi="Cambria" w:cs="Cambria"/>
        </w:rPr>
        <w:t xml:space="preserve">ate to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6F0B93EF" w14:textId="77777777" w:rsidR="00134F00" w:rsidRDefault="00134F00">
      <w:pPr>
        <w:spacing w:before="11" w:after="0" w:line="240" w:lineRule="exact"/>
        <w:rPr>
          <w:sz w:val="24"/>
          <w:szCs w:val="24"/>
        </w:rPr>
      </w:pPr>
    </w:p>
    <w:p w14:paraId="2A3723A6" w14:textId="77777777" w:rsidR="00134F00" w:rsidRDefault="00F3095A">
      <w:pPr>
        <w:tabs>
          <w:tab w:val="left" w:pos="820"/>
        </w:tabs>
        <w:spacing w:after="0"/>
        <w:ind w:left="820" w:right="74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edu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al 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lea</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a h</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 xml:space="preserve">hool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pl</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a or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of a </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rPr>
        <w:t>ol 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ale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2"/>
        </w:rPr>
        <w:t>e</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l;</w:t>
      </w:r>
    </w:p>
    <w:p w14:paraId="205F5978" w14:textId="77777777" w:rsidR="00134F00" w:rsidRDefault="00F3095A">
      <w:pPr>
        <w:tabs>
          <w:tab w:val="left" w:pos="820"/>
        </w:tabs>
        <w:spacing w:before="9"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rPr>
        <w:t>dult</w:t>
      </w:r>
      <w:r>
        <w:rPr>
          <w:rFonts w:ascii="Cambria" w:eastAsia="Cambria" w:hAnsi="Cambria" w:cs="Cambria"/>
          <w:spacing w:val="-1"/>
        </w:rPr>
        <w:t xml:space="preserve"> </w:t>
      </w:r>
      <w:r>
        <w:rPr>
          <w:rFonts w:ascii="Cambria" w:eastAsia="Cambria" w:hAnsi="Cambria" w:cs="Cambria"/>
        </w:rPr>
        <w:t>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L</w:t>
      </w:r>
      <w:r>
        <w:rPr>
          <w:rFonts w:ascii="Cambria" w:eastAsia="Cambria" w:hAnsi="Cambria" w:cs="Cambria"/>
          <w:spacing w:val="1"/>
        </w:rPr>
        <w:t>i</w:t>
      </w:r>
      <w:r>
        <w:rPr>
          <w:rFonts w:ascii="Cambria" w:eastAsia="Cambria" w:hAnsi="Cambria" w:cs="Cambria"/>
        </w:rPr>
        <w:t>te</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A</w:t>
      </w:r>
      <w:r>
        <w:rPr>
          <w:rFonts w:ascii="Cambria" w:eastAsia="Cambria" w:hAnsi="Cambria" w:cs="Cambria"/>
        </w:rPr>
        <w:t>E</w:t>
      </w:r>
      <w:r>
        <w:rPr>
          <w:rFonts w:ascii="Cambria" w:eastAsia="Cambria" w:hAnsi="Cambria" w:cs="Cambria"/>
          <w:spacing w:val="-1"/>
        </w:rPr>
        <w:t>L</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04F812FC"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ng</w:t>
      </w:r>
      <w:r>
        <w:rPr>
          <w:rFonts w:ascii="Cambria" w:eastAsia="Cambria" w:hAnsi="Cambria" w:cs="Cambria"/>
        </w:rPr>
        <w:t>l</w:t>
      </w:r>
      <w:r>
        <w:rPr>
          <w:rFonts w:ascii="Cambria" w:eastAsia="Cambria" w:hAnsi="Cambria" w:cs="Cambria"/>
          <w:spacing w:val="1"/>
        </w:rPr>
        <w:t>is</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L</w:t>
      </w:r>
      <w:r>
        <w:rPr>
          <w:rFonts w:ascii="Cambria" w:eastAsia="Cambria" w:hAnsi="Cambria" w:cs="Cambria"/>
        </w:rPr>
        <w:t>a</w:t>
      </w:r>
      <w:r>
        <w:rPr>
          <w:rFonts w:ascii="Cambria" w:eastAsia="Cambria" w:hAnsi="Cambria" w:cs="Cambria"/>
          <w:spacing w:val="-1"/>
        </w:rPr>
        <w:t>ng</w:t>
      </w:r>
      <w:r>
        <w:rPr>
          <w:rFonts w:ascii="Cambria" w:eastAsia="Cambria" w:hAnsi="Cambria" w:cs="Cambria"/>
        </w:rPr>
        <w:t>ua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3BFCFE7A"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ad</w:t>
      </w:r>
      <w:r>
        <w:rPr>
          <w:rFonts w:ascii="Cambria" w:eastAsia="Cambria" w:hAnsi="Cambria" w:cs="Cambria"/>
          <w:spacing w:val="-2"/>
        </w:rPr>
        <w:t>u</w:t>
      </w:r>
      <w:r>
        <w:rPr>
          <w:rFonts w:ascii="Cambria" w:eastAsia="Cambria" w:hAnsi="Cambria" w:cs="Cambria"/>
        </w:rPr>
        <w:t>lt</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rPr>
        <w:t>te</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ng</w:t>
      </w:r>
      <w:r>
        <w:rPr>
          <w:rFonts w:ascii="Cambria" w:eastAsia="Cambria" w:hAnsi="Cambria" w:cs="Cambria"/>
        </w:rPr>
        <w:t>ua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r</w:t>
      </w:r>
      <w:r>
        <w:rPr>
          <w:rFonts w:ascii="Cambria" w:eastAsia="Cambria" w:hAnsi="Cambria" w:cs="Cambria"/>
        </w:rPr>
        <w:t>u</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73BB593F" w14:textId="77777777" w:rsidR="00134F00" w:rsidRDefault="00134F00">
      <w:pPr>
        <w:spacing w:before="19" w:after="0" w:line="220" w:lineRule="exact"/>
      </w:pPr>
    </w:p>
    <w:p w14:paraId="755BB84D" w14:textId="392D3E62" w:rsidR="00134F00" w:rsidRDefault="00F3095A">
      <w:pPr>
        <w:spacing w:after="0" w:line="275" w:lineRule="auto"/>
        <w:ind w:left="100" w:right="104"/>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f</w:t>
      </w:r>
      <w:r w:rsidR="00C06F78">
        <w:rPr>
          <w:rFonts w:ascii="Cambria" w:eastAsia="Cambria" w:hAnsi="Cambria" w:cs="Cambria"/>
          <w:spacing w:val="-2"/>
        </w:rPr>
        <w:t>ies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kn</w:t>
      </w:r>
      <w:r>
        <w:rPr>
          <w:rFonts w:ascii="Cambria" w:eastAsia="Cambria" w:hAnsi="Cambria" w:cs="Cambria"/>
        </w:rPr>
        <w:t>o</w:t>
      </w:r>
      <w:r>
        <w:rPr>
          <w:rFonts w:ascii="Cambria" w:eastAsia="Cambria" w:hAnsi="Cambria" w:cs="Cambria"/>
          <w:spacing w:val="-1"/>
        </w:rPr>
        <w:t>w</w:t>
      </w:r>
      <w:r>
        <w:rPr>
          <w:rFonts w:ascii="Cambria" w:eastAsia="Cambria" w:hAnsi="Cambria" w:cs="Cambria"/>
        </w:rPr>
        <w:t>led</w:t>
      </w:r>
      <w:r>
        <w:rPr>
          <w:rFonts w:ascii="Cambria" w:eastAsia="Cambria" w:hAnsi="Cambria" w:cs="Cambria"/>
          <w:spacing w:val="-1"/>
        </w:rPr>
        <w:t>g</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i</w:t>
      </w:r>
      <w:r>
        <w:rPr>
          <w:rFonts w:ascii="Cambria" w:eastAsia="Cambria" w:hAnsi="Cambria" w:cs="Cambria"/>
        </w:rPr>
        <w:t>lls</w:t>
      </w:r>
      <w:r>
        <w:rPr>
          <w:rFonts w:ascii="Cambria" w:eastAsia="Cambria" w:hAnsi="Cambria" w:cs="Cambria"/>
          <w:spacing w:val="1"/>
        </w:rPr>
        <w:t xml:space="preserve"> </w:t>
      </w:r>
      <w:r>
        <w:rPr>
          <w:rFonts w:ascii="Cambria" w:eastAsia="Cambria" w:hAnsi="Cambria" w:cs="Cambria"/>
        </w:rPr>
        <w:t>rela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rPr>
        <w:t>pat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s</w:t>
      </w:r>
      <w:r>
        <w:rPr>
          <w:rFonts w:ascii="Cambria" w:eastAsia="Cambria" w:hAnsi="Cambria" w:cs="Cambria"/>
        </w:rPr>
        <w:t>ett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spacing w:val="1"/>
        </w:rPr>
        <w:t xml:space="preserve">s,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rPr>
        <w:t>, or</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offe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w:t>
      </w:r>
    </w:p>
    <w:p w14:paraId="5ABA49E6" w14:textId="77777777" w:rsidR="00134F00" w:rsidRDefault="00134F00">
      <w:pPr>
        <w:spacing w:after="0" w:line="200" w:lineRule="exact"/>
        <w:rPr>
          <w:sz w:val="20"/>
          <w:szCs w:val="20"/>
        </w:rPr>
      </w:pPr>
    </w:p>
    <w:p w14:paraId="37B1D3FF" w14:textId="77777777" w:rsidR="00134F00" w:rsidRDefault="00F3095A">
      <w:pPr>
        <w:spacing w:after="0" w:line="240" w:lineRule="auto"/>
        <w:ind w:left="10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y</w:t>
      </w:r>
      <w:r>
        <w:rPr>
          <w:rFonts w:ascii="Cambria" w:eastAsia="Cambria" w:hAnsi="Cambria" w:cs="Cambria"/>
        </w:rPr>
        <w:t>:</w:t>
      </w:r>
    </w:p>
    <w:p w14:paraId="3C1EB681" w14:textId="77777777" w:rsidR="00134F00" w:rsidRDefault="00134F00">
      <w:pPr>
        <w:spacing w:before="11" w:after="0" w:line="240" w:lineRule="exact"/>
        <w:rPr>
          <w:sz w:val="24"/>
          <w:szCs w:val="24"/>
        </w:rPr>
      </w:pPr>
    </w:p>
    <w:p w14:paraId="014C36AD" w14:textId="77777777" w:rsidR="00134F00" w:rsidRDefault="00F3095A">
      <w:pPr>
        <w:tabs>
          <w:tab w:val="left" w:pos="820"/>
        </w:tabs>
        <w:spacing w:after="0" w:line="274" w:lineRule="auto"/>
        <w:ind w:left="820" w:right="5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pay</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of 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ua</w:t>
      </w:r>
      <w:r>
        <w:rPr>
          <w:rFonts w:ascii="Cambria" w:eastAsia="Cambria" w:hAnsi="Cambria" w:cs="Cambria"/>
          <w:spacing w:val="-1"/>
        </w:rPr>
        <w:t>nc</w:t>
      </w:r>
      <w:r>
        <w:rPr>
          <w:rFonts w:ascii="Cambria" w:eastAsia="Cambria" w:hAnsi="Cambria" w:cs="Cambria"/>
        </w:rPr>
        <w:t xml:space="preserve">e of </w:t>
      </w:r>
      <w:r>
        <w:rPr>
          <w:rFonts w:ascii="Cambria" w:eastAsia="Cambria" w:hAnsi="Cambria" w:cs="Cambria"/>
          <w:spacing w:val="-1"/>
        </w:rPr>
        <w:t>c</w:t>
      </w:r>
      <w:r>
        <w:rPr>
          <w:rFonts w:ascii="Cambria" w:eastAsia="Cambria" w:hAnsi="Cambria" w:cs="Cambria"/>
        </w:rPr>
        <w:t>ert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f o</w:t>
      </w:r>
      <w:r>
        <w:rPr>
          <w:rFonts w:ascii="Cambria" w:eastAsia="Cambria" w:hAnsi="Cambria" w:cs="Cambria"/>
          <w:spacing w:val="-3"/>
        </w:rPr>
        <w:t>t</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ou</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n</w:t>
      </w:r>
      <w:r>
        <w:rPr>
          <w:rFonts w:ascii="Cambria" w:eastAsia="Cambria" w:hAnsi="Cambria" w:cs="Cambria"/>
        </w:rPr>
        <w:t>ot 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63DA4D15" w14:textId="77777777" w:rsidR="00134F00" w:rsidRDefault="00F3095A">
      <w:pPr>
        <w:tabs>
          <w:tab w:val="left" w:pos="820"/>
        </w:tabs>
        <w:spacing w:before="14"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autho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 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 a</w:t>
      </w:r>
      <w:r>
        <w:rPr>
          <w:rFonts w:ascii="Cambria" w:eastAsia="Cambria" w:hAnsi="Cambria" w:cs="Cambria"/>
          <w:spacing w:val="-1"/>
        </w:rPr>
        <w:t>m</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c</w:t>
      </w:r>
      <w:r>
        <w:rPr>
          <w:rFonts w:ascii="Cambria" w:eastAsia="Cambria" w:hAnsi="Cambria" w:cs="Cambria"/>
        </w:rPr>
        <w:t>har</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t</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o</w:t>
      </w:r>
      <w:r>
        <w:rPr>
          <w:rFonts w:ascii="Cambria" w:eastAsia="Cambria" w:hAnsi="Cambria" w:cs="Cambria"/>
          <w:spacing w:val="-1"/>
        </w:rPr>
        <w:t>m</w:t>
      </w:r>
      <w:r>
        <w:rPr>
          <w:rFonts w:ascii="Cambria" w:eastAsia="Cambria" w:hAnsi="Cambria" w:cs="Cambria"/>
        </w:rPr>
        <w:t>ers</w:t>
      </w:r>
      <w:r>
        <w:rPr>
          <w:rFonts w:ascii="Cambria" w:eastAsia="Cambria" w:hAnsi="Cambria" w:cs="Cambria"/>
          <w:spacing w:val="-2"/>
        </w:rPr>
        <w:t xml:space="preserve"> </w:t>
      </w:r>
      <w:r>
        <w:rPr>
          <w:rFonts w:ascii="Cambria" w:eastAsia="Cambria" w:hAnsi="Cambria" w:cs="Cambria"/>
        </w:rPr>
        <w:t>of the 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c</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s</w:t>
      </w:r>
      <w:r>
        <w:rPr>
          <w:rFonts w:ascii="Cambria" w:eastAsia="Cambria" w:hAnsi="Cambria" w:cs="Cambria"/>
        </w:rPr>
        <w:t>.</w:t>
      </w:r>
    </w:p>
    <w:p w14:paraId="48CC0E59" w14:textId="77777777" w:rsidR="00134F00" w:rsidRDefault="00134F00">
      <w:pPr>
        <w:spacing w:before="19" w:after="0" w:line="220" w:lineRule="exact"/>
      </w:pPr>
    </w:p>
    <w:p w14:paraId="574F4AF7" w14:textId="77961215" w:rsidR="00134F00" w:rsidRDefault="00F3095A">
      <w:pPr>
        <w:spacing w:after="0"/>
        <w:ind w:left="100" w:right="15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r</w:t>
      </w:r>
      <w:r>
        <w:rPr>
          <w:rFonts w:ascii="Cambria" w:eastAsia="Cambria" w:hAnsi="Cambria" w:cs="Cambria"/>
        </w:rPr>
        <w:t>ate rea</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ta</w:t>
      </w:r>
      <w:r>
        <w:rPr>
          <w:rFonts w:ascii="Cambria" w:eastAsia="Cambria" w:hAnsi="Cambria" w:cs="Cambria"/>
          <w:spacing w:val="-1"/>
        </w:rPr>
        <w:t>k</w:t>
      </w:r>
      <w:r>
        <w:rPr>
          <w:rFonts w:ascii="Cambria" w:eastAsia="Cambria" w:hAnsi="Cambria" w:cs="Cambria"/>
        </w:rPr>
        <w:t>e o</w:t>
      </w:r>
      <w:r>
        <w:rPr>
          <w:rFonts w:ascii="Cambria" w:eastAsia="Cambria" w:hAnsi="Cambria" w:cs="Cambria"/>
          <w:spacing w:val="-1"/>
        </w:rPr>
        <w:t>n</w:t>
      </w:r>
      <w:r>
        <w:rPr>
          <w:rFonts w:ascii="Cambria" w:eastAsia="Cambria" w:hAnsi="Cambria" w:cs="Cambria"/>
        </w:rPr>
        <w:t>e 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r</w:t>
      </w:r>
      <w:r>
        <w:rPr>
          <w:rFonts w:ascii="Cambria" w:eastAsia="Cambria" w:hAnsi="Cambria" w:cs="Cambria"/>
        </w:rPr>
        <w:t>e of</w:t>
      </w:r>
      <w:r>
        <w:rPr>
          <w:rFonts w:ascii="Cambria" w:eastAsia="Cambria" w:hAnsi="Cambria" w:cs="Cambria"/>
          <w:spacing w:val="-3"/>
        </w:rPr>
        <w:t xml:space="preserve"> </w:t>
      </w:r>
      <w:r>
        <w:rPr>
          <w:rFonts w:ascii="Cambria" w:eastAsia="Cambria" w:hAnsi="Cambria" w:cs="Cambria"/>
        </w:rPr>
        <w:t>the 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referr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w:t>
      </w:r>
    </w:p>
    <w:p w14:paraId="17FBCF62" w14:textId="77777777" w:rsidR="00134F00" w:rsidRDefault="00134F00">
      <w:pPr>
        <w:spacing w:before="7" w:after="0" w:line="190" w:lineRule="exact"/>
        <w:rPr>
          <w:sz w:val="19"/>
          <w:szCs w:val="19"/>
        </w:rPr>
      </w:pPr>
    </w:p>
    <w:p w14:paraId="324F9A6D" w14:textId="53409E5F" w:rsidR="00134F00" w:rsidRDefault="00F3095A">
      <w:pPr>
        <w:spacing w:after="0" w:line="240" w:lineRule="auto"/>
        <w:ind w:left="10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p>
    <w:p w14:paraId="32E40770" w14:textId="77777777" w:rsidR="00134F00" w:rsidRDefault="00134F00">
      <w:pPr>
        <w:spacing w:before="11" w:after="0" w:line="240" w:lineRule="exact"/>
        <w:rPr>
          <w:sz w:val="24"/>
          <w:szCs w:val="24"/>
        </w:rPr>
      </w:pPr>
    </w:p>
    <w:p w14:paraId="70FE243C" w14:textId="77777777" w:rsidR="00134F00" w:rsidRDefault="00F3095A">
      <w:pPr>
        <w:tabs>
          <w:tab w:val="left" w:pos="820"/>
        </w:tabs>
        <w:spacing w:after="0"/>
        <w:ind w:left="820" w:right="91"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ch</w:t>
      </w:r>
      <w:r>
        <w:rPr>
          <w:rFonts w:ascii="Cambria" w:eastAsia="Cambria" w:hAnsi="Cambria" w:cs="Cambria"/>
        </w:rPr>
        <w:t>ar</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2"/>
        </w:rPr>
        <w:t>u</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n</w:t>
      </w:r>
      <w:r>
        <w:rPr>
          <w:rFonts w:ascii="Cambria" w:eastAsia="Cambria" w:hAnsi="Cambria" w:cs="Cambria"/>
        </w:rPr>
        <w:t>at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rPr>
        <w:t>l 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tate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fe</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the </w:t>
      </w:r>
      <w:r>
        <w:rPr>
          <w:rFonts w:ascii="Cambria" w:eastAsia="Cambria" w:hAnsi="Cambria" w:cs="Cambria"/>
          <w:spacing w:val="1"/>
        </w:rPr>
        <w:t>c</w:t>
      </w:r>
      <w:r>
        <w:rPr>
          <w:rFonts w:ascii="Cambria" w:eastAsia="Cambria" w:hAnsi="Cambria" w:cs="Cambria"/>
        </w:rPr>
        <w:t>er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60C0F5C0" w14:textId="77777777" w:rsidR="00134F00" w:rsidRDefault="00F3095A">
      <w:pPr>
        <w:tabs>
          <w:tab w:val="left" w:pos="820"/>
        </w:tabs>
        <w:spacing w:before="12" w:after="0" w:line="274" w:lineRule="auto"/>
        <w:ind w:left="820" w:right="112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d</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to the 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cos</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1"/>
        </w:rPr>
        <w:t>c</w:t>
      </w:r>
      <w:r>
        <w:rPr>
          <w:rFonts w:ascii="Cambria" w:eastAsia="Cambria" w:hAnsi="Cambria" w:cs="Cambria"/>
        </w:rPr>
        <w:t>ert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Ps.</w:t>
      </w:r>
    </w:p>
    <w:p w14:paraId="65A0AC93" w14:textId="77777777" w:rsidR="00134F00" w:rsidRDefault="00134F00">
      <w:pPr>
        <w:spacing w:before="9" w:after="0" w:line="190" w:lineRule="exact"/>
        <w:rPr>
          <w:sz w:val="19"/>
          <w:szCs w:val="19"/>
        </w:rPr>
      </w:pPr>
    </w:p>
    <w:p w14:paraId="60097DD5" w14:textId="77777777" w:rsidR="00134F00" w:rsidRDefault="00F3095A" w:rsidP="00E101C5">
      <w:pPr>
        <w:pStyle w:val="Heading4"/>
        <w:rPr>
          <w:rFonts w:eastAsia="Calibri"/>
        </w:rPr>
      </w:pPr>
      <w:r>
        <w:rPr>
          <w:rFonts w:eastAsia="Calibri"/>
          <w:spacing w:val="1"/>
        </w:rPr>
        <w:t>B</w:t>
      </w:r>
      <w:r>
        <w:rPr>
          <w:rFonts w:eastAsia="Calibri"/>
        </w:rPr>
        <w:t>-</w:t>
      </w:r>
      <w:r>
        <w:rPr>
          <w:rFonts w:eastAsia="Calibri"/>
          <w:spacing w:val="-2"/>
        </w:rPr>
        <w:t>1</w:t>
      </w:r>
      <w:r>
        <w:rPr>
          <w:rFonts w:eastAsia="Calibri"/>
          <w:spacing w:val="1"/>
        </w:rPr>
        <w:t>0</w:t>
      </w:r>
      <w:r>
        <w:rPr>
          <w:rFonts w:eastAsia="Calibri"/>
          <w:spacing w:val="-1"/>
        </w:rPr>
        <w:t>6</w:t>
      </w:r>
      <w:r>
        <w:rPr>
          <w:rFonts w:eastAsia="Calibri"/>
          <w:spacing w:val="1"/>
        </w:rPr>
        <w:t>.j</w:t>
      </w:r>
      <w:r>
        <w:rPr>
          <w:rFonts w:eastAsia="Calibri"/>
        </w:rPr>
        <w:t>:</w:t>
      </w:r>
      <w:r>
        <w:rPr>
          <w:rFonts w:eastAsia="Calibri"/>
          <w:spacing w:val="-3"/>
        </w:rPr>
        <w:t xml:space="preserve"> </w:t>
      </w:r>
      <w:r>
        <w:rPr>
          <w:rFonts w:eastAsia="Calibri"/>
          <w:spacing w:val="1"/>
        </w:rPr>
        <w:t>C</w:t>
      </w:r>
      <w:r>
        <w:rPr>
          <w:rFonts w:eastAsia="Calibri"/>
          <w:spacing w:val="-1"/>
        </w:rPr>
        <w:t>o</w:t>
      </w:r>
      <w:r>
        <w:rPr>
          <w:rFonts w:eastAsia="Calibri"/>
        </w:rPr>
        <w:t>m</w:t>
      </w:r>
      <w:r>
        <w:rPr>
          <w:rFonts w:eastAsia="Calibri"/>
          <w:spacing w:val="-2"/>
        </w:rPr>
        <w:t>m</w:t>
      </w:r>
      <w:r>
        <w:rPr>
          <w:rFonts w:eastAsia="Calibri"/>
          <w:spacing w:val="1"/>
        </w:rPr>
        <w:t>u</w:t>
      </w:r>
      <w:r>
        <w:rPr>
          <w:rFonts w:eastAsia="Calibri"/>
          <w:spacing w:val="-1"/>
        </w:rPr>
        <w:t>n</w:t>
      </w:r>
      <w:r>
        <w:rPr>
          <w:rFonts w:eastAsia="Calibri"/>
          <w:spacing w:val="1"/>
        </w:rPr>
        <w:t>i</w:t>
      </w:r>
      <w:r>
        <w:rPr>
          <w:rFonts w:eastAsia="Calibri"/>
        </w:rPr>
        <w:t>ty</w:t>
      </w:r>
      <w:r>
        <w:rPr>
          <w:rFonts w:eastAsia="Calibri"/>
          <w:spacing w:val="-3"/>
        </w:rPr>
        <w:t xml:space="preserve"> </w:t>
      </w:r>
      <w:r>
        <w:rPr>
          <w:rFonts w:eastAsia="Calibri"/>
        </w:rPr>
        <w:t>Se</w:t>
      </w:r>
      <w:r>
        <w:rPr>
          <w:rFonts w:eastAsia="Calibri"/>
          <w:spacing w:val="-1"/>
        </w:rPr>
        <w:t>r</w:t>
      </w:r>
      <w:r>
        <w:rPr>
          <w:rFonts w:eastAsia="Calibri"/>
        </w:rPr>
        <w:t>v</w:t>
      </w:r>
      <w:r>
        <w:rPr>
          <w:rFonts w:eastAsia="Calibri"/>
          <w:spacing w:val="1"/>
        </w:rPr>
        <w:t>i</w:t>
      </w:r>
      <w:r>
        <w:rPr>
          <w:rFonts w:eastAsia="Calibri"/>
          <w:spacing w:val="-2"/>
        </w:rPr>
        <w:t>c</w:t>
      </w:r>
      <w:r>
        <w:rPr>
          <w:rFonts w:eastAsia="Calibri"/>
        </w:rPr>
        <w:t>e</w:t>
      </w:r>
    </w:p>
    <w:p w14:paraId="672D4CF0" w14:textId="77777777" w:rsidR="00134F00" w:rsidRDefault="00F3095A">
      <w:pPr>
        <w:spacing w:before="44" w:after="0" w:line="274" w:lineRule="auto"/>
        <w:ind w:left="100" w:right="64"/>
        <w:rPr>
          <w:rFonts w:ascii="Cambria" w:eastAsia="Cambria" w:hAnsi="Cambria" w:cs="Cambria"/>
        </w:rPr>
      </w:pP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3"/>
        </w:rPr>
        <w:t>w</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im</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thr</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2"/>
        </w:rPr>
        <w:t>u</w:t>
      </w:r>
      <w:r>
        <w:rPr>
          <w:rFonts w:ascii="Cambria" w:eastAsia="Cambria" w:hAnsi="Cambria" w:cs="Cambria"/>
          <w:spacing w:val="-1"/>
        </w:rPr>
        <w:t>n</w:t>
      </w:r>
      <w:r>
        <w:rPr>
          <w:rFonts w:ascii="Cambria" w:eastAsia="Cambria" w:hAnsi="Cambria" w:cs="Cambria"/>
        </w:rPr>
        <w:t>pa</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 xml:space="preserve">o </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ng</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a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rPr>
        <w:t>four</w:t>
      </w:r>
      <w:r>
        <w:rPr>
          <w:rFonts w:ascii="Cambria" w:eastAsia="Cambria" w:hAnsi="Cambria" w:cs="Cambria"/>
          <w:spacing w:val="-1"/>
        </w:rPr>
        <w:t xml:space="preserve"> w</w:t>
      </w:r>
      <w:r>
        <w:rPr>
          <w:rFonts w:ascii="Cambria" w:eastAsia="Cambria" w:hAnsi="Cambria" w:cs="Cambria"/>
        </w:rPr>
        <w:t>ee</w:t>
      </w:r>
      <w:r>
        <w:rPr>
          <w:rFonts w:ascii="Cambria" w:eastAsia="Cambria" w:hAnsi="Cambria" w:cs="Cambria"/>
          <w:spacing w:val="-3"/>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spacing w:val="-2"/>
        </w:rPr>
        <w:t>u</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ll</w:t>
      </w:r>
    </w:p>
    <w:p w14:paraId="4FED76FE" w14:textId="77777777" w:rsidR="00134F00" w:rsidRDefault="00134F00">
      <w:pPr>
        <w:spacing w:after="0"/>
        <w:sectPr w:rsidR="00134F00">
          <w:pgSz w:w="12240" w:h="15840"/>
          <w:pgMar w:top="1480" w:right="1340" w:bottom="1420" w:left="1340" w:header="0" w:footer="1227" w:gutter="0"/>
          <w:cols w:space="720"/>
        </w:sectPr>
      </w:pPr>
    </w:p>
    <w:p w14:paraId="63FAC603" w14:textId="2CB220A6" w:rsidR="00134F00" w:rsidRDefault="00F3095A">
      <w:pPr>
        <w:spacing w:before="79" w:after="0"/>
        <w:ind w:left="100" w:right="446"/>
        <w:rPr>
          <w:rFonts w:ascii="Cambria" w:eastAsia="Cambria" w:hAnsi="Cambria" w:cs="Cambria"/>
        </w:rPr>
      </w:pPr>
      <w:r>
        <w:rPr>
          <w:rFonts w:ascii="Cambria" w:eastAsia="Cambria" w:hAnsi="Cambria" w:cs="Cambria"/>
        </w:rPr>
        <w:lastRenderedPageBreak/>
        <w:t>re</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spacing w:val="-2"/>
        </w:rPr>
        <w:t>e</w:t>
      </w:r>
      <w:r w:rsidR="000052F7">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they</w:t>
      </w:r>
      <w:r>
        <w:rPr>
          <w:rFonts w:ascii="Cambria" w:eastAsia="Cambria" w:hAnsi="Cambria" w:cs="Cambria"/>
          <w:spacing w:val="-1"/>
        </w:rPr>
        <w:t xml:space="preserve"> w</w:t>
      </w:r>
      <w:r>
        <w:rPr>
          <w:rFonts w:ascii="Cambria" w:eastAsia="Cambria" w:hAnsi="Cambria" w:cs="Cambria"/>
        </w:rPr>
        <w:t>o</w:t>
      </w:r>
      <w:r>
        <w:rPr>
          <w:rFonts w:ascii="Cambria" w:eastAsia="Cambria" w:hAnsi="Cambria" w:cs="Cambria"/>
          <w:spacing w:val="-2"/>
        </w:rPr>
        <w:t>u</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 other</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 xml:space="preserve">If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rPr>
        <w:t>e:</w:t>
      </w:r>
    </w:p>
    <w:p w14:paraId="268B55D4" w14:textId="77777777" w:rsidR="00134F00" w:rsidRDefault="00134F00">
      <w:pPr>
        <w:spacing w:before="11" w:after="0" w:line="200" w:lineRule="exact"/>
        <w:rPr>
          <w:sz w:val="20"/>
          <w:szCs w:val="20"/>
        </w:rPr>
      </w:pPr>
    </w:p>
    <w:p w14:paraId="4A687FB4"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utho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w:t>
      </w:r>
      <w:r>
        <w:rPr>
          <w:rFonts w:ascii="Cambria" w:eastAsia="Cambria" w:hAnsi="Cambria" w:cs="Cambria"/>
          <w:spacing w:val="-1"/>
        </w:rPr>
        <w:t>by</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p>
    <w:p w14:paraId="25F8067E" w14:textId="77777777" w:rsidR="00134F00" w:rsidRDefault="00F3095A">
      <w:pPr>
        <w:tabs>
          <w:tab w:val="left" w:pos="820"/>
        </w:tabs>
        <w:spacing w:before="49" w:after="0"/>
        <w:ind w:left="820" w:right="1019"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t</w:t>
      </w:r>
      <w:r>
        <w:rPr>
          <w:rFonts w:ascii="Cambria" w:eastAsia="Cambria" w:hAnsi="Cambria" w:cs="Cambria"/>
          <w:spacing w:val="-3"/>
        </w:rPr>
        <w:t>r</w:t>
      </w:r>
      <w:r>
        <w:rPr>
          <w:rFonts w:ascii="Cambria" w:eastAsia="Cambria" w:hAnsi="Cambria" w:cs="Cambria"/>
        </w:rPr>
        <w:t>u</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 xml:space="preserve">ured, </w:t>
      </w:r>
      <w:r>
        <w:rPr>
          <w:rFonts w:ascii="Cambria" w:eastAsia="Cambria" w:hAnsi="Cambria" w:cs="Cambria"/>
          <w:spacing w:val="-3"/>
        </w:rPr>
        <w:t>d</w:t>
      </w:r>
      <w:r>
        <w:rPr>
          <w:rFonts w:ascii="Cambria" w:eastAsia="Cambria" w:hAnsi="Cambria" w:cs="Cambria"/>
        </w:rPr>
        <w:t>a</w:t>
      </w:r>
      <w:r>
        <w:rPr>
          <w:rFonts w:ascii="Cambria" w:eastAsia="Cambria" w:hAnsi="Cambria" w:cs="Cambria"/>
          <w:spacing w:val="1"/>
        </w:rPr>
        <w:t>i</w:t>
      </w:r>
      <w:r>
        <w:rPr>
          <w:rFonts w:ascii="Cambria" w:eastAsia="Cambria" w:hAnsi="Cambria" w:cs="Cambria"/>
        </w:rPr>
        <w:t>ly</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uper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rPr>
        <w:t>a pu</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ate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rPr>
        <w:t>p</w:t>
      </w:r>
      <w:r>
        <w:rPr>
          <w:rFonts w:ascii="Cambria" w:eastAsia="Cambria" w:hAnsi="Cambria" w:cs="Cambria"/>
          <w:spacing w:val="-3"/>
        </w:rPr>
        <w:t>r</w:t>
      </w:r>
      <w:r>
        <w:rPr>
          <w:rFonts w:ascii="Cambria" w:eastAsia="Cambria" w:hAnsi="Cambria" w:cs="Cambria"/>
        </w:rPr>
        <w:t>of</w:t>
      </w:r>
      <w:r>
        <w:rPr>
          <w:rFonts w:ascii="Cambria" w:eastAsia="Cambria" w:hAnsi="Cambria" w:cs="Cambria"/>
          <w:spacing w:val="1"/>
        </w:rPr>
        <w:t>i</w:t>
      </w:r>
      <w:r>
        <w:rPr>
          <w:rFonts w:ascii="Cambria" w:eastAsia="Cambria" w:hAnsi="Cambria" w:cs="Cambria"/>
        </w:rPr>
        <w:t>t or</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za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tly</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nd</w:t>
      </w:r>
    </w:p>
    <w:p w14:paraId="371DCB0B" w14:textId="77777777" w:rsidR="00134F00" w:rsidRDefault="00F3095A">
      <w:pPr>
        <w:tabs>
          <w:tab w:val="left" w:pos="820"/>
        </w:tabs>
        <w:spacing w:before="9" w:after="0"/>
        <w:ind w:left="820" w:right="7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eeded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lud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ft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rPr>
        <w:t>lls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pla</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1"/>
        </w:rPr>
        <w:t>ki</w:t>
      </w:r>
      <w:r>
        <w:rPr>
          <w:rFonts w:ascii="Cambria" w:eastAsia="Cambria" w:hAnsi="Cambria" w:cs="Cambria"/>
        </w:rPr>
        <w:t>ll</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et</w:t>
      </w:r>
      <w:r>
        <w:rPr>
          <w:rFonts w:ascii="Cambria" w:eastAsia="Cambria" w:hAnsi="Cambria" w:cs="Cambria"/>
          <w:spacing w:val="1"/>
        </w:rPr>
        <w:t>c</w:t>
      </w:r>
      <w:r>
        <w:rPr>
          <w:rFonts w:ascii="Cambria" w:eastAsia="Cambria" w:hAnsi="Cambria" w:cs="Cambria"/>
        </w:rPr>
        <w:t>.</w:t>
      </w:r>
    </w:p>
    <w:p w14:paraId="0D03327A" w14:textId="77777777" w:rsidR="00134F00" w:rsidRDefault="00134F00">
      <w:pPr>
        <w:spacing w:before="9" w:after="0" w:line="190" w:lineRule="exact"/>
        <w:rPr>
          <w:sz w:val="19"/>
          <w:szCs w:val="19"/>
        </w:rPr>
      </w:pPr>
    </w:p>
    <w:p w14:paraId="4EB41EC1" w14:textId="77777777" w:rsidR="00134F00" w:rsidRDefault="00F3095A">
      <w:pPr>
        <w:spacing w:after="0" w:line="240" w:lineRule="auto"/>
        <w:ind w:left="100" w:right="-20"/>
        <w:rPr>
          <w:rFonts w:ascii="Cambria" w:eastAsia="Cambria" w:hAnsi="Cambria" w:cs="Cambria"/>
        </w:rPr>
      </w:pP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p</w:t>
      </w:r>
      <w:r>
        <w:rPr>
          <w:rFonts w:ascii="Cambria" w:eastAsia="Cambria" w:hAnsi="Cambria" w:cs="Cambria"/>
          <w:spacing w:val="-2"/>
        </w:rPr>
        <w:t>o</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 xml:space="preserve">ude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rPr>
        <w:t>for</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w:t>
      </w:r>
    </w:p>
    <w:p w14:paraId="6F0CA0EF" w14:textId="77777777" w:rsidR="00134F00" w:rsidRDefault="00134F00">
      <w:pPr>
        <w:spacing w:before="11" w:after="0" w:line="240" w:lineRule="exact"/>
        <w:rPr>
          <w:sz w:val="24"/>
          <w:szCs w:val="24"/>
        </w:rPr>
      </w:pPr>
    </w:p>
    <w:p w14:paraId="5286F453"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hool</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Head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tart</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1E57E59A" w14:textId="77777777"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c</w:t>
      </w:r>
      <w:r>
        <w:rPr>
          <w:rFonts w:ascii="Cambria" w:eastAsia="Cambria" w:hAnsi="Cambria" w:cs="Cambria"/>
        </w:rPr>
        <w:t>h;</w:t>
      </w:r>
    </w:p>
    <w:p w14:paraId="2D10096E" w14:textId="77777777" w:rsidR="00134F00" w:rsidRDefault="00F3095A">
      <w:pPr>
        <w:tabs>
          <w:tab w:val="left" w:pos="820"/>
        </w:tabs>
        <w:spacing w:before="4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a </w:t>
      </w:r>
      <w:r>
        <w:rPr>
          <w:rFonts w:ascii="Cambria" w:eastAsia="Cambria" w:hAnsi="Cambria" w:cs="Cambria"/>
          <w:spacing w:val="-1"/>
        </w:rPr>
        <w:t>g</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n</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o</w:t>
      </w:r>
      <w:r>
        <w:rPr>
          <w:rFonts w:ascii="Cambria" w:eastAsia="Cambria" w:hAnsi="Cambria" w:cs="Cambria"/>
          <w:spacing w:val="-1"/>
        </w:rPr>
        <w:t>n</w:t>
      </w:r>
      <w:r>
        <w:rPr>
          <w:rFonts w:ascii="Cambria" w:eastAsia="Cambria" w:hAnsi="Cambria" w:cs="Cambria"/>
        </w:rPr>
        <w:t>pr</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p>
    <w:p w14:paraId="5B469B8C" w14:textId="77777777"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iC</w:t>
      </w:r>
      <w:r>
        <w:rPr>
          <w:rFonts w:ascii="Cambria" w:eastAsia="Cambria" w:hAnsi="Cambria" w:cs="Cambria"/>
        </w:rPr>
        <w:t>or</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 or</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spacing w:val="-2"/>
        </w:rPr>
        <w:t>o</w:t>
      </w:r>
      <w:r>
        <w:rPr>
          <w:rFonts w:ascii="Cambria" w:eastAsia="Cambria" w:hAnsi="Cambria" w:cs="Cambria"/>
        </w:rPr>
        <w:t>ther</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v</w:t>
      </w:r>
      <w:r>
        <w:rPr>
          <w:rFonts w:ascii="Cambria" w:eastAsia="Cambria" w:hAnsi="Cambria" w:cs="Cambria"/>
        </w:rPr>
        <w:t>olu</w:t>
      </w:r>
      <w:r>
        <w:rPr>
          <w:rFonts w:ascii="Cambria" w:eastAsia="Cambria" w:hAnsi="Cambria" w:cs="Cambria"/>
          <w:spacing w:val="-1"/>
        </w:rPr>
        <w:t>n</w:t>
      </w:r>
      <w:r>
        <w:rPr>
          <w:rFonts w:ascii="Cambria" w:eastAsia="Cambria" w:hAnsi="Cambria" w:cs="Cambria"/>
        </w:rPr>
        <w:t>teer</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za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3ECA3ADA" w14:textId="77777777" w:rsidR="00134F00" w:rsidRDefault="00134F00">
      <w:pPr>
        <w:spacing w:before="19" w:after="0" w:line="220" w:lineRule="exact"/>
      </w:pPr>
    </w:p>
    <w:p w14:paraId="6F4093BC" w14:textId="70493B54" w:rsidR="00134F00" w:rsidRDefault="00F3095A">
      <w:pPr>
        <w:spacing w:after="0" w:line="274" w:lineRule="auto"/>
        <w:ind w:left="101" w:right="47"/>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pl</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w:t>
      </w:r>
      <w:r>
        <w:rPr>
          <w:rFonts w:ascii="Cambria" w:eastAsia="Cambria" w:hAnsi="Cambria" w:cs="Cambria"/>
        </w:rPr>
        <w:t xml:space="preserve">e a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ef</w:t>
      </w:r>
      <w:r>
        <w:rPr>
          <w:rFonts w:ascii="Cambria" w:eastAsia="Cambria" w:hAnsi="Cambria" w:cs="Cambria"/>
          <w:spacing w:val="-2"/>
        </w:rPr>
        <w:t>u</w:t>
      </w:r>
      <w:r>
        <w:rPr>
          <w:rFonts w:ascii="Cambria" w:eastAsia="Cambria" w:hAnsi="Cambria" w:cs="Cambria"/>
        </w:rPr>
        <w:t xml:space="preserve">l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pur</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lds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c</w:t>
      </w:r>
      <w:r>
        <w:rPr>
          <w:rFonts w:ascii="Cambria" w:eastAsia="Cambria" w:hAnsi="Cambria" w:cs="Cambria"/>
        </w:rPr>
        <w:t>h a</w:t>
      </w:r>
      <w:r>
        <w:rPr>
          <w:rFonts w:ascii="Cambria" w:eastAsia="Cambria" w:hAnsi="Cambria" w:cs="Cambria"/>
          <w:spacing w:val="1"/>
        </w:rPr>
        <w:t>s:</w:t>
      </w:r>
    </w:p>
    <w:p w14:paraId="1B708BA2" w14:textId="77777777" w:rsidR="00134F00" w:rsidRDefault="00134F00">
      <w:pPr>
        <w:spacing w:before="13" w:after="0" w:line="200" w:lineRule="exact"/>
        <w:rPr>
          <w:sz w:val="20"/>
          <w:szCs w:val="20"/>
        </w:rPr>
      </w:pPr>
    </w:p>
    <w:p w14:paraId="47A994E7" w14:textId="77777777" w:rsidR="00134F00" w:rsidRDefault="00F3095A">
      <w:pPr>
        <w:tabs>
          <w:tab w:val="left" w:pos="820"/>
        </w:tabs>
        <w:spacing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health;</w:t>
      </w:r>
    </w:p>
    <w:p w14:paraId="4FC22D98" w14:textId="77777777"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ci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rPr>
        <w:t>e;</w:t>
      </w:r>
    </w:p>
    <w:p w14:paraId="675C0B97"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nv</w:t>
      </w:r>
      <w:r>
        <w:rPr>
          <w:rFonts w:ascii="Cambria" w:eastAsia="Cambria" w:hAnsi="Cambria" w:cs="Cambria"/>
          <w:spacing w:val="1"/>
        </w:rPr>
        <w:t>i</w:t>
      </w:r>
      <w:r>
        <w:rPr>
          <w:rFonts w:ascii="Cambria" w:eastAsia="Cambria" w:hAnsi="Cambria" w:cs="Cambria"/>
        </w:rPr>
        <w:t>ro</w:t>
      </w:r>
      <w:r>
        <w:rPr>
          <w:rFonts w:ascii="Cambria" w:eastAsia="Cambria" w:hAnsi="Cambria" w:cs="Cambria"/>
          <w:spacing w:val="-1"/>
        </w:rPr>
        <w:t>nm</w:t>
      </w:r>
      <w:r>
        <w:rPr>
          <w:rFonts w:ascii="Cambria" w:eastAsia="Cambria" w:hAnsi="Cambria" w:cs="Cambria"/>
        </w:rPr>
        <w:t>e</w:t>
      </w:r>
      <w:r>
        <w:rPr>
          <w:rFonts w:ascii="Cambria" w:eastAsia="Cambria" w:hAnsi="Cambria" w:cs="Cambria"/>
          <w:spacing w:val="-1"/>
        </w:rPr>
        <w:t>n</w:t>
      </w:r>
      <w:r>
        <w:rPr>
          <w:rFonts w:ascii="Cambria" w:eastAsia="Cambria" w:hAnsi="Cambria" w:cs="Cambria"/>
        </w:rPr>
        <w:t>tal prot</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w:t>
      </w:r>
    </w:p>
    <w:p w14:paraId="513584DC" w14:textId="77777777" w:rsidR="00134F00" w:rsidRDefault="00F3095A">
      <w:pPr>
        <w:tabs>
          <w:tab w:val="left" w:pos="820"/>
        </w:tabs>
        <w:spacing w:before="49"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edu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0D36C012"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ur</w:t>
      </w:r>
      <w:r>
        <w:rPr>
          <w:rFonts w:ascii="Cambria" w:eastAsia="Cambria" w:hAnsi="Cambria" w:cs="Cambria"/>
          <w:spacing w:val="-1"/>
        </w:rPr>
        <w:t>b</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rural re</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w:t>
      </w:r>
      <w:r>
        <w:rPr>
          <w:rFonts w:ascii="Cambria" w:eastAsia="Cambria" w:hAnsi="Cambria" w:cs="Cambria"/>
          <w:spacing w:val="-2"/>
        </w:rPr>
        <w:t>o</w:t>
      </w:r>
      <w:r>
        <w:rPr>
          <w:rFonts w:ascii="Cambria" w:eastAsia="Cambria" w:hAnsi="Cambria" w:cs="Cambria"/>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08732558" w14:textId="77777777" w:rsidR="00134F00" w:rsidRDefault="00F3095A">
      <w:pPr>
        <w:tabs>
          <w:tab w:val="left" w:pos="820"/>
        </w:tabs>
        <w:spacing w:before="49"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w</w:t>
      </w:r>
      <w:r>
        <w:rPr>
          <w:rFonts w:ascii="Cambria" w:eastAsia="Cambria" w:hAnsi="Cambria" w:cs="Cambria"/>
        </w:rPr>
        <w:t>elfare;</w:t>
      </w:r>
    </w:p>
    <w:p w14:paraId="446C5A4A"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c</w:t>
      </w:r>
      <w:r>
        <w:rPr>
          <w:rFonts w:ascii="Cambria" w:eastAsia="Cambria" w:hAnsi="Cambria" w:cs="Cambria"/>
        </w:rPr>
        <w:t>r</w:t>
      </w:r>
      <w:r>
        <w:rPr>
          <w:rFonts w:ascii="Cambria" w:eastAsia="Cambria" w:hAnsi="Cambria" w:cs="Cambria"/>
          <w:spacing w:val="-2"/>
        </w:rPr>
        <w:t>e</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0BD0A101"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pu</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p>
    <w:p w14:paraId="5DBD47DA" w14:textId="77777777" w:rsidR="00134F00" w:rsidRDefault="00F3095A">
      <w:pPr>
        <w:tabs>
          <w:tab w:val="left" w:pos="820"/>
        </w:tabs>
        <w:spacing w:before="49"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pu</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a</w:t>
      </w:r>
      <w:r>
        <w:rPr>
          <w:rFonts w:ascii="Cambria" w:eastAsia="Cambria" w:hAnsi="Cambria" w:cs="Cambria"/>
          <w:spacing w:val="-2"/>
        </w:rPr>
        <w:t>f</w:t>
      </w:r>
      <w:r>
        <w:rPr>
          <w:rFonts w:ascii="Cambria" w:eastAsia="Cambria" w:hAnsi="Cambria" w:cs="Cambria"/>
        </w:rPr>
        <w:t>et</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417A61A5" w14:textId="77777777" w:rsidR="00134F00" w:rsidRDefault="00F3095A">
      <w:pPr>
        <w:tabs>
          <w:tab w:val="left" w:pos="820"/>
        </w:tabs>
        <w:spacing w:before="51"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re.</w:t>
      </w:r>
    </w:p>
    <w:p w14:paraId="0F00BC8E" w14:textId="77777777" w:rsidR="00134F00" w:rsidRDefault="00134F00">
      <w:pPr>
        <w:spacing w:before="16" w:after="0" w:line="220" w:lineRule="exact"/>
      </w:pPr>
    </w:p>
    <w:p w14:paraId="2A4E3D3F" w14:textId="77777777" w:rsidR="00134F00" w:rsidRDefault="00F3095A" w:rsidP="00E101C5">
      <w:pPr>
        <w:pStyle w:val="Heading4"/>
        <w:rPr>
          <w:rFonts w:eastAsia="Calibri"/>
        </w:rPr>
      </w:pPr>
      <w:r>
        <w:rPr>
          <w:rFonts w:eastAsia="Calibri"/>
          <w:spacing w:val="1"/>
        </w:rPr>
        <w:t>B</w:t>
      </w:r>
      <w:r>
        <w:rPr>
          <w:rFonts w:eastAsia="Calibri"/>
        </w:rPr>
        <w:t>-</w:t>
      </w:r>
      <w:r>
        <w:rPr>
          <w:rFonts w:eastAsia="Calibri"/>
          <w:spacing w:val="-2"/>
        </w:rPr>
        <w:t>1</w:t>
      </w:r>
      <w:r>
        <w:rPr>
          <w:rFonts w:eastAsia="Calibri"/>
          <w:spacing w:val="1"/>
        </w:rPr>
        <w:t>0</w:t>
      </w:r>
      <w:r>
        <w:rPr>
          <w:rFonts w:eastAsia="Calibri"/>
          <w:spacing w:val="-2"/>
        </w:rPr>
        <w:t>6</w:t>
      </w:r>
      <w:r>
        <w:rPr>
          <w:rFonts w:eastAsia="Calibri"/>
          <w:spacing w:val="1"/>
        </w:rPr>
        <w:t>.</w:t>
      </w:r>
      <w:r>
        <w:rPr>
          <w:rFonts w:eastAsia="Calibri"/>
        </w:rPr>
        <w:t xml:space="preserve">k: </w:t>
      </w:r>
      <w:r>
        <w:rPr>
          <w:rFonts w:eastAsia="Calibri"/>
          <w:spacing w:val="-2"/>
        </w:rPr>
        <w:t>P</w:t>
      </w:r>
      <w:r>
        <w:rPr>
          <w:rFonts w:eastAsia="Calibri"/>
          <w:spacing w:val="1"/>
        </w:rPr>
        <w:t>o</w:t>
      </w:r>
      <w:r>
        <w:rPr>
          <w:rFonts w:eastAsia="Calibri"/>
          <w:spacing w:val="-1"/>
        </w:rPr>
        <w:t>s</w:t>
      </w:r>
      <w:r>
        <w:rPr>
          <w:rFonts w:eastAsia="Calibri"/>
        </w:rPr>
        <w:t>te</w:t>
      </w:r>
      <w:r>
        <w:rPr>
          <w:rFonts w:eastAsia="Calibri"/>
          <w:spacing w:val="-2"/>
        </w:rPr>
        <w:t>m</w:t>
      </w:r>
      <w:r>
        <w:rPr>
          <w:rFonts w:eastAsia="Calibri"/>
          <w:spacing w:val="1"/>
        </w:rPr>
        <w:t>p</w:t>
      </w:r>
      <w:r>
        <w:rPr>
          <w:rFonts w:eastAsia="Calibri"/>
          <w:spacing w:val="-1"/>
        </w:rPr>
        <w:t>l</w:t>
      </w:r>
      <w:r>
        <w:rPr>
          <w:rFonts w:eastAsia="Calibri"/>
          <w:spacing w:val="1"/>
        </w:rPr>
        <w:t>o</w:t>
      </w:r>
      <w:r>
        <w:rPr>
          <w:rFonts w:eastAsia="Calibri"/>
          <w:spacing w:val="-1"/>
        </w:rPr>
        <w:t>y</w:t>
      </w:r>
      <w:r>
        <w:rPr>
          <w:rFonts w:eastAsia="Calibri"/>
        </w:rPr>
        <w:t>me</w:t>
      </w:r>
      <w:r>
        <w:rPr>
          <w:rFonts w:eastAsia="Calibri"/>
          <w:spacing w:val="-1"/>
        </w:rPr>
        <w:t>n</w:t>
      </w:r>
      <w:r>
        <w:rPr>
          <w:rFonts w:eastAsia="Calibri"/>
        </w:rPr>
        <w:t>t</w:t>
      </w:r>
      <w:r>
        <w:rPr>
          <w:rFonts w:eastAsia="Calibri"/>
          <w:spacing w:val="-2"/>
        </w:rPr>
        <w:t xml:space="preserve"> </w:t>
      </w:r>
      <w:r>
        <w:rPr>
          <w:rFonts w:eastAsia="Calibri"/>
        </w:rPr>
        <w:t>Se</w:t>
      </w:r>
      <w:r>
        <w:rPr>
          <w:rFonts w:eastAsia="Calibri"/>
          <w:spacing w:val="-1"/>
        </w:rPr>
        <w:t>r</w:t>
      </w:r>
      <w:r>
        <w:rPr>
          <w:rFonts w:eastAsia="Calibri"/>
        </w:rPr>
        <w:t>v</w:t>
      </w:r>
      <w:r>
        <w:rPr>
          <w:rFonts w:eastAsia="Calibri"/>
          <w:spacing w:val="1"/>
        </w:rPr>
        <w:t>i</w:t>
      </w:r>
      <w:r>
        <w:rPr>
          <w:rFonts w:eastAsia="Calibri"/>
        </w:rPr>
        <w:t>ces</w:t>
      </w:r>
    </w:p>
    <w:p w14:paraId="1690736E" w14:textId="0E817BDE" w:rsidR="00134F00" w:rsidRDefault="00F3095A">
      <w:pPr>
        <w:spacing w:before="44" w:after="0" w:line="275" w:lineRule="auto"/>
        <w:ind w:left="102" w:right="139"/>
        <w:rPr>
          <w:rFonts w:ascii="Cambria" w:eastAsia="Cambria" w:hAnsi="Cambria" w:cs="Cambria"/>
        </w:rPr>
      </w:pP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he 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few</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n</w:t>
      </w:r>
      <w:r>
        <w:rPr>
          <w:rFonts w:ascii="Cambria" w:eastAsia="Cambria" w:hAnsi="Cambria" w:cs="Cambria"/>
        </w:rPr>
        <w:t>ths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are a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ew</w:t>
      </w:r>
      <w:r>
        <w:rPr>
          <w:rFonts w:ascii="Cambria" w:eastAsia="Cambria" w:hAnsi="Cambria" w:cs="Cambria"/>
          <w:spacing w:val="-1"/>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s</w:t>
      </w:r>
      <w:r>
        <w:rPr>
          <w:rFonts w:ascii="Cambria" w:eastAsia="Cambria" w:hAnsi="Cambria" w:cs="Cambria"/>
        </w:rPr>
        <w:t>, 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follo</w:t>
      </w:r>
      <w:r>
        <w:rPr>
          <w:rFonts w:ascii="Cambria" w:eastAsia="Cambria" w:hAnsi="Cambria" w:cs="Cambria"/>
          <w:spacing w:val="-3"/>
        </w:rPr>
        <w:t>w</w:t>
      </w:r>
      <w:r>
        <w:rPr>
          <w:rFonts w:ascii="Cambria" w:eastAsia="Cambria" w:hAnsi="Cambria" w:cs="Cambria"/>
          <w:spacing w:val="1"/>
        </w:rPr>
        <w:t>-</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im</w:t>
      </w:r>
      <w:r>
        <w:rPr>
          <w:rFonts w:ascii="Cambria" w:eastAsia="Cambria" w:hAnsi="Cambria" w:cs="Cambria"/>
          <w:spacing w:val="-3"/>
        </w:rPr>
        <w:t>p</w:t>
      </w:r>
      <w:r>
        <w:rPr>
          <w:rFonts w:ascii="Cambria" w:eastAsia="Cambria" w:hAnsi="Cambria" w:cs="Cambria"/>
        </w:rPr>
        <w:t>orta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h</w:t>
      </w:r>
      <w:r>
        <w:rPr>
          <w:rFonts w:ascii="Cambria" w:eastAsia="Cambria" w:hAnsi="Cambria" w:cs="Cambria"/>
          <w:spacing w:val="-2"/>
        </w:rPr>
        <w:t>el</w:t>
      </w:r>
      <w:r>
        <w:rPr>
          <w:rFonts w:ascii="Cambria" w:eastAsia="Cambria" w:hAnsi="Cambria" w:cs="Cambria"/>
        </w:rPr>
        <w:t>p</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rPr>
        <w:t>Key po</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rate</w:t>
      </w:r>
      <w:r>
        <w:rPr>
          <w:rFonts w:ascii="Cambria" w:eastAsia="Cambria" w:hAnsi="Cambria" w:cs="Cambria"/>
          <w:spacing w:val="-1"/>
        </w:rPr>
        <w:t>gi</w:t>
      </w:r>
      <w:r>
        <w:rPr>
          <w:rFonts w:ascii="Cambria" w:eastAsia="Cambria" w:hAnsi="Cambria" w:cs="Cambria"/>
        </w:rPr>
        <w:t>es</w:t>
      </w:r>
      <w:r>
        <w:rPr>
          <w:rFonts w:ascii="Cambria" w:eastAsia="Cambria" w:hAnsi="Cambria" w:cs="Cambria"/>
          <w:spacing w:val="1"/>
        </w:rPr>
        <w:t xml:space="preserve"> </w:t>
      </w:r>
      <w:r w:rsidR="00C3126B">
        <w:rPr>
          <w:rFonts w:ascii="Cambria" w:eastAsia="Cambria" w:hAnsi="Cambria" w:cs="Cambria"/>
          <w:spacing w:val="-1"/>
        </w:rPr>
        <w:t xml:space="preserve">may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ude:</w:t>
      </w:r>
    </w:p>
    <w:p w14:paraId="3EA8F8C3" w14:textId="77777777" w:rsidR="00134F00" w:rsidRDefault="00134F00">
      <w:pPr>
        <w:spacing w:before="12" w:after="0" w:line="200" w:lineRule="exact"/>
        <w:rPr>
          <w:sz w:val="20"/>
          <w:szCs w:val="20"/>
        </w:rPr>
      </w:pPr>
    </w:p>
    <w:p w14:paraId="735C1459" w14:textId="77777777" w:rsidR="00134F00" w:rsidRDefault="00F3095A">
      <w:pPr>
        <w:tabs>
          <w:tab w:val="left" w:pos="820"/>
        </w:tabs>
        <w:spacing w:after="0" w:line="240" w:lineRule="auto"/>
        <w:ind w:left="46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x</w:t>
      </w:r>
      <w:r>
        <w:rPr>
          <w:rFonts w:ascii="Cambria" w:eastAsia="Cambria" w:hAnsi="Cambria" w:cs="Cambria"/>
        </w:rPr>
        <w:t>te</w:t>
      </w:r>
      <w:r>
        <w:rPr>
          <w:rFonts w:ascii="Cambria" w:eastAsia="Cambria" w:hAnsi="Cambria" w:cs="Cambria"/>
          <w:spacing w:val="-1"/>
        </w:rPr>
        <w:t>n</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2E858D6C" w14:textId="77777777" w:rsidR="00134F00" w:rsidRDefault="00F3095A">
      <w:pPr>
        <w:tabs>
          <w:tab w:val="left" w:pos="820"/>
        </w:tabs>
        <w:spacing w:before="49" w:after="0" w:line="240" w:lineRule="auto"/>
        <w:ind w:left="463"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tra</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por</w:t>
      </w:r>
      <w:r>
        <w:rPr>
          <w:rFonts w:ascii="Cambria" w:eastAsia="Cambria" w:hAnsi="Cambria" w:cs="Cambria"/>
          <w:spacing w:val="-3"/>
        </w:rPr>
        <w:t>t</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wor</w:t>
      </w:r>
      <w:r>
        <w:rPr>
          <w:rFonts w:ascii="Cambria" w:eastAsia="Cambria" w:hAnsi="Cambria" w:cs="Cambria"/>
          <w:spacing w:val="-3"/>
        </w:rPr>
        <w:t>k</w:t>
      </w:r>
      <w:r>
        <w:rPr>
          <w:rFonts w:ascii="Cambria" w:eastAsia="Cambria" w:hAnsi="Cambria" w:cs="Cambria"/>
          <w:spacing w:val="1"/>
        </w:rPr>
        <w:t>-</w:t>
      </w:r>
      <w:r>
        <w:rPr>
          <w:rFonts w:ascii="Cambria" w:eastAsia="Cambria" w:hAnsi="Cambria" w:cs="Cambria"/>
        </w:rPr>
        <w:t>rela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4"/>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548F4213" w14:textId="77777777" w:rsidR="00134F00" w:rsidRDefault="00F3095A">
      <w:pPr>
        <w:tabs>
          <w:tab w:val="left" w:pos="820"/>
        </w:tabs>
        <w:spacing w:before="51" w:after="0" w:line="240" w:lineRule="auto"/>
        <w:ind w:left="463"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referra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a</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rPr>
        <w:t>ou</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16E6A494" w14:textId="77777777" w:rsidR="00134F00" w:rsidRDefault="00F3095A">
      <w:pPr>
        <w:tabs>
          <w:tab w:val="left" w:pos="820"/>
        </w:tabs>
        <w:spacing w:before="51" w:after="0" w:line="240" w:lineRule="auto"/>
        <w:ind w:left="463"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add</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rPr>
        <w:t>areer</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ns</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294474CB" w14:textId="77777777" w:rsidR="00134F00" w:rsidRDefault="00F3095A">
      <w:pPr>
        <w:tabs>
          <w:tab w:val="left" w:pos="820"/>
        </w:tabs>
        <w:spacing w:before="49" w:after="0" w:line="240" w:lineRule="auto"/>
        <w:ind w:left="463"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referra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o</w:t>
      </w:r>
      <w:r>
        <w:rPr>
          <w:rFonts w:ascii="Cambria" w:eastAsia="Cambria" w:hAnsi="Cambria" w:cs="Cambria"/>
          <w:spacing w:val="-3"/>
        </w:rPr>
        <w:t>t</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4"/>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42415DF9" w14:textId="77777777" w:rsidR="00134F00" w:rsidRDefault="00F3095A">
      <w:pPr>
        <w:tabs>
          <w:tab w:val="left" w:pos="820"/>
        </w:tabs>
        <w:spacing w:before="51" w:after="0" w:line="240" w:lineRule="auto"/>
        <w:ind w:left="463"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60BEE535" w14:textId="77777777" w:rsidR="00134F00" w:rsidRDefault="00134F00">
      <w:pPr>
        <w:spacing w:after="0"/>
        <w:sectPr w:rsidR="00134F00">
          <w:pgSz w:w="12240" w:h="15840"/>
          <w:pgMar w:top="1360" w:right="1440" w:bottom="1420" w:left="1340" w:header="0" w:footer="1227" w:gutter="0"/>
          <w:cols w:space="720"/>
        </w:sectPr>
      </w:pPr>
    </w:p>
    <w:p w14:paraId="166C1499" w14:textId="77777777" w:rsidR="00134F00" w:rsidRDefault="00F3095A" w:rsidP="00E101C5">
      <w:pPr>
        <w:pStyle w:val="Heading2"/>
        <w:rPr>
          <w:rFonts w:eastAsia="Calibri"/>
        </w:rPr>
      </w:pPr>
      <w:r>
        <w:rPr>
          <w:rFonts w:eastAsia="Calibri"/>
          <w:spacing w:val="1"/>
        </w:rPr>
        <w:lastRenderedPageBreak/>
        <w:t>B</w:t>
      </w:r>
      <w:r>
        <w:rPr>
          <w:rFonts w:eastAsia="Calibri"/>
        </w:rPr>
        <w:t>-</w:t>
      </w:r>
      <w:r>
        <w:rPr>
          <w:rFonts w:eastAsia="Calibri"/>
          <w:spacing w:val="-2"/>
        </w:rPr>
        <w:t>1</w:t>
      </w:r>
      <w:r>
        <w:rPr>
          <w:rFonts w:eastAsia="Calibri"/>
          <w:spacing w:val="1"/>
        </w:rPr>
        <w:t>07</w:t>
      </w:r>
      <w:r>
        <w:rPr>
          <w:rFonts w:eastAsia="Calibri"/>
        </w:rPr>
        <w:t>: Wo</w:t>
      </w:r>
      <w:r>
        <w:rPr>
          <w:rFonts w:eastAsia="Calibri"/>
          <w:spacing w:val="1"/>
        </w:rPr>
        <w:t>r</w:t>
      </w:r>
      <w:r>
        <w:rPr>
          <w:rFonts w:eastAsia="Calibri"/>
        </w:rPr>
        <w:t>k Oppo</w:t>
      </w:r>
      <w:r>
        <w:rPr>
          <w:rFonts w:eastAsia="Calibri"/>
          <w:spacing w:val="1"/>
        </w:rPr>
        <w:t>r</w:t>
      </w:r>
      <w:r>
        <w:rPr>
          <w:rFonts w:eastAsia="Calibri"/>
        </w:rPr>
        <w:t>tu</w:t>
      </w:r>
      <w:r>
        <w:rPr>
          <w:rFonts w:eastAsia="Calibri"/>
          <w:spacing w:val="-3"/>
        </w:rPr>
        <w:t>n</w:t>
      </w:r>
      <w:r>
        <w:rPr>
          <w:rFonts w:eastAsia="Calibri"/>
          <w:spacing w:val="1"/>
        </w:rPr>
        <w:t>i</w:t>
      </w:r>
      <w:r>
        <w:rPr>
          <w:rFonts w:eastAsia="Calibri"/>
        </w:rPr>
        <w:t>ty</w:t>
      </w:r>
      <w:r>
        <w:rPr>
          <w:rFonts w:eastAsia="Calibri"/>
          <w:spacing w:val="-3"/>
        </w:rPr>
        <w:t xml:space="preserve"> </w:t>
      </w:r>
      <w:r>
        <w:rPr>
          <w:rFonts w:eastAsia="Calibri"/>
          <w:spacing w:val="1"/>
        </w:rPr>
        <w:t>T</w:t>
      </w:r>
      <w:r>
        <w:rPr>
          <w:rFonts w:eastAsia="Calibri"/>
        </w:rPr>
        <w:t xml:space="preserve">ax </w:t>
      </w:r>
      <w:r>
        <w:rPr>
          <w:rFonts w:eastAsia="Calibri"/>
          <w:spacing w:val="1"/>
        </w:rPr>
        <w:t>Cr</w:t>
      </w:r>
      <w:r>
        <w:rPr>
          <w:rFonts w:eastAsia="Calibri"/>
        </w:rPr>
        <w:t>e</w:t>
      </w:r>
      <w:r>
        <w:rPr>
          <w:rFonts w:eastAsia="Calibri"/>
          <w:spacing w:val="-3"/>
        </w:rPr>
        <w:t>d</w:t>
      </w:r>
      <w:r>
        <w:rPr>
          <w:rFonts w:eastAsia="Calibri"/>
          <w:spacing w:val="1"/>
        </w:rPr>
        <w:t>i</w:t>
      </w:r>
      <w:r>
        <w:rPr>
          <w:rFonts w:eastAsia="Calibri"/>
        </w:rPr>
        <w:t>t</w:t>
      </w:r>
      <w:r>
        <w:rPr>
          <w:rFonts w:eastAsia="Calibri"/>
          <w:spacing w:val="1"/>
        </w:rPr>
        <w:t xml:space="preserve"> </w:t>
      </w:r>
      <w:r>
        <w:rPr>
          <w:rFonts w:eastAsia="Calibri"/>
        </w:rPr>
        <w:t>and F</w:t>
      </w:r>
      <w:r>
        <w:rPr>
          <w:rFonts w:eastAsia="Calibri"/>
          <w:spacing w:val="1"/>
        </w:rPr>
        <w:t>i</w:t>
      </w:r>
      <w:r>
        <w:rPr>
          <w:rFonts w:eastAsia="Calibri"/>
        </w:rPr>
        <w:t>del</w:t>
      </w:r>
      <w:r>
        <w:rPr>
          <w:rFonts w:eastAsia="Calibri"/>
          <w:spacing w:val="1"/>
        </w:rPr>
        <w:t>i</w:t>
      </w:r>
      <w:r>
        <w:rPr>
          <w:rFonts w:eastAsia="Calibri"/>
        </w:rPr>
        <w:t xml:space="preserve">ty </w:t>
      </w:r>
      <w:r>
        <w:rPr>
          <w:rFonts w:eastAsia="Calibri"/>
          <w:spacing w:val="1"/>
        </w:rPr>
        <w:t>B</w:t>
      </w:r>
      <w:r>
        <w:rPr>
          <w:rFonts w:eastAsia="Calibri"/>
        </w:rPr>
        <w:t>o</w:t>
      </w:r>
      <w:r>
        <w:rPr>
          <w:rFonts w:eastAsia="Calibri"/>
          <w:spacing w:val="-3"/>
        </w:rPr>
        <w:t>n</w:t>
      </w:r>
      <w:r>
        <w:rPr>
          <w:rFonts w:eastAsia="Calibri"/>
        </w:rPr>
        <w:t>d</w:t>
      </w:r>
      <w:r>
        <w:rPr>
          <w:rFonts w:eastAsia="Calibri"/>
          <w:spacing w:val="1"/>
        </w:rPr>
        <w:t>i</w:t>
      </w:r>
      <w:r>
        <w:rPr>
          <w:rFonts w:eastAsia="Calibri"/>
        </w:rPr>
        <w:t>ng</w:t>
      </w:r>
    </w:p>
    <w:p w14:paraId="4B5EEC1A" w14:textId="489B550C" w:rsidR="00134F00" w:rsidRDefault="00F3095A">
      <w:pPr>
        <w:spacing w:before="44" w:after="0" w:line="275" w:lineRule="auto"/>
        <w:ind w:left="120" w:right="113"/>
        <w:rPr>
          <w:rFonts w:ascii="Cambria" w:eastAsia="Cambria" w:hAnsi="Cambria" w:cs="Cambria"/>
        </w:rPr>
      </w:pPr>
      <w:r>
        <w:rPr>
          <w:rFonts w:ascii="Cambria" w:eastAsia="Cambria" w:hAnsi="Cambria" w:cs="Cambria"/>
          <w:spacing w:val="1"/>
        </w:rPr>
        <w:t>W</w:t>
      </w:r>
      <w:r>
        <w:rPr>
          <w:rFonts w:ascii="Cambria" w:eastAsia="Cambria" w:hAnsi="Cambria" w:cs="Cambria"/>
        </w:rPr>
        <w:t>O</w:t>
      </w:r>
      <w:r>
        <w:rPr>
          <w:rFonts w:ascii="Cambria" w:eastAsia="Cambria" w:hAnsi="Cambria" w:cs="Cambria"/>
          <w:spacing w:val="-1"/>
        </w:rPr>
        <w:t>T</w:t>
      </w:r>
      <w:r>
        <w:rPr>
          <w:rFonts w:ascii="Cambria" w:eastAsia="Cambria" w:hAnsi="Cambria" w:cs="Cambria"/>
        </w:rPr>
        <w:t xml:space="preserve">C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 fe</w:t>
      </w:r>
      <w:r>
        <w:rPr>
          <w:rFonts w:ascii="Cambria" w:eastAsia="Cambria" w:hAnsi="Cambria" w:cs="Cambria"/>
          <w:spacing w:val="-2"/>
        </w:rPr>
        <w:t>d</w:t>
      </w:r>
      <w:r>
        <w:rPr>
          <w:rFonts w:ascii="Cambria" w:eastAsia="Cambria" w:hAnsi="Cambria" w:cs="Cambria"/>
        </w:rPr>
        <w:t xml:space="preserve">eral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tax</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d</w:t>
      </w:r>
      <w:r>
        <w:rPr>
          <w:rFonts w:ascii="Cambria" w:eastAsia="Cambria" w:hAnsi="Cambria" w:cs="Cambria"/>
          <w:spacing w:val="1"/>
        </w:rPr>
        <w:t>mi</w:t>
      </w:r>
      <w:r>
        <w:rPr>
          <w:rFonts w:ascii="Cambria" w:eastAsia="Cambria" w:hAnsi="Cambria" w:cs="Cambria"/>
          <w:spacing w:val="-3"/>
        </w:rPr>
        <w:t>n</w:t>
      </w:r>
      <w:r>
        <w:rPr>
          <w:rFonts w:ascii="Cambria" w:eastAsia="Cambria" w:hAnsi="Cambria" w:cs="Cambria"/>
          <w:spacing w:val="1"/>
        </w:rPr>
        <w:t>is</w:t>
      </w:r>
      <w:r>
        <w:rPr>
          <w:rFonts w:ascii="Cambria" w:eastAsia="Cambria" w:hAnsi="Cambria" w:cs="Cambria"/>
        </w:rPr>
        <w:t>te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U</w:t>
      </w:r>
      <w:r>
        <w:rPr>
          <w:rFonts w:ascii="Cambria" w:eastAsia="Cambria" w:hAnsi="Cambria" w:cs="Cambria"/>
        </w:rPr>
        <w:t>S D</w:t>
      </w:r>
      <w:r>
        <w:rPr>
          <w:rFonts w:ascii="Cambria" w:eastAsia="Cambria" w:hAnsi="Cambria" w:cs="Cambria"/>
          <w:spacing w:val="-2"/>
        </w:rPr>
        <w:t>e</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L</w:t>
      </w:r>
      <w:r>
        <w:rPr>
          <w:rFonts w:ascii="Cambria" w:eastAsia="Cambria" w:hAnsi="Cambria" w:cs="Cambria"/>
        </w:rPr>
        <w:t>a</w:t>
      </w:r>
      <w:r>
        <w:rPr>
          <w:rFonts w:ascii="Cambria" w:eastAsia="Cambria" w:hAnsi="Cambria" w:cs="Cambria"/>
          <w:spacing w:val="-1"/>
        </w:rPr>
        <w:t>b</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rPr>
        <w:t>e, f</w:t>
      </w:r>
      <w:r>
        <w:rPr>
          <w:rFonts w:ascii="Cambria" w:eastAsia="Cambria" w:hAnsi="Cambria" w:cs="Cambria"/>
          <w:spacing w:val="1"/>
        </w:rPr>
        <w:t>o</w:t>
      </w:r>
      <w:r>
        <w:rPr>
          <w:rFonts w:ascii="Cambria" w:eastAsia="Cambria" w:hAnsi="Cambria" w:cs="Cambria"/>
        </w:rPr>
        <w:t>r-prof</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re</w:t>
      </w:r>
      <w:r>
        <w:rPr>
          <w:rFonts w:ascii="Cambria" w:eastAsia="Cambria" w:hAnsi="Cambria" w:cs="Cambria"/>
          <w:spacing w:val="-3"/>
        </w:rPr>
        <w:t xml:space="preserve">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rPr>
        <w:t>tar</w:t>
      </w:r>
      <w:r>
        <w:rPr>
          <w:rFonts w:ascii="Cambria" w:eastAsia="Cambria" w:hAnsi="Cambria" w:cs="Cambria"/>
          <w:spacing w:val="-1"/>
        </w:rPr>
        <w:t>g</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po</w:t>
      </w:r>
      <w:r>
        <w:rPr>
          <w:rFonts w:ascii="Cambria" w:eastAsia="Cambria" w:hAnsi="Cambria" w:cs="Cambria"/>
          <w:spacing w:val="-3"/>
        </w:rPr>
        <w:t>p</w:t>
      </w:r>
      <w:r>
        <w:rPr>
          <w:rFonts w:ascii="Cambria" w:eastAsia="Cambria" w:hAnsi="Cambria" w:cs="Cambria"/>
        </w:rPr>
        <w:t>ula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W</w:t>
      </w:r>
      <w:r>
        <w:rPr>
          <w:rFonts w:ascii="Cambria" w:eastAsia="Cambria" w:hAnsi="Cambria" w:cs="Cambria"/>
        </w:rPr>
        <w:t>O</w:t>
      </w:r>
      <w:r>
        <w:rPr>
          <w:rFonts w:ascii="Cambria" w:eastAsia="Cambria" w:hAnsi="Cambria" w:cs="Cambria"/>
          <w:spacing w:val="-1"/>
        </w:rPr>
        <w:t>T</w:t>
      </w:r>
      <w:r>
        <w:rPr>
          <w:rFonts w:ascii="Cambria" w:eastAsia="Cambria" w:hAnsi="Cambria" w:cs="Cambria"/>
        </w:rPr>
        <w:t>C red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b</w:t>
      </w:r>
      <w:r>
        <w:rPr>
          <w:rFonts w:ascii="Cambria" w:eastAsia="Cambria" w:hAnsi="Cambria" w:cs="Cambria"/>
          <w:spacing w:val="-2"/>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feder</w:t>
      </w:r>
      <w:r>
        <w:rPr>
          <w:rFonts w:ascii="Cambria" w:eastAsia="Cambria" w:hAnsi="Cambria" w:cs="Cambria"/>
          <w:spacing w:val="-2"/>
        </w:rPr>
        <w:t>a</w:t>
      </w:r>
      <w:r>
        <w:rPr>
          <w:rFonts w:ascii="Cambria" w:eastAsia="Cambria" w:hAnsi="Cambria" w:cs="Cambria"/>
        </w:rPr>
        <w:t>l tax</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to</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 xml:space="preserve">be </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w</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is</w:t>
      </w:r>
      <w:r>
        <w:rPr>
          <w:rFonts w:ascii="Cambria" w:eastAsia="Cambria" w:hAnsi="Cambria" w:cs="Cambria"/>
          <w:spacing w:val="-2"/>
        </w:rPr>
        <w:t>a</w:t>
      </w:r>
      <w:r>
        <w:rPr>
          <w:rFonts w:ascii="Cambria" w:eastAsia="Cambria" w:hAnsi="Cambria" w:cs="Cambria"/>
        </w:rPr>
        <w:t>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 eff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rPr>
        <w:t>Ma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q</w:t>
      </w:r>
      <w:r>
        <w:rPr>
          <w:rFonts w:ascii="Cambria" w:eastAsia="Cambria" w:hAnsi="Cambria" w:cs="Cambria"/>
        </w:rPr>
        <w:t>ua</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fy</w:t>
      </w:r>
      <w:r>
        <w:rPr>
          <w:rFonts w:ascii="Cambria" w:eastAsia="Cambria" w:hAnsi="Cambria" w:cs="Cambria"/>
          <w:spacing w:val="-4"/>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3"/>
        </w:rPr>
        <w:t>O</w:t>
      </w:r>
      <w:r>
        <w:rPr>
          <w:rFonts w:ascii="Cambria" w:eastAsia="Cambria" w:hAnsi="Cambria" w:cs="Cambria"/>
          <w:spacing w:val="1"/>
        </w:rPr>
        <w:t>TC</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si</w:t>
      </w:r>
      <w:r>
        <w:rPr>
          <w:rFonts w:ascii="Cambria" w:eastAsia="Cambria" w:hAnsi="Cambria" w:cs="Cambria"/>
          <w:spacing w:val="-1"/>
        </w:rPr>
        <w:t>v</w:t>
      </w:r>
      <w:r>
        <w:rPr>
          <w:rFonts w:ascii="Cambria" w:eastAsia="Cambria" w:hAnsi="Cambria" w:cs="Cambria"/>
        </w:rPr>
        <w:t>e to</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 the</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W</w:t>
      </w:r>
      <w:r>
        <w:rPr>
          <w:rFonts w:ascii="Cambria" w:eastAsia="Cambria" w:hAnsi="Cambria" w:cs="Cambria"/>
          <w:spacing w:val="-3"/>
        </w:rPr>
        <w:t>O</w:t>
      </w:r>
      <w:r>
        <w:rPr>
          <w:rFonts w:ascii="Cambria" w:eastAsia="Cambria" w:hAnsi="Cambria" w:cs="Cambria"/>
          <w:spacing w:val="1"/>
        </w:rPr>
        <w:t>T</w:t>
      </w:r>
      <w:r>
        <w:rPr>
          <w:rFonts w:ascii="Cambria" w:eastAsia="Cambria" w:hAnsi="Cambria" w:cs="Cambria"/>
        </w:rPr>
        <w:t>C 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add</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e for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co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rPr>
        <w:t>der</w:t>
      </w:r>
      <w:r>
        <w:rPr>
          <w:rFonts w:ascii="Cambria" w:eastAsia="Cambria" w:hAnsi="Cambria" w:cs="Cambria"/>
          <w:spacing w:val="-3"/>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p>
    <w:p w14:paraId="139475F8" w14:textId="77777777" w:rsidR="00134F00" w:rsidRDefault="00F3095A">
      <w:pPr>
        <w:spacing w:before="1" w:after="0" w:line="251" w:lineRule="exact"/>
        <w:ind w:left="120" w:right="-20"/>
        <w:rPr>
          <w:rFonts w:ascii="Cambria" w:eastAsia="Cambria" w:hAnsi="Cambria" w:cs="Cambria"/>
        </w:rPr>
      </w:pPr>
      <w:r>
        <w:rPr>
          <w:rFonts w:ascii="Cambria" w:eastAsia="Cambria" w:hAnsi="Cambria" w:cs="Cambria"/>
          <w:spacing w:val="1"/>
          <w:position w:val="-1"/>
        </w:rPr>
        <w:t>i</w:t>
      </w:r>
      <w:r>
        <w:rPr>
          <w:rFonts w:ascii="Cambria" w:eastAsia="Cambria" w:hAnsi="Cambria" w:cs="Cambria"/>
          <w:spacing w:val="-1"/>
          <w:position w:val="-1"/>
        </w:rPr>
        <w:t>n</w:t>
      </w:r>
      <w:r>
        <w:rPr>
          <w:rFonts w:ascii="Cambria" w:eastAsia="Cambria" w:hAnsi="Cambria" w:cs="Cambria"/>
          <w:position w:val="-1"/>
        </w:rPr>
        <w:t>fo</w:t>
      </w:r>
      <w:r>
        <w:rPr>
          <w:rFonts w:ascii="Cambria" w:eastAsia="Cambria" w:hAnsi="Cambria" w:cs="Cambria"/>
          <w:spacing w:val="-3"/>
          <w:position w:val="-1"/>
        </w:rPr>
        <w:t>r</w:t>
      </w:r>
      <w:r>
        <w:rPr>
          <w:rFonts w:ascii="Cambria" w:eastAsia="Cambria" w:hAnsi="Cambria" w:cs="Cambria"/>
          <w:spacing w:val="1"/>
          <w:position w:val="-1"/>
        </w:rPr>
        <w:t>m</w:t>
      </w:r>
      <w:r>
        <w:rPr>
          <w:rFonts w:ascii="Cambria" w:eastAsia="Cambria" w:hAnsi="Cambria" w:cs="Cambria"/>
          <w:position w:val="-1"/>
        </w:rPr>
        <w:t>a</w:t>
      </w:r>
      <w:r>
        <w:rPr>
          <w:rFonts w:ascii="Cambria" w:eastAsia="Cambria" w:hAnsi="Cambria" w:cs="Cambria"/>
          <w:spacing w:val="-3"/>
          <w:position w:val="-1"/>
        </w:rPr>
        <w:t>t</w:t>
      </w:r>
      <w:r>
        <w:rPr>
          <w:rFonts w:ascii="Cambria" w:eastAsia="Cambria" w:hAnsi="Cambria" w:cs="Cambria"/>
          <w:spacing w:val="1"/>
          <w:position w:val="-1"/>
        </w:rPr>
        <w:t>i</w:t>
      </w:r>
      <w:r>
        <w:rPr>
          <w:rFonts w:ascii="Cambria" w:eastAsia="Cambria" w:hAnsi="Cambria" w:cs="Cambria"/>
          <w:position w:val="-1"/>
        </w:rPr>
        <w:t>on</w:t>
      </w:r>
      <w:r>
        <w:rPr>
          <w:rFonts w:ascii="Cambria" w:eastAsia="Cambria" w:hAnsi="Cambria" w:cs="Cambria"/>
          <w:spacing w:val="-1"/>
          <w:position w:val="-1"/>
        </w:rPr>
        <w:t xml:space="preserve"> </w:t>
      </w:r>
      <w:r>
        <w:rPr>
          <w:rFonts w:ascii="Cambria" w:eastAsia="Cambria" w:hAnsi="Cambria" w:cs="Cambria"/>
          <w:spacing w:val="1"/>
          <w:position w:val="-1"/>
        </w:rPr>
        <w:t>c</w:t>
      </w:r>
      <w:r>
        <w:rPr>
          <w:rFonts w:ascii="Cambria" w:eastAsia="Cambria" w:hAnsi="Cambria" w:cs="Cambria"/>
          <w:position w:val="-1"/>
        </w:rPr>
        <w:t>an</w:t>
      </w:r>
      <w:r>
        <w:rPr>
          <w:rFonts w:ascii="Cambria" w:eastAsia="Cambria" w:hAnsi="Cambria" w:cs="Cambria"/>
          <w:spacing w:val="-1"/>
          <w:position w:val="-1"/>
        </w:rPr>
        <w:t xml:space="preserve"> b</w:t>
      </w:r>
      <w:r>
        <w:rPr>
          <w:rFonts w:ascii="Cambria" w:eastAsia="Cambria" w:hAnsi="Cambria" w:cs="Cambria"/>
          <w:position w:val="-1"/>
        </w:rPr>
        <w:t>e f</w:t>
      </w:r>
      <w:r>
        <w:rPr>
          <w:rFonts w:ascii="Cambria" w:eastAsia="Cambria" w:hAnsi="Cambria" w:cs="Cambria"/>
          <w:spacing w:val="-2"/>
          <w:position w:val="-1"/>
        </w:rPr>
        <w:t>o</w:t>
      </w:r>
      <w:r>
        <w:rPr>
          <w:rFonts w:ascii="Cambria" w:eastAsia="Cambria" w:hAnsi="Cambria" w:cs="Cambria"/>
          <w:position w:val="-1"/>
        </w:rPr>
        <w:t>u</w:t>
      </w:r>
      <w:r>
        <w:rPr>
          <w:rFonts w:ascii="Cambria" w:eastAsia="Cambria" w:hAnsi="Cambria" w:cs="Cambria"/>
          <w:spacing w:val="-1"/>
          <w:position w:val="-1"/>
        </w:rPr>
        <w:t>n</w:t>
      </w:r>
      <w:r>
        <w:rPr>
          <w:rFonts w:ascii="Cambria" w:eastAsia="Cambria" w:hAnsi="Cambria" w:cs="Cambria"/>
          <w:position w:val="-1"/>
        </w:rPr>
        <w:t>d</w:t>
      </w:r>
      <w:r>
        <w:rPr>
          <w:rFonts w:ascii="Cambria" w:eastAsia="Cambria" w:hAnsi="Cambria" w:cs="Cambria"/>
          <w:spacing w:val="-3"/>
          <w:position w:val="-1"/>
        </w:rPr>
        <w:t xml:space="preserve"> </w:t>
      </w:r>
      <w:r>
        <w:rPr>
          <w:rFonts w:ascii="Cambria" w:eastAsia="Cambria" w:hAnsi="Cambria" w:cs="Cambria"/>
          <w:position w:val="-1"/>
        </w:rPr>
        <w:t xml:space="preserve">on </w:t>
      </w:r>
      <w:hyperlink r:id="rId17">
        <w:r>
          <w:rPr>
            <w:rFonts w:ascii="Cambria" w:eastAsia="Cambria" w:hAnsi="Cambria" w:cs="Cambria"/>
            <w:color w:val="0000FF"/>
            <w:spacing w:val="1"/>
            <w:position w:val="-1"/>
            <w:u w:val="single" w:color="0000FF"/>
          </w:rPr>
          <w:t>T</w:t>
        </w:r>
        <w:r>
          <w:rPr>
            <w:rFonts w:ascii="Cambria" w:eastAsia="Cambria" w:hAnsi="Cambria" w:cs="Cambria"/>
            <w:color w:val="0000FF"/>
            <w:spacing w:val="-2"/>
            <w:position w:val="-1"/>
            <w:u w:val="single" w:color="0000FF"/>
          </w:rPr>
          <w:t>W</w:t>
        </w:r>
        <w:r>
          <w:rPr>
            <w:rFonts w:ascii="Cambria" w:eastAsia="Cambria" w:hAnsi="Cambria" w:cs="Cambria"/>
            <w:color w:val="0000FF"/>
            <w:position w:val="-1"/>
            <w:u w:val="single" w:color="0000FF"/>
          </w:rPr>
          <w:t>C</w:t>
        </w:r>
        <w:r>
          <w:rPr>
            <w:rFonts w:ascii="Cambria" w:eastAsia="Cambria" w:hAnsi="Cambria" w:cs="Cambria"/>
            <w:color w:val="0000FF"/>
            <w:spacing w:val="-2"/>
            <w:position w:val="-1"/>
            <w:u w:val="single" w:color="0000FF"/>
          </w:rPr>
          <w:t>'</w:t>
        </w:r>
        <w:r>
          <w:rPr>
            <w:rFonts w:ascii="Cambria" w:eastAsia="Cambria" w:hAnsi="Cambria" w:cs="Cambria"/>
            <w:color w:val="0000FF"/>
            <w:position w:val="-1"/>
            <w:u w:val="single" w:color="0000FF"/>
          </w:rPr>
          <w:t xml:space="preserve">s </w:t>
        </w:r>
        <w:r>
          <w:rPr>
            <w:rFonts w:ascii="Cambria" w:eastAsia="Cambria" w:hAnsi="Cambria" w:cs="Cambria"/>
            <w:color w:val="0000FF"/>
            <w:spacing w:val="1"/>
            <w:position w:val="-1"/>
            <w:u w:val="single" w:color="0000FF"/>
          </w:rPr>
          <w:t>W</w:t>
        </w:r>
        <w:r>
          <w:rPr>
            <w:rFonts w:ascii="Cambria" w:eastAsia="Cambria" w:hAnsi="Cambria" w:cs="Cambria"/>
            <w:color w:val="0000FF"/>
            <w:spacing w:val="-3"/>
            <w:position w:val="-1"/>
            <w:u w:val="single" w:color="0000FF"/>
          </w:rPr>
          <w:t>O</w:t>
        </w:r>
        <w:r>
          <w:rPr>
            <w:rFonts w:ascii="Cambria" w:eastAsia="Cambria" w:hAnsi="Cambria" w:cs="Cambria"/>
            <w:color w:val="0000FF"/>
            <w:spacing w:val="1"/>
            <w:position w:val="-1"/>
            <w:u w:val="single" w:color="0000FF"/>
          </w:rPr>
          <w:t>TC</w:t>
        </w:r>
        <w:r>
          <w:rPr>
            <w:rFonts w:ascii="Cambria" w:eastAsia="Cambria" w:hAnsi="Cambria" w:cs="Cambria"/>
            <w:color w:val="0000FF"/>
            <w:spacing w:val="-1"/>
            <w:position w:val="-1"/>
            <w:u w:val="single" w:color="0000FF"/>
          </w:rPr>
          <w:t xml:space="preserve"> </w:t>
        </w:r>
        <w:r>
          <w:rPr>
            <w:rFonts w:ascii="Cambria" w:eastAsia="Cambria" w:hAnsi="Cambria" w:cs="Cambria"/>
            <w:color w:val="0000FF"/>
            <w:spacing w:val="-2"/>
            <w:position w:val="-1"/>
            <w:u w:val="single" w:color="0000FF"/>
          </w:rPr>
          <w:t>W</w:t>
        </w:r>
        <w:r>
          <w:rPr>
            <w:rFonts w:ascii="Cambria" w:eastAsia="Cambria" w:hAnsi="Cambria" w:cs="Cambria"/>
            <w:color w:val="0000FF"/>
            <w:position w:val="-1"/>
            <w:u w:val="single" w:color="0000FF"/>
          </w:rPr>
          <w:t>e</w:t>
        </w:r>
        <w:r>
          <w:rPr>
            <w:rFonts w:ascii="Cambria" w:eastAsia="Cambria" w:hAnsi="Cambria" w:cs="Cambria"/>
            <w:color w:val="0000FF"/>
            <w:spacing w:val="-1"/>
            <w:position w:val="-1"/>
            <w:u w:val="single" w:color="0000FF"/>
          </w:rPr>
          <w:t>bs</w:t>
        </w:r>
        <w:r>
          <w:rPr>
            <w:rFonts w:ascii="Cambria" w:eastAsia="Cambria" w:hAnsi="Cambria" w:cs="Cambria"/>
            <w:color w:val="0000FF"/>
            <w:spacing w:val="1"/>
            <w:position w:val="-1"/>
            <w:u w:val="single" w:color="0000FF"/>
          </w:rPr>
          <w:t>i</w:t>
        </w:r>
        <w:r>
          <w:rPr>
            <w:rFonts w:ascii="Cambria" w:eastAsia="Cambria" w:hAnsi="Cambria" w:cs="Cambria"/>
            <w:color w:val="0000FF"/>
            <w:position w:val="-1"/>
            <w:u w:val="single" w:color="0000FF"/>
          </w:rPr>
          <w:t>t</w:t>
        </w:r>
        <w:r>
          <w:rPr>
            <w:rFonts w:ascii="Cambria" w:eastAsia="Cambria" w:hAnsi="Cambria" w:cs="Cambria"/>
            <w:color w:val="0000FF"/>
            <w:spacing w:val="2"/>
            <w:position w:val="-1"/>
            <w:u w:val="single" w:color="0000FF"/>
          </w:rPr>
          <w:t>e</w:t>
        </w:r>
        <w:r>
          <w:rPr>
            <w:rFonts w:ascii="Cambria" w:eastAsia="Cambria" w:hAnsi="Cambria" w:cs="Cambria"/>
            <w:color w:val="000000"/>
            <w:position w:val="-1"/>
          </w:rPr>
          <w:t>.</w:t>
        </w:r>
      </w:hyperlink>
    </w:p>
    <w:p w14:paraId="417E5A60" w14:textId="77777777" w:rsidR="00134F00" w:rsidRDefault="00134F00">
      <w:pPr>
        <w:spacing w:before="16" w:after="0" w:line="200" w:lineRule="exact"/>
        <w:rPr>
          <w:sz w:val="20"/>
          <w:szCs w:val="20"/>
        </w:rPr>
      </w:pPr>
    </w:p>
    <w:p w14:paraId="275DDFF4" w14:textId="045219AB" w:rsidR="00134F00" w:rsidRDefault="00F3095A">
      <w:pPr>
        <w:spacing w:before="30" w:after="0" w:line="275" w:lineRule="auto"/>
        <w:ind w:left="120" w:right="280"/>
        <w:rPr>
          <w:rFonts w:ascii="Cambria" w:eastAsia="Cambria" w:hAnsi="Cambria" w:cs="Cambria"/>
        </w:rPr>
      </w:pP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w:t>
      </w:r>
      <w:r>
        <w:rPr>
          <w:rFonts w:ascii="Cambria" w:eastAsia="Cambria" w:hAnsi="Cambria" w:cs="Cambria"/>
          <w:spacing w:val="-1"/>
        </w:rPr>
        <w:t>y</w:t>
      </w:r>
      <w:r>
        <w:rPr>
          <w:rFonts w:ascii="Cambria" w:eastAsia="Cambria" w:hAnsi="Cambria" w:cs="Cambria"/>
        </w:rPr>
        <w:t>, fr</w:t>
      </w:r>
      <w:r>
        <w:rPr>
          <w:rFonts w:ascii="Cambria" w:eastAsia="Cambria" w:hAnsi="Cambria" w:cs="Cambria"/>
          <w:spacing w:val="-2"/>
        </w:rPr>
        <w:t>e</w:t>
      </w:r>
      <w:r>
        <w:rPr>
          <w:rFonts w:ascii="Cambria" w:eastAsia="Cambria" w:hAnsi="Cambria" w:cs="Cambria"/>
        </w:rPr>
        <w:t>e f</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a</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b</w:t>
      </w:r>
      <w:r>
        <w:rPr>
          <w:rFonts w:ascii="Cambria" w:eastAsia="Cambria" w:hAnsi="Cambria" w:cs="Cambria"/>
        </w:rPr>
        <w:t>le that</w:t>
      </w:r>
      <w:r>
        <w:rPr>
          <w:rFonts w:ascii="Cambria" w:eastAsia="Cambria" w:hAnsi="Cambria" w:cs="Cambria"/>
          <w:spacing w:val="-1"/>
        </w:rPr>
        <w:t xml:space="preserve"> </w:t>
      </w:r>
      <w:r>
        <w:rPr>
          <w:rFonts w:ascii="Cambria" w:eastAsia="Cambria" w:hAnsi="Cambria" w:cs="Cambria"/>
        </w:rPr>
        <w:t>prot</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rPr>
        <w:t>ee a</w:t>
      </w:r>
      <w:r>
        <w:rPr>
          <w:rFonts w:ascii="Cambria" w:eastAsia="Cambria" w:hAnsi="Cambria" w:cs="Cambria"/>
          <w:spacing w:val="1"/>
        </w:rPr>
        <w:t>c</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of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theft,</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y</w:t>
      </w:r>
      <w:r>
        <w:rPr>
          <w:rFonts w:ascii="Cambria" w:eastAsia="Cambria" w:hAnsi="Cambria" w:cs="Cambria"/>
        </w:rPr>
        <w:t>, la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ny</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z</w:t>
      </w:r>
      <w:r>
        <w:rPr>
          <w:rFonts w:ascii="Cambria" w:eastAsia="Cambria" w:hAnsi="Cambria" w:cs="Cambria"/>
        </w:rPr>
        <w:t>zl</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ts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 the 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57656DA1" w14:textId="77777777" w:rsidR="00134F00" w:rsidRDefault="00134F00">
      <w:pPr>
        <w:spacing w:before="12" w:after="0" w:line="200" w:lineRule="exact"/>
        <w:rPr>
          <w:sz w:val="20"/>
          <w:szCs w:val="20"/>
        </w:rPr>
      </w:pPr>
    </w:p>
    <w:p w14:paraId="692B9918" w14:textId="3942845C"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w:t>
      </w:r>
      <w:r>
        <w:rPr>
          <w:rFonts w:ascii="Cambria" w:eastAsia="Cambria" w:hAnsi="Cambria" w:cs="Cambria"/>
        </w:rPr>
        <w:t>5,0</w:t>
      </w:r>
      <w:r>
        <w:rPr>
          <w:rFonts w:ascii="Cambria" w:eastAsia="Cambria" w:hAnsi="Cambria" w:cs="Cambria"/>
          <w:spacing w:val="-2"/>
        </w:rPr>
        <w:t>0</w:t>
      </w:r>
      <w:r>
        <w:rPr>
          <w:rFonts w:ascii="Cambria" w:eastAsia="Cambria" w:hAnsi="Cambria" w:cs="Cambria"/>
        </w:rPr>
        <w:t>0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t</w:t>
      </w:r>
      <w:r>
        <w:rPr>
          <w:rFonts w:ascii="Cambria" w:eastAsia="Cambria" w:hAnsi="Cambria" w:cs="Cambria"/>
          <w:spacing w:val="1"/>
        </w:rPr>
        <w:t>-</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app</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sidR="00913DCC">
        <w:rPr>
          <w:rFonts w:ascii="Cambria" w:eastAsia="Cambria" w:hAnsi="Cambria" w:cs="Cambria"/>
          <w:spacing w:val="1"/>
        </w:rPr>
        <w:t>.</w:t>
      </w:r>
    </w:p>
    <w:p w14:paraId="489D253B" w14:textId="74D494CF" w:rsidR="00134F00" w:rsidRDefault="00F3095A">
      <w:pPr>
        <w:tabs>
          <w:tab w:val="left" w:pos="840"/>
        </w:tabs>
        <w:spacing w:before="49"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F</w:t>
      </w:r>
      <w:r>
        <w:rPr>
          <w:rFonts w:ascii="Cambria" w:eastAsia="Cambria" w:hAnsi="Cambria" w:cs="Cambria"/>
          <w:spacing w:val="1"/>
        </w:rPr>
        <w:t>i</w:t>
      </w:r>
      <w:r>
        <w:rPr>
          <w:rFonts w:ascii="Cambria" w:eastAsia="Cambria" w:hAnsi="Cambria" w:cs="Cambria"/>
        </w:rPr>
        <w:t>del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to 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re 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t</w:t>
      </w:r>
      <w:r>
        <w:rPr>
          <w:rFonts w:ascii="Cambria" w:eastAsia="Cambria" w:hAnsi="Cambria" w:cs="Cambria"/>
          <w:spacing w:val="1"/>
        </w:rPr>
        <w:t>-</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app</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sidR="00913DCC">
        <w:rPr>
          <w:rFonts w:ascii="Cambria" w:eastAsia="Cambria" w:hAnsi="Cambria" w:cs="Cambria"/>
        </w:rPr>
        <w:t>.</w:t>
      </w:r>
    </w:p>
    <w:p w14:paraId="4FAA1768" w14:textId="1BF2DB82"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n</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the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 xml:space="preserve">er,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 ded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l</w:t>
      </w:r>
      <w:r>
        <w:rPr>
          <w:rFonts w:ascii="Cambria" w:eastAsia="Cambria" w:hAnsi="Cambria" w:cs="Cambria"/>
          <w:spacing w:val="-2"/>
        </w:rPr>
        <w:t>e</w:t>
      </w:r>
      <w:r w:rsidR="00913DCC">
        <w:rPr>
          <w:rFonts w:ascii="Cambria" w:eastAsia="Cambria" w:hAnsi="Cambria" w:cs="Cambria"/>
          <w:spacing w:val="-2"/>
        </w:rPr>
        <w:t>.</w:t>
      </w:r>
    </w:p>
    <w:p w14:paraId="4B50DBDA" w14:textId="618A7739"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F</w:t>
      </w:r>
      <w:r>
        <w:rPr>
          <w:rFonts w:ascii="Cambria" w:eastAsia="Cambria" w:hAnsi="Cambria" w:cs="Cambria"/>
          <w:spacing w:val="1"/>
        </w:rPr>
        <w:t>i</w:t>
      </w:r>
      <w:r>
        <w:rPr>
          <w:rFonts w:ascii="Cambria" w:eastAsia="Cambria" w:hAnsi="Cambria" w:cs="Cambria"/>
        </w:rPr>
        <w:t>del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spacing w:val="-1"/>
        </w:rPr>
        <w:t>ng</w:t>
      </w:r>
      <w:r>
        <w:rPr>
          <w:rFonts w:ascii="Cambria" w:eastAsia="Cambria" w:hAnsi="Cambria" w:cs="Cambria"/>
        </w:rPr>
        <w:t>l</w:t>
      </w:r>
      <w:r>
        <w:rPr>
          <w:rFonts w:ascii="Cambria" w:eastAsia="Cambria" w:hAnsi="Cambria" w:cs="Cambria"/>
          <w:spacing w:val="-2"/>
        </w:rPr>
        <w:t>e</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ee rela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p</w:t>
      </w:r>
      <w:r w:rsidR="00913DCC">
        <w:rPr>
          <w:rFonts w:ascii="Cambria" w:eastAsia="Cambria" w:hAnsi="Cambria" w:cs="Cambria"/>
        </w:rPr>
        <w:t>.</w:t>
      </w:r>
    </w:p>
    <w:p w14:paraId="780F29AF" w14:textId="180CA0D3" w:rsidR="00134F00" w:rsidRDefault="00F3095A">
      <w:pPr>
        <w:tabs>
          <w:tab w:val="left" w:pos="840"/>
        </w:tabs>
        <w:spacing w:before="49" w:after="0"/>
        <w:ind w:left="841" w:right="22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F</w:t>
      </w:r>
      <w:r>
        <w:rPr>
          <w:rFonts w:ascii="Cambria" w:eastAsia="Cambria" w:hAnsi="Cambria" w:cs="Cambria"/>
        </w:rPr>
        <w:t>ree f</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x</w:t>
      </w:r>
      <w:r>
        <w:rPr>
          <w:rFonts w:ascii="Cambria" w:eastAsia="Cambria" w:hAnsi="Cambria" w:cs="Cambria"/>
          <w:spacing w:val="-1"/>
        </w:rPr>
        <w:t>-</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 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there</w:t>
      </w:r>
      <w:r>
        <w:rPr>
          <w:rFonts w:ascii="Cambria" w:eastAsia="Cambria" w:hAnsi="Cambria" w:cs="Cambria"/>
          <w:spacing w:val="-2"/>
        </w:rPr>
        <w:t>a</w:t>
      </w:r>
      <w:r>
        <w:rPr>
          <w:rFonts w:ascii="Cambria" w:eastAsia="Cambria" w:hAnsi="Cambria" w:cs="Cambria"/>
        </w:rPr>
        <w:t>fter,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1"/>
        </w:rPr>
        <w:t>n</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i</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m</w:t>
      </w:r>
      <w:r>
        <w:rPr>
          <w:rFonts w:ascii="Cambria" w:eastAsia="Cambria" w:hAnsi="Cambria" w:cs="Cambria"/>
        </w:rPr>
        <w:t>ade a</w:t>
      </w:r>
      <w:r>
        <w:rPr>
          <w:rFonts w:ascii="Cambria" w:eastAsia="Cambria" w:hAnsi="Cambria" w:cs="Cambria"/>
          <w:spacing w:val="-1"/>
        </w:rPr>
        <w:t>g</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e re</w:t>
      </w:r>
      <w:r>
        <w:rPr>
          <w:rFonts w:ascii="Cambria" w:eastAsia="Cambria" w:hAnsi="Cambria" w:cs="Cambria"/>
          <w:spacing w:val="-1"/>
        </w:rPr>
        <w:t>n</w:t>
      </w:r>
      <w:r>
        <w:rPr>
          <w:rFonts w:ascii="Cambria" w:eastAsia="Cambria" w:hAnsi="Cambria" w:cs="Cambria"/>
        </w:rPr>
        <w:t>ewed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hrou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3"/>
        </w:rPr>
        <w:t>t</w:t>
      </w:r>
      <w:r>
        <w:rPr>
          <w:rFonts w:ascii="Cambria" w:eastAsia="Cambria" w:hAnsi="Cambria" w:cs="Cambria"/>
        </w:rPr>
        <w:t>he re</w:t>
      </w:r>
      <w:r>
        <w:rPr>
          <w:rFonts w:ascii="Cambria" w:eastAsia="Cambria" w:hAnsi="Cambria" w:cs="Cambria"/>
          <w:spacing w:val="-1"/>
        </w:rPr>
        <w:t>g</w:t>
      </w:r>
      <w:r>
        <w:rPr>
          <w:rFonts w:ascii="Cambria" w:eastAsia="Cambria" w:hAnsi="Cambria" w:cs="Cambria"/>
        </w:rPr>
        <w:t>ular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ci</w:t>
      </w:r>
      <w:r>
        <w:rPr>
          <w:rFonts w:ascii="Cambria" w:eastAsia="Cambria" w:hAnsi="Cambria" w:cs="Cambria"/>
        </w:rPr>
        <w:t xml:space="preserve">al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t</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sidR="00913DCC">
        <w:rPr>
          <w:rFonts w:ascii="Cambria" w:eastAsia="Cambria" w:hAnsi="Cambria" w:cs="Cambria"/>
          <w:spacing w:val="-1"/>
        </w:rPr>
        <w:t>.</w:t>
      </w:r>
    </w:p>
    <w:p w14:paraId="78BF2990" w14:textId="77777777" w:rsidR="00134F00" w:rsidRDefault="00134F00">
      <w:pPr>
        <w:spacing w:before="9" w:after="0" w:line="190" w:lineRule="exact"/>
        <w:rPr>
          <w:sz w:val="19"/>
          <w:szCs w:val="19"/>
        </w:rPr>
      </w:pPr>
    </w:p>
    <w:p w14:paraId="58AA776A" w14:textId="57114E94" w:rsidR="00134F00" w:rsidRDefault="00F3095A">
      <w:pPr>
        <w:spacing w:after="0" w:line="274" w:lineRule="auto"/>
        <w:ind w:left="121" w:right="43"/>
        <w:rPr>
          <w:rFonts w:ascii="Cambria" w:eastAsia="Cambria" w:hAnsi="Cambria" w:cs="Cambria"/>
        </w:rPr>
      </w:pPr>
      <w:r>
        <w:rPr>
          <w:rFonts w:ascii="Cambria" w:eastAsia="Cambria" w:hAnsi="Cambria" w:cs="Cambria"/>
          <w:spacing w:val="1"/>
        </w:rPr>
        <w:t>N</w:t>
      </w:r>
      <w:r>
        <w:rPr>
          <w:rFonts w:ascii="Cambria" w:eastAsia="Cambria" w:hAnsi="Cambria" w:cs="Cambria"/>
        </w:rPr>
        <w:t xml:space="preserve">ote: </w:t>
      </w:r>
      <w:r>
        <w:rPr>
          <w:rFonts w:ascii="Cambria" w:eastAsia="Cambria" w:hAnsi="Cambria" w:cs="Cambria"/>
          <w:spacing w:val="4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perfo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tra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ors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ual</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ns</w:t>
      </w:r>
      <w:r>
        <w:rPr>
          <w:rFonts w:ascii="Cambria" w:eastAsia="Cambria" w:hAnsi="Cambria" w:cs="Cambria"/>
        </w:rPr>
        <w:t>ura</w:t>
      </w:r>
      <w:r>
        <w:rPr>
          <w:rFonts w:ascii="Cambria" w:eastAsia="Cambria" w:hAnsi="Cambria" w:cs="Cambria"/>
          <w:spacing w:val="-1"/>
        </w:rPr>
        <w:t>nc</w:t>
      </w:r>
      <w:r>
        <w:rPr>
          <w:rFonts w:ascii="Cambria" w:eastAsia="Cambria" w:hAnsi="Cambria" w:cs="Cambria"/>
        </w:rPr>
        <w:t>e for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1"/>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p>
    <w:p w14:paraId="1EB41253" w14:textId="77777777" w:rsidR="00134F00" w:rsidRDefault="00134F00">
      <w:pPr>
        <w:spacing w:before="1" w:after="0" w:line="200" w:lineRule="exact"/>
        <w:rPr>
          <w:sz w:val="20"/>
          <w:szCs w:val="20"/>
        </w:rPr>
      </w:pPr>
    </w:p>
    <w:p w14:paraId="7D2FB471" w14:textId="5F0A9317" w:rsidR="00134F00" w:rsidRDefault="00F3095A">
      <w:pPr>
        <w:spacing w:after="0" w:line="240" w:lineRule="auto"/>
        <w:ind w:left="121" w:right="-20"/>
        <w:rPr>
          <w:rFonts w:ascii="Cambria" w:eastAsia="Cambria" w:hAnsi="Cambria" w:cs="Cambria"/>
        </w:rPr>
      </w:pPr>
      <w:r>
        <w:rPr>
          <w:rFonts w:ascii="Cambria" w:eastAsia="Cambria" w:hAnsi="Cambria" w:cs="Cambria"/>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le for</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ude:</w:t>
      </w:r>
    </w:p>
    <w:p w14:paraId="2A2A5F65" w14:textId="77777777" w:rsidR="00134F00" w:rsidRDefault="00134F00">
      <w:pPr>
        <w:spacing w:before="11" w:after="0" w:line="240" w:lineRule="exact"/>
        <w:rPr>
          <w:sz w:val="24"/>
          <w:szCs w:val="24"/>
        </w:rPr>
      </w:pPr>
    </w:p>
    <w:p w14:paraId="369A6169" w14:textId="3789457B" w:rsidR="00134F00" w:rsidRDefault="00F3095A">
      <w:pPr>
        <w:tabs>
          <w:tab w:val="left" w:pos="840"/>
        </w:tabs>
        <w:spacing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667B7C">
        <w:rPr>
          <w:rFonts w:ascii="Cambria" w:eastAsia="Cambria" w:hAnsi="Cambria" w:cs="Cambria"/>
        </w:rPr>
        <w:t>e</w:t>
      </w:r>
      <w:r>
        <w:rPr>
          <w:rFonts w:ascii="Cambria" w:eastAsia="Cambria" w:hAnsi="Cambria" w:cs="Cambria"/>
          <w:spacing w:val="-1"/>
        </w:rPr>
        <w:t>x</w:t>
      </w:r>
      <w:r>
        <w:rPr>
          <w:rFonts w:ascii="Cambria" w:eastAsia="Cambria" w:hAnsi="Cambria" w:cs="Cambria"/>
          <w:spacing w:val="1"/>
        </w:rPr>
        <w:t>-</w:t>
      </w:r>
      <w:r>
        <w:rPr>
          <w:rFonts w:ascii="Cambria" w:eastAsia="Cambria" w:hAnsi="Cambria" w:cs="Cambria"/>
        </w:rPr>
        <w:t>of</w:t>
      </w:r>
      <w:r>
        <w:rPr>
          <w:rFonts w:ascii="Cambria" w:eastAsia="Cambria" w:hAnsi="Cambria" w:cs="Cambria"/>
          <w:spacing w:val="-2"/>
        </w:rPr>
        <w:t>f</w:t>
      </w:r>
      <w:r>
        <w:rPr>
          <w:rFonts w:ascii="Cambria" w:eastAsia="Cambria" w:hAnsi="Cambria" w:cs="Cambria"/>
        </w:rPr>
        <w:t>e</w:t>
      </w:r>
      <w:r>
        <w:rPr>
          <w:rFonts w:ascii="Cambria" w:eastAsia="Cambria" w:hAnsi="Cambria" w:cs="Cambria"/>
          <w:spacing w:val="-1"/>
        </w:rPr>
        <w:t>n</w:t>
      </w:r>
      <w:r>
        <w:rPr>
          <w:rFonts w:ascii="Cambria" w:eastAsia="Cambria" w:hAnsi="Cambria" w:cs="Cambria"/>
        </w:rPr>
        <w:t>de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uals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r</w:t>
      </w:r>
      <w:r>
        <w:rPr>
          <w:rFonts w:ascii="Cambria" w:eastAsia="Cambria" w:hAnsi="Cambria" w:cs="Cambria"/>
          <w:spacing w:val="-2"/>
        </w:rPr>
        <w:t>e</w:t>
      </w:r>
      <w:r>
        <w:rPr>
          <w:rFonts w:ascii="Cambria" w:eastAsia="Cambria" w:hAnsi="Cambria" w:cs="Cambria"/>
          <w:spacing w:val="1"/>
        </w:rPr>
        <w:t>co</w:t>
      </w:r>
      <w:r>
        <w:rPr>
          <w:rFonts w:ascii="Cambria" w:eastAsia="Cambria" w:hAnsi="Cambria" w:cs="Cambria"/>
          <w:spacing w:val="-3"/>
        </w:rPr>
        <w:t>r</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arre</w:t>
      </w:r>
      <w:r>
        <w:rPr>
          <w:rFonts w:ascii="Cambria" w:eastAsia="Cambria" w:hAnsi="Cambria" w:cs="Cambria"/>
          <w:spacing w:val="1"/>
        </w:rPr>
        <w:t>s</w:t>
      </w:r>
      <w:r>
        <w:rPr>
          <w:rFonts w:ascii="Cambria" w:eastAsia="Cambria" w:hAnsi="Cambria" w:cs="Cambria"/>
        </w:rPr>
        <w:t>t,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b</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or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pol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r</w:t>
      </w:r>
      <w:r>
        <w:rPr>
          <w:rFonts w:ascii="Cambria" w:eastAsia="Cambria" w:hAnsi="Cambria" w:cs="Cambria"/>
          <w:spacing w:val="-2"/>
        </w:rPr>
        <w:t>e</w:t>
      </w:r>
      <w:r>
        <w:rPr>
          <w:rFonts w:ascii="Cambria" w:eastAsia="Cambria" w:hAnsi="Cambria" w:cs="Cambria"/>
          <w:spacing w:val="1"/>
        </w:rPr>
        <w:t>co</w:t>
      </w:r>
      <w:r>
        <w:rPr>
          <w:rFonts w:ascii="Cambria" w:eastAsia="Cambria" w:hAnsi="Cambria" w:cs="Cambria"/>
        </w:rPr>
        <w:t>rd</w:t>
      </w:r>
      <w:r w:rsidR="00C11DCB">
        <w:rPr>
          <w:rFonts w:ascii="Cambria" w:eastAsia="Cambria" w:hAnsi="Cambria" w:cs="Cambria"/>
        </w:rPr>
        <w:t>;</w:t>
      </w:r>
    </w:p>
    <w:p w14:paraId="5B97CA11" w14:textId="283B3FAD"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667B7C">
        <w:rPr>
          <w:rFonts w:ascii="Cambria" w:eastAsia="Cambria" w:hAnsi="Cambria" w:cs="Cambria"/>
          <w:spacing w:val="-1"/>
        </w:rPr>
        <w:t>a</w:t>
      </w:r>
      <w:r>
        <w:rPr>
          <w:rFonts w:ascii="Cambria" w:eastAsia="Cambria" w:hAnsi="Cambria" w:cs="Cambria"/>
        </w:rPr>
        <w:t>ppl</w:t>
      </w:r>
      <w:r>
        <w:rPr>
          <w:rFonts w:ascii="Cambria" w:eastAsia="Cambria" w:hAnsi="Cambria" w:cs="Cambria"/>
          <w:spacing w:val="1"/>
        </w:rPr>
        <w:t>ic</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poor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re</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nk</w:t>
      </w:r>
      <w:r>
        <w:rPr>
          <w:rFonts w:ascii="Cambria" w:eastAsia="Cambria" w:hAnsi="Cambria" w:cs="Cambria"/>
        </w:rPr>
        <w:t>rupt</w:t>
      </w:r>
      <w:r>
        <w:rPr>
          <w:rFonts w:ascii="Cambria" w:eastAsia="Cambria" w:hAnsi="Cambria" w:cs="Cambria"/>
          <w:spacing w:val="1"/>
        </w:rPr>
        <w:t>cy</w:t>
      </w:r>
      <w:r w:rsidR="00C11DCB">
        <w:rPr>
          <w:rFonts w:ascii="Cambria" w:eastAsia="Cambria" w:hAnsi="Cambria" w:cs="Cambria"/>
          <w:spacing w:val="1"/>
        </w:rPr>
        <w:t>;</w:t>
      </w:r>
    </w:p>
    <w:p w14:paraId="692FCE9B" w14:textId="040687F9" w:rsidR="00134F00" w:rsidRDefault="00F3095A">
      <w:pPr>
        <w:tabs>
          <w:tab w:val="left" w:pos="840"/>
        </w:tabs>
        <w:spacing w:before="49"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667B7C">
        <w:rPr>
          <w:rFonts w:ascii="Cambria" w:eastAsia="Cambria" w:hAnsi="Cambria" w:cs="Cambria"/>
          <w:spacing w:val="1"/>
        </w:rPr>
        <w:t>v</w:t>
      </w:r>
      <w:r>
        <w:rPr>
          <w:rFonts w:ascii="Cambria" w:eastAsia="Cambria" w:hAnsi="Cambria" w:cs="Cambria"/>
        </w:rPr>
        <w:t>ete</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is</w:t>
      </w:r>
      <w:r>
        <w:rPr>
          <w:rFonts w:ascii="Cambria" w:eastAsia="Cambria" w:hAnsi="Cambria" w:cs="Cambria"/>
        </w:rPr>
        <w:t>ho</w:t>
      </w:r>
      <w:r>
        <w:rPr>
          <w:rFonts w:ascii="Cambria" w:eastAsia="Cambria" w:hAnsi="Cambria" w:cs="Cambria"/>
          <w:spacing w:val="-1"/>
        </w:rPr>
        <w:t>n</w:t>
      </w:r>
      <w:r>
        <w:rPr>
          <w:rFonts w:ascii="Cambria" w:eastAsia="Cambria" w:hAnsi="Cambria" w:cs="Cambria"/>
        </w:rPr>
        <w:t>ora</w:t>
      </w:r>
      <w:r>
        <w:rPr>
          <w:rFonts w:ascii="Cambria" w:eastAsia="Cambria" w:hAnsi="Cambria" w:cs="Cambria"/>
          <w:spacing w:val="-1"/>
        </w:rPr>
        <w:t>b</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har</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a</w:t>
      </w:r>
      <w:r>
        <w:rPr>
          <w:rFonts w:ascii="Cambria" w:eastAsia="Cambria" w:hAnsi="Cambria" w:cs="Cambria"/>
          <w:spacing w:val="-3"/>
        </w:rPr>
        <w:t>r</w:t>
      </w:r>
      <w:r>
        <w:rPr>
          <w:rFonts w:ascii="Cambria" w:eastAsia="Cambria" w:hAnsi="Cambria" w:cs="Cambria"/>
        </w:rPr>
        <w:t>y</w:t>
      </w:r>
      <w:r w:rsidR="00C11DCB">
        <w:rPr>
          <w:rFonts w:ascii="Cambria" w:eastAsia="Cambria" w:hAnsi="Cambria" w:cs="Cambria"/>
        </w:rPr>
        <w:t>;</w:t>
      </w:r>
    </w:p>
    <w:p w14:paraId="6A1607BE" w14:textId="099B10CF"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667B7C">
        <w:rPr>
          <w:rFonts w:ascii="Cambria" w:eastAsia="Cambria" w:hAnsi="Cambria" w:cs="Cambria"/>
          <w:spacing w:val="-1"/>
        </w:rPr>
        <w:t>p</w:t>
      </w:r>
      <w:r>
        <w:rPr>
          <w:rFonts w:ascii="Cambria" w:eastAsia="Cambria" w:hAnsi="Cambria" w:cs="Cambria"/>
        </w:rPr>
        <w:t>u</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e re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rPr>
        <w:t>ts</w:t>
      </w:r>
      <w:r w:rsidR="00C11DCB">
        <w:rPr>
          <w:rFonts w:ascii="Cambria" w:eastAsia="Cambria" w:hAnsi="Cambria" w:cs="Cambria"/>
        </w:rPr>
        <w:t>;</w:t>
      </w:r>
    </w:p>
    <w:p w14:paraId="6A33F264" w14:textId="1CE09544"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667B7C">
        <w:rPr>
          <w:rFonts w:ascii="Cambria" w:eastAsia="Cambria" w:hAnsi="Cambria" w:cs="Cambria"/>
          <w:spacing w:val="-1"/>
        </w:rPr>
        <w:t>a</w:t>
      </w:r>
      <w:r>
        <w:rPr>
          <w:rFonts w:ascii="Cambria" w:eastAsia="Cambria" w:hAnsi="Cambria" w:cs="Cambria"/>
        </w:rPr>
        <w:t>ppl</w:t>
      </w:r>
      <w:r>
        <w:rPr>
          <w:rFonts w:ascii="Cambria" w:eastAsia="Cambria" w:hAnsi="Cambria" w:cs="Cambria"/>
          <w:spacing w:val="1"/>
        </w:rPr>
        <w:t>ic</w:t>
      </w:r>
      <w:r>
        <w:rPr>
          <w:rFonts w:ascii="Cambria" w:eastAsia="Cambria" w:hAnsi="Cambria" w:cs="Cambria"/>
        </w:rPr>
        <w:t>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a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a</w:t>
      </w:r>
      <w:r>
        <w:rPr>
          <w:rFonts w:ascii="Cambria" w:eastAsia="Cambria" w:hAnsi="Cambria" w:cs="Cambria"/>
          <w:spacing w:val="-1"/>
        </w:rPr>
        <w:t>b</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h</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ory</w:t>
      </w:r>
      <w:r w:rsidR="00C11DCB">
        <w:rPr>
          <w:rFonts w:ascii="Cambria" w:eastAsia="Cambria" w:hAnsi="Cambria" w:cs="Cambria"/>
        </w:rPr>
        <w:t>;</w:t>
      </w:r>
    </w:p>
    <w:p w14:paraId="65E6D585" w14:textId="6ECB10CA" w:rsidR="00134F00" w:rsidRDefault="00F3095A">
      <w:pPr>
        <w:tabs>
          <w:tab w:val="left" w:pos="840"/>
        </w:tabs>
        <w:spacing w:before="49"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667B7C">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y</w:t>
      </w:r>
      <w:r>
        <w:rPr>
          <w:rFonts w:ascii="Cambria" w:eastAsia="Cambria" w:hAnsi="Cambria" w:cs="Cambria"/>
        </w:rPr>
        <w:t>ou</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w</w:t>
      </w:r>
      <w:r>
        <w:rPr>
          <w:rFonts w:ascii="Cambria" w:eastAsia="Cambria" w:hAnsi="Cambria" w:cs="Cambria"/>
        </w:rPr>
        <w:t>ho</w:t>
      </w:r>
      <w:r>
        <w:rPr>
          <w:rFonts w:ascii="Cambria" w:eastAsia="Cambria" w:hAnsi="Cambria" w:cs="Cambria"/>
          <w:spacing w:val="-2"/>
        </w:rPr>
        <w:t xml:space="preserve"> </w:t>
      </w:r>
      <w:r>
        <w:rPr>
          <w:rFonts w:ascii="Cambria" w:eastAsia="Cambria" w:hAnsi="Cambria" w:cs="Cambria"/>
        </w:rPr>
        <w:t>la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ory</w:t>
      </w:r>
      <w:r w:rsidR="00C11DCB">
        <w:rPr>
          <w:rFonts w:ascii="Cambria" w:eastAsia="Cambria" w:hAnsi="Cambria" w:cs="Cambria"/>
        </w:rPr>
        <w:t>; and</w:t>
      </w:r>
    </w:p>
    <w:p w14:paraId="639A3E6F" w14:textId="7F501355" w:rsidR="00134F00" w:rsidRDefault="00F3095A">
      <w:pPr>
        <w:tabs>
          <w:tab w:val="left" w:pos="840"/>
        </w:tabs>
        <w:spacing w:before="51" w:after="0" w:line="240" w:lineRule="auto"/>
        <w:ind w:left="482"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667B7C">
        <w:rPr>
          <w:rFonts w:ascii="Cambria" w:eastAsia="Cambria" w:hAnsi="Cambria" w:cs="Cambria"/>
          <w:spacing w:val="-1"/>
        </w:rPr>
        <w:t>a</w:t>
      </w:r>
      <w:r>
        <w:rPr>
          <w:rFonts w:ascii="Cambria" w:eastAsia="Cambria" w:hAnsi="Cambria" w:cs="Cambria"/>
          <w:spacing w:val="-1"/>
        </w:rPr>
        <w:t>ny</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 xml:space="preserve">ho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throu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3"/>
        </w:rPr>
        <w:t>t</w:t>
      </w:r>
      <w:r>
        <w:rPr>
          <w:rFonts w:ascii="Cambria" w:eastAsia="Cambria" w:hAnsi="Cambria" w:cs="Cambria"/>
        </w:rPr>
        <w:t>he re</w:t>
      </w:r>
      <w:r>
        <w:rPr>
          <w:rFonts w:ascii="Cambria" w:eastAsia="Cambria" w:hAnsi="Cambria" w:cs="Cambria"/>
          <w:spacing w:val="-4"/>
        </w:rPr>
        <w:t>g</w:t>
      </w:r>
      <w:r>
        <w:rPr>
          <w:rFonts w:ascii="Cambria" w:eastAsia="Cambria" w:hAnsi="Cambria" w:cs="Cambria"/>
        </w:rPr>
        <w:t>ular</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s</w:t>
      </w:r>
      <w:r>
        <w:rPr>
          <w:rFonts w:ascii="Cambria" w:eastAsia="Cambria" w:hAnsi="Cambria" w:cs="Cambria"/>
          <w:spacing w:val="-3"/>
        </w:rPr>
        <w:t>y</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sidR="00C11DCB">
        <w:rPr>
          <w:rFonts w:ascii="Cambria" w:eastAsia="Cambria" w:hAnsi="Cambria" w:cs="Cambria"/>
        </w:rPr>
        <w:t>.</w:t>
      </w:r>
    </w:p>
    <w:p w14:paraId="2F5A107A" w14:textId="77777777" w:rsidR="00134F00" w:rsidRDefault="00134F00">
      <w:pPr>
        <w:spacing w:before="7" w:after="0" w:line="190" w:lineRule="exact"/>
        <w:rPr>
          <w:sz w:val="19"/>
          <w:szCs w:val="19"/>
        </w:rPr>
      </w:pPr>
    </w:p>
    <w:p w14:paraId="2D36DE3B" w14:textId="0D6E1031" w:rsidR="00134F00" w:rsidRDefault="00F3095A">
      <w:pPr>
        <w:spacing w:after="0" w:line="300" w:lineRule="atLeast"/>
        <w:ind w:left="122" w:right="684"/>
        <w:rPr>
          <w:rFonts w:ascii="Cambria" w:eastAsia="Cambria" w:hAnsi="Cambria" w:cs="Cambria"/>
        </w:rPr>
      </w:pP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b</w:t>
      </w:r>
      <w:r>
        <w:rPr>
          <w:rFonts w:ascii="Cambria" w:eastAsia="Cambria" w:hAnsi="Cambria" w:cs="Cambria"/>
          <w:spacing w:val="-2"/>
        </w:rPr>
        <w:t>e</w:t>
      </w:r>
      <w:r>
        <w:rPr>
          <w:rFonts w:ascii="Cambria" w:eastAsia="Cambria" w:hAnsi="Cambria" w:cs="Cambria"/>
        </w:rPr>
        <w:t>half of an</w:t>
      </w:r>
      <w:r>
        <w:rPr>
          <w:rFonts w:ascii="Cambria" w:eastAsia="Cambria" w:hAnsi="Cambria" w:cs="Cambria"/>
          <w:spacing w:val="-4"/>
        </w:rPr>
        <w:t xml:space="preserv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rPr>
        <w:t>o 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ured</w:t>
      </w:r>
      <w:r>
        <w:rPr>
          <w:rFonts w:ascii="Cambria" w:eastAsia="Cambria" w:hAnsi="Cambria" w:cs="Cambria"/>
          <w:spacing w:val="-3"/>
        </w:rPr>
        <w:t xml:space="preserve"> </w:t>
      </w:r>
      <w:r>
        <w:rPr>
          <w:rFonts w:ascii="Cambria" w:eastAsia="Cambria" w:hAnsi="Cambria" w:cs="Cambria"/>
        </w:rPr>
        <w:t xml:space="preserve">a </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opportu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 xml:space="preserve">ty </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xml:space="preserve">, </w:t>
      </w:r>
      <w:r>
        <w:rPr>
          <w:rFonts w:ascii="Cambria" w:eastAsia="Cambria" w:hAnsi="Cambria" w:cs="Cambria"/>
          <w:spacing w:val="1"/>
        </w:rPr>
        <w:t>em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 xml:space="preserve">l </w:t>
      </w:r>
      <w:hyperlink r:id="rId18">
        <w:r>
          <w:rPr>
            <w:rFonts w:ascii="Cambria" w:eastAsia="Cambria" w:hAnsi="Cambria" w:cs="Cambria"/>
            <w:color w:val="0000FF"/>
            <w:u w:val="single" w:color="0000FF"/>
          </w:rPr>
          <w:t>f</w:t>
        </w:r>
        <w:r>
          <w:rPr>
            <w:rFonts w:ascii="Cambria" w:eastAsia="Cambria" w:hAnsi="Cambria" w:cs="Cambria"/>
            <w:color w:val="0000FF"/>
            <w:spacing w:val="1"/>
            <w:u w:val="single" w:color="0000FF"/>
          </w:rPr>
          <w:t>i</w:t>
        </w:r>
        <w:r>
          <w:rPr>
            <w:rFonts w:ascii="Cambria" w:eastAsia="Cambria" w:hAnsi="Cambria" w:cs="Cambria"/>
            <w:color w:val="0000FF"/>
            <w:spacing w:val="-3"/>
            <w:u w:val="single" w:color="0000FF"/>
          </w:rPr>
          <w:t>d</w:t>
        </w:r>
        <w:r>
          <w:rPr>
            <w:rFonts w:ascii="Cambria" w:eastAsia="Cambria" w:hAnsi="Cambria" w:cs="Cambria"/>
            <w:color w:val="0000FF"/>
            <w:u w:val="single" w:color="0000FF"/>
          </w:rPr>
          <w:t>el</w:t>
        </w:r>
        <w:r>
          <w:rPr>
            <w:rFonts w:ascii="Cambria" w:eastAsia="Cambria" w:hAnsi="Cambria" w:cs="Cambria"/>
            <w:color w:val="0000FF"/>
            <w:spacing w:val="1"/>
            <w:u w:val="single" w:color="0000FF"/>
          </w:rPr>
          <w:t>i</w:t>
        </w:r>
        <w:r>
          <w:rPr>
            <w:rFonts w:ascii="Cambria" w:eastAsia="Cambria" w:hAnsi="Cambria" w:cs="Cambria"/>
            <w:color w:val="0000FF"/>
            <w:u w:val="single" w:color="0000FF"/>
          </w:rPr>
          <w:t>t</w:t>
        </w:r>
        <w:r>
          <w:rPr>
            <w:rFonts w:ascii="Cambria" w:eastAsia="Cambria" w:hAnsi="Cambria" w:cs="Cambria"/>
            <w:color w:val="0000FF"/>
            <w:spacing w:val="-1"/>
            <w:u w:val="single" w:color="0000FF"/>
          </w:rPr>
          <w:t>y</w:t>
        </w:r>
        <w:r>
          <w:rPr>
            <w:rFonts w:ascii="Cambria" w:eastAsia="Cambria" w:hAnsi="Cambria" w:cs="Cambria"/>
            <w:color w:val="0000FF"/>
            <w:u w:val="single" w:color="0000FF"/>
          </w:rPr>
          <w:t>.</w:t>
        </w:r>
        <w:r>
          <w:rPr>
            <w:rFonts w:ascii="Cambria" w:eastAsia="Cambria" w:hAnsi="Cambria" w:cs="Cambria"/>
            <w:color w:val="0000FF"/>
            <w:spacing w:val="-1"/>
            <w:u w:val="single" w:color="0000FF"/>
          </w:rPr>
          <w:t>b</w:t>
        </w:r>
        <w:r>
          <w:rPr>
            <w:rFonts w:ascii="Cambria" w:eastAsia="Cambria" w:hAnsi="Cambria" w:cs="Cambria"/>
            <w:color w:val="0000FF"/>
            <w:spacing w:val="-2"/>
            <w:u w:val="single" w:color="0000FF"/>
          </w:rPr>
          <w:t>o</w:t>
        </w:r>
        <w:r>
          <w:rPr>
            <w:rFonts w:ascii="Cambria" w:eastAsia="Cambria" w:hAnsi="Cambria" w:cs="Cambria"/>
            <w:color w:val="0000FF"/>
            <w:spacing w:val="-1"/>
            <w:u w:val="single" w:color="0000FF"/>
          </w:rPr>
          <w:t>n</w:t>
        </w:r>
        <w:r>
          <w:rPr>
            <w:rFonts w:ascii="Cambria" w:eastAsia="Cambria" w:hAnsi="Cambria" w:cs="Cambria"/>
            <w:color w:val="0000FF"/>
            <w:u w:val="single" w:color="0000FF"/>
          </w:rPr>
          <w:t>d</w:t>
        </w:r>
        <w:r>
          <w:rPr>
            <w:rFonts w:ascii="Cambria" w:eastAsia="Cambria" w:hAnsi="Cambria" w:cs="Cambria"/>
            <w:color w:val="0000FF"/>
            <w:spacing w:val="1"/>
            <w:u w:val="single" w:color="0000FF"/>
          </w:rPr>
          <w:t>i</w:t>
        </w:r>
        <w:r>
          <w:rPr>
            <w:rFonts w:ascii="Cambria" w:eastAsia="Cambria" w:hAnsi="Cambria" w:cs="Cambria"/>
            <w:color w:val="0000FF"/>
            <w:spacing w:val="-1"/>
            <w:u w:val="single" w:color="0000FF"/>
          </w:rPr>
          <w:t>ng@</w:t>
        </w:r>
        <w:r>
          <w:rPr>
            <w:rFonts w:ascii="Cambria" w:eastAsia="Cambria" w:hAnsi="Cambria" w:cs="Cambria"/>
            <w:color w:val="0000FF"/>
            <w:u w:val="single" w:color="0000FF"/>
          </w:rPr>
          <w:t>tw</w:t>
        </w:r>
        <w:r>
          <w:rPr>
            <w:rFonts w:ascii="Cambria" w:eastAsia="Cambria" w:hAnsi="Cambria" w:cs="Cambria"/>
            <w:color w:val="0000FF"/>
            <w:spacing w:val="1"/>
            <w:u w:val="single" w:color="0000FF"/>
          </w:rPr>
          <w:t>c</w:t>
        </w:r>
        <w:r>
          <w:rPr>
            <w:rFonts w:ascii="Cambria" w:eastAsia="Cambria" w:hAnsi="Cambria" w:cs="Cambria"/>
            <w:color w:val="0000FF"/>
            <w:u w:val="single" w:color="0000FF"/>
          </w:rPr>
          <w:t>.</w:t>
        </w:r>
        <w:r>
          <w:rPr>
            <w:rFonts w:ascii="Cambria" w:eastAsia="Cambria" w:hAnsi="Cambria" w:cs="Cambria"/>
            <w:color w:val="0000FF"/>
            <w:spacing w:val="1"/>
            <w:u w:val="single" w:color="0000FF"/>
          </w:rPr>
          <w:t>s</w:t>
        </w:r>
        <w:r>
          <w:rPr>
            <w:rFonts w:ascii="Cambria" w:eastAsia="Cambria" w:hAnsi="Cambria" w:cs="Cambria"/>
            <w:color w:val="0000FF"/>
            <w:u w:val="single" w:color="0000FF"/>
          </w:rPr>
          <w:t>ta</w:t>
        </w:r>
        <w:r>
          <w:rPr>
            <w:rFonts w:ascii="Cambria" w:eastAsia="Cambria" w:hAnsi="Cambria" w:cs="Cambria"/>
            <w:color w:val="0000FF"/>
            <w:spacing w:val="-3"/>
            <w:u w:val="single" w:color="0000FF"/>
          </w:rPr>
          <w:t>t</w:t>
        </w:r>
        <w:r>
          <w:rPr>
            <w:rFonts w:ascii="Cambria" w:eastAsia="Cambria" w:hAnsi="Cambria" w:cs="Cambria"/>
            <w:color w:val="0000FF"/>
            <w:u w:val="single" w:color="0000FF"/>
          </w:rPr>
          <w:t>e.t</w:t>
        </w:r>
        <w:r>
          <w:rPr>
            <w:rFonts w:ascii="Cambria" w:eastAsia="Cambria" w:hAnsi="Cambria" w:cs="Cambria"/>
            <w:color w:val="0000FF"/>
            <w:spacing w:val="-1"/>
            <w:u w:val="single" w:color="0000FF"/>
          </w:rPr>
          <w:t>x</w:t>
        </w:r>
        <w:r>
          <w:rPr>
            <w:rFonts w:ascii="Cambria" w:eastAsia="Cambria" w:hAnsi="Cambria" w:cs="Cambria"/>
            <w:color w:val="0000FF"/>
            <w:u w:val="single" w:color="0000FF"/>
          </w:rPr>
          <w:t>.</w:t>
        </w:r>
        <w:r>
          <w:rPr>
            <w:rFonts w:ascii="Cambria" w:eastAsia="Cambria" w:hAnsi="Cambria" w:cs="Cambria"/>
            <w:color w:val="0000FF"/>
            <w:spacing w:val="-2"/>
            <w:u w:val="single" w:color="0000FF"/>
          </w:rPr>
          <w:t>u</w:t>
        </w:r>
        <w:r>
          <w:rPr>
            <w:rFonts w:ascii="Cambria" w:eastAsia="Cambria" w:hAnsi="Cambria" w:cs="Cambria"/>
            <w:color w:val="0000FF"/>
            <w:u w:val="single" w:color="0000FF"/>
          </w:rPr>
          <w:t>s</w:t>
        </w:r>
        <w:r>
          <w:rPr>
            <w:rFonts w:ascii="Cambria" w:eastAsia="Cambria" w:hAnsi="Cambria" w:cs="Cambria"/>
            <w:color w:val="000000"/>
          </w:rPr>
          <w:t>.</w:t>
        </w:r>
      </w:hyperlink>
    </w:p>
    <w:p w14:paraId="2CF842F8" w14:textId="77777777" w:rsidR="00134F00" w:rsidRDefault="00134F00">
      <w:pPr>
        <w:spacing w:before="12" w:after="0" w:line="220" w:lineRule="exact"/>
      </w:pPr>
    </w:p>
    <w:p w14:paraId="4B2DED26" w14:textId="77777777" w:rsidR="00134F00" w:rsidRDefault="00F3095A" w:rsidP="00E101C5">
      <w:pPr>
        <w:pStyle w:val="Heading2"/>
        <w:rPr>
          <w:rFonts w:eastAsia="Calibri"/>
        </w:rPr>
      </w:pPr>
      <w:r>
        <w:rPr>
          <w:rFonts w:eastAsia="Calibri"/>
          <w:spacing w:val="1"/>
        </w:rPr>
        <w:t>B</w:t>
      </w:r>
      <w:r>
        <w:rPr>
          <w:rFonts w:eastAsia="Calibri"/>
        </w:rPr>
        <w:t>-</w:t>
      </w:r>
      <w:r>
        <w:rPr>
          <w:rFonts w:eastAsia="Calibri"/>
          <w:spacing w:val="1"/>
        </w:rPr>
        <w:t>200</w:t>
      </w:r>
      <w:r>
        <w:rPr>
          <w:rFonts w:eastAsia="Calibri"/>
        </w:rPr>
        <w:t>:</w:t>
      </w:r>
      <w:r>
        <w:rPr>
          <w:rFonts w:eastAsia="Calibri"/>
          <w:spacing w:val="-8"/>
        </w:rPr>
        <w:t xml:space="preserve"> </w:t>
      </w:r>
      <w:r>
        <w:rPr>
          <w:rFonts w:eastAsia="Calibri"/>
        </w:rPr>
        <w:t>Suppo</w:t>
      </w:r>
      <w:r>
        <w:rPr>
          <w:rFonts w:eastAsia="Calibri"/>
          <w:spacing w:val="1"/>
        </w:rPr>
        <w:t>r</w:t>
      </w:r>
      <w:r>
        <w:rPr>
          <w:rFonts w:eastAsia="Calibri"/>
        </w:rPr>
        <w:t>t</w:t>
      </w:r>
      <w:r>
        <w:rPr>
          <w:rFonts w:eastAsia="Calibri"/>
          <w:spacing w:val="-9"/>
        </w:rPr>
        <w:t xml:space="preserve"> </w:t>
      </w:r>
      <w:r>
        <w:rPr>
          <w:rFonts w:eastAsia="Calibri"/>
        </w:rPr>
        <w:t>S</w:t>
      </w:r>
      <w:r>
        <w:rPr>
          <w:rFonts w:eastAsia="Calibri"/>
          <w:spacing w:val="1"/>
        </w:rPr>
        <w:t>e</w:t>
      </w:r>
      <w:r>
        <w:rPr>
          <w:rFonts w:eastAsia="Calibri"/>
          <w:spacing w:val="-1"/>
        </w:rPr>
        <w:t>r</w:t>
      </w:r>
      <w:r>
        <w:rPr>
          <w:rFonts w:eastAsia="Calibri"/>
        </w:rPr>
        <w:t>v</w:t>
      </w:r>
      <w:r>
        <w:rPr>
          <w:rFonts w:eastAsia="Calibri"/>
          <w:spacing w:val="1"/>
        </w:rPr>
        <w:t>i</w:t>
      </w:r>
      <w:r>
        <w:rPr>
          <w:rFonts w:eastAsia="Calibri"/>
        </w:rPr>
        <w:t>c</w:t>
      </w:r>
      <w:r>
        <w:rPr>
          <w:rFonts w:eastAsia="Calibri"/>
          <w:spacing w:val="1"/>
        </w:rPr>
        <w:t>e</w:t>
      </w:r>
      <w:r>
        <w:rPr>
          <w:rFonts w:eastAsia="Calibri"/>
        </w:rPr>
        <w:t>s</w:t>
      </w:r>
    </w:p>
    <w:p w14:paraId="3BEFA877" w14:textId="4475E772" w:rsidR="00134F00" w:rsidRDefault="00F3095A">
      <w:pPr>
        <w:spacing w:before="47" w:after="0" w:line="274" w:lineRule="auto"/>
        <w:ind w:left="120" w:right="58"/>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re pro</w:t>
      </w:r>
      <w:r>
        <w:rPr>
          <w:rFonts w:ascii="Cambria" w:eastAsia="Cambria" w:hAnsi="Cambria" w:cs="Cambria"/>
          <w:spacing w:val="-1"/>
        </w:rPr>
        <w:t>vi</w:t>
      </w:r>
      <w:r>
        <w:rPr>
          <w:rFonts w:ascii="Cambria" w:eastAsia="Cambria" w:hAnsi="Cambria" w:cs="Cambria"/>
        </w:rPr>
        <w:t>ded, as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pprop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ate, to</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ts to addr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ar</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spacing w:val="1"/>
        </w:rPr>
        <w:t>s.</w:t>
      </w:r>
    </w:p>
    <w:p w14:paraId="52AF552A" w14:textId="77777777" w:rsidR="00134F00" w:rsidRDefault="00134F00">
      <w:pPr>
        <w:spacing w:before="18" w:after="0" w:line="280" w:lineRule="exact"/>
        <w:rPr>
          <w:sz w:val="28"/>
          <w:szCs w:val="28"/>
        </w:rPr>
      </w:pPr>
    </w:p>
    <w:p w14:paraId="2B63043A" w14:textId="77777777" w:rsidR="00134F00" w:rsidRDefault="00F3095A">
      <w:pPr>
        <w:spacing w:after="0"/>
        <w:ind w:left="120" w:right="727"/>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re 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w:t>
      </w:r>
      <w:r>
        <w:rPr>
          <w:rFonts w:ascii="Cambria" w:eastAsia="Cambria" w:hAnsi="Cambria" w:cs="Cambria"/>
          <w:spacing w:val="-1"/>
        </w:rPr>
        <w:t>y</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related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llo</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upp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rPr>
        <w:t>the 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10A5E1FD" w14:textId="77777777" w:rsidR="00134F00" w:rsidRDefault="00134F00">
      <w:pPr>
        <w:spacing w:after="0"/>
        <w:sectPr w:rsidR="00134F00">
          <w:pgSz w:w="12240" w:h="15840"/>
          <w:pgMar w:top="1380" w:right="1360" w:bottom="1420" w:left="1320" w:header="0" w:footer="1227" w:gutter="0"/>
          <w:cols w:space="720"/>
        </w:sectPr>
      </w:pPr>
    </w:p>
    <w:p w14:paraId="46DB743C" w14:textId="124A03EA" w:rsidR="00134F00" w:rsidRDefault="00F3095A">
      <w:pPr>
        <w:tabs>
          <w:tab w:val="left" w:pos="840"/>
        </w:tabs>
        <w:spacing w:before="71" w:after="0" w:line="240" w:lineRule="auto"/>
        <w:ind w:left="480"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spacing w:val="1"/>
        </w:rPr>
        <w:t>T</w:t>
      </w:r>
      <w:r>
        <w:rPr>
          <w:rFonts w:ascii="Cambria" w:eastAsia="Cambria" w:hAnsi="Cambria" w:cs="Cambria"/>
        </w:rPr>
        <w:t>ra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orta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ss</w:t>
      </w:r>
      <w:r>
        <w:rPr>
          <w:rFonts w:ascii="Cambria" w:eastAsia="Cambria" w:hAnsi="Cambria" w:cs="Cambria"/>
          <w:spacing w:val="1"/>
        </w:rPr>
        <w:t>is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ce</w:t>
      </w:r>
    </w:p>
    <w:p w14:paraId="6C070D04" w14:textId="3C84D7AA"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L</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fe</w:t>
      </w:r>
      <w:r>
        <w:rPr>
          <w:rFonts w:ascii="Cambria" w:eastAsia="Cambria" w:hAnsi="Cambria" w:cs="Cambria"/>
          <w:spacing w:val="-2"/>
        </w:rPr>
        <w:t>e</w:t>
      </w:r>
      <w:r>
        <w:rPr>
          <w:rFonts w:ascii="Cambria" w:eastAsia="Cambria" w:hAnsi="Cambria" w:cs="Cambria"/>
        </w:rPr>
        <w:t>s</w:t>
      </w:r>
    </w:p>
    <w:p w14:paraId="658B4FE2" w14:textId="4F525C50"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relat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e</w:t>
      </w:r>
      <w:r>
        <w:rPr>
          <w:rFonts w:ascii="Cambria" w:eastAsia="Cambria" w:hAnsi="Cambria" w:cs="Cambria"/>
        </w:rPr>
        <w:t>.</w:t>
      </w:r>
      <w:r>
        <w:rPr>
          <w:rFonts w:ascii="Cambria" w:eastAsia="Cambria" w:hAnsi="Cambria" w:cs="Cambria"/>
          <w:spacing w:val="-1"/>
        </w:rPr>
        <w:t>g</w:t>
      </w:r>
      <w:r>
        <w:rPr>
          <w:rFonts w:ascii="Cambria" w:eastAsia="Cambria" w:hAnsi="Cambria" w:cs="Cambria"/>
        </w:rPr>
        <w:t>., tool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oth</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g</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rk</w:t>
      </w:r>
      <w:r>
        <w:rPr>
          <w:rFonts w:ascii="Cambria" w:eastAsia="Cambria" w:hAnsi="Cambria" w:cs="Cambria"/>
          <w:spacing w:val="-1"/>
        </w:rPr>
        <w:t xml:space="preserve"> b</w:t>
      </w:r>
      <w:r>
        <w:rPr>
          <w:rFonts w:ascii="Cambria" w:eastAsia="Cambria" w:hAnsi="Cambria" w:cs="Cambria"/>
        </w:rPr>
        <w:t>oot</w:t>
      </w:r>
      <w:r>
        <w:rPr>
          <w:rFonts w:ascii="Cambria" w:eastAsia="Cambria" w:hAnsi="Cambria" w:cs="Cambria"/>
          <w:spacing w:val="1"/>
        </w:rPr>
        <w:t>s</w:t>
      </w:r>
      <w:r>
        <w:rPr>
          <w:rFonts w:ascii="Cambria" w:eastAsia="Cambria" w:hAnsi="Cambria" w:cs="Cambria"/>
        </w:rPr>
        <w:t>)</w:t>
      </w:r>
    </w:p>
    <w:p w14:paraId="2C846DA4" w14:textId="25AC54D0"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o</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ale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c</w:t>
      </w:r>
      <w:r>
        <w:rPr>
          <w:rFonts w:ascii="Cambria" w:eastAsia="Cambria" w:hAnsi="Cambria" w:cs="Cambria"/>
        </w:rPr>
        <w:t>rede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ts</w:t>
      </w:r>
    </w:p>
    <w:p w14:paraId="6F6EEC90" w14:textId="5F3E6AAE"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hor</w:t>
      </w:r>
      <w:r>
        <w:rPr>
          <w:rFonts w:ascii="Cambria" w:eastAsia="Cambria" w:hAnsi="Cambria" w:cs="Cambria"/>
          <w:spacing w:val="-3"/>
        </w:rPr>
        <w:t>t</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p w14:paraId="0D76552A" w14:textId="6E277359"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ort</w:t>
      </w:r>
      <w:r>
        <w:rPr>
          <w:rFonts w:ascii="Cambria" w:eastAsia="Cambria" w:hAnsi="Cambria" w:cs="Cambria"/>
          <w:spacing w:val="1"/>
        </w:rPr>
        <w:t>-</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m</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on</w:t>
      </w:r>
      <w:r>
        <w:rPr>
          <w:rFonts w:ascii="Cambria" w:eastAsia="Cambria" w:hAnsi="Cambria" w:cs="Cambria"/>
          <w:spacing w:val="1"/>
        </w:rPr>
        <w:t>-</w:t>
      </w:r>
      <w:r>
        <w:rPr>
          <w:rFonts w:ascii="Cambria" w:eastAsia="Cambria" w:hAnsi="Cambria" w:cs="Cambria"/>
        </w:rPr>
        <w:t>re</w:t>
      </w:r>
      <w:r>
        <w:rPr>
          <w:rFonts w:ascii="Cambria" w:eastAsia="Cambria" w:hAnsi="Cambria" w:cs="Cambria"/>
          <w:spacing w:val="-1"/>
        </w:rPr>
        <w:t>c</w:t>
      </w:r>
      <w:r>
        <w:rPr>
          <w:rFonts w:ascii="Cambria" w:eastAsia="Cambria" w:hAnsi="Cambria" w:cs="Cambria"/>
        </w:rPr>
        <w:t>urre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sidR="00C11DCB">
        <w:rPr>
          <w:rFonts w:ascii="Cambria" w:eastAsia="Cambria" w:hAnsi="Cambria" w:cs="Cambria"/>
        </w:rPr>
        <w:t>.</w:t>
      </w:r>
    </w:p>
    <w:p w14:paraId="0FADE1AF" w14:textId="77777777" w:rsidR="00134F00" w:rsidRDefault="00134F00">
      <w:pPr>
        <w:spacing w:before="19" w:after="0" w:line="220" w:lineRule="exact"/>
      </w:pPr>
    </w:p>
    <w:p w14:paraId="1CB7BD9C" w14:textId="77777777" w:rsidR="00134F00" w:rsidRDefault="00F3095A">
      <w:pPr>
        <w:spacing w:after="0"/>
        <w:ind w:left="120" w:right="55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l</w:t>
      </w:r>
      <w:r>
        <w:rPr>
          <w:rFonts w:ascii="Cambria" w:eastAsia="Cambria" w:hAnsi="Cambria" w:cs="Cambria"/>
          <w:spacing w:val="-2"/>
        </w:rPr>
        <w:t>u</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 tra</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od.</w:t>
      </w:r>
    </w:p>
    <w:p w14:paraId="4FF1C4A4" w14:textId="77777777" w:rsidR="00134F00" w:rsidRDefault="00134F00">
      <w:pPr>
        <w:spacing w:before="9" w:after="0" w:line="190" w:lineRule="exact"/>
        <w:rPr>
          <w:sz w:val="19"/>
          <w:szCs w:val="19"/>
        </w:rPr>
      </w:pPr>
    </w:p>
    <w:p w14:paraId="09119F8C" w14:textId="77777777" w:rsidR="00134F00" w:rsidRDefault="00F3095A">
      <w:pPr>
        <w:spacing w:after="0" w:line="274" w:lineRule="auto"/>
        <w:ind w:left="120" w:right="719"/>
        <w:rPr>
          <w:rFonts w:ascii="Cambria" w:eastAsia="Cambria" w:hAnsi="Cambria" w:cs="Cambria"/>
        </w:rPr>
      </w:pPr>
      <w:r>
        <w:rPr>
          <w:rFonts w:ascii="Cambria" w:eastAsia="Cambria" w:hAnsi="Cambria" w:cs="Cambria"/>
        </w:rPr>
        <w:t>Ho</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er, </w:t>
      </w:r>
      <w:r>
        <w:rPr>
          <w:rFonts w:ascii="Cambria" w:eastAsia="Cambria" w:hAnsi="Cambria" w:cs="Cambria"/>
          <w:spacing w:val="-1"/>
        </w:rPr>
        <w:t>B</w:t>
      </w:r>
      <w:r>
        <w:rPr>
          <w:rFonts w:ascii="Cambria" w:eastAsia="Cambria" w:hAnsi="Cambria" w:cs="Cambria"/>
        </w:rPr>
        <w:t>o</w:t>
      </w:r>
      <w:r>
        <w:rPr>
          <w:rFonts w:ascii="Cambria" w:eastAsia="Cambria" w:hAnsi="Cambria" w:cs="Cambria"/>
          <w:spacing w:val="-2"/>
        </w:rPr>
        <w:t>a</w:t>
      </w:r>
      <w:r>
        <w:rPr>
          <w:rFonts w:ascii="Cambria" w:eastAsia="Cambria" w:hAnsi="Cambria" w:cs="Cambria"/>
        </w:rPr>
        <w:t>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 xml:space="preserve">are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te</w:t>
      </w:r>
      <w:r>
        <w:rPr>
          <w:rFonts w:ascii="Cambria" w:eastAsia="Cambria" w:hAnsi="Cambria" w:cs="Cambria"/>
          <w:spacing w:val="-1"/>
        </w:rPr>
        <w:t>n</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 xml:space="preserve">ho are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rPr>
        <w:t>o ha</w:t>
      </w:r>
      <w:r>
        <w:rPr>
          <w:rFonts w:ascii="Cambria" w:eastAsia="Cambria" w:hAnsi="Cambria" w:cs="Cambria"/>
          <w:spacing w:val="-3"/>
        </w:rPr>
        <w:t>v</w:t>
      </w:r>
      <w:r>
        <w:rPr>
          <w:rFonts w:ascii="Cambria" w:eastAsia="Cambria" w:hAnsi="Cambria" w:cs="Cambria"/>
        </w:rPr>
        <w:t>e 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04227AC8" w14:textId="77777777" w:rsidR="00134F00" w:rsidRDefault="00134F00">
      <w:pPr>
        <w:spacing w:before="9" w:after="0" w:line="190" w:lineRule="exact"/>
        <w:rPr>
          <w:sz w:val="19"/>
          <w:szCs w:val="19"/>
        </w:rPr>
      </w:pPr>
    </w:p>
    <w:p w14:paraId="39CCF19F" w14:textId="77777777" w:rsidR="00134F00" w:rsidRDefault="00F3095A" w:rsidP="00E101C5">
      <w:pPr>
        <w:pStyle w:val="Heading3"/>
        <w:rPr>
          <w:rFonts w:eastAsia="Calibri"/>
        </w:rPr>
      </w:pPr>
      <w:r>
        <w:rPr>
          <w:rFonts w:eastAsia="Calibri"/>
        </w:rPr>
        <w:t>B-</w:t>
      </w:r>
      <w:r>
        <w:rPr>
          <w:rFonts w:eastAsia="Calibri"/>
          <w:spacing w:val="-2"/>
        </w:rPr>
        <w:t>2</w:t>
      </w:r>
      <w:r>
        <w:rPr>
          <w:rFonts w:eastAsia="Calibri"/>
        </w:rPr>
        <w:t>01:</w:t>
      </w:r>
      <w:r>
        <w:rPr>
          <w:rFonts w:eastAsia="Calibri"/>
          <w:spacing w:val="-3"/>
        </w:rPr>
        <w:t xml:space="preserve"> </w:t>
      </w:r>
      <w:r>
        <w:rPr>
          <w:rFonts w:eastAsia="Calibri"/>
        </w:rPr>
        <w:t>Tr</w:t>
      </w:r>
      <w:r>
        <w:rPr>
          <w:rFonts w:eastAsia="Calibri"/>
          <w:spacing w:val="-1"/>
        </w:rPr>
        <w:t>an</w:t>
      </w:r>
      <w:r>
        <w:rPr>
          <w:rFonts w:eastAsia="Calibri"/>
        </w:rPr>
        <w:t>s</w:t>
      </w:r>
      <w:r>
        <w:rPr>
          <w:rFonts w:eastAsia="Calibri"/>
          <w:spacing w:val="-1"/>
        </w:rPr>
        <w:t>po</w:t>
      </w:r>
      <w:r>
        <w:rPr>
          <w:rFonts w:eastAsia="Calibri"/>
        </w:rPr>
        <w:t>rt</w:t>
      </w:r>
      <w:r>
        <w:rPr>
          <w:rFonts w:eastAsia="Calibri"/>
          <w:spacing w:val="-1"/>
        </w:rPr>
        <w:t>a</w:t>
      </w:r>
      <w:r>
        <w:rPr>
          <w:rFonts w:eastAsia="Calibri"/>
          <w:spacing w:val="-2"/>
        </w:rPr>
        <w:t>t</w:t>
      </w:r>
      <w:r>
        <w:rPr>
          <w:rFonts w:eastAsia="Calibri"/>
        </w:rPr>
        <w:t>i</w:t>
      </w:r>
      <w:r>
        <w:rPr>
          <w:rFonts w:eastAsia="Calibri"/>
          <w:spacing w:val="-1"/>
        </w:rPr>
        <w:t>o</w:t>
      </w:r>
      <w:r>
        <w:rPr>
          <w:rFonts w:eastAsia="Calibri"/>
        </w:rPr>
        <w:t xml:space="preserve">n </w:t>
      </w:r>
      <w:r>
        <w:rPr>
          <w:rFonts w:eastAsia="Calibri"/>
          <w:spacing w:val="-1"/>
        </w:rPr>
        <w:t>Se</w:t>
      </w:r>
      <w:r>
        <w:rPr>
          <w:rFonts w:eastAsia="Calibri"/>
        </w:rPr>
        <w:t>r</w:t>
      </w:r>
      <w:r>
        <w:rPr>
          <w:rFonts w:eastAsia="Calibri"/>
          <w:spacing w:val="-1"/>
        </w:rPr>
        <w:t>v</w:t>
      </w:r>
      <w:r>
        <w:rPr>
          <w:rFonts w:eastAsia="Calibri"/>
        </w:rPr>
        <w:t>ic</w:t>
      </w:r>
      <w:r>
        <w:rPr>
          <w:rFonts w:eastAsia="Calibri"/>
          <w:spacing w:val="-1"/>
        </w:rPr>
        <w:t>e</w:t>
      </w:r>
      <w:r>
        <w:rPr>
          <w:rFonts w:eastAsia="Calibri"/>
        </w:rPr>
        <w:t>s</w:t>
      </w:r>
    </w:p>
    <w:p w14:paraId="065E25A0" w14:textId="77777777" w:rsidR="00134F00" w:rsidRDefault="00F3095A">
      <w:pPr>
        <w:spacing w:before="44" w:after="0" w:line="275" w:lineRule="auto"/>
        <w:ind w:left="120" w:right="114"/>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a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 xml:space="preserve">e </w:t>
      </w:r>
      <w:r>
        <w:rPr>
          <w:rFonts w:ascii="Cambria" w:eastAsia="Cambria" w:hAnsi="Cambria" w:cs="Cambria"/>
          <w:spacing w:val="-1"/>
        </w:rPr>
        <w:t>v</w:t>
      </w:r>
      <w:r>
        <w:rPr>
          <w:rFonts w:ascii="Cambria" w:eastAsia="Cambria" w:hAnsi="Cambria" w:cs="Cambria"/>
        </w:rPr>
        <w:t>ar</w:t>
      </w:r>
      <w:r>
        <w:rPr>
          <w:rFonts w:ascii="Cambria" w:eastAsia="Cambria" w:hAnsi="Cambria" w:cs="Cambria"/>
          <w:spacing w:val="1"/>
        </w:rPr>
        <w:t>i</w:t>
      </w:r>
      <w:r>
        <w:rPr>
          <w:rFonts w:ascii="Cambria" w:eastAsia="Cambria" w:hAnsi="Cambria" w:cs="Cambria"/>
        </w:rPr>
        <w:t>ety</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tr</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porta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proofErr w:type="gramStart"/>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2"/>
        </w:rPr>
        <w:t>lo</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as</w:t>
      </w:r>
      <w:proofErr w:type="gramEnd"/>
      <w:r>
        <w:rPr>
          <w:rFonts w:ascii="Cambria" w:eastAsia="Cambria" w:hAnsi="Cambria" w:cs="Cambria"/>
          <w:spacing w:val="1"/>
        </w:rPr>
        <w:t xml:space="preserve"> </w:t>
      </w:r>
      <w:r>
        <w:rPr>
          <w:rFonts w:ascii="Cambria" w:eastAsia="Cambria" w:hAnsi="Cambria" w:cs="Cambria"/>
        </w:rPr>
        <w:t>the 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rPr>
        <w:t>tu</w:t>
      </w:r>
      <w:r>
        <w:rPr>
          <w:rFonts w:ascii="Cambria" w:eastAsia="Cambria" w:hAnsi="Cambria" w:cs="Cambria"/>
          <w:spacing w:val="-3"/>
        </w:rPr>
        <w:t>r</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 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w:t>
      </w:r>
      <w:r>
        <w:rPr>
          <w:rFonts w:ascii="Cambria" w:eastAsia="Cambria" w:hAnsi="Cambria" w:cs="Cambria"/>
          <w:spacing w:val="-1"/>
        </w:rPr>
        <w:t>y</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related</w:t>
      </w:r>
      <w:r>
        <w:rPr>
          <w:rFonts w:ascii="Cambria" w:eastAsia="Cambria" w:hAnsi="Cambria" w:cs="Cambria"/>
          <w:spacing w:val="-1"/>
        </w:rPr>
        <w:t xml:space="preserve"> </w:t>
      </w:r>
      <w:r>
        <w:rPr>
          <w:rFonts w:ascii="Cambria" w:eastAsia="Cambria" w:hAnsi="Cambria" w:cs="Cambria"/>
        </w:rPr>
        <w:t>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po</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a</w:t>
      </w:r>
      <w:r>
        <w:rPr>
          <w:rFonts w:ascii="Cambria" w:eastAsia="Cambria" w:hAnsi="Cambria" w:cs="Cambria"/>
        </w:rPr>
        <w:t>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 or 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w:t>
      </w:r>
      <w:r>
        <w:rPr>
          <w:rFonts w:ascii="Cambria" w:eastAsia="Cambria" w:hAnsi="Cambria" w:cs="Cambria"/>
        </w:rPr>
        <w:t>po</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edur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tra</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porta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hen alter</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tra</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por</w:t>
      </w:r>
      <w:r>
        <w:rPr>
          <w:rFonts w:ascii="Cambria" w:eastAsia="Cambria" w:hAnsi="Cambria" w:cs="Cambria"/>
          <w:spacing w:val="-3"/>
        </w:rPr>
        <w:t>t</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3"/>
        </w:rPr>
        <w:t>b</w:t>
      </w:r>
      <w:r>
        <w:rPr>
          <w:rFonts w:ascii="Cambria" w:eastAsia="Cambria" w:hAnsi="Cambria" w:cs="Cambria"/>
        </w:rPr>
        <w:t>le.</w:t>
      </w:r>
    </w:p>
    <w:p w14:paraId="64D61BD4" w14:textId="77777777" w:rsidR="00134F00" w:rsidRDefault="00134F00">
      <w:pPr>
        <w:spacing w:after="0" w:line="200" w:lineRule="exact"/>
        <w:rPr>
          <w:sz w:val="20"/>
          <w:szCs w:val="20"/>
        </w:rPr>
      </w:pPr>
    </w:p>
    <w:p w14:paraId="04F67068" w14:textId="77777777" w:rsidR="00134F00" w:rsidRDefault="00F3095A">
      <w:pPr>
        <w:spacing w:after="0"/>
        <w:ind w:left="120" w:right="20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tra</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porta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ee</w:t>
      </w:r>
      <w:r>
        <w:rPr>
          <w:rFonts w:ascii="Cambria" w:eastAsia="Cambria" w:hAnsi="Cambria" w:cs="Cambria"/>
          <w:spacing w:val="-2"/>
        </w:rPr>
        <w:t>d</w:t>
      </w:r>
      <w:r>
        <w:rPr>
          <w:rFonts w:ascii="Cambria" w:eastAsia="Cambria" w:hAnsi="Cambria" w:cs="Cambria"/>
        </w:rPr>
        <w:t>s are u</w:t>
      </w:r>
      <w:r>
        <w:rPr>
          <w:rFonts w:ascii="Cambria" w:eastAsia="Cambria" w:hAnsi="Cambria" w:cs="Cambria"/>
          <w:spacing w:val="-1"/>
        </w:rPr>
        <w:t>s</w:t>
      </w:r>
      <w:r>
        <w:rPr>
          <w:rFonts w:ascii="Cambria" w:eastAsia="Cambria" w:hAnsi="Cambria" w:cs="Cambria"/>
        </w:rPr>
        <w:t>ed.</w:t>
      </w:r>
    </w:p>
    <w:p w14:paraId="7D42F7D4" w14:textId="77777777" w:rsidR="00134F00" w:rsidRDefault="00134F00">
      <w:pPr>
        <w:spacing w:before="6" w:after="0" w:line="190" w:lineRule="exact"/>
        <w:rPr>
          <w:sz w:val="19"/>
          <w:szCs w:val="19"/>
        </w:rPr>
      </w:pPr>
    </w:p>
    <w:p w14:paraId="0D2A8D1C" w14:textId="77777777" w:rsidR="00134F00" w:rsidRDefault="00F3095A" w:rsidP="00E101C5">
      <w:pPr>
        <w:pStyle w:val="Heading3"/>
        <w:rPr>
          <w:rFonts w:eastAsia="Calibri"/>
        </w:rPr>
      </w:pPr>
      <w:r>
        <w:rPr>
          <w:rFonts w:eastAsia="Calibri"/>
          <w:spacing w:val="1"/>
        </w:rPr>
        <w:t>B</w:t>
      </w:r>
      <w:r>
        <w:rPr>
          <w:rFonts w:eastAsia="Calibri"/>
        </w:rPr>
        <w:t>-</w:t>
      </w:r>
      <w:r>
        <w:rPr>
          <w:rFonts w:eastAsia="Calibri"/>
          <w:spacing w:val="-2"/>
        </w:rPr>
        <w:t>2</w:t>
      </w:r>
      <w:r>
        <w:rPr>
          <w:rFonts w:eastAsia="Calibri"/>
          <w:spacing w:val="1"/>
        </w:rPr>
        <w:t>02</w:t>
      </w:r>
      <w:r>
        <w:rPr>
          <w:rFonts w:eastAsia="Calibri"/>
        </w:rPr>
        <w:t xml:space="preserve">: </w:t>
      </w:r>
      <w:r>
        <w:rPr>
          <w:rFonts w:eastAsia="Calibri"/>
          <w:spacing w:val="-1"/>
        </w:rPr>
        <w:t>Wo</w:t>
      </w:r>
      <w:r>
        <w:rPr>
          <w:rFonts w:eastAsia="Calibri"/>
          <w:spacing w:val="1"/>
        </w:rPr>
        <w:t>r</w:t>
      </w:r>
      <w:r>
        <w:rPr>
          <w:rFonts w:eastAsia="Calibri"/>
          <w:spacing w:val="-1"/>
        </w:rPr>
        <w:t>k</w:t>
      </w:r>
      <w:r>
        <w:rPr>
          <w:rFonts w:eastAsia="Calibri"/>
          <w:spacing w:val="-3"/>
        </w:rPr>
        <w:t>-</w:t>
      </w:r>
      <w:r>
        <w:rPr>
          <w:rFonts w:eastAsia="Calibri"/>
        </w:rPr>
        <w:t>R</w:t>
      </w:r>
      <w:r>
        <w:rPr>
          <w:rFonts w:eastAsia="Calibri"/>
          <w:spacing w:val="-1"/>
        </w:rPr>
        <w:t>e</w:t>
      </w:r>
      <w:r>
        <w:rPr>
          <w:rFonts w:eastAsia="Calibri"/>
          <w:spacing w:val="1"/>
        </w:rPr>
        <w:t>l</w:t>
      </w:r>
      <w:r>
        <w:rPr>
          <w:rFonts w:eastAsia="Calibri"/>
          <w:spacing w:val="-1"/>
        </w:rPr>
        <w:t>a</w:t>
      </w:r>
      <w:r>
        <w:rPr>
          <w:rFonts w:eastAsia="Calibri"/>
        </w:rPr>
        <w:t>t</w:t>
      </w:r>
      <w:r>
        <w:rPr>
          <w:rFonts w:eastAsia="Calibri"/>
          <w:spacing w:val="-1"/>
        </w:rPr>
        <w:t>e</w:t>
      </w:r>
      <w:r>
        <w:rPr>
          <w:rFonts w:eastAsia="Calibri"/>
        </w:rPr>
        <w:t>d E</w:t>
      </w:r>
      <w:r>
        <w:rPr>
          <w:rFonts w:eastAsia="Calibri"/>
          <w:spacing w:val="-1"/>
        </w:rPr>
        <w:t>xp</w:t>
      </w:r>
      <w:r>
        <w:rPr>
          <w:rFonts w:eastAsia="Calibri"/>
          <w:spacing w:val="-3"/>
        </w:rPr>
        <w:t>e</w:t>
      </w:r>
      <w:r>
        <w:rPr>
          <w:rFonts w:eastAsia="Calibri"/>
          <w:spacing w:val="-1"/>
        </w:rPr>
        <w:t>n</w:t>
      </w:r>
      <w:r>
        <w:rPr>
          <w:rFonts w:eastAsia="Calibri"/>
          <w:spacing w:val="1"/>
        </w:rPr>
        <w:t>s</w:t>
      </w:r>
      <w:r>
        <w:rPr>
          <w:rFonts w:eastAsia="Calibri"/>
          <w:spacing w:val="-1"/>
        </w:rPr>
        <w:t>e</w:t>
      </w:r>
      <w:r>
        <w:rPr>
          <w:rFonts w:eastAsia="Calibri"/>
        </w:rPr>
        <w:t>s</w:t>
      </w:r>
    </w:p>
    <w:p w14:paraId="34741FD9" w14:textId="0DE3A664" w:rsidR="00134F00" w:rsidRDefault="00F3095A">
      <w:pPr>
        <w:spacing w:before="41" w:after="0"/>
        <w:ind w:left="120" w:right="583"/>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spacing w:val="1"/>
        </w:rPr>
        <w:t>-</w:t>
      </w:r>
      <w:r>
        <w:rPr>
          <w:rFonts w:ascii="Cambria" w:eastAsia="Cambria" w:hAnsi="Cambria" w:cs="Cambria"/>
        </w:rPr>
        <w:t>rela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to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ret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2"/>
        </w:rPr>
        <w:t>k</w:t>
      </w:r>
      <w:r>
        <w:rPr>
          <w:rFonts w:ascii="Cambria" w:eastAsia="Cambria" w:hAnsi="Cambria" w:cs="Cambria"/>
          <w:spacing w:val="1"/>
        </w:rPr>
        <w:t>-</w:t>
      </w:r>
      <w:r>
        <w:rPr>
          <w:rFonts w:ascii="Cambria" w:eastAsia="Cambria" w:hAnsi="Cambria" w:cs="Cambria"/>
        </w:rPr>
        <w:t>relat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1"/>
        </w:rPr>
        <w:t>NC</w:t>
      </w:r>
      <w:r>
        <w:rPr>
          <w:rFonts w:ascii="Cambria" w:eastAsia="Cambria" w:hAnsi="Cambria" w:cs="Cambria"/>
        </w:rPr>
        <w:t>P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p>
    <w:p w14:paraId="65F695E8" w14:textId="77777777" w:rsidR="00134F00" w:rsidRDefault="00134F00">
      <w:pPr>
        <w:spacing w:before="7" w:after="0" w:line="190" w:lineRule="exact"/>
        <w:rPr>
          <w:sz w:val="19"/>
          <w:szCs w:val="19"/>
        </w:rPr>
      </w:pPr>
    </w:p>
    <w:p w14:paraId="3FE1C976" w14:textId="77777777" w:rsidR="00134F00" w:rsidRDefault="00F3095A">
      <w:pPr>
        <w:spacing w:after="0"/>
        <w:ind w:left="120" w:right="381"/>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al</w:t>
      </w:r>
      <w:r>
        <w:rPr>
          <w:rFonts w:ascii="Cambria" w:eastAsia="Cambria" w:hAnsi="Cambria" w:cs="Cambria"/>
          <w:spacing w:val="-2"/>
        </w:rPr>
        <w:t>l</w:t>
      </w:r>
      <w:r>
        <w:rPr>
          <w:rFonts w:ascii="Cambria" w:eastAsia="Cambria" w:hAnsi="Cambria" w:cs="Cambria"/>
        </w:rPr>
        <w:t>ow</w:t>
      </w:r>
      <w:r>
        <w:rPr>
          <w:rFonts w:ascii="Cambria" w:eastAsia="Cambria" w:hAnsi="Cambria" w:cs="Cambria"/>
          <w:spacing w:val="-1"/>
        </w:rPr>
        <w:t xml:space="preserve"> 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1"/>
        </w:rPr>
        <w:t>-</w:t>
      </w:r>
      <w:r>
        <w:rPr>
          <w:rFonts w:ascii="Cambria" w:eastAsia="Cambria" w:hAnsi="Cambria" w:cs="Cambria"/>
          <w:spacing w:val="-3"/>
        </w:rPr>
        <w:t>r</w:t>
      </w:r>
      <w:r>
        <w:rPr>
          <w:rFonts w:ascii="Cambria" w:eastAsia="Cambria" w:hAnsi="Cambria" w:cs="Cambria"/>
        </w:rPr>
        <w:t>elated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 pa</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ad</w:t>
      </w:r>
      <w:r>
        <w:rPr>
          <w:rFonts w:ascii="Cambria" w:eastAsia="Cambria" w:hAnsi="Cambria" w:cs="Cambria"/>
          <w:spacing w:val="-1"/>
        </w:rPr>
        <w:t>v</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 r</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ur</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b</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on the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al</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ee</w:t>
      </w:r>
      <w:r>
        <w:rPr>
          <w:rFonts w:ascii="Cambria" w:eastAsia="Cambria" w:hAnsi="Cambria" w:cs="Cambria"/>
          <w:spacing w:val="-2"/>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b</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m</w:t>
      </w:r>
      <w:r>
        <w:rPr>
          <w:rFonts w:ascii="Cambria" w:eastAsia="Cambria" w:hAnsi="Cambria" w:cs="Cambria"/>
        </w:rPr>
        <w:t>pl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w</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k-</w:t>
      </w:r>
      <w:r>
        <w:rPr>
          <w:rFonts w:ascii="Cambria" w:eastAsia="Cambria" w:hAnsi="Cambria" w:cs="Cambria"/>
        </w:rPr>
        <w:t>relat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rPr>
        <w:t>e tool</w:t>
      </w:r>
      <w:r>
        <w:rPr>
          <w:rFonts w:ascii="Cambria" w:eastAsia="Cambria" w:hAnsi="Cambria" w:cs="Cambria"/>
          <w:spacing w:val="-1"/>
        </w:rPr>
        <w:t>s</w:t>
      </w:r>
      <w:r>
        <w:rPr>
          <w:rFonts w:ascii="Cambria" w:eastAsia="Cambria" w:hAnsi="Cambria" w:cs="Cambria"/>
        </w:rPr>
        <w:t>, 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ms</w:t>
      </w:r>
      <w:r>
        <w:rPr>
          <w:rFonts w:ascii="Cambria" w:eastAsia="Cambria" w:hAnsi="Cambria" w:cs="Cambria"/>
        </w:rPr>
        <w:t>, tra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porta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v</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c</w:t>
      </w:r>
      <w:r>
        <w:rPr>
          <w:rFonts w:ascii="Cambria" w:eastAsia="Cambria" w:hAnsi="Cambria" w:cs="Cambria"/>
        </w:rPr>
        <w:t>ert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ic</w:t>
      </w:r>
      <w:r>
        <w:rPr>
          <w:rFonts w:ascii="Cambria" w:eastAsia="Cambria" w:hAnsi="Cambria" w:cs="Cambria"/>
        </w:rPr>
        <w:t>ate</w:t>
      </w:r>
      <w:r>
        <w:rPr>
          <w:rFonts w:ascii="Cambria" w:eastAsia="Cambria" w:hAnsi="Cambria" w:cs="Cambria"/>
          <w:spacing w:val="1"/>
        </w:rPr>
        <w:t>s</w:t>
      </w:r>
      <w:r>
        <w:rPr>
          <w:rFonts w:ascii="Cambria" w:eastAsia="Cambria" w:hAnsi="Cambria" w:cs="Cambria"/>
        </w:rPr>
        <w:t>.</w:t>
      </w:r>
    </w:p>
    <w:p w14:paraId="53FA8816" w14:textId="77777777" w:rsidR="00134F00" w:rsidRDefault="00134F00">
      <w:pPr>
        <w:spacing w:before="9" w:after="0" w:line="190" w:lineRule="exact"/>
        <w:rPr>
          <w:sz w:val="19"/>
          <w:szCs w:val="19"/>
        </w:rPr>
      </w:pPr>
    </w:p>
    <w:p w14:paraId="4D439420"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p>
    <w:p w14:paraId="34966B30" w14:textId="77777777" w:rsidR="00134F00" w:rsidRDefault="00134F00">
      <w:pPr>
        <w:spacing w:before="8" w:after="0" w:line="240" w:lineRule="exact"/>
        <w:rPr>
          <w:sz w:val="24"/>
          <w:szCs w:val="24"/>
        </w:rPr>
      </w:pPr>
    </w:p>
    <w:p w14:paraId="099AE8EE" w14:textId="684A5E12"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autho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w:t>
      </w:r>
      <w:r w:rsidR="00A06742">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r</w:t>
      </w:r>
      <w:r w:rsidR="00A06742">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rk</w:t>
      </w:r>
      <w:r>
        <w:rPr>
          <w:rFonts w:ascii="Cambria" w:eastAsia="Cambria" w:hAnsi="Cambria" w:cs="Cambria"/>
          <w:spacing w:val="1"/>
        </w:rPr>
        <w:t>-</w:t>
      </w:r>
      <w:r>
        <w:rPr>
          <w:rFonts w:ascii="Cambria" w:eastAsia="Cambria" w:hAnsi="Cambria" w:cs="Cambria"/>
        </w:rPr>
        <w:t>rela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ns</w:t>
      </w:r>
      <w:r>
        <w:rPr>
          <w:rFonts w:ascii="Cambria" w:eastAsia="Cambria" w:hAnsi="Cambria" w:cs="Cambria"/>
        </w:rPr>
        <w:t>es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TW</w:t>
      </w:r>
      <w:r>
        <w:rPr>
          <w:rFonts w:ascii="Cambria" w:eastAsia="Cambria" w:hAnsi="Cambria" w:cs="Cambria"/>
          <w:spacing w:val="-2"/>
        </w:rPr>
        <w:t>IS</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elor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16E6B9CC" w14:textId="35C74718"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sidR="00A06742">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ns</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 r</w:t>
      </w:r>
      <w:r>
        <w:rPr>
          <w:rFonts w:ascii="Cambria" w:eastAsia="Cambria" w:hAnsi="Cambria" w:cs="Cambria"/>
          <w:spacing w:val="-2"/>
        </w:rPr>
        <w:t>e</w:t>
      </w:r>
      <w:r>
        <w:rPr>
          <w:rFonts w:ascii="Cambria" w:eastAsia="Cambria" w:hAnsi="Cambria" w:cs="Cambria"/>
          <w:spacing w:val="1"/>
        </w:rPr>
        <w:t>co</w:t>
      </w:r>
      <w:r>
        <w:rPr>
          <w:rFonts w:ascii="Cambria" w:eastAsia="Cambria" w:hAnsi="Cambria" w:cs="Cambria"/>
        </w:rPr>
        <w:t>r</w:t>
      </w:r>
      <w:r>
        <w:rPr>
          <w:rFonts w:ascii="Cambria" w:eastAsia="Cambria" w:hAnsi="Cambria" w:cs="Cambria"/>
          <w:spacing w:val="-3"/>
        </w:rPr>
        <w:t>d</w:t>
      </w:r>
      <w:r>
        <w:rPr>
          <w:rFonts w:ascii="Cambria" w:eastAsia="Cambria" w:hAnsi="Cambria" w:cs="Cambria"/>
          <w:spacing w:val="1"/>
        </w:rPr>
        <w:t>s.</w:t>
      </w:r>
    </w:p>
    <w:p w14:paraId="2C727797" w14:textId="77777777" w:rsidR="00134F00" w:rsidRDefault="00134F00">
      <w:pPr>
        <w:spacing w:before="19" w:after="0" w:line="220" w:lineRule="exact"/>
      </w:pPr>
    </w:p>
    <w:p w14:paraId="3E62A356" w14:textId="7172F050" w:rsidR="00134F00" w:rsidRDefault="00F3095A">
      <w:pPr>
        <w:spacing w:after="0"/>
        <w:ind w:left="121" w:right="275"/>
        <w:rPr>
          <w:rFonts w:ascii="Cambria" w:eastAsia="Cambria" w:hAnsi="Cambria" w:cs="Cambria"/>
        </w:rPr>
      </w:pP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 po</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hed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ar</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m</w:t>
      </w:r>
      <w:r>
        <w:rPr>
          <w:rFonts w:ascii="Cambria" w:eastAsia="Cambria" w:hAnsi="Cambria" w:cs="Cambria"/>
        </w:rPr>
        <w:t>et</w:t>
      </w:r>
      <w:r>
        <w:rPr>
          <w:rFonts w:ascii="Cambria" w:eastAsia="Cambria" w:hAnsi="Cambria" w:cs="Cambria"/>
          <w:spacing w:val="-2"/>
        </w:rPr>
        <w:t>h</w:t>
      </w:r>
      <w:r>
        <w:rPr>
          <w:rFonts w:ascii="Cambria" w:eastAsia="Cambria" w:hAnsi="Cambria" w:cs="Cambria"/>
        </w:rPr>
        <w:t>o</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w:t>
      </w:r>
      <w:r>
        <w:rPr>
          <w:rFonts w:ascii="Cambria" w:eastAsia="Cambria" w:hAnsi="Cambria" w:cs="Cambria"/>
          <w:spacing w:val="-3"/>
        </w:rPr>
        <w:t>r</w:t>
      </w:r>
      <w:r>
        <w:rPr>
          <w:rFonts w:ascii="Cambria" w:eastAsia="Cambria" w:hAnsi="Cambria" w:cs="Cambria"/>
        </w:rPr>
        <w:t>elated</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6920FF05" w14:textId="77777777" w:rsidR="00134F00" w:rsidRDefault="00134F00">
      <w:pPr>
        <w:spacing w:before="6" w:after="0" w:line="190" w:lineRule="exact"/>
        <w:rPr>
          <w:sz w:val="19"/>
          <w:szCs w:val="19"/>
        </w:rPr>
      </w:pPr>
    </w:p>
    <w:p w14:paraId="31E4486C" w14:textId="33B9B84A" w:rsidR="00134F00" w:rsidRDefault="00F3095A" w:rsidP="00E101C5">
      <w:pPr>
        <w:pStyle w:val="Heading3"/>
        <w:rPr>
          <w:rFonts w:eastAsia="Calibri"/>
        </w:rPr>
      </w:pPr>
      <w:r>
        <w:rPr>
          <w:rFonts w:eastAsia="Calibri"/>
          <w:spacing w:val="1"/>
        </w:rPr>
        <w:t>B</w:t>
      </w:r>
      <w:r>
        <w:rPr>
          <w:rFonts w:eastAsia="Calibri"/>
        </w:rPr>
        <w:t>-</w:t>
      </w:r>
      <w:r>
        <w:rPr>
          <w:rFonts w:eastAsia="Calibri"/>
          <w:spacing w:val="-2"/>
        </w:rPr>
        <w:t>2</w:t>
      </w:r>
      <w:r>
        <w:rPr>
          <w:rFonts w:eastAsia="Calibri"/>
          <w:spacing w:val="1"/>
        </w:rPr>
        <w:t>03</w:t>
      </w:r>
      <w:r>
        <w:rPr>
          <w:rFonts w:eastAsia="Calibri"/>
        </w:rPr>
        <w:t>:</w:t>
      </w:r>
      <w:r>
        <w:rPr>
          <w:rFonts w:eastAsia="Calibri"/>
          <w:spacing w:val="-3"/>
        </w:rPr>
        <w:t xml:space="preserve"> </w:t>
      </w:r>
      <w:r>
        <w:rPr>
          <w:rFonts w:eastAsia="Calibri"/>
          <w:spacing w:val="1"/>
        </w:rPr>
        <w:t>N</w:t>
      </w:r>
      <w:r>
        <w:rPr>
          <w:rFonts w:eastAsia="Calibri"/>
        </w:rPr>
        <w:t>onmoneta</w:t>
      </w:r>
      <w:r>
        <w:rPr>
          <w:rFonts w:eastAsia="Calibri"/>
          <w:spacing w:val="1"/>
        </w:rPr>
        <w:t>r</w:t>
      </w:r>
      <w:r>
        <w:rPr>
          <w:rFonts w:eastAsia="Calibri"/>
        </w:rPr>
        <w:t xml:space="preserve">y </w:t>
      </w:r>
      <w:r>
        <w:rPr>
          <w:rFonts w:eastAsia="Calibri"/>
          <w:spacing w:val="1"/>
        </w:rPr>
        <w:t>I</w:t>
      </w:r>
      <w:r>
        <w:rPr>
          <w:rFonts w:eastAsia="Calibri"/>
        </w:rPr>
        <w:t>n</w:t>
      </w:r>
      <w:r>
        <w:rPr>
          <w:rFonts w:eastAsia="Calibri"/>
          <w:spacing w:val="1"/>
        </w:rPr>
        <w:t>c</w:t>
      </w:r>
      <w:r>
        <w:rPr>
          <w:rFonts w:eastAsia="Calibri"/>
          <w:spacing w:val="-3"/>
        </w:rPr>
        <w:t>e</w:t>
      </w:r>
      <w:r>
        <w:rPr>
          <w:rFonts w:eastAsia="Calibri"/>
        </w:rPr>
        <w:t>nt</w:t>
      </w:r>
      <w:r>
        <w:rPr>
          <w:rFonts w:eastAsia="Calibri"/>
          <w:spacing w:val="1"/>
        </w:rPr>
        <w:t>iv</w:t>
      </w:r>
      <w:r>
        <w:rPr>
          <w:rFonts w:eastAsia="Calibri"/>
        </w:rPr>
        <w:t xml:space="preserve">es for </w:t>
      </w:r>
      <w:r>
        <w:rPr>
          <w:rFonts w:eastAsia="Calibri"/>
          <w:spacing w:val="1"/>
        </w:rPr>
        <w:t>NC</w:t>
      </w:r>
      <w:r>
        <w:rPr>
          <w:rFonts w:eastAsia="Calibri"/>
        </w:rPr>
        <w:t>P</w:t>
      </w:r>
      <w:r>
        <w:rPr>
          <w:rFonts w:eastAsia="Calibri"/>
          <w:spacing w:val="-2"/>
        </w:rPr>
        <w:t xml:space="preserve"> </w:t>
      </w:r>
      <w:r>
        <w:rPr>
          <w:rFonts w:eastAsia="Calibri"/>
          <w:spacing w:val="1"/>
        </w:rPr>
        <w:t>C</w:t>
      </w:r>
      <w:r>
        <w:rPr>
          <w:rFonts w:eastAsia="Calibri"/>
        </w:rPr>
        <w:t>hoi</w:t>
      </w:r>
      <w:r>
        <w:rPr>
          <w:rFonts w:eastAsia="Calibri"/>
          <w:spacing w:val="1"/>
        </w:rPr>
        <w:t>c</w:t>
      </w:r>
      <w:r>
        <w:rPr>
          <w:rFonts w:eastAsia="Calibri"/>
        </w:rPr>
        <w:t>es Pa</w:t>
      </w:r>
      <w:r>
        <w:rPr>
          <w:rFonts w:eastAsia="Calibri"/>
          <w:spacing w:val="-2"/>
        </w:rPr>
        <w:t>r</w:t>
      </w:r>
      <w:r>
        <w:rPr>
          <w:rFonts w:eastAsia="Calibri"/>
        </w:rPr>
        <w:t>t</w:t>
      </w:r>
      <w:r>
        <w:rPr>
          <w:rFonts w:eastAsia="Calibri"/>
          <w:spacing w:val="1"/>
        </w:rPr>
        <w:t>i</w:t>
      </w:r>
      <w:r>
        <w:rPr>
          <w:rFonts w:eastAsia="Calibri"/>
        </w:rPr>
        <w:t>c</w:t>
      </w:r>
      <w:r>
        <w:rPr>
          <w:rFonts w:eastAsia="Calibri"/>
          <w:spacing w:val="1"/>
        </w:rPr>
        <w:t>i</w:t>
      </w:r>
      <w:r>
        <w:rPr>
          <w:rFonts w:eastAsia="Calibri"/>
        </w:rPr>
        <w:t>pants</w:t>
      </w:r>
    </w:p>
    <w:p w14:paraId="2D57259E" w14:textId="76DFCE0A" w:rsidR="00134F00" w:rsidRDefault="00F3095A" w:rsidP="00761968">
      <w:pPr>
        <w:spacing w:before="41" w:after="0"/>
        <w:ind w:left="120" w:right="115"/>
        <w:sectPr w:rsidR="00134F00">
          <w:pgSz w:w="12240" w:h="15840"/>
          <w:pgMar w:top="1380" w:right="1340" w:bottom="1420" w:left="1320" w:header="0" w:footer="1227" w:gutter="0"/>
          <w:cols w:space="720"/>
        </w:sectPr>
      </w:pP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etary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 xml:space="preserve">are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orm</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rPr>
        <w:t>ft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rd</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rPr>
        <w:t>ft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rt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w:t>
      </w:r>
      <w:r>
        <w:rPr>
          <w:rFonts w:ascii="Cambria" w:eastAsia="Cambria" w:hAnsi="Cambria" w:cs="Cambria"/>
          <w:spacing w:val="-1"/>
        </w:rPr>
        <w:t>s</w:t>
      </w:r>
      <w:r>
        <w:rPr>
          <w:rFonts w:ascii="Cambria" w:eastAsia="Cambria" w:hAnsi="Cambria" w:cs="Cambria"/>
        </w:rPr>
        <w:t>, or</w:t>
      </w:r>
      <w:r>
        <w:rPr>
          <w:rFonts w:ascii="Cambria" w:eastAsia="Cambria" w:hAnsi="Cambria" w:cs="Cambria"/>
          <w:spacing w:val="-1"/>
        </w:rPr>
        <w:t xml:space="preserve"> v</w:t>
      </w:r>
      <w:r>
        <w:rPr>
          <w:rFonts w:ascii="Cambria" w:eastAsia="Cambria" w:hAnsi="Cambria" w:cs="Cambria"/>
        </w:rPr>
        <w:t>o</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ers 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xc</w:t>
      </w:r>
      <w:r>
        <w:rPr>
          <w:rFonts w:ascii="Cambria" w:eastAsia="Cambria" w:hAnsi="Cambria" w:cs="Cambria"/>
        </w:rPr>
        <w:t>ha</w:t>
      </w:r>
      <w:r>
        <w:rPr>
          <w:rFonts w:ascii="Cambria" w:eastAsia="Cambria" w:hAnsi="Cambria" w:cs="Cambria"/>
          <w:spacing w:val="-1"/>
        </w:rPr>
        <w:t>ng</w:t>
      </w:r>
      <w:r>
        <w:rPr>
          <w:rFonts w:ascii="Cambria" w:eastAsia="Cambria" w:hAnsi="Cambria" w:cs="Cambria"/>
        </w:rPr>
        <w:t>e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xc</w:t>
      </w:r>
      <w:r>
        <w:rPr>
          <w:rFonts w:ascii="Cambria" w:eastAsia="Cambria" w:hAnsi="Cambria" w:cs="Cambria"/>
        </w:rPr>
        <w:t>ee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pe</w:t>
      </w:r>
      <w:r>
        <w:rPr>
          <w:rFonts w:ascii="Cambria" w:eastAsia="Cambria" w:hAnsi="Cambria" w:cs="Cambria"/>
          <w:spacing w:val="-1"/>
        </w:rPr>
        <w:t>ci</w:t>
      </w:r>
      <w:r>
        <w:rPr>
          <w:rFonts w:ascii="Cambria" w:eastAsia="Cambria" w:hAnsi="Cambria" w:cs="Cambria"/>
        </w:rPr>
        <w:t>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g</w:t>
      </w:r>
      <w:r>
        <w:rPr>
          <w:rFonts w:ascii="Cambria" w:eastAsia="Cambria" w:hAnsi="Cambria" w:cs="Cambria"/>
        </w:rPr>
        <w:t>oa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sidR="00761968">
        <w:rPr>
          <w:rFonts w:ascii="Cambria" w:eastAsia="Cambria" w:hAnsi="Cambria" w:cs="Cambria"/>
        </w:rPr>
        <w:t xml:space="preserve"> </w:t>
      </w:r>
    </w:p>
    <w:p w14:paraId="034ADAB8" w14:textId="0BBF93F8" w:rsidR="00134F00" w:rsidRDefault="00F3095A">
      <w:pPr>
        <w:spacing w:before="79" w:after="0"/>
        <w:ind w:left="120" w:right="215"/>
        <w:rPr>
          <w:rFonts w:ascii="Cambria" w:eastAsia="Cambria" w:hAnsi="Cambria" w:cs="Cambria"/>
        </w:rPr>
      </w:pPr>
      <w:r>
        <w:rPr>
          <w:rFonts w:ascii="Cambria" w:eastAsia="Cambria" w:hAnsi="Cambria" w:cs="Cambria"/>
        </w:rPr>
        <w:lastRenderedPageBreak/>
        <w:t xml:space="preserve">to </w:t>
      </w:r>
      <w:r>
        <w:rPr>
          <w:rFonts w:ascii="Cambria" w:eastAsia="Cambria" w:hAnsi="Cambria" w:cs="Cambria"/>
          <w:spacing w:val="1"/>
        </w:rPr>
        <w:t>im</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ou</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 xml:space="preserve">do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 xml:space="preserve">ch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tra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orta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mb</w:t>
      </w:r>
      <w:r>
        <w:rPr>
          <w:rFonts w:ascii="Cambria" w:eastAsia="Cambria" w:hAnsi="Cambria" w:cs="Cambria"/>
        </w:rPr>
        <w:t>ur</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w</w:t>
      </w:r>
      <w:r>
        <w:rPr>
          <w:rFonts w:ascii="Cambria" w:eastAsia="Cambria" w:hAnsi="Cambria" w:cs="Cambria"/>
        </w:rPr>
        <w:t>ork</w:t>
      </w:r>
      <w:r>
        <w:rPr>
          <w:rFonts w:ascii="Cambria" w:eastAsia="Cambria" w:hAnsi="Cambria" w:cs="Cambria"/>
          <w:spacing w:val="1"/>
        </w:rPr>
        <w:t>-</w:t>
      </w:r>
      <w:r>
        <w:rPr>
          <w:rFonts w:ascii="Cambria" w:eastAsia="Cambria" w:hAnsi="Cambria" w:cs="Cambria"/>
        </w:rPr>
        <w:t>r</w:t>
      </w:r>
      <w:r>
        <w:rPr>
          <w:rFonts w:ascii="Cambria" w:eastAsia="Cambria" w:hAnsi="Cambria" w:cs="Cambria"/>
          <w:spacing w:val="-2"/>
        </w:rPr>
        <w:t>e</w:t>
      </w:r>
      <w:r>
        <w:rPr>
          <w:rFonts w:ascii="Cambria" w:eastAsia="Cambria" w:hAnsi="Cambria" w:cs="Cambria"/>
        </w:rPr>
        <w:t>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69B580C9" w14:textId="77777777" w:rsidR="00134F00" w:rsidRDefault="00134F00">
      <w:pPr>
        <w:spacing w:before="9" w:after="0" w:line="190" w:lineRule="exact"/>
        <w:rPr>
          <w:sz w:val="19"/>
          <w:szCs w:val="19"/>
        </w:rPr>
      </w:pPr>
    </w:p>
    <w:p w14:paraId="731A84D9" w14:textId="02F049B3" w:rsidR="00134F00" w:rsidRDefault="00F3095A">
      <w:pPr>
        <w:spacing w:after="0" w:line="275" w:lineRule="auto"/>
        <w:ind w:left="120" w:right="127"/>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oo</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of</w:t>
      </w:r>
      <w:r>
        <w:rPr>
          <w:rFonts w:ascii="Cambria" w:eastAsia="Cambria" w:hAnsi="Cambria" w:cs="Cambria"/>
          <w:spacing w:val="-2"/>
        </w:rPr>
        <w:t>f</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et</w:t>
      </w:r>
      <w:r>
        <w:rPr>
          <w:rFonts w:ascii="Cambria" w:eastAsia="Cambria" w:hAnsi="Cambria" w:cs="Cambria"/>
          <w:spacing w:val="-2"/>
        </w:rPr>
        <w:t>a</w:t>
      </w:r>
      <w:r>
        <w:rPr>
          <w:rFonts w:ascii="Cambria" w:eastAsia="Cambria" w:hAnsi="Cambria" w:cs="Cambria"/>
        </w:rPr>
        <w:t>ry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trate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 (el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ns</w:t>
      </w:r>
      <w:r>
        <w:rPr>
          <w:rFonts w:ascii="Cambria" w:eastAsia="Cambria" w:hAnsi="Cambria" w:cs="Cambria"/>
        </w:rPr>
        <w:t>, et</w:t>
      </w:r>
      <w:r>
        <w:rPr>
          <w:rFonts w:ascii="Cambria" w:eastAsia="Cambria" w:hAnsi="Cambria" w:cs="Cambria"/>
          <w:spacing w:val="-1"/>
        </w:rPr>
        <w:t>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u</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 xml:space="preserve">of the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ent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 xml:space="preserve">re the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urately</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ely</w:t>
      </w:r>
      <w:r>
        <w:rPr>
          <w:rFonts w:ascii="Cambria" w:eastAsia="Cambria" w:hAnsi="Cambria" w:cs="Cambria"/>
          <w:spacing w:val="-1"/>
        </w:rPr>
        <w:t xml:space="preserve"> m</w:t>
      </w:r>
      <w:r>
        <w:rPr>
          <w:rFonts w:ascii="Cambria" w:eastAsia="Cambria" w:hAnsi="Cambria" w:cs="Cambria"/>
        </w:rPr>
        <w:t>a</w:t>
      </w:r>
      <w:r>
        <w:rPr>
          <w:rFonts w:ascii="Cambria" w:eastAsia="Cambria" w:hAnsi="Cambria" w:cs="Cambria"/>
          <w:spacing w:val="-1"/>
        </w:rPr>
        <w:t>nn</w:t>
      </w:r>
      <w:r>
        <w:rPr>
          <w:rFonts w:ascii="Cambria" w:eastAsia="Cambria" w:hAnsi="Cambria" w:cs="Cambria"/>
          <w:spacing w:val="-2"/>
        </w:rPr>
        <w:t>e</w:t>
      </w:r>
      <w:r>
        <w:rPr>
          <w:rFonts w:ascii="Cambria" w:eastAsia="Cambria" w:hAnsi="Cambria" w:cs="Cambria"/>
        </w:rPr>
        <w:t>r.</w:t>
      </w:r>
    </w:p>
    <w:p w14:paraId="5B6763E7" w14:textId="77777777" w:rsidR="00134F00" w:rsidRDefault="00134F00">
      <w:pPr>
        <w:spacing w:before="8" w:after="0" w:line="190" w:lineRule="exact"/>
        <w:rPr>
          <w:sz w:val="19"/>
          <w:szCs w:val="19"/>
        </w:rPr>
      </w:pPr>
    </w:p>
    <w:p w14:paraId="2870847D" w14:textId="77777777" w:rsidR="00134F00" w:rsidRDefault="00F3095A" w:rsidP="00E101C5">
      <w:pPr>
        <w:pStyle w:val="Heading3"/>
        <w:rPr>
          <w:rFonts w:eastAsia="Calibri"/>
        </w:rPr>
      </w:pPr>
      <w:r>
        <w:rPr>
          <w:rFonts w:eastAsia="Calibri"/>
          <w:spacing w:val="1"/>
        </w:rPr>
        <w:t>B</w:t>
      </w:r>
      <w:r>
        <w:rPr>
          <w:rFonts w:eastAsia="Calibri"/>
        </w:rPr>
        <w:t>-</w:t>
      </w:r>
      <w:r>
        <w:rPr>
          <w:rFonts w:eastAsia="Calibri"/>
          <w:spacing w:val="-2"/>
        </w:rPr>
        <w:t>2</w:t>
      </w:r>
      <w:r>
        <w:rPr>
          <w:rFonts w:eastAsia="Calibri"/>
          <w:spacing w:val="1"/>
        </w:rPr>
        <w:t>04</w:t>
      </w:r>
      <w:r>
        <w:rPr>
          <w:rFonts w:eastAsia="Calibri"/>
        </w:rPr>
        <w:t>:</w:t>
      </w:r>
      <w:r>
        <w:rPr>
          <w:rFonts w:eastAsia="Calibri"/>
          <w:spacing w:val="-3"/>
        </w:rPr>
        <w:t xml:space="preserve"> </w:t>
      </w:r>
      <w:r>
        <w:rPr>
          <w:rFonts w:eastAsia="Calibri"/>
          <w:spacing w:val="1"/>
        </w:rPr>
        <w:t>N</w:t>
      </w:r>
      <w:r>
        <w:rPr>
          <w:rFonts w:eastAsia="Calibri"/>
        </w:rPr>
        <w:t>on-</w:t>
      </w:r>
      <w:r>
        <w:rPr>
          <w:rFonts w:eastAsia="Calibri"/>
          <w:spacing w:val="1"/>
        </w:rPr>
        <w:t>r</w:t>
      </w:r>
      <w:r>
        <w:rPr>
          <w:rFonts w:eastAsia="Calibri"/>
        </w:rPr>
        <w:t>e</w:t>
      </w:r>
      <w:r>
        <w:rPr>
          <w:rFonts w:eastAsia="Calibri"/>
          <w:spacing w:val="1"/>
        </w:rPr>
        <w:t>c</w:t>
      </w:r>
      <w:r>
        <w:rPr>
          <w:rFonts w:eastAsia="Calibri"/>
        </w:rPr>
        <w:t>u</w:t>
      </w:r>
      <w:r>
        <w:rPr>
          <w:rFonts w:eastAsia="Calibri"/>
          <w:spacing w:val="-2"/>
        </w:rPr>
        <w:t>r</w:t>
      </w:r>
      <w:r>
        <w:rPr>
          <w:rFonts w:eastAsia="Calibri"/>
          <w:spacing w:val="1"/>
        </w:rPr>
        <w:t>r</w:t>
      </w:r>
      <w:r>
        <w:rPr>
          <w:rFonts w:eastAsia="Calibri"/>
        </w:rPr>
        <w:t>ent</w:t>
      </w:r>
      <w:r>
        <w:rPr>
          <w:rFonts w:eastAsia="Calibri"/>
          <w:spacing w:val="1"/>
        </w:rPr>
        <w:t xml:space="preserve"> </w:t>
      </w:r>
      <w:r>
        <w:rPr>
          <w:rFonts w:eastAsia="Calibri"/>
        </w:rPr>
        <w:t>Sho</w:t>
      </w:r>
      <w:r>
        <w:rPr>
          <w:rFonts w:eastAsia="Calibri"/>
          <w:spacing w:val="1"/>
        </w:rPr>
        <w:t>r</w:t>
      </w:r>
      <w:r>
        <w:rPr>
          <w:rFonts w:eastAsia="Calibri"/>
        </w:rPr>
        <w:t>t-</w:t>
      </w:r>
      <w:r>
        <w:rPr>
          <w:rFonts w:eastAsia="Calibri"/>
          <w:spacing w:val="1"/>
        </w:rPr>
        <w:t>T</w:t>
      </w:r>
      <w:r>
        <w:rPr>
          <w:rFonts w:eastAsia="Calibri"/>
        </w:rPr>
        <w:t>e</w:t>
      </w:r>
      <w:r>
        <w:rPr>
          <w:rFonts w:eastAsia="Calibri"/>
          <w:spacing w:val="1"/>
        </w:rPr>
        <w:t>r</w:t>
      </w:r>
      <w:r>
        <w:rPr>
          <w:rFonts w:eastAsia="Calibri"/>
        </w:rPr>
        <w:t xml:space="preserve">m </w:t>
      </w:r>
      <w:r>
        <w:rPr>
          <w:rFonts w:eastAsia="Calibri"/>
          <w:spacing w:val="1"/>
        </w:rPr>
        <w:t>B</w:t>
      </w:r>
      <w:r>
        <w:rPr>
          <w:rFonts w:eastAsia="Calibri"/>
        </w:rPr>
        <w:t>enefits</w:t>
      </w:r>
    </w:p>
    <w:p w14:paraId="7F9774A4" w14:textId="77777777" w:rsidR="00134F00" w:rsidRDefault="00F3095A">
      <w:pPr>
        <w:spacing w:before="41" w:after="0"/>
        <w:ind w:left="120" w:right="837"/>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n</w:t>
      </w:r>
      <w:r>
        <w:rPr>
          <w:rFonts w:ascii="Cambria" w:eastAsia="Cambria" w:hAnsi="Cambria" w:cs="Cambria"/>
        </w:rPr>
        <w:t>on</w:t>
      </w:r>
      <w:r>
        <w:rPr>
          <w:rFonts w:ascii="Cambria" w:eastAsia="Cambria" w:hAnsi="Cambria" w:cs="Cambria"/>
          <w:spacing w:val="-1"/>
        </w:rPr>
        <w:t>-</w:t>
      </w:r>
      <w:r>
        <w:rPr>
          <w:rFonts w:ascii="Cambria" w:eastAsia="Cambria" w:hAnsi="Cambria" w:cs="Cambria"/>
        </w:rPr>
        <w:t>re</w:t>
      </w:r>
      <w:r>
        <w:rPr>
          <w:rFonts w:ascii="Cambria" w:eastAsia="Cambria" w:hAnsi="Cambria" w:cs="Cambria"/>
          <w:spacing w:val="1"/>
        </w:rPr>
        <w:t>c</w:t>
      </w:r>
      <w:r>
        <w:rPr>
          <w:rFonts w:ascii="Cambria" w:eastAsia="Cambria" w:hAnsi="Cambria" w:cs="Cambria"/>
        </w:rPr>
        <w:t>ur</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ort</w:t>
      </w:r>
      <w:r>
        <w:rPr>
          <w:rFonts w:ascii="Cambria" w:eastAsia="Cambria" w:hAnsi="Cambria" w:cs="Cambria"/>
          <w:spacing w:val="1"/>
        </w:rPr>
        <w:t>-</w:t>
      </w:r>
      <w:r>
        <w:rPr>
          <w:rFonts w:ascii="Cambria" w:eastAsia="Cambria" w:hAnsi="Cambria" w:cs="Cambria"/>
          <w:spacing w:val="-3"/>
        </w:rPr>
        <w:t>t</w:t>
      </w:r>
      <w:r>
        <w:rPr>
          <w:rFonts w:ascii="Cambria" w:eastAsia="Cambria" w:hAnsi="Cambria" w:cs="Cambria"/>
        </w:rPr>
        <w:t>erm</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3"/>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d</w:t>
      </w:r>
      <w:r>
        <w:rPr>
          <w:rFonts w:ascii="Cambria" w:eastAsia="Cambria" w:hAnsi="Cambria" w:cs="Cambria"/>
          <w:spacing w:val="-2"/>
        </w:rPr>
        <w:t>e</w:t>
      </w:r>
      <w:r>
        <w:rPr>
          <w:rFonts w:ascii="Cambria" w:eastAsia="Cambria" w:hAnsi="Cambria" w:cs="Cambria"/>
        </w:rPr>
        <w:t xml:space="preserve">al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is si</w:t>
      </w:r>
      <w:r>
        <w:rPr>
          <w:rFonts w:ascii="Cambria" w:eastAsia="Cambria" w:hAnsi="Cambria" w:cs="Cambria"/>
        </w:rPr>
        <w:t>t</w:t>
      </w:r>
      <w:r>
        <w:rPr>
          <w:rFonts w:ascii="Cambria" w:eastAsia="Cambria" w:hAnsi="Cambria" w:cs="Cambria"/>
          <w:spacing w:val="-2"/>
        </w:rPr>
        <w:t>u</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od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eed.</w:t>
      </w:r>
    </w:p>
    <w:p w14:paraId="7062B17C" w14:textId="77777777" w:rsidR="00134F00" w:rsidRDefault="00134F00">
      <w:pPr>
        <w:spacing w:before="9" w:after="0" w:line="190" w:lineRule="exact"/>
        <w:rPr>
          <w:sz w:val="19"/>
          <w:szCs w:val="19"/>
        </w:rPr>
      </w:pPr>
    </w:p>
    <w:p w14:paraId="153FD045"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oo</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of</w:t>
      </w:r>
      <w:r>
        <w:rPr>
          <w:rFonts w:ascii="Cambria" w:eastAsia="Cambria" w:hAnsi="Cambria" w:cs="Cambria"/>
          <w:spacing w:val="-2"/>
        </w:rPr>
        <w:t>f</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urre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hor</w:t>
      </w:r>
      <w:r>
        <w:rPr>
          <w:rFonts w:ascii="Cambria" w:eastAsia="Cambria" w:hAnsi="Cambria" w:cs="Cambria"/>
          <w:spacing w:val="-3"/>
        </w:rPr>
        <w:t>t</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p>
    <w:p w14:paraId="4C25A209" w14:textId="77777777" w:rsidR="00134F00" w:rsidRDefault="00134F00">
      <w:pPr>
        <w:spacing w:before="11" w:after="0" w:line="240" w:lineRule="exact"/>
        <w:rPr>
          <w:sz w:val="24"/>
          <w:szCs w:val="24"/>
        </w:rPr>
      </w:pPr>
    </w:p>
    <w:p w14:paraId="5AC60B3C" w14:textId="77777777" w:rsidR="00134F00" w:rsidRDefault="00F3095A">
      <w:pPr>
        <w:tabs>
          <w:tab w:val="left" w:pos="840"/>
        </w:tabs>
        <w:spacing w:after="0" w:line="275" w:lineRule="auto"/>
        <w:ind w:left="840" w:right="4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g</w:t>
      </w:r>
      <w:r>
        <w:rPr>
          <w:rFonts w:ascii="Cambria" w:eastAsia="Cambria" w:hAnsi="Cambria" w:cs="Cambria"/>
        </w:rPr>
        <w:t>u</w:t>
      </w:r>
      <w:r>
        <w:rPr>
          <w:rFonts w:ascii="Cambria" w:eastAsia="Cambria" w:hAnsi="Cambria" w:cs="Cambria"/>
          <w:spacing w:val="-1"/>
        </w:rPr>
        <w:t>i</w:t>
      </w:r>
      <w:r>
        <w:rPr>
          <w:rFonts w:ascii="Cambria" w:eastAsia="Cambria" w:hAnsi="Cambria" w:cs="Cambria"/>
        </w:rPr>
        <w:t>del</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rate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l</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3"/>
        </w:rPr>
        <w:t>t</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et</w:t>
      </w:r>
      <w:r>
        <w:rPr>
          <w:rFonts w:ascii="Cambria" w:eastAsia="Cambria" w:hAnsi="Cambria" w:cs="Cambria"/>
          <w:spacing w:val="1"/>
        </w:rPr>
        <w:t>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vi</w:t>
      </w:r>
      <w:r>
        <w:rPr>
          <w:rFonts w:ascii="Cambria" w:eastAsia="Cambria" w:hAnsi="Cambria" w:cs="Cambria"/>
        </w:rPr>
        <w:t>de 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the u</w:t>
      </w:r>
      <w:r>
        <w:rPr>
          <w:rFonts w:ascii="Cambria" w:eastAsia="Cambria" w:hAnsi="Cambria" w:cs="Cambria"/>
          <w:spacing w:val="-1"/>
        </w:rPr>
        <w:t>s</w:t>
      </w:r>
      <w:r>
        <w:rPr>
          <w:rFonts w:ascii="Cambria" w:eastAsia="Cambria" w:hAnsi="Cambria" w:cs="Cambria"/>
        </w:rPr>
        <w:t>e 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 xml:space="preserve">ure the </w:t>
      </w:r>
      <w:r>
        <w:rPr>
          <w:rFonts w:ascii="Cambria" w:eastAsia="Cambria" w:hAnsi="Cambria" w:cs="Cambria"/>
          <w:spacing w:val="-3"/>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urately</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ely</w:t>
      </w:r>
      <w:r>
        <w:rPr>
          <w:rFonts w:ascii="Cambria" w:eastAsia="Cambria" w:hAnsi="Cambria" w:cs="Cambria"/>
          <w:spacing w:val="-1"/>
        </w:rPr>
        <w:t xml:space="preserve"> m</w:t>
      </w:r>
      <w:r>
        <w:rPr>
          <w:rFonts w:ascii="Cambria" w:eastAsia="Cambria" w:hAnsi="Cambria" w:cs="Cambria"/>
        </w:rPr>
        <w:t>a</w:t>
      </w:r>
      <w:r>
        <w:rPr>
          <w:rFonts w:ascii="Cambria" w:eastAsia="Cambria" w:hAnsi="Cambria" w:cs="Cambria"/>
          <w:spacing w:val="-1"/>
        </w:rPr>
        <w:t>nn</w:t>
      </w:r>
      <w:r>
        <w:rPr>
          <w:rFonts w:ascii="Cambria" w:eastAsia="Cambria" w:hAnsi="Cambria" w:cs="Cambria"/>
        </w:rPr>
        <w:t>er; a</w:t>
      </w:r>
      <w:r>
        <w:rPr>
          <w:rFonts w:ascii="Cambria" w:eastAsia="Cambria" w:hAnsi="Cambria" w:cs="Cambria"/>
          <w:spacing w:val="-1"/>
        </w:rPr>
        <w:t>nd</w:t>
      </w:r>
    </w:p>
    <w:p w14:paraId="7AA9E013" w14:textId="77777777" w:rsidR="00134F00" w:rsidRDefault="00F3095A">
      <w:pPr>
        <w:tabs>
          <w:tab w:val="left" w:pos="840"/>
        </w:tabs>
        <w:spacing w:before="13"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su</w:t>
      </w:r>
      <w:r>
        <w:rPr>
          <w:rFonts w:ascii="Cambria" w:eastAsia="Cambria" w:hAnsi="Cambria" w:cs="Cambria"/>
        </w:rPr>
        <w:t xml:space="preserve">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 xml:space="preserve">do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y</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fo</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s</w:t>
      </w:r>
      <w:r>
        <w:rPr>
          <w:rFonts w:ascii="Cambria" w:eastAsia="Cambria" w:hAnsi="Cambria" w:cs="Cambria"/>
        </w:rPr>
        <w:t>.</w:t>
      </w:r>
    </w:p>
    <w:p w14:paraId="62062C97" w14:textId="77777777" w:rsidR="00134F00" w:rsidRDefault="00134F00">
      <w:pPr>
        <w:spacing w:before="16" w:after="0" w:line="220" w:lineRule="exact"/>
      </w:pPr>
    </w:p>
    <w:p w14:paraId="21E98814" w14:textId="77777777" w:rsidR="00134F00" w:rsidRDefault="00F3095A" w:rsidP="00E101C5">
      <w:pPr>
        <w:pStyle w:val="Heading2"/>
        <w:rPr>
          <w:rFonts w:eastAsia="Calibri"/>
        </w:rPr>
      </w:pPr>
      <w:r>
        <w:rPr>
          <w:rFonts w:eastAsia="Calibri"/>
          <w:spacing w:val="1"/>
        </w:rPr>
        <w:t>B</w:t>
      </w:r>
      <w:r>
        <w:rPr>
          <w:rFonts w:eastAsia="Calibri"/>
        </w:rPr>
        <w:t>-</w:t>
      </w:r>
      <w:r>
        <w:rPr>
          <w:rFonts w:eastAsia="Calibri"/>
          <w:spacing w:val="1"/>
        </w:rPr>
        <w:t>300</w:t>
      </w:r>
      <w:r>
        <w:rPr>
          <w:rFonts w:eastAsia="Calibri"/>
        </w:rPr>
        <w:t>:</w:t>
      </w:r>
      <w:r>
        <w:rPr>
          <w:rFonts w:eastAsia="Calibri"/>
          <w:spacing w:val="-8"/>
        </w:rPr>
        <w:t xml:space="preserve"> </w:t>
      </w:r>
      <w:r>
        <w:rPr>
          <w:rFonts w:eastAsia="Calibri"/>
        </w:rPr>
        <w:t>V</w:t>
      </w:r>
      <w:r>
        <w:rPr>
          <w:rFonts w:eastAsia="Calibri"/>
          <w:spacing w:val="-1"/>
        </w:rPr>
        <w:t>er</w:t>
      </w:r>
      <w:r>
        <w:rPr>
          <w:rFonts w:eastAsia="Calibri"/>
          <w:spacing w:val="1"/>
        </w:rPr>
        <w:t>i</w:t>
      </w:r>
      <w:r>
        <w:rPr>
          <w:rFonts w:eastAsia="Calibri"/>
        </w:rPr>
        <w:t>f</w:t>
      </w:r>
      <w:r>
        <w:rPr>
          <w:rFonts w:eastAsia="Calibri"/>
          <w:spacing w:val="1"/>
        </w:rPr>
        <w:t>i</w:t>
      </w:r>
      <w:r>
        <w:rPr>
          <w:rFonts w:eastAsia="Calibri"/>
        </w:rPr>
        <w:t>c</w:t>
      </w:r>
      <w:r>
        <w:rPr>
          <w:rFonts w:eastAsia="Calibri"/>
          <w:spacing w:val="2"/>
        </w:rPr>
        <w:t>a</w:t>
      </w:r>
      <w:r>
        <w:rPr>
          <w:rFonts w:eastAsia="Calibri"/>
          <w:spacing w:val="-1"/>
        </w:rPr>
        <w:t>t</w:t>
      </w:r>
      <w:r>
        <w:rPr>
          <w:rFonts w:eastAsia="Calibri"/>
          <w:spacing w:val="1"/>
        </w:rPr>
        <w:t>i</w:t>
      </w:r>
      <w:r>
        <w:rPr>
          <w:rFonts w:eastAsia="Calibri"/>
        </w:rPr>
        <w:t>on</w:t>
      </w:r>
      <w:r>
        <w:rPr>
          <w:rFonts w:eastAsia="Calibri"/>
          <w:spacing w:val="-12"/>
        </w:rPr>
        <w:t xml:space="preserve"> </w:t>
      </w:r>
      <w:r>
        <w:rPr>
          <w:rFonts w:eastAsia="Calibri"/>
          <w:spacing w:val="-1"/>
        </w:rPr>
        <w:t>a</w:t>
      </w:r>
      <w:r>
        <w:rPr>
          <w:rFonts w:eastAsia="Calibri"/>
          <w:spacing w:val="3"/>
        </w:rPr>
        <w:t>n</w:t>
      </w:r>
      <w:r>
        <w:rPr>
          <w:rFonts w:eastAsia="Calibri"/>
        </w:rPr>
        <w:t>d</w:t>
      </w:r>
      <w:r>
        <w:rPr>
          <w:rFonts w:eastAsia="Calibri"/>
          <w:spacing w:val="-5"/>
        </w:rPr>
        <w:t xml:space="preserve"> </w:t>
      </w:r>
      <w:r>
        <w:rPr>
          <w:rFonts w:eastAsia="Calibri"/>
        </w:rPr>
        <w:t>D</w:t>
      </w:r>
      <w:r>
        <w:rPr>
          <w:rFonts w:eastAsia="Calibri"/>
          <w:spacing w:val="2"/>
        </w:rPr>
        <w:t>o</w:t>
      </w:r>
      <w:r>
        <w:rPr>
          <w:rFonts w:eastAsia="Calibri"/>
        </w:rPr>
        <w:t>cum</w:t>
      </w:r>
      <w:r>
        <w:rPr>
          <w:rFonts w:eastAsia="Calibri"/>
          <w:spacing w:val="-1"/>
        </w:rPr>
        <w:t>e</w:t>
      </w:r>
      <w:r>
        <w:rPr>
          <w:rFonts w:eastAsia="Calibri"/>
          <w:spacing w:val="2"/>
        </w:rPr>
        <w:t>n</w:t>
      </w:r>
      <w:r>
        <w:rPr>
          <w:rFonts w:eastAsia="Calibri"/>
          <w:spacing w:val="1"/>
        </w:rPr>
        <w:t>t</w:t>
      </w:r>
      <w:r>
        <w:rPr>
          <w:rFonts w:eastAsia="Calibri"/>
          <w:spacing w:val="-1"/>
        </w:rPr>
        <w:t>at</w:t>
      </w:r>
      <w:r>
        <w:rPr>
          <w:rFonts w:eastAsia="Calibri"/>
          <w:spacing w:val="1"/>
        </w:rPr>
        <w:t>i</w:t>
      </w:r>
      <w:r>
        <w:rPr>
          <w:rFonts w:eastAsia="Calibri"/>
        </w:rPr>
        <w:t>on</w:t>
      </w:r>
      <w:r>
        <w:rPr>
          <w:rFonts w:eastAsia="Calibri"/>
          <w:spacing w:val="-16"/>
        </w:rPr>
        <w:t xml:space="preserve"> </w:t>
      </w:r>
      <w:r>
        <w:rPr>
          <w:rFonts w:eastAsia="Calibri"/>
          <w:spacing w:val="1"/>
        </w:rPr>
        <w:t>R</w:t>
      </w:r>
      <w:r>
        <w:rPr>
          <w:rFonts w:eastAsia="Calibri"/>
          <w:spacing w:val="-1"/>
        </w:rPr>
        <w:t>e</w:t>
      </w:r>
      <w:r>
        <w:rPr>
          <w:rFonts w:eastAsia="Calibri"/>
          <w:spacing w:val="2"/>
        </w:rPr>
        <w:t>q</w:t>
      </w:r>
      <w:r>
        <w:rPr>
          <w:rFonts w:eastAsia="Calibri"/>
        </w:rPr>
        <w:t>u</w:t>
      </w:r>
      <w:r>
        <w:rPr>
          <w:rFonts w:eastAsia="Calibri"/>
          <w:spacing w:val="1"/>
        </w:rPr>
        <w:t>i</w:t>
      </w:r>
      <w:r>
        <w:rPr>
          <w:rFonts w:eastAsia="Calibri"/>
          <w:spacing w:val="-1"/>
        </w:rPr>
        <w:t>re</w:t>
      </w:r>
      <w:r>
        <w:rPr>
          <w:rFonts w:eastAsia="Calibri"/>
        </w:rPr>
        <w:t>m</w:t>
      </w:r>
      <w:r>
        <w:rPr>
          <w:rFonts w:eastAsia="Calibri"/>
          <w:spacing w:val="1"/>
        </w:rPr>
        <w:t>e</w:t>
      </w:r>
      <w:r>
        <w:rPr>
          <w:rFonts w:eastAsia="Calibri"/>
        </w:rPr>
        <w:t>n</w:t>
      </w:r>
      <w:r>
        <w:rPr>
          <w:rFonts w:eastAsia="Calibri"/>
          <w:spacing w:val="-1"/>
        </w:rPr>
        <w:t>t</w:t>
      </w:r>
      <w:r>
        <w:rPr>
          <w:rFonts w:eastAsia="Calibri"/>
        </w:rPr>
        <w:t>s</w:t>
      </w:r>
    </w:p>
    <w:p w14:paraId="17163E56" w14:textId="27AE7573" w:rsidR="00134F00" w:rsidRDefault="00F3095A">
      <w:pPr>
        <w:spacing w:before="50" w:after="0" w:line="240" w:lineRule="auto"/>
        <w:ind w:left="12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p>
    <w:p w14:paraId="4B621F44" w14:textId="77777777" w:rsidR="00134F00" w:rsidRDefault="00134F00">
      <w:pPr>
        <w:spacing w:before="8" w:after="0" w:line="240" w:lineRule="exact"/>
        <w:rPr>
          <w:sz w:val="24"/>
          <w:szCs w:val="24"/>
        </w:rPr>
      </w:pPr>
    </w:p>
    <w:p w14:paraId="0E564C1F" w14:textId="7699E185" w:rsidR="00134F00" w:rsidRDefault="00F3095A">
      <w:pPr>
        <w:tabs>
          <w:tab w:val="left" w:pos="840"/>
        </w:tabs>
        <w:spacing w:after="0"/>
        <w:ind w:left="840" w:right="15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tra</w:t>
      </w:r>
      <w:r>
        <w:rPr>
          <w:rFonts w:ascii="Cambria" w:eastAsia="Cambria" w:hAnsi="Cambria" w:cs="Cambria"/>
          <w:spacing w:val="1"/>
        </w:rPr>
        <w:t>c</w:t>
      </w:r>
      <w:r>
        <w:rPr>
          <w:rFonts w:ascii="Cambria" w:eastAsia="Cambria" w:hAnsi="Cambria" w:cs="Cambria"/>
          <w:spacing w:val="-1"/>
        </w:rPr>
        <w:t>k</w:t>
      </w:r>
      <w:r w:rsidR="00E76917">
        <w:rPr>
          <w:rFonts w:ascii="Cambria" w:eastAsia="Cambria" w:hAnsi="Cambria" w:cs="Cambria"/>
          <w:spacing w:val="-1"/>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ered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rea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a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eta</w:t>
      </w:r>
      <w:r>
        <w:rPr>
          <w:rFonts w:ascii="Cambria" w:eastAsia="Cambria" w:hAnsi="Cambria" w:cs="Cambria"/>
          <w:spacing w:val="1"/>
        </w:rPr>
        <w:t xml:space="preserve">il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LT</w:t>
      </w:r>
      <w:r>
        <w:rPr>
          <w:rFonts w:ascii="Cambria" w:eastAsia="Cambria" w:hAnsi="Cambria" w:cs="Cambria"/>
        </w:rPr>
        <w:t>S re</w:t>
      </w:r>
      <w:r>
        <w:rPr>
          <w:rFonts w:ascii="Cambria" w:eastAsia="Cambria" w:hAnsi="Cambria" w:cs="Cambria"/>
          <w:spacing w:val="-1"/>
        </w:rPr>
        <w:t>c</w:t>
      </w:r>
      <w:r>
        <w:rPr>
          <w:rFonts w:ascii="Cambria" w:eastAsia="Cambria" w:hAnsi="Cambria" w:cs="Cambria"/>
        </w:rPr>
        <w:t>ord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an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6D2970CF" w14:textId="3034448B" w:rsidR="00DC7630" w:rsidRDefault="00F3095A" w:rsidP="00DC7630">
      <w:pPr>
        <w:tabs>
          <w:tab w:val="left" w:pos="840"/>
        </w:tabs>
        <w:spacing w:before="51" w:after="0"/>
        <w:ind w:left="840" w:right="32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urately</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sidR="00E76917">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thr</w:t>
      </w:r>
      <w:r>
        <w:rPr>
          <w:rFonts w:ascii="Cambria" w:eastAsia="Cambria" w:hAnsi="Cambria" w:cs="Cambria"/>
          <w:spacing w:val="-2"/>
        </w:rPr>
        <w:t>e</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3"/>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rPr>
        <w:t>l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sidR="00D77546" w:rsidDel="00D77546">
        <w:rPr>
          <w:rFonts w:ascii="Cambria" w:eastAsia="Cambria" w:hAnsi="Cambria" w:cs="Cambria"/>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3"/>
        </w:rPr>
        <w:t xml:space="preserve"> </w:t>
      </w:r>
      <w:r>
        <w:rPr>
          <w:rFonts w:ascii="Cambria" w:eastAsia="Cambria" w:hAnsi="Cambria" w:cs="Cambria"/>
        </w:rPr>
        <w:t>of the o</w:t>
      </w:r>
      <w:r>
        <w:rPr>
          <w:rFonts w:ascii="Cambria" w:eastAsia="Cambria" w:hAnsi="Cambria" w:cs="Cambria"/>
          <w:spacing w:val="-1"/>
        </w:rPr>
        <w:t>ng</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spacing w:val="-2"/>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sidR="00DC7630" w:rsidRPr="00DC7630">
        <w:rPr>
          <w:rFonts w:ascii="Cambria" w:eastAsia="Cambria" w:hAnsi="Cambria" w:cs="Cambria"/>
        </w:rPr>
        <w:t xml:space="preserve"> </w:t>
      </w:r>
    </w:p>
    <w:p w14:paraId="39586377" w14:textId="612FDADA" w:rsidR="00134F00" w:rsidRDefault="00F3095A">
      <w:pPr>
        <w:tabs>
          <w:tab w:val="left" w:pos="840"/>
        </w:tabs>
        <w:spacing w:before="51" w:after="0"/>
        <w:ind w:left="840" w:right="32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C06F78">
        <w:rPr>
          <w:rFonts w:ascii="Times New Roman" w:eastAsia="Times New Roman" w:hAnsi="Times New Roman" w:cs="Times New Roman"/>
        </w:rPr>
        <w:t xml:space="preserve">verifies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sidR="00131073">
        <w:rPr>
          <w:rFonts w:ascii="Cambria" w:eastAsia="Cambria" w:hAnsi="Cambria" w:cs="Cambria"/>
          <w:spacing w:val="-1"/>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m</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 xml:space="preserve">ns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0EEC8E2C" w14:textId="5196BB2B" w:rsidR="00134F00" w:rsidRDefault="00F3095A">
      <w:pPr>
        <w:tabs>
          <w:tab w:val="left" w:pos="840"/>
        </w:tabs>
        <w:spacing w:before="9"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C06F78">
        <w:rPr>
          <w:rFonts w:ascii="Times New Roman" w:eastAsia="Times New Roman" w:hAnsi="Times New Roman" w:cs="Times New Roman"/>
        </w:rPr>
        <w:t xml:space="preserve">verifies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sidR="00E76917">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h for</w:t>
      </w:r>
      <w:r>
        <w:rPr>
          <w:rFonts w:ascii="Cambria" w:eastAsia="Cambria" w:hAnsi="Cambria" w:cs="Cambria"/>
          <w:spacing w:val="-1"/>
        </w:rPr>
        <w:t xml:space="preserve"> s</w:t>
      </w:r>
      <w:r>
        <w:rPr>
          <w:rFonts w:ascii="Cambria" w:eastAsia="Cambria" w:hAnsi="Cambria" w:cs="Cambria"/>
          <w:spacing w:val="1"/>
        </w:rPr>
        <w:t>i</w:t>
      </w:r>
      <w:r>
        <w:rPr>
          <w:rFonts w:ascii="Cambria" w:eastAsia="Cambria" w:hAnsi="Cambria" w:cs="Cambria"/>
        </w:rPr>
        <w:t>x</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nd</w:t>
      </w:r>
    </w:p>
    <w:p w14:paraId="2416DB78" w14:textId="07E1E805" w:rsidR="00134F00" w:rsidRDefault="00F3095A">
      <w:pPr>
        <w:tabs>
          <w:tab w:val="left" w:pos="840"/>
        </w:tabs>
        <w:spacing w:before="51" w:after="0" w:line="274" w:lineRule="auto"/>
        <w:ind w:left="841" w:right="91"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report</w:t>
      </w:r>
      <w:r w:rsidR="00E76917">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spacing w:val="1"/>
        </w:rPr>
        <w:t>com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w:t>
      </w:r>
      <w:r>
        <w:rPr>
          <w:rFonts w:ascii="Cambria" w:eastAsia="Cambria" w:hAnsi="Cambria" w:cs="Cambria"/>
          <w:spacing w:val="1"/>
        </w:rPr>
        <w:t>T</w:t>
      </w:r>
      <w:r>
        <w:rPr>
          <w:rFonts w:ascii="Cambria" w:eastAsia="Cambria" w:hAnsi="Cambria" w:cs="Cambria"/>
          <w:spacing w:val="-2"/>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our</w:t>
      </w:r>
      <w:r>
        <w:rPr>
          <w:rFonts w:ascii="Cambria" w:eastAsia="Cambria" w:hAnsi="Cambria" w:cs="Cambria"/>
          <w:spacing w:val="-3"/>
        </w:rPr>
        <w:t>t</w:t>
      </w:r>
      <w:r>
        <w:rPr>
          <w:rFonts w:ascii="Cambria" w:eastAsia="Cambria" w:hAnsi="Cambria" w:cs="Cambria"/>
        </w:rPr>
        <w:t>, as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spacing w:val="-2"/>
        </w:rPr>
        <w:t>a</w:t>
      </w:r>
      <w:r>
        <w:rPr>
          <w:rFonts w:ascii="Cambria" w:eastAsia="Cambria" w:hAnsi="Cambria" w:cs="Cambria"/>
        </w:rPr>
        <w:t>ry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propr</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p>
    <w:p w14:paraId="1BEE47E3" w14:textId="77777777" w:rsidR="00134F00" w:rsidRDefault="00134F00">
      <w:pPr>
        <w:spacing w:before="1" w:after="0" w:line="200" w:lineRule="exact"/>
        <w:rPr>
          <w:sz w:val="20"/>
          <w:szCs w:val="20"/>
        </w:rPr>
      </w:pPr>
    </w:p>
    <w:p w14:paraId="1F489946" w14:textId="6599E32E" w:rsidR="00134F00" w:rsidRDefault="00F3095A">
      <w:pPr>
        <w:spacing w:after="0" w:line="251" w:lineRule="exact"/>
        <w:ind w:left="121" w:right="-20"/>
        <w:rPr>
          <w:rFonts w:ascii="Cambria" w:eastAsia="Cambria" w:hAnsi="Cambria" w:cs="Cambria"/>
        </w:rPr>
      </w:pPr>
      <w:r>
        <w:rPr>
          <w:rFonts w:ascii="Cambria" w:eastAsia="Cambria" w:hAnsi="Cambria" w:cs="Cambria"/>
          <w:position w:val="-1"/>
        </w:rPr>
        <w:t>O</w:t>
      </w:r>
      <w:r>
        <w:rPr>
          <w:rFonts w:ascii="Cambria" w:eastAsia="Cambria" w:hAnsi="Cambria" w:cs="Cambria"/>
          <w:spacing w:val="-1"/>
          <w:position w:val="-1"/>
        </w:rPr>
        <w:t>A</w:t>
      </w:r>
      <w:r>
        <w:rPr>
          <w:rFonts w:ascii="Cambria" w:eastAsia="Cambria" w:hAnsi="Cambria" w:cs="Cambria"/>
          <w:position w:val="-1"/>
        </w:rPr>
        <w:t>G</w:t>
      </w:r>
      <w:r>
        <w:rPr>
          <w:rFonts w:ascii="Cambria" w:eastAsia="Cambria" w:hAnsi="Cambria" w:cs="Cambria"/>
          <w:spacing w:val="-1"/>
          <w:position w:val="-1"/>
        </w:rPr>
        <w:t>’</w:t>
      </w:r>
      <w:r>
        <w:rPr>
          <w:rFonts w:ascii="Cambria" w:eastAsia="Cambria" w:hAnsi="Cambria" w:cs="Cambria"/>
          <w:position w:val="-1"/>
        </w:rPr>
        <w:t xml:space="preserve">s </w:t>
      </w:r>
      <w:r>
        <w:rPr>
          <w:rFonts w:ascii="Cambria" w:eastAsia="Cambria" w:hAnsi="Cambria" w:cs="Cambria"/>
          <w:color w:val="0000FF"/>
          <w:spacing w:val="-47"/>
          <w:position w:val="-1"/>
        </w:rPr>
        <w:t xml:space="preserve"> </w:t>
      </w:r>
      <w:hyperlink r:id="rId19">
        <w:r>
          <w:rPr>
            <w:rFonts w:ascii="Cambria" w:eastAsia="Cambria" w:hAnsi="Cambria" w:cs="Cambria"/>
            <w:color w:val="0000FF"/>
            <w:position w:val="-1"/>
            <w:u w:val="single" w:color="0000FF"/>
          </w:rPr>
          <w:t>Ch</w:t>
        </w:r>
        <w:r>
          <w:rPr>
            <w:rFonts w:ascii="Cambria" w:eastAsia="Cambria" w:hAnsi="Cambria" w:cs="Cambria"/>
            <w:color w:val="0000FF"/>
            <w:spacing w:val="-2"/>
            <w:position w:val="-1"/>
            <w:u w:val="single" w:color="0000FF"/>
          </w:rPr>
          <w:t>o</w:t>
        </w:r>
        <w:r>
          <w:rPr>
            <w:rFonts w:ascii="Cambria" w:eastAsia="Cambria" w:hAnsi="Cambria" w:cs="Cambria"/>
            <w:color w:val="0000FF"/>
            <w:spacing w:val="1"/>
            <w:position w:val="-1"/>
            <w:u w:val="single" w:color="0000FF"/>
          </w:rPr>
          <w:t>i</w:t>
        </w:r>
        <w:r>
          <w:rPr>
            <w:rFonts w:ascii="Cambria" w:eastAsia="Cambria" w:hAnsi="Cambria" w:cs="Cambria"/>
            <w:color w:val="0000FF"/>
            <w:spacing w:val="-1"/>
            <w:position w:val="-1"/>
            <w:u w:val="single" w:color="0000FF"/>
          </w:rPr>
          <w:t>c</w:t>
        </w:r>
        <w:r>
          <w:rPr>
            <w:rFonts w:ascii="Cambria" w:eastAsia="Cambria" w:hAnsi="Cambria" w:cs="Cambria"/>
            <w:color w:val="0000FF"/>
            <w:position w:val="-1"/>
            <w:u w:val="single" w:color="0000FF"/>
          </w:rPr>
          <w:t>es O</w:t>
        </w:r>
        <w:r>
          <w:rPr>
            <w:rFonts w:ascii="Cambria" w:eastAsia="Cambria" w:hAnsi="Cambria" w:cs="Cambria"/>
            <w:color w:val="0000FF"/>
            <w:spacing w:val="-1"/>
            <w:position w:val="-1"/>
            <w:u w:val="single" w:color="0000FF"/>
          </w:rPr>
          <w:t>n</w:t>
        </w:r>
        <w:r>
          <w:rPr>
            <w:rFonts w:ascii="Cambria" w:eastAsia="Cambria" w:hAnsi="Cambria" w:cs="Cambria"/>
            <w:color w:val="0000FF"/>
            <w:spacing w:val="-2"/>
            <w:position w:val="-1"/>
            <w:u w:val="single" w:color="0000FF"/>
          </w:rPr>
          <w:t>l</w:t>
        </w:r>
        <w:r>
          <w:rPr>
            <w:rFonts w:ascii="Cambria" w:eastAsia="Cambria" w:hAnsi="Cambria" w:cs="Cambria"/>
            <w:color w:val="0000FF"/>
            <w:spacing w:val="1"/>
            <w:position w:val="-1"/>
            <w:u w:val="single" w:color="0000FF"/>
          </w:rPr>
          <w:t>i</w:t>
        </w:r>
        <w:r>
          <w:rPr>
            <w:rFonts w:ascii="Cambria" w:eastAsia="Cambria" w:hAnsi="Cambria" w:cs="Cambria"/>
            <w:color w:val="0000FF"/>
            <w:spacing w:val="-1"/>
            <w:position w:val="-1"/>
            <w:u w:val="single" w:color="0000FF"/>
          </w:rPr>
          <w:t>n</w:t>
        </w:r>
        <w:r>
          <w:rPr>
            <w:rFonts w:ascii="Cambria" w:eastAsia="Cambria" w:hAnsi="Cambria" w:cs="Cambria"/>
            <w:color w:val="0000FF"/>
            <w:position w:val="-1"/>
            <w:u w:val="single" w:color="0000FF"/>
          </w:rPr>
          <w:t xml:space="preserve">e </w:t>
        </w:r>
        <w:r>
          <w:rPr>
            <w:rFonts w:ascii="Cambria" w:eastAsia="Cambria" w:hAnsi="Cambria" w:cs="Cambria"/>
            <w:color w:val="0000FF"/>
            <w:spacing w:val="1"/>
            <w:position w:val="-1"/>
            <w:u w:val="single" w:color="0000FF"/>
          </w:rPr>
          <w:t>T</w:t>
        </w:r>
        <w:r>
          <w:rPr>
            <w:rFonts w:ascii="Cambria" w:eastAsia="Cambria" w:hAnsi="Cambria" w:cs="Cambria"/>
            <w:color w:val="0000FF"/>
            <w:spacing w:val="-3"/>
            <w:position w:val="-1"/>
            <w:u w:val="single" w:color="0000FF"/>
          </w:rPr>
          <w:t>r</w:t>
        </w:r>
        <w:r>
          <w:rPr>
            <w:rFonts w:ascii="Cambria" w:eastAsia="Cambria" w:hAnsi="Cambria" w:cs="Cambria"/>
            <w:color w:val="0000FF"/>
            <w:spacing w:val="-2"/>
            <w:position w:val="-1"/>
            <w:u w:val="single" w:color="0000FF"/>
          </w:rPr>
          <w:t>a</w:t>
        </w:r>
        <w:r>
          <w:rPr>
            <w:rFonts w:ascii="Cambria" w:eastAsia="Cambria" w:hAnsi="Cambria" w:cs="Cambria"/>
            <w:color w:val="0000FF"/>
            <w:spacing w:val="1"/>
            <w:position w:val="-1"/>
            <w:u w:val="single" w:color="0000FF"/>
          </w:rPr>
          <w:t>c</w:t>
        </w:r>
        <w:r>
          <w:rPr>
            <w:rFonts w:ascii="Cambria" w:eastAsia="Cambria" w:hAnsi="Cambria" w:cs="Cambria"/>
            <w:color w:val="0000FF"/>
            <w:position w:val="-1"/>
            <w:u w:val="single" w:color="0000FF"/>
          </w:rPr>
          <w:t>k</w:t>
        </w:r>
        <w:r>
          <w:rPr>
            <w:rFonts w:ascii="Cambria" w:eastAsia="Cambria" w:hAnsi="Cambria" w:cs="Cambria"/>
            <w:color w:val="0000FF"/>
            <w:spacing w:val="1"/>
            <w:position w:val="-1"/>
            <w:u w:val="single" w:color="0000FF"/>
          </w:rPr>
          <w:t>i</w:t>
        </w:r>
        <w:r>
          <w:rPr>
            <w:rFonts w:ascii="Cambria" w:eastAsia="Cambria" w:hAnsi="Cambria" w:cs="Cambria"/>
            <w:color w:val="0000FF"/>
            <w:spacing w:val="-1"/>
            <w:position w:val="-1"/>
            <w:u w:val="single" w:color="0000FF"/>
          </w:rPr>
          <w:t>n</w:t>
        </w:r>
        <w:r>
          <w:rPr>
            <w:rFonts w:ascii="Cambria" w:eastAsia="Cambria" w:hAnsi="Cambria" w:cs="Cambria"/>
            <w:color w:val="0000FF"/>
            <w:position w:val="-1"/>
            <w:u w:val="single" w:color="0000FF"/>
          </w:rPr>
          <w:t>g</w:t>
        </w:r>
        <w:r>
          <w:rPr>
            <w:rFonts w:ascii="Cambria" w:eastAsia="Cambria" w:hAnsi="Cambria" w:cs="Cambria"/>
            <w:color w:val="0000FF"/>
            <w:spacing w:val="-2"/>
            <w:position w:val="-1"/>
            <w:u w:val="single" w:color="0000FF"/>
          </w:rPr>
          <w:t xml:space="preserve"> </w:t>
        </w:r>
        <w:r>
          <w:rPr>
            <w:rFonts w:ascii="Cambria" w:eastAsia="Cambria" w:hAnsi="Cambria" w:cs="Cambria"/>
            <w:color w:val="0000FF"/>
            <w:spacing w:val="1"/>
            <w:position w:val="-1"/>
            <w:u w:val="single" w:color="0000FF"/>
          </w:rPr>
          <w:t>S</w:t>
        </w:r>
        <w:r>
          <w:rPr>
            <w:rFonts w:ascii="Cambria" w:eastAsia="Cambria" w:hAnsi="Cambria" w:cs="Cambria"/>
            <w:color w:val="0000FF"/>
            <w:spacing w:val="-1"/>
            <w:position w:val="-1"/>
            <w:u w:val="single" w:color="0000FF"/>
          </w:rPr>
          <w:t>y</w:t>
        </w:r>
        <w:r>
          <w:rPr>
            <w:rFonts w:ascii="Cambria" w:eastAsia="Cambria" w:hAnsi="Cambria" w:cs="Cambria"/>
            <w:color w:val="0000FF"/>
            <w:spacing w:val="1"/>
            <w:position w:val="-1"/>
            <w:u w:val="single" w:color="0000FF"/>
          </w:rPr>
          <w:t>s</w:t>
        </w:r>
        <w:r>
          <w:rPr>
            <w:rFonts w:ascii="Cambria" w:eastAsia="Cambria" w:hAnsi="Cambria" w:cs="Cambria"/>
            <w:color w:val="0000FF"/>
            <w:spacing w:val="-3"/>
            <w:position w:val="-1"/>
            <w:u w:val="single" w:color="0000FF"/>
          </w:rPr>
          <w:t>t</w:t>
        </w:r>
        <w:r>
          <w:rPr>
            <w:rFonts w:ascii="Cambria" w:eastAsia="Cambria" w:hAnsi="Cambria" w:cs="Cambria"/>
            <w:color w:val="0000FF"/>
            <w:position w:val="-1"/>
            <w:u w:val="single" w:color="0000FF"/>
          </w:rPr>
          <w:t xml:space="preserve">em </w:t>
        </w:r>
        <w:r>
          <w:rPr>
            <w:rFonts w:ascii="Cambria" w:eastAsia="Cambria" w:hAnsi="Cambria" w:cs="Cambria"/>
            <w:color w:val="0000FF"/>
            <w:spacing w:val="-3"/>
            <w:position w:val="-1"/>
            <w:u w:val="single" w:color="0000FF"/>
          </w:rPr>
          <w:t>(</w:t>
        </w:r>
        <w:r>
          <w:rPr>
            <w:rFonts w:ascii="Cambria" w:eastAsia="Cambria" w:hAnsi="Cambria" w:cs="Cambria"/>
            <w:color w:val="0000FF"/>
            <w:position w:val="-1"/>
            <w:u w:val="single" w:color="0000FF"/>
          </w:rPr>
          <w:t>CO</w:t>
        </w:r>
        <w:r>
          <w:rPr>
            <w:rFonts w:ascii="Cambria" w:eastAsia="Cambria" w:hAnsi="Cambria" w:cs="Cambria"/>
            <w:color w:val="0000FF"/>
            <w:spacing w:val="-1"/>
            <w:position w:val="-1"/>
            <w:u w:val="single" w:color="0000FF"/>
          </w:rPr>
          <w:t>LT</w:t>
        </w:r>
        <w:r>
          <w:rPr>
            <w:rFonts w:ascii="Cambria" w:eastAsia="Cambria" w:hAnsi="Cambria" w:cs="Cambria"/>
            <w:color w:val="0000FF"/>
            <w:spacing w:val="1"/>
            <w:position w:val="-1"/>
            <w:u w:val="single" w:color="0000FF"/>
          </w:rPr>
          <w:t>S</w:t>
        </w:r>
        <w:r>
          <w:rPr>
            <w:rFonts w:ascii="Cambria" w:eastAsia="Cambria" w:hAnsi="Cambria" w:cs="Cambria"/>
            <w:color w:val="0000FF"/>
            <w:position w:val="-1"/>
            <w:u w:val="single" w:color="0000FF"/>
          </w:rPr>
          <w:t>)</w:t>
        </w:r>
        <w:r>
          <w:rPr>
            <w:rFonts w:ascii="Cambria" w:eastAsia="Cambria" w:hAnsi="Cambria" w:cs="Cambria"/>
            <w:color w:val="0000FF"/>
            <w:spacing w:val="-1"/>
            <w:position w:val="-1"/>
            <w:u w:val="single" w:color="0000FF"/>
          </w:rPr>
          <w:t xml:space="preserve"> </w:t>
        </w:r>
        <w:r>
          <w:rPr>
            <w:rFonts w:ascii="Cambria" w:eastAsia="Cambria" w:hAnsi="Cambria" w:cs="Cambria"/>
            <w:color w:val="0000FF"/>
            <w:spacing w:val="1"/>
            <w:position w:val="-1"/>
            <w:u w:val="single" w:color="0000FF"/>
          </w:rPr>
          <w:t>T</w:t>
        </w:r>
        <w:r>
          <w:rPr>
            <w:rFonts w:ascii="Cambria" w:eastAsia="Cambria" w:hAnsi="Cambria" w:cs="Cambria"/>
            <w:color w:val="0000FF"/>
            <w:position w:val="-1"/>
            <w:u w:val="single" w:color="0000FF"/>
          </w:rPr>
          <w:t>r</w:t>
        </w:r>
        <w:r>
          <w:rPr>
            <w:rFonts w:ascii="Cambria" w:eastAsia="Cambria" w:hAnsi="Cambria" w:cs="Cambria"/>
            <w:color w:val="0000FF"/>
            <w:spacing w:val="-2"/>
            <w:position w:val="-1"/>
            <w:u w:val="single" w:color="0000FF"/>
          </w:rPr>
          <w:t>a</w:t>
        </w:r>
        <w:r>
          <w:rPr>
            <w:rFonts w:ascii="Cambria" w:eastAsia="Cambria" w:hAnsi="Cambria" w:cs="Cambria"/>
            <w:color w:val="0000FF"/>
            <w:spacing w:val="1"/>
            <w:position w:val="-1"/>
            <w:u w:val="single" w:color="0000FF"/>
          </w:rPr>
          <w:t>i</w:t>
        </w:r>
        <w:r>
          <w:rPr>
            <w:rFonts w:ascii="Cambria" w:eastAsia="Cambria" w:hAnsi="Cambria" w:cs="Cambria"/>
            <w:color w:val="0000FF"/>
            <w:spacing w:val="-1"/>
            <w:position w:val="-1"/>
            <w:u w:val="single" w:color="0000FF"/>
          </w:rPr>
          <w:t>n</w:t>
        </w:r>
        <w:r>
          <w:rPr>
            <w:rFonts w:ascii="Cambria" w:eastAsia="Cambria" w:hAnsi="Cambria" w:cs="Cambria"/>
            <w:color w:val="0000FF"/>
            <w:spacing w:val="1"/>
            <w:position w:val="-1"/>
            <w:u w:val="single" w:color="0000FF"/>
          </w:rPr>
          <w:t>i</w:t>
        </w:r>
        <w:r>
          <w:rPr>
            <w:rFonts w:ascii="Cambria" w:eastAsia="Cambria" w:hAnsi="Cambria" w:cs="Cambria"/>
            <w:color w:val="0000FF"/>
            <w:spacing w:val="-1"/>
            <w:position w:val="-1"/>
            <w:u w:val="single" w:color="0000FF"/>
          </w:rPr>
          <w:t>n</w:t>
        </w:r>
        <w:r>
          <w:rPr>
            <w:rFonts w:ascii="Cambria" w:eastAsia="Cambria" w:hAnsi="Cambria" w:cs="Cambria"/>
            <w:color w:val="0000FF"/>
            <w:position w:val="-1"/>
            <w:u w:val="single" w:color="0000FF"/>
          </w:rPr>
          <w:t>g</w:t>
        </w:r>
        <w:r>
          <w:rPr>
            <w:rFonts w:ascii="Cambria" w:eastAsia="Cambria" w:hAnsi="Cambria" w:cs="Cambria"/>
            <w:color w:val="0000FF"/>
            <w:spacing w:val="-2"/>
            <w:position w:val="-1"/>
            <w:u w:val="single" w:color="0000FF"/>
          </w:rPr>
          <w:t xml:space="preserve"> </w:t>
        </w:r>
        <w:r>
          <w:rPr>
            <w:rFonts w:ascii="Cambria" w:eastAsia="Cambria" w:hAnsi="Cambria" w:cs="Cambria"/>
            <w:color w:val="0000FF"/>
            <w:position w:val="-1"/>
            <w:u w:val="single" w:color="0000FF"/>
          </w:rPr>
          <w:t>Ma</w:t>
        </w:r>
        <w:r>
          <w:rPr>
            <w:rFonts w:ascii="Cambria" w:eastAsia="Cambria" w:hAnsi="Cambria" w:cs="Cambria"/>
            <w:color w:val="0000FF"/>
            <w:spacing w:val="-1"/>
            <w:position w:val="-1"/>
            <w:u w:val="single" w:color="0000FF"/>
          </w:rPr>
          <w:t>n</w:t>
        </w:r>
        <w:r>
          <w:rPr>
            <w:rFonts w:ascii="Cambria" w:eastAsia="Cambria" w:hAnsi="Cambria" w:cs="Cambria"/>
            <w:color w:val="0000FF"/>
            <w:position w:val="-1"/>
            <w:u w:val="single" w:color="0000FF"/>
          </w:rPr>
          <w:t>ual</w:t>
        </w:r>
        <w:r>
          <w:rPr>
            <w:rFonts w:ascii="Cambria" w:eastAsia="Cambria" w:hAnsi="Cambria" w:cs="Cambria"/>
            <w:color w:val="000000"/>
            <w:position w:val="-1"/>
          </w:rPr>
          <w:t>.</w:t>
        </w:r>
      </w:hyperlink>
    </w:p>
    <w:p w14:paraId="3F2CC2AF" w14:textId="77777777" w:rsidR="00134F00" w:rsidRDefault="00134F00">
      <w:pPr>
        <w:spacing w:before="16" w:after="0" w:line="200" w:lineRule="exact"/>
        <w:rPr>
          <w:sz w:val="20"/>
          <w:szCs w:val="20"/>
        </w:rPr>
      </w:pPr>
    </w:p>
    <w:p w14:paraId="33358C84" w14:textId="77777777" w:rsidR="00134F00" w:rsidRDefault="00F3095A">
      <w:pPr>
        <w:spacing w:before="30" w:after="0"/>
        <w:ind w:left="120" w:right="129"/>
        <w:rPr>
          <w:rFonts w:ascii="Cambria" w:eastAsia="Cambria" w:hAnsi="Cambria" w:cs="Cambria"/>
        </w:rPr>
      </w:pPr>
      <w:r>
        <w:rPr>
          <w:rFonts w:ascii="Cambria" w:eastAsia="Cambria" w:hAnsi="Cambria" w:cs="Cambria"/>
          <w:spacing w:val="-1"/>
        </w:rPr>
        <w:t>A</w:t>
      </w:r>
      <w:r>
        <w:rPr>
          <w:rFonts w:ascii="Cambria" w:eastAsia="Cambria" w:hAnsi="Cambria" w:cs="Cambria"/>
        </w:rPr>
        <w:t xml:space="preserve">ll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tra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taff pr</w:t>
      </w:r>
      <w:r>
        <w:rPr>
          <w:rFonts w:ascii="Cambria" w:eastAsia="Cambria" w:hAnsi="Cambria" w:cs="Cambria"/>
          <w:spacing w:val="1"/>
        </w:rPr>
        <w:t>i</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to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m</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 xml:space="preserve">C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c</w:t>
      </w:r>
      <w:r>
        <w:rPr>
          <w:rFonts w:ascii="Cambria" w:eastAsia="Cambria" w:hAnsi="Cambria" w:cs="Cambria"/>
        </w:rPr>
        <w:t>r</w:t>
      </w:r>
      <w:r>
        <w:rPr>
          <w:rFonts w:ascii="Cambria" w:eastAsia="Cambria" w:hAnsi="Cambria" w:cs="Cambria"/>
          <w:spacing w:val="-2"/>
        </w:rPr>
        <w:t>e</w:t>
      </w:r>
      <w:r>
        <w:rPr>
          <w:rFonts w:ascii="Cambria" w:eastAsia="Cambria" w:hAnsi="Cambria" w:cs="Cambria"/>
        </w:rPr>
        <w:t>ates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p>
    <w:p w14:paraId="285C6EBC" w14:textId="77777777" w:rsidR="00134F00" w:rsidRDefault="00134F00">
      <w:pPr>
        <w:spacing w:before="9" w:after="0" w:line="190" w:lineRule="exact"/>
        <w:rPr>
          <w:sz w:val="19"/>
          <w:szCs w:val="19"/>
        </w:rPr>
      </w:pPr>
    </w:p>
    <w:p w14:paraId="7D10E069" w14:textId="77777777" w:rsidR="00134F00" w:rsidRDefault="00F3095A">
      <w:pPr>
        <w:spacing w:after="0" w:line="274" w:lineRule="auto"/>
        <w:ind w:left="120" w:right="629"/>
        <w:rPr>
          <w:rFonts w:ascii="Cambria" w:eastAsia="Cambria" w:hAnsi="Cambria" w:cs="Cambria"/>
        </w:rPr>
      </w:pP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other</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ated,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l</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to ph</w:t>
      </w:r>
      <w:r>
        <w:rPr>
          <w:rFonts w:ascii="Cambria" w:eastAsia="Cambria" w:hAnsi="Cambria" w:cs="Cambria"/>
          <w:spacing w:val="-1"/>
        </w:rPr>
        <w:t>ys</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l 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rPr>
        <w:t>.</w:t>
      </w:r>
    </w:p>
    <w:p w14:paraId="0B7E0C3E" w14:textId="77777777" w:rsidR="00134F00" w:rsidRDefault="00134F00">
      <w:pPr>
        <w:spacing w:before="9" w:after="0" w:line="190" w:lineRule="exact"/>
        <w:rPr>
          <w:sz w:val="19"/>
          <w:szCs w:val="19"/>
        </w:rPr>
      </w:pPr>
    </w:p>
    <w:p w14:paraId="7DA84FCE" w14:textId="77777777" w:rsidR="00134F00" w:rsidRDefault="00F3095A" w:rsidP="00E101C5">
      <w:pPr>
        <w:pStyle w:val="Heading3"/>
        <w:rPr>
          <w:rFonts w:eastAsia="Calibri"/>
        </w:rPr>
      </w:pPr>
      <w:r>
        <w:rPr>
          <w:rFonts w:eastAsia="Calibri"/>
        </w:rPr>
        <w:t>B-</w:t>
      </w:r>
      <w:r>
        <w:rPr>
          <w:rFonts w:eastAsia="Calibri"/>
          <w:spacing w:val="-2"/>
        </w:rPr>
        <w:t>3</w:t>
      </w:r>
      <w:r>
        <w:rPr>
          <w:rFonts w:eastAsia="Calibri"/>
        </w:rPr>
        <w:t>01:</w:t>
      </w:r>
      <w:r>
        <w:rPr>
          <w:rFonts w:eastAsia="Calibri"/>
          <w:spacing w:val="-3"/>
        </w:rPr>
        <w:t xml:space="preserve"> </w:t>
      </w:r>
      <w:r>
        <w:rPr>
          <w:rFonts w:eastAsia="Calibri"/>
        </w:rPr>
        <w:t>T</w:t>
      </w:r>
      <w:r>
        <w:rPr>
          <w:rFonts w:eastAsia="Calibri"/>
          <w:spacing w:val="-1"/>
        </w:rPr>
        <w:t>W</w:t>
      </w:r>
      <w:r>
        <w:rPr>
          <w:rFonts w:eastAsia="Calibri"/>
        </w:rPr>
        <w:t>I</w:t>
      </w:r>
      <w:r>
        <w:rPr>
          <w:rFonts w:eastAsia="Calibri"/>
          <w:spacing w:val="-4"/>
        </w:rPr>
        <w:t>S</w:t>
      </w:r>
      <w:r>
        <w:rPr>
          <w:rFonts w:eastAsia="Calibri"/>
        </w:rPr>
        <w:t>T</w:t>
      </w:r>
      <w:r>
        <w:rPr>
          <w:rFonts w:eastAsia="Calibri"/>
          <w:spacing w:val="2"/>
        </w:rPr>
        <w:t xml:space="preserve"> </w:t>
      </w:r>
      <w:r>
        <w:rPr>
          <w:rFonts w:eastAsia="Calibri"/>
        </w:rPr>
        <w:t>I</w:t>
      </w:r>
      <w:r>
        <w:rPr>
          <w:rFonts w:eastAsia="Calibri"/>
          <w:spacing w:val="-3"/>
        </w:rPr>
        <w:t>n</w:t>
      </w:r>
      <w:r>
        <w:rPr>
          <w:rFonts w:eastAsia="Calibri"/>
        </w:rPr>
        <w:t>str</w:t>
      </w:r>
      <w:r>
        <w:rPr>
          <w:rFonts w:eastAsia="Calibri"/>
          <w:spacing w:val="-3"/>
        </w:rPr>
        <w:t>u</w:t>
      </w:r>
      <w:r>
        <w:rPr>
          <w:rFonts w:eastAsia="Calibri"/>
        </w:rPr>
        <w:t>cti</w:t>
      </w:r>
      <w:r>
        <w:rPr>
          <w:rFonts w:eastAsia="Calibri"/>
          <w:spacing w:val="-1"/>
        </w:rPr>
        <w:t>on</w:t>
      </w:r>
      <w:r>
        <w:rPr>
          <w:rFonts w:eastAsia="Calibri"/>
        </w:rPr>
        <w:t>s</w:t>
      </w:r>
    </w:p>
    <w:p w14:paraId="3D0A9543" w14:textId="77777777" w:rsidR="00134F00" w:rsidRDefault="00F3095A">
      <w:pPr>
        <w:spacing w:before="44" w:after="0"/>
        <w:ind w:left="120" w:right="229"/>
        <w:rPr>
          <w:rFonts w:ascii="Cambria" w:eastAsia="Cambria" w:hAnsi="Cambria" w:cs="Cambria"/>
        </w:rPr>
      </w:pPr>
      <w:r>
        <w:rPr>
          <w:rFonts w:ascii="Cambria" w:eastAsia="Cambria" w:hAnsi="Cambria" w:cs="Cambria"/>
        </w:rPr>
        <w:t>Do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the </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rPr>
        <w:t>ea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a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eta</w:t>
      </w:r>
      <w:r>
        <w:rPr>
          <w:rFonts w:ascii="Cambria" w:eastAsia="Cambria" w:hAnsi="Cambria" w:cs="Cambria"/>
          <w:spacing w:val="-1"/>
        </w:rPr>
        <w:t>i</w:t>
      </w:r>
      <w:r>
        <w:rPr>
          <w:rFonts w:ascii="Cambria" w:eastAsia="Cambria" w:hAnsi="Cambria" w:cs="Cambria"/>
        </w:rPr>
        <w:t>l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ry</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5A0CF5E4" w14:textId="77777777" w:rsidR="00134F00" w:rsidRDefault="00134F00">
      <w:pPr>
        <w:spacing w:after="0"/>
        <w:sectPr w:rsidR="00134F00">
          <w:pgSz w:w="12240" w:h="15840"/>
          <w:pgMar w:top="1360" w:right="1380" w:bottom="1420" w:left="1320" w:header="0" w:footer="1227" w:gutter="0"/>
          <w:cols w:space="720"/>
        </w:sectPr>
      </w:pPr>
    </w:p>
    <w:p w14:paraId="3E4221C4" w14:textId="77777777" w:rsidR="00134F00" w:rsidRDefault="00F3095A" w:rsidP="00E101C5">
      <w:pPr>
        <w:pStyle w:val="Heading4"/>
        <w:rPr>
          <w:rFonts w:eastAsia="Calibri"/>
        </w:rPr>
      </w:pPr>
      <w:r>
        <w:rPr>
          <w:rFonts w:eastAsia="Calibri"/>
          <w:spacing w:val="1"/>
        </w:rPr>
        <w:lastRenderedPageBreak/>
        <w:t>B</w:t>
      </w:r>
      <w:r>
        <w:rPr>
          <w:rFonts w:eastAsia="Calibri"/>
        </w:rPr>
        <w:t>-</w:t>
      </w:r>
      <w:r>
        <w:rPr>
          <w:rFonts w:eastAsia="Calibri"/>
          <w:spacing w:val="-2"/>
        </w:rPr>
        <w:t>3</w:t>
      </w:r>
      <w:r>
        <w:rPr>
          <w:rFonts w:eastAsia="Calibri"/>
          <w:spacing w:val="1"/>
        </w:rPr>
        <w:t>0</w:t>
      </w:r>
      <w:r>
        <w:rPr>
          <w:rFonts w:eastAsia="Calibri"/>
          <w:spacing w:val="-2"/>
        </w:rPr>
        <w:t>1</w:t>
      </w:r>
      <w:r>
        <w:rPr>
          <w:rFonts w:eastAsia="Calibri"/>
          <w:spacing w:val="1"/>
        </w:rPr>
        <w:t>.a</w:t>
      </w:r>
      <w:r>
        <w:rPr>
          <w:rFonts w:eastAsia="Calibri"/>
        </w:rPr>
        <w:t>:</w:t>
      </w:r>
      <w:r>
        <w:rPr>
          <w:rFonts w:eastAsia="Calibri"/>
          <w:spacing w:val="-3"/>
        </w:rPr>
        <w:t xml:space="preserve"> </w:t>
      </w:r>
      <w:r>
        <w:rPr>
          <w:rFonts w:eastAsia="Calibri"/>
          <w:spacing w:val="1"/>
        </w:rPr>
        <w:t>T</w:t>
      </w:r>
      <w:r>
        <w:rPr>
          <w:rFonts w:eastAsia="Calibri"/>
          <w:spacing w:val="-1"/>
        </w:rPr>
        <w:t>WI</w:t>
      </w:r>
      <w:r>
        <w:rPr>
          <w:rFonts w:eastAsia="Calibri"/>
        </w:rPr>
        <w:t>ST</w:t>
      </w:r>
      <w:r>
        <w:rPr>
          <w:rFonts w:eastAsia="Calibri"/>
          <w:spacing w:val="-1"/>
        </w:rPr>
        <w:t xml:space="preserve"> </w:t>
      </w:r>
      <w:r>
        <w:rPr>
          <w:rFonts w:eastAsia="Calibri"/>
        </w:rPr>
        <w:t>P</w:t>
      </w:r>
      <w:r>
        <w:rPr>
          <w:rFonts w:eastAsia="Calibri"/>
          <w:spacing w:val="-1"/>
        </w:rPr>
        <w:t>ro</w:t>
      </w:r>
      <w:r>
        <w:rPr>
          <w:rFonts w:eastAsia="Calibri"/>
          <w:spacing w:val="1"/>
        </w:rPr>
        <w:t>g</w:t>
      </w:r>
      <w:r>
        <w:rPr>
          <w:rFonts w:eastAsia="Calibri"/>
          <w:spacing w:val="-1"/>
        </w:rPr>
        <w:t>r</w:t>
      </w:r>
      <w:r>
        <w:rPr>
          <w:rFonts w:eastAsia="Calibri"/>
          <w:spacing w:val="1"/>
        </w:rPr>
        <w:t>a</w:t>
      </w:r>
      <w:r>
        <w:rPr>
          <w:rFonts w:eastAsia="Calibri"/>
        </w:rPr>
        <w:t>m</w:t>
      </w:r>
      <w:r>
        <w:rPr>
          <w:rFonts w:eastAsia="Calibri"/>
          <w:spacing w:val="-2"/>
        </w:rPr>
        <w:t xml:space="preserve"> D</w:t>
      </w:r>
      <w:r>
        <w:rPr>
          <w:rFonts w:eastAsia="Calibri"/>
        </w:rPr>
        <w:t>et</w:t>
      </w:r>
      <w:r>
        <w:rPr>
          <w:rFonts w:eastAsia="Calibri"/>
          <w:spacing w:val="1"/>
        </w:rPr>
        <w:t>a</w:t>
      </w:r>
      <w:r>
        <w:rPr>
          <w:rFonts w:eastAsia="Calibri"/>
          <w:spacing w:val="-1"/>
        </w:rPr>
        <w:t>i</w:t>
      </w:r>
      <w:r>
        <w:rPr>
          <w:rFonts w:eastAsia="Calibri"/>
        </w:rPr>
        <w:t>l</w:t>
      </w:r>
      <w:r>
        <w:rPr>
          <w:rFonts w:eastAsia="Calibri"/>
          <w:spacing w:val="2"/>
        </w:rPr>
        <w:t xml:space="preserve"> </w:t>
      </w:r>
      <w:r>
        <w:rPr>
          <w:rFonts w:eastAsia="Calibri"/>
          <w:spacing w:val="-2"/>
        </w:rPr>
        <w:t>S</w:t>
      </w:r>
      <w:r>
        <w:rPr>
          <w:rFonts w:eastAsia="Calibri"/>
        </w:rPr>
        <w:t>c</w:t>
      </w:r>
      <w:r>
        <w:rPr>
          <w:rFonts w:eastAsia="Calibri"/>
          <w:spacing w:val="-1"/>
        </w:rPr>
        <w:t>r</w:t>
      </w:r>
      <w:r>
        <w:rPr>
          <w:rFonts w:eastAsia="Calibri"/>
        </w:rPr>
        <w:t>een</w:t>
      </w:r>
    </w:p>
    <w:p w14:paraId="0A16324D" w14:textId="6453F8FE" w:rsidR="00134F00" w:rsidRDefault="005043A2">
      <w:pPr>
        <w:spacing w:before="49" w:after="0" w:line="240" w:lineRule="auto"/>
        <w:ind w:left="174" w:right="-20"/>
        <w:rPr>
          <w:rFonts w:ascii="Times New Roman" w:eastAsia="Times New Roman" w:hAnsi="Times New Roman" w:cs="Times New Roman"/>
          <w:sz w:val="20"/>
          <w:szCs w:val="20"/>
        </w:rPr>
      </w:pPr>
      <w:r>
        <w:rPr>
          <w:noProof/>
        </w:rPr>
        <w:drawing>
          <wp:inline distT="0" distB="0" distL="0" distR="0" wp14:anchorId="03A6A3D5" wp14:editId="73EB55B3">
            <wp:extent cx="4181475" cy="2428875"/>
            <wp:effectExtent l="0" t="0" r="0" b="0"/>
            <wp:docPr id="11" name="Picture 2" descr="TWIST Program Detai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1475" cy="2428875"/>
                    </a:xfrm>
                    <a:prstGeom prst="rect">
                      <a:avLst/>
                    </a:prstGeom>
                    <a:noFill/>
                    <a:ln>
                      <a:noFill/>
                    </a:ln>
                  </pic:spPr>
                </pic:pic>
              </a:graphicData>
            </a:graphic>
          </wp:inline>
        </w:drawing>
      </w:r>
    </w:p>
    <w:p w14:paraId="10945C23" w14:textId="77777777" w:rsidR="00134F00" w:rsidRDefault="00134F00">
      <w:pPr>
        <w:spacing w:before="15" w:after="0" w:line="200" w:lineRule="exact"/>
        <w:rPr>
          <w:sz w:val="20"/>
          <w:szCs w:val="20"/>
        </w:rPr>
      </w:pPr>
    </w:p>
    <w:p w14:paraId="269F6BFB" w14:textId="77777777" w:rsidR="00134F00" w:rsidRDefault="00F3095A">
      <w:pPr>
        <w:spacing w:after="0" w:line="240" w:lineRule="auto"/>
        <w:ind w:left="120" w:right="-20"/>
        <w:rPr>
          <w:rFonts w:ascii="Cambria" w:eastAsia="Cambria" w:hAnsi="Cambria" w:cs="Cambria"/>
        </w:rPr>
      </w:pPr>
      <w:r>
        <w:rPr>
          <w:rFonts w:ascii="Cambria" w:eastAsia="Cambria" w:hAnsi="Cambria" w:cs="Cambria"/>
        </w:rPr>
        <w:t>E</w:t>
      </w:r>
      <w:r>
        <w:rPr>
          <w:rFonts w:ascii="Cambria" w:eastAsia="Cambria" w:hAnsi="Cambria" w:cs="Cambria"/>
          <w:spacing w:val="-1"/>
        </w:rPr>
        <w:t>n</w:t>
      </w:r>
      <w:r>
        <w:rPr>
          <w:rFonts w:ascii="Cambria" w:eastAsia="Cambria" w:hAnsi="Cambria" w:cs="Cambria"/>
        </w:rPr>
        <w:t>ter:</w:t>
      </w:r>
    </w:p>
    <w:p w14:paraId="4CFE37AD" w14:textId="77777777" w:rsidR="00134F00" w:rsidRDefault="00F3095A">
      <w:pPr>
        <w:spacing w:before="1" w:after="0" w:line="240" w:lineRule="auto"/>
        <w:ind w:left="120" w:right="-20"/>
        <w:rPr>
          <w:rFonts w:ascii="Cambria" w:eastAsia="Cambria" w:hAnsi="Cambria" w:cs="Cambria"/>
        </w:rPr>
      </w:pP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1"/>
        </w:rPr>
        <w:t>y</w:t>
      </w:r>
      <w:r>
        <w:rPr>
          <w:rFonts w:ascii="Cambria" w:eastAsia="Cambria" w:hAnsi="Cambria" w:cs="Cambria"/>
        </w:rPr>
        <w:t xml:space="preserve">pe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de for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p>
    <w:p w14:paraId="4FAACA3A" w14:textId="77777777" w:rsidR="00134F00" w:rsidRDefault="00F3095A">
      <w:pPr>
        <w:spacing w:after="0" w:line="260" w:lineRule="exact"/>
        <w:ind w:left="120" w:right="2388"/>
        <w:rPr>
          <w:rFonts w:ascii="Cambria" w:eastAsia="Cambria" w:hAnsi="Cambria" w:cs="Cambria"/>
        </w:rPr>
      </w:pP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Date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3"/>
        </w:rPr>
        <w:t>p</w:t>
      </w:r>
      <w:r>
        <w:rPr>
          <w:rFonts w:ascii="Cambria" w:eastAsia="Cambria" w:hAnsi="Cambria" w:cs="Cambria"/>
        </w:rPr>
        <w:t xml:space="preserve">ate </w:t>
      </w:r>
      <w:r>
        <w:rPr>
          <w:rFonts w:ascii="Cambria" w:eastAsia="Cambria" w:hAnsi="Cambria" w:cs="Cambria"/>
          <w:spacing w:val="2"/>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spacing w:val="-1"/>
        </w:rPr>
        <w:t>y</w:t>
      </w:r>
      <w:r>
        <w:rPr>
          <w:rFonts w:ascii="Cambria" w:eastAsia="Cambria" w:hAnsi="Cambria" w:cs="Cambria"/>
        </w:rPr>
        <w:t>pe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661CFFDD" w14:textId="77777777" w:rsidR="00134F00" w:rsidRDefault="00F3095A">
      <w:pPr>
        <w:spacing w:after="0" w:line="254" w:lineRule="exact"/>
        <w:ind w:left="120" w:right="-20"/>
        <w:rPr>
          <w:rFonts w:ascii="Cambria" w:eastAsia="Cambria" w:hAnsi="Cambria" w:cs="Cambria"/>
        </w:rPr>
      </w:pP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 xml:space="preserve">aff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el</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w:t>
      </w:r>
    </w:p>
    <w:p w14:paraId="0190B79A" w14:textId="77777777" w:rsidR="00134F00" w:rsidRDefault="00134F00">
      <w:pPr>
        <w:spacing w:after="0"/>
        <w:sectPr w:rsidR="00134F00">
          <w:pgSz w:w="12240" w:h="15840"/>
          <w:pgMar w:top="1380" w:right="1720" w:bottom="1420" w:left="1320" w:header="0" w:footer="1227" w:gutter="0"/>
          <w:cols w:space="720"/>
        </w:sectPr>
      </w:pPr>
    </w:p>
    <w:p w14:paraId="27E03B28" w14:textId="77777777" w:rsidR="00134F00" w:rsidRDefault="00F3095A" w:rsidP="00E101C5">
      <w:pPr>
        <w:pStyle w:val="Heading4"/>
        <w:rPr>
          <w:rFonts w:eastAsia="Calibri"/>
        </w:rPr>
      </w:pPr>
      <w:r>
        <w:rPr>
          <w:rFonts w:eastAsia="Calibri"/>
          <w:spacing w:val="1"/>
        </w:rPr>
        <w:lastRenderedPageBreak/>
        <w:t>B</w:t>
      </w:r>
      <w:r>
        <w:rPr>
          <w:rFonts w:eastAsia="Calibri"/>
        </w:rPr>
        <w:t>-</w:t>
      </w:r>
      <w:r>
        <w:rPr>
          <w:rFonts w:eastAsia="Calibri"/>
          <w:spacing w:val="-2"/>
        </w:rPr>
        <w:t>3</w:t>
      </w:r>
      <w:r>
        <w:rPr>
          <w:rFonts w:eastAsia="Calibri"/>
          <w:spacing w:val="1"/>
        </w:rPr>
        <w:t>0</w:t>
      </w:r>
      <w:r>
        <w:rPr>
          <w:rFonts w:eastAsia="Calibri"/>
          <w:spacing w:val="-2"/>
        </w:rPr>
        <w:t>1</w:t>
      </w:r>
      <w:r>
        <w:rPr>
          <w:rFonts w:eastAsia="Calibri"/>
          <w:spacing w:val="1"/>
        </w:rPr>
        <w:t>.b</w:t>
      </w:r>
      <w:r>
        <w:rPr>
          <w:rFonts w:eastAsia="Calibri"/>
        </w:rPr>
        <w:t>:</w:t>
      </w:r>
      <w:r>
        <w:rPr>
          <w:rFonts w:eastAsia="Calibri"/>
          <w:spacing w:val="-3"/>
        </w:rPr>
        <w:t xml:space="preserve"> </w:t>
      </w:r>
      <w:r>
        <w:rPr>
          <w:rFonts w:eastAsia="Calibri"/>
          <w:spacing w:val="1"/>
        </w:rPr>
        <w:t>T</w:t>
      </w:r>
      <w:r>
        <w:rPr>
          <w:rFonts w:eastAsia="Calibri"/>
          <w:spacing w:val="-1"/>
        </w:rPr>
        <w:t>WI</w:t>
      </w:r>
      <w:r>
        <w:rPr>
          <w:rFonts w:eastAsia="Calibri"/>
        </w:rPr>
        <w:t>ST</w:t>
      </w:r>
      <w:r>
        <w:rPr>
          <w:rFonts w:eastAsia="Calibri"/>
          <w:spacing w:val="-1"/>
        </w:rPr>
        <w:t xml:space="preserve"> </w:t>
      </w:r>
      <w:r>
        <w:rPr>
          <w:rFonts w:eastAsia="Calibri"/>
        </w:rPr>
        <w:t>P</w:t>
      </w:r>
      <w:r>
        <w:rPr>
          <w:rFonts w:eastAsia="Calibri"/>
          <w:spacing w:val="-1"/>
        </w:rPr>
        <w:t>ro</w:t>
      </w:r>
      <w:r>
        <w:rPr>
          <w:rFonts w:eastAsia="Calibri"/>
          <w:spacing w:val="1"/>
        </w:rPr>
        <w:t>g</w:t>
      </w:r>
      <w:r>
        <w:rPr>
          <w:rFonts w:eastAsia="Calibri"/>
          <w:spacing w:val="-1"/>
        </w:rPr>
        <w:t>r</w:t>
      </w:r>
      <w:r>
        <w:rPr>
          <w:rFonts w:eastAsia="Calibri"/>
          <w:spacing w:val="1"/>
        </w:rPr>
        <w:t>a</w:t>
      </w:r>
      <w:r>
        <w:rPr>
          <w:rFonts w:eastAsia="Calibri"/>
        </w:rPr>
        <w:t>m</w:t>
      </w:r>
      <w:r>
        <w:rPr>
          <w:rFonts w:eastAsia="Calibri"/>
          <w:spacing w:val="-2"/>
        </w:rPr>
        <w:t xml:space="preserve"> S</w:t>
      </w:r>
      <w:r>
        <w:rPr>
          <w:rFonts w:eastAsia="Calibri"/>
          <w:spacing w:val="1"/>
        </w:rPr>
        <w:t>u</w:t>
      </w:r>
      <w:r>
        <w:rPr>
          <w:rFonts w:eastAsia="Calibri"/>
        </w:rPr>
        <w:t>m</w:t>
      </w:r>
      <w:r>
        <w:rPr>
          <w:rFonts w:eastAsia="Calibri"/>
          <w:spacing w:val="-2"/>
        </w:rPr>
        <w:t>m</w:t>
      </w:r>
      <w:r>
        <w:rPr>
          <w:rFonts w:eastAsia="Calibri"/>
          <w:spacing w:val="1"/>
        </w:rPr>
        <w:t>a</w:t>
      </w:r>
      <w:r>
        <w:rPr>
          <w:rFonts w:eastAsia="Calibri"/>
          <w:spacing w:val="-1"/>
        </w:rPr>
        <w:t>r</w:t>
      </w:r>
      <w:r>
        <w:rPr>
          <w:rFonts w:eastAsia="Calibri"/>
        </w:rPr>
        <w:t xml:space="preserve">y </w:t>
      </w:r>
      <w:r>
        <w:rPr>
          <w:rFonts w:eastAsia="Calibri"/>
          <w:spacing w:val="-1"/>
        </w:rPr>
        <w:t>Ta</w:t>
      </w:r>
      <w:r>
        <w:rPr>
          <w:rFonts w:eastAsia="Calibri"/>
        </w:rPr>
        <w:t>b</w:t>
      </w:r>
    </w:p>
    <w:p w14:paraId="604A2773" w14:textId="7DFEFA8E" w:rsidR="00134F00" w:rsidRDefault="005043A2">
      <w:pPr>
        <w:spacing w:before="50" w:after="0" w:line="240" w:lineRule="auto"/>
        <w:ind w:left="107" w:right="-20"/>
        <w:rPr>
          <w:rFonts w:ascii="Times New Roman" w:eastAsia="Times New Roman" w:hAnsi="Times New Roman" w:cs="Times New Roman"/>
          <w:sz w:val="20"/>
          <w:szCs w:val="20"/>
        </w:rPr>
      </w:pPr>
      <w:r>
        <w:rPr>
          <w:noProof/>
        </w:rPr>
        <w:drawing>
          <wp:inline distT="0" distB="0" distL="0" distR="0" wp14:anchorId="2AE7C226" wp14:editId="6E5521EF">
            <wp:extent cx="5915025" cy="3990975"/>
            <wp:effectExtent l="0" t="0" r="0" b="0"/>
            <wp:docPr id="10" name="Picture 3" descr="TWIST Program Summar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025" cy="3990975"/>
                    </a:xfrm>
                    <a:prstGeom prst="rect">
                      <a:avLst/>
                    </a:prstGeom>
                    <a:noFill/>
                    <a:ln>
                      <a:noFill/>
                    </a:ln>
                  </pic:spPr>
                </pic:pic>
              </a:graphicData>
            </a:graphic>
          </wp:inline>
        </w:drawing>
      </w:r>
    </w:p>
    <w:p w14:paraId="17D85BC8" w14:textId="77777777" w:rsidR="00134F00" w:rsidRDefault="00134F00">
      <w:pPr>
        <w:spacing w:before="14" w:after="0" w:line="260" w:lineRule="exact"/>
        <w:rPr>
          <w:sz w:val="26"/>
          <w:szCs w:val="26"/>
        </w:rPr>
      </w:pPr>
    </w:p>
    <w:p w14:paraId="6245C027" w14:textId="6ADC7BDD" w:rsidR="00134F00" w:rsidRDefault="00F3095A">
      <w:pPr>
        <w:spacing w:after="0" w:line="274" w:lineRule="auto"/>
        <w:ind w:left="100" w:right="1072"/>
        <w:rPr>
          <w:rFonts w:ascii="Cambria" w:eastAsia="Cambria" w:hAnsi="Cambria" w:cs="Cambria"/>
        </w:rPr>
      </w:pPr>
      <w:r>
        <w:rPr>
          <w:rFonts w:ascii="Cambria" w:eastAsia="Cambria" w:hAnsi="Cambria" w:cs="Cambria"/>
          <w:spacing w:val="-1"/>
        </w:rPr>
        <w:t>A</w:t>
      </w:r>
      <w:r>
        <w:rPr>
          <w:rFonts w:ascii="Cambria" w:eastAsia="Cambria" w:hAnsi="Cambria" w:cs="Cambria"/>
        </w:rPr>
        <w:t>fter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rea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4"/>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 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the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h</w:t>
      </w:r>
      <w:r>
        <w:rPr>
          <w:rFonts w:ascii="Cambria" w:eastAsia="Cambria" w:hAnsi="Cambria" w:cs="Cambria"/>
        </w:rPr>
        <w:t>ara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ic</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edu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S</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a</w:t>
      </w:r>
      <w:r>
        <w:rPr>
          <w:rFonts w:ascii="Cambria" w:eastAsia="Cambria" w:hAnsi="Cambria" w:cs="Cambria"/>
          <w:spacing w:val="-1"/>
        </w:rPr>
        <w:t>b.</w:t>
      </w:r>
    </w:p>
    <w:p w14:paraId="28E9705C" w14:textId="77777777" w:rsidR="00134F00" w:rsidRDefault="00134F00">
      <w:pPr>
        <w:spacing w:after="0"/>
        <w:sectPr w:rsidR="00134F00">
          <w:pgSz w:w="12240" w:h="15840"/>
          <w:pgMar w:top="1380" w:right="1320" w:bottom="1420" w:left="1340" w:header="0" w:footer="1227" w:gutter="0"/>
          <w:cols w:space="720"/>
        </w:sectPr>
      </w:pPr>
    </w:p>
    <w:p w14:paraId="1E884B3F" w14:textId="77777777" w:rsidR="00134F00" w:rsidRDefault="00F3095A" w:rsidP="00E101C5">
      <w:pPr>
        <w:pStyle w:val="Heading4"/>
        <w:rPr>
          <w:rFonts w:eastAsia="Calibri"/>
        </w:rPr>
      </w:pPr>
      <w:r>
        <w:rPr>
          <w:rFonts w:eastAsia="Calibri"/>
          <w:spacing w:val="1"/>
        </w:rPr>
        <w:lastRenderedPageBreak/>
        <w:t>B</w:t>
      </w:r>
      <w:r>
        <w:rPr>
          <w:rFonts w:eastAsia="Calibri"/>
        </w:rPr>
        <w:t>-</w:t>
      </w:r>
      <w:r>
        <w:rPr>
          <w:rFonts w:eastAsia="Calibri"/>
          <w:spacing w:val="-2"/>
        </w:rPr>
        <w:t>3</w:t>
      </w:r>
      <w:r>
        <w:rPr>
          <w:rFonts w:eastAsia="Calibri"/>
          <w:spacing w:val="1"/>
        </w:rPr>
        <w:t>0</w:t>
      </w:r>
      <w:r>
        <w:rPr>
          <w:rFonts w:eastAsia="Calibri"/>
          <w:spacing w:val="-2"/>
        </w:rPr>
        <w:t>1</w:t>
      </w:r>
      <w:r>
        <w:rPr>
          <w:rFonts w:eastAsia="Calibri"/>
          <w:spacing w:val="1"/>
        </w:rPr>
        <w:t>.</w:t>
      </w:r>
      <w:r>
        <w:rPr>
          <w:rFonts w:eastAsia="Calibri"/>
        </w:rPr>
        <w:t>c:</w:t>
      </w:r>
      <w:r>
        <w:rPr>
          <w:rFonts w:eastAsia="Calibri"/>
          <w:spacing w:val="-3"/>
        </w:rPr>
        <w:t xml:space="preserve"> </w:t>
      </w:r>
      <w:r>
        <w:rPr>
          <w:rFonts w:eastAsia="Calibri"/>
          <w:spacing w:val="1"/>
        </w:rPr>
        <w:t>T</w:t>
      </w:r>
      <w:r>
        <w:rPr>
          <w:rFonts w:eastAsia="Calibri"/>
          <w:spacing w:val="-1"/>
        </w:rPr>
        <w:t>W</w:t>
      </w:r>
      <w:r>
        <w:rPr>
          <w:rFonts w:eastAsia="Calibri"/>
          <w:spacing w:val="1"/>
        </w:rPr>
        <w:t>I</w:t>
      </w:r>
      <w:r>
        <w:rPr>
          <w:rFonts w:eastAsia="Calibri"/>
          <w:spacing w:val="-2"/>
        </w:rPr>
        <w:t>S</w:t>
      </w:r>
      <w:r>
        <w:rPr>
          <w:rFonts w:eastAsia="Calibri"/>
        </w:rPr>
        <w:t>T</w:t>
      </w:r>
      <w:r>
        <w:rPr>
          <w:rFonts w:eastAsia="Calibri"/>
          <w:spacing w:val="-1"/>
        </w:rPr>
        <w:t xml:space="preserve"> </w:t>
      </w:r>
      <w:r>
        <w:rPr>
          <w:rFonts w:eastAsia="Calibri"/>
          <w:spacing w:val="1"/>
        </w:rPr>
        <w:t>C</w:t>
      </w:r>
      <w:r>
        <w:rPr>
          <w:rFonts w:eastAsia="Calibri"/>
          <w:spacing w:val="-1"/>
        </w:rPr>
        <w:t>h</w:t>
      </w:r>
      <w:r>
        <w:rPr>
          <w:rFonts w:eastAsia="Calibri"/>
          <w:spacing w:val="1"/>
        </w:rPr>
        <w:t>a</w:t>
      </w:r>
      <w:r>
        <w:rPr>
          <w:rFonts w:eastAsia="Calibri"/>
          <w:spacing w:val="-1"/>
        </w:rPr>
        <w:t>ra</w:t>
      </w:r>
      <w:r>
        <w:rPr>
          <w:rFonts w:eastAsia="Calibri"/>
        </w:rPr>
        <w:t>cte</w:t>
      </w:r>
      <w:r>
        <w:rPr>
          <w:rFonts w:eastAsia="Calibri"/>
          <w:spacing w:val="-1"/>
        </w:rPr>
        <w:t>r</w:t>
      </w:r>
      <w:r>
        <w:rPr>
          <w:rFonts w:eastAsia="Calibri"/>
          <w:spacing w:val="1"/>
        </w:rPr>
        <w:t>i</w:t>
      </w:r>
      <w:r>
        <w:rPr>
          <w:rFonts w:eastAsia="Calibri"/>
          <w:spacing w:val="-3"/>
        </w:rPr>
        <w:t>s</w:t>
      </w:r>
      <w:r>
        <w:rPr>
          <w:rFonts w:eastAsia="Calibri"/>
        </w:rPr>
        <w:t>t</w:t>
      </w:r>
      <w:r>
        <w:rPr>
          <w:rFonts w:eastAsia="Calibri"/>
          <w:spacing w:val="1"/>
        </w:rPr>
        <w:t>i</w:t>
      </w:r>
      <w:r>
        <w:rPr>
          <w:rFonts w:eastAsia="Calibri"/>
        </w:rPr>
        <w:t>cs</w:t>
      </w:r>
      <w:r>
        <w:rPr>
          <w:rFonts w:eastAsia="Calibri"/>
          <w:spacing w:val="-2"/>
        </w:rPr>
        <w:t xml:space="preserve"> </w:t>
      </w:r>
      <w:r>
        <w:rPr>
          <w:rFonts w:eastAsia="Calibri"/>
          <w:spacing w:val="1"/>
        </w:rPr>
        <w:t>T</w:t>
      </w:r>
      <w:r>
        <w:rPr>
          <w:rFonts w:eastAsia="Calibri"/>
          <w:spacing w:val="-1"/>
        </w:rPr>
        <w:t>a</w:t>
      </w:r>
      <w:r>
        <w:rPr>
          <w:rFonts w:eastAsia="Calibri"/>
        </w:rPr>
        <w:t>b</w:t>
      </w:r>
    </w:p>
    <w:p w14:paraId="6DBB70D9" w14:textId="0DCF01F8" w:rsidR="00134F00" w:rsidRDefault="005043A2">
      <w:pPr>
        <w:spacing w:before="51" w:after="0" w:line="240" w:lineRule="auto"/>
        <w:ind w:left="176" w:right="-20"/>
        <w:rPr>
          <w:rFonts w:ascii="Times New Roman" w:eastAsia="Times New Roman" w:hAnsi="Times New Roman" w:cs="Times New Roman"/>
          <w:sz w:val="20"/>
          <w:szCs w:val="20"/>
        </w:rPr>
      </w:pPr>
      <w:r>
        <w:rPr>
          <w:noProof/>
        </w:rPr>
        <w:drawing>
          <wp:inline distT="0" distB="0" distL="0" distR="0" wp14:anchorId="1810063F" wp14:editId="1DA62EE0">
            <wp:extent cx="5429250" cy="3724275"/>
            <wp:effectExtent l="0" t="0" r="0" b="0"/>
            <wp:docPr id="4" name="Picture 4" descr="TWIST Characteristic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3724275"/>
                    </a:xfrm>
                    <a:prstGeom prst="rect">
                      <a:avLst/>
                    </a:prstGeom>
                    <a:noFill/>
                    <a:ln>
                      <a:noFill/>
                    </a:ln>
                  </pic:spPr>
                </pic:pic>
              </a:graphicData>
            </a:graphic>
          </wp:inline>
        </w:drawing>
      </w:r>
    </w:p>
    <w:p w14:paraId="4AE5212E" w14:textId="77777777" w:rsidR="00134F00" w:rsidRDefault="00134F00">
      <w:pPr>
        <w:spacing w:before="6" w:after="0" w:line="240" w:lineRule="exact"/>
        <w:rPr>
          <w:sz w:val="24"/>
          <w:szCs w:val="24"/>
        </w:rPr>
      </w:pPr>
    </w:p>
    <w:p w14:paraId="5336AE5D" w14:textId="2788CB3E" w:rsidR="00134F00" w:rsidRDefault="00F3095A">
      <w:pPr>
        <w:spacing w:after="0" w:line="240" w:lineRule="auto"/>
        <w:ind w:left="120" w:right="-20"/>
        <w:rPr>
          <w:rFonts w:ascii="Cambria" w:eastAsia="Cambria" w:hAnsi="Cambria" w:cs="Cambria"/>
        </w:rPr>
      </w:pP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k</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ara</w:t>
      </w:r>
      <w:r>
        <w:rPr>
          <w:rFonts w:ascii="Cambria" w:eastAsia="Cambria" w:hAnsi="Cambria" w:cs="Cambria"/>
          <w:spacing w:val="1"/>
        </w:rPr>
        <w:t>c</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tab</w:t>
      </w:r>
      <w:r>
        <w:rPr>
          <w:rFonts w:ascii="Cambria" w:eastAsia="Cambria" w:hAnsi="Cambria" w:cs="Cambria"/>
          <w:spacing w:val="-2"/>
        </w:rPr>
        <w:t xml:space="preserve"> </w:t>
      </w:r>
      <w:r>
        <w:rPr>
          <w:rFonts w:ascii="Cambria" w:eastAsia="Cambria" w:hAnsi="Cambria" w:cs="Cambria"/>
        </w:rPr>
        <w:t>to 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the 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ph</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c</w:t>
      </w:r>
      <w:r>
        <w:rPr>
          <w:rFonts w:ascii="Cambria" w:eastAsia="Cambria" w:hAnsi="Cambria" w:cs="Cambria"/>
          <w:spacing w:val="-2"/>
        </w:rPr>
        <w:t>h</w:t>
      </w:r>
      <w:r>
        <w:rPr>
          <w:rFonts w:ascii="Cambria" w:eastAsia="Cambria" w:hAnsi="Cambria" w:cs="Cambria"/>
        </w:rPr>
        <w:t>ara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ic</w:t>
      </w:r>
      <w:r>
        <w:rPr>
          <w:rFonts w:ascii="Cambria" w:eastAsia="Cambria" w:hAnsi="Cambria" w:cs="Cambria"/>
          <w:spacing w:val="2"/>
        </w:rPr>
        <w:t>s</w:t>
      </w:r>
      <w:r>
        <w:rPr>
          <w:rFonts w:ascii="Cambria" w:eastAsia="Cambria" w:hAnsi="Cambria" w:cs="Cambria"/>
        </w:rPr>
        <w:t>—</w:t>
      </w:r>
    </w:p>
    <w:p w14:paraId="73CBF8A7" w14:textId="77777777" w:rsidR="00134F00" w:rsidRDefault="00F3095A">
      <w:pPr>
        <w:spacing w:before="39" w:after="0" w:line="240" w:lineRule="auto"/>
        <w:ind w:left="120" w:right="-20"/>
        <w:rPr>
          <w:rFonts w:ascii="Cambria" w:eastAsia="Cambria" w:hAnsi="Cambria" w:cs="Cambria"/>
        </w:rPr>
      </w:pP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der, eth</w:t>
      </w:r>
      <w:r>
        <w:rPr>
          <w:rFonts w:ascii="Cambria" w:eastAsia="Cambria" w:hAnsi="Cambria" w:cs="Cambria"/>
          <w:spacing w:val="-1"/>
        </w:rPr>
        <w:t>nic</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off</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der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tat</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w:t>
      </w:r>
    </w:p>
    <w:p w14:paraId="730F1AD2" w14:textId="77777777" w:rsidR="00134F00" w:rsidRDefault="00134F00">
      <w:pPr>
        <w:spacing w:after="0"/>
        <w:sectPr w:rsidR="00134F00">
          <w:pgSz w:w="12240" w:h="15840"/>
          <w:pgMar w:top="1380" w:right="1500" w:bottom="1420" w:left="1320" w:header="0" w:footer="1227" w:gutter="0"/>
          <w:cols w:space="720"/>
        </w:sectPr>
      </w:pPr>
    </w:p>
    <w:p w14:paraId="2584E9BE" w14:textId="77777777" w:rsidR="00134F00" w:rsidRDefault="00F3095A" w:rsidP="00E101C5">
      <w:pPr>
        <w:pStyle w:val="Heading4"/>
        <w:rPr>
          <w:rFonts w:eastAsia="Calibri"/>
        </w:rPr>
      </w:pPr>
      <w:r>
        <w:rPr>
          <w:rFonts w:eastAsia="Calibri"/>
        </w:rPr>
        <w:lastRenderedPageBreak/>
        <w:t>B-</w:t>
      </w:r>
      <w:r>
        <w:rPr>
          <w:rFonts w:eastAsia="Calibri"/>
          <w:spacing w:val="-2"/>
        </w:rPr>
        <w:t>3</w:t>
      </w:r>
      <w:r>
        <w:rPr>
          <w:rFonts w:eastAsia="Calibri"/>
        </w:rPr>
        <w:t>0</w:t>
      </w:r>
      <w:r>
        <w:rPr>
          <w:rFonts w:eastAsia="Calibri"/>
          <w:spacing w:val="-2"/>
        </w:rPr>
        <w:t>1</w:t>
      </w:r>
      <w:r>
        <w:rPr>
          <w:rFonts w:eastAsia="Calibri"/>
        </w:rPr>
        <w:t>.d:</w:t>
      </w:r>
      <w:r>
        <w:rPr>
          <w:rFonts w:eastAsia="Calibri"/>
          <w:spacing w:val="-3"/>
        </w:rPr>
        <w:t xml:space="preserve"> </w:t>
      </w:r>
      <w:r>
        <w:rPr>
          <w:rFonts w:eastAsia="Calibri"/>
        </w:rPr>
        <w:t>T</w:t>
      </w:r>
      <w:r>
        <w:rPr>
          <w:rFonts w:eastAsia="Calibri"/>
          <w:spacing w:val="-1"/>
        </w:rPr>
        <w:t>WI</w:t>
      </w:r>
      <w:r>
        <w:rPr>
          <w:rFonts w:eastAsia="Calibri"/>
        </w:rPr>
        <w:t>ST</w:t>
      </w:r>
      <w:r>
        <w:rPr>
          <w:rFonts w:eastAsia="Calibri"/>
          <w:spacing w:val="-1"/>
        </w:rPr>
        <w:t xml:space="preserve"> </w:t>
      </w:r>
      <w:r>
        <w:rPr>
          <w:rFonts w:eastAsia="Calibri"/>
        </w:rPr>
        <w:t>E</w:t>
      </w:r>
      <w:r>
        <w:rPr>
          <w:rFonts w:eastAsia="Calibri"/>
          <w:spacing w:val="-1"/>
        </w:rPr>
        <w:t>d</w:t>
      </w:r>
      <w:r>
        <w:rPr>
          <w:rFonts w:eastAsia="Calibri"/>
        </w:rPr>
        <w:t>u</w:t>
      </w:r>
      <w:r>
        <w:rPr>
          <w:rFonts w:eastAsia="Calibri"/>
          <w:spacing w:val="-2"/>
        </w:rPr>
        <w:t>c</w:t>
      </w:r>
      <w:r>
        <w:rPr>
          <w:rFonts w:eastAsia="Calibri"/>
        </w:rPr>
        <w:t>a</w:t>
      </w:r>
      <w:r>
        <w:rPr>
          <w:rFonts w:eastAsia="Calibri"/>
          <w:spacing w:val="-2"/>
        </w:rPr>
        <w:t>t</w:t>
      </w:r>
      <w:r>
        <w:rPr>
          <w:rFonts w:eastAsia="Calibri"/>
        </w:rPr>
        <w:t>i</w:t>
      </w:r>
      <w:r>
        <w:rPr>
          <w:rFonts w:eastAsia="Calibri"/>
          <w:spacing w:val="-1"/>
        </w:rPr>
        <w:t>o</w:t>
      </w:r>
      <w:r>
        <w:rPr>
          <w:rFonts w:eastAsia="Calibri"/>
        </w:rPr>
        <w:t>n</w:t>
      </w:r>
      <w:r>
        <w:rPr>
          <w:rFonts w:eastAsia="Calibri"/>
          <w:spacing w:val="-1"/>
        </w:rPr>
        <w:t xml:space="preserve"> </w:t>
      </w:r>
      <w:r>
        <w:rPr>
          <w:rFonts w:eastAsia="Calibri"/>
        </w:rPr>
        <w:t>T</w:t>
      </w:r>
      <w:r>
        <w:rPr>
          <w:rFonts w:eastAsia="Calibri"/>
          <w:spacing w:val="-1"/>
        </w:rPr>
        <w:t>a</w:t>
      </w:r>
      <w:r>
        <w:rPr>
          <w:rFonts w:eastAsia="Calibri"/>
        </w:rPr>
        <w:t>b</w:t>
      </w:r>
    </w:p>
    <w:p w14:paraId="7707F6CF" w14:textId="0B25B238" w:rsidR="00134F00" w:rsidRDefault="005043A2">
      <w:pPr>
        <w:spacing w:before="51" w:after="0" w:line="240" w:lineRule="auto"/>
        <w:ind w:left="128" w:right="-20"/>
        <w:rPr>
          <w:rFonts w:ascii="Times New Roman" w:eastAsia="Times New Roman" w:hAnsi="Times New Roman" w:cs="Times New Roman"/>
          <w:sz w:val="20"/>
          <w:szCs w:val="20"/>
        </w:rPr>
      </w:pPr>
      <w:r>
        <w:rPr>
          <w:noProof/>
        </w:rPr>
        <w:drawing>
          <wp:inline distT="0" distB="0" distL="0" distR="0" wp14:anchorId="39CC5B94" wp14:editId="63D0A347">
            <wp:extent cx="5753100" cy="4200525"/>
            <wp:effectExtent l="0" t="0" r="0" b="0"/>
            <wp:docPr id="5" name="Picture 5" descr="TWIST Educ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4200525"/>
                    </a:xfrm>
                    <a:prstGeom prst="rect">
                      <a:avLst/>
                    </a:prstGeom>
                    <a:noFill/>
                    <a:ln>
                      <a:noFill/>
                    </a:ln>
                  </pic:spPr>
                </pic:pic>
              </a:graphicData>
            </a:graphic>
          </wp:inline>
        </w:drawing>
      </w:r>
    </w:p>
    <w:p w14:paraId="07946CC5" w14:textId="77777777" w:rsidR="00134F00" w:rsidRDefault="00134F00">
      <w:pPr>
        <w:spacing w:before="7" w:after="0" w:line="240" w:lineRule="exact"/>
        <w:rPr>
          <w:sz w:val="24"/>
          <w:szCs w:val="24"/>
        </w:rPr>
      </w:pPr>
    </w:p>
    <w:p w14:paraId="641D87EC" w14:textId="45E9CA09" w:rsidR="00134F00" w:rsidRDefault="00F3095A">
      <w:pPr>
        <w:spacing w:after="0" w:line="240" w:lineRule="auto"/>
        <w:ind w:left="120" w:right="-20"/>
        <w:rPr>
          <w:rFonts w:ascii="Cambria" w:eastAsia="Cambria" w:hAnsi="Cambria" w:cs="Cambria"/>
        </w:rPr>
      </w:pP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the E</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tab</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the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p>
    <w:p w14:paraId="5BF45814" w14:textId="77777777" w:rsidR="00134F00" w:rsidRDefault="00134F00">
      <w:pPr>
        <w:spacing w:after="0"/>
        <w:sectPr w:rsidR="00134F00">
          <w:pgSz w:w="12240" w:h="15840"/>
          <w:pgMar w:top="1380" w:right="1620" w:bottom="1420" w:left="1320" w:header="0" w:footer="1227" w:gutter="0"/>
          <w:cols w:space="720"/>
        </w:sectPr>
      </w:pPr>
    </w:p>
    <w:p w14:paraId="47E3CDF5" w14:textId="77777777" w:rsidR="00134F00" w:rsidRDefault="00F3095A" w:rsidP="00E101C5">
      <w:pPr>
        <w:pStyle w:val="Heading4"/>
        <w:rPr>
          <w:rFonts w:eastAsia="Calibri"/>
        </w:rPr>
      </w:pPr>
      <w:r>
        <w:rPr>
          <w:rFonts w:eastAsia="Calibri"/>
          <w:spacing w:val="1"/>
        </w:rPr>
        <w:lastRenderedPageBreak/>
        <w:t>B</w:t>
      </w:r>
      <w:r>
        <w:rPr>
          <w:rFonts w:eastAsia="Calibri"/>
        </w:rPr>
        <w:t>-</w:t>
      </w:r>
      <w:r>
        <w:rPr>
          <w:rFonts w:eastAsia="Calibri"/>
          <w:spacing w:val="-2"/>
        </w:rPr>
        <w:t>3</w:t>
      </w:r>
      <w:r>
        <w:rPr>
          <w:rFonts w:eastAsia="Calibri"/>
          <w:spacing w:val="1"/>
        </w:rPr>
        <w:t>0</w:t>
      </w:r>
      <w:r>
        <w:rPr>
          <w:rFonts w:eastAsia="Calibri"/>
          <w:spacing w:val="-2"/>
        </w:rPr>
        <w:t>1</w:t>
      </w:r>
      <w:r>
        <w:rPr>
          <w:rFonts w:eastAsia="Calibri"/>
          <w:spacing w:val="1"/>
        </w:rPr>
        <w:t>.</w:t>
      </w:r>
      <w:r>
        <w:rPr>
          <w:rFonts w:eastAsia="Calibri"/>
          <w:spacing w:val="-1"/>
        </w:rPr>
        <w:t>e</w:t>
      </w:r>
      <w:r>
        <w:rPr>
          <w:rFonts w:eastAsia="Calibri"/>
        </w:rPr>
        <w:t xml:space="preserve">: </w:t>
      </w:r>
      <w:r>
        <w:rPr>
          <w:rFonts w:eastAsia="Calibri"/>
          <w:spacing w:val="1"/>
        </w:rPr>
        <w:t>T</w:t>
      </w:r>
      <w:r>
        <w:rPr>
          <w:rFonts w:eastAsia="Calibri"/>
          <w:spacing w:val="-4"/>
        </w:rPr>
        <w:t>W</w:t>
      </w:r>
      <w:r>
        <w:rPr>
          <w:rFonts w:eastAsia="Calibri"/>
          <w:spacing w:val="1"/>
        </w:rPr>
        <w:t>I</w:t>
      </w:r>
      <w:r>
        <w:rPr>
          <w:rFonts w:eastAsia="Calibri"/>
          <w:spacing w:val="-2"/>
        </w:rPr>
        <w:t>S</w:t>
      </w:r>
      <w:r>
        <w:rPr>
          <w:rFonts w:eastAsia="Calibri"/>
        </w:rPr>
        <w:t>T</w:t>
      </w:r>
      <w:r>
        <w:rPr>
          <w:rFonts w:eastAsia="Calibri"/>
          <w:spacing w:val="2"/>
        </w:rPr>
        <w:t xml:space="preserve"> </w:t>
      </w:r>
      <w:r>
        <w:rPr>
          <w:rFonts w:eastAsia="Calibri"/>
        </w:rPr>
        <w:t>Se</w:t>
      </w:r>
      <w:r>
        <w:rPr>
          <w:rFonts w:eastAsia="Calibri"/>
          <w:spacing w:val="-1"/>
        </w:rPr>
        <w:t>r</w:t>
      </w:r>
      <w:r>
        <w:rPr>
          <w:rFonts w:eastAsia="Calibri"/>
        </w:rPr>
        <w:t>v</w:t>
      </w:r>
      <w:r>
        <w:rPr>
          <w:rFonts w:eastAsia="Calibri"/>
          <w:spacing w:val="-1"/>
        </w:rPr>
        <w:t>i</w:t>
      </w:r>
      <w:r>
        <w:rPr>
          <w:rFonts w:eastAsia="Calibri"/>
        </w:rPr>
        <w:t xml:space="preserve">ces </w:t>
      </w:r>
      <w:r>
        <w:rPr>
          <w:rFonts w:eastAsia="Calibri"/>
          <w:spacing w:val="1"/>
        </w:rPr>
        <w:t>T</w:t>
      </w:r>
      <w:r>
        <w:rPr>
          <w:rFonts w:eastAsia="Calibri"/>
          <w:spacing w:val="-3"/>
        </w:rPr>
        <w:t>r</w:t>
      </w:r>
      <w:r>
        <w:rPr>
          <w:rFonts w:eastAsia="Calibri"/>
          <w:spacing w:val="1"/>
        </w:rPr>
        <w:t>a</w:t>
      </w:r>
      <w:r>
        <w:rPr>
          <w:rFonts w:eastAsia="Calibri"/>
        </w:rPr>
        <w:t>ck</w:t>
      </w:r>
      <w:r>
        <w:rPr>
          <w:rFonts w:eastAsia="Calibri"/>
          <w:spacing w:val="-1"/>
        </w:rPr>
        <w:t>in</w:t>
      </w:r>
      <w:r>
        <w:rPr>
          <w:rFonts w:eastAsia="Calibri"/>
        </w:rPr>
        <w:t>g</w:t>
      </w:r>
      <w:r>
        <w:rPr>
          <w:rFonts w:eastAsia="Calibri"/>
          <w:spacing w:val="-1"/>
        </w:rPr>
        <w:t xml:space="preserve"> </w:t>
      </w:r>
      <w:r>
        <w:rPr>
          <w:rFonts w:eastAsia="Calibri"/>
          <w:spacing w:val="1"/>
        </w:rPr>
        <w:t>T</w:t>
      </w:r>
      <w:r>
        <w:rPr>
          <w:rFonts w:eastAsia="Calibri"/>
          <w:spacing w:val="-1"/>
        </w:rPr>
        <w:t>a</w:t>
      </w:r>
      <w:r>
        <w:rPr>
          <w:rFonts w:eastAsia="Calibri"/>
        </w:rPr>
        <w:t>b</w:t>
      </w:r>
    </w:p>
    <w:p w14:paraId="09610FEA" w14:textId="77777777" w:rsidR="00134F00" w:rsidRDefault="00134F00">
      <w:pPr>
        <w:spacing w:before="7" w:after="0" w:line="140" w:lineRule="exact"/>
        <w:rPr>
          <w:sz w:val="14"/>
          <w:szCs w:val="14"/>
        </w:rPr>
      </w:pPr>
    </w:p>
    <w:p w14:paraId="6BAC4AAA" w14:textId="77777777" w:rsidR="00134F00" w:rsidRDefault="00134F00">
      <w:pPr>
        <w:spacing w:after="0" w:line="200" w:lineRule="exact"/>
        <w:rPr>
          <w:sz w:val="20"/>
          <w:szCs w:val="20"/>
        </w:rPr>
      </w:pPr>
    </w:p>
    <w:p w14:paraId="4BB9409C" w14:textId="301AC8BA" w:rsidR="00134F00" w:rsidRDefault="005043A2">
      <w:pPr>
        <w:spacing w:after="0" w:line="240" w:lineRule="auto"/>
        <w:ind w:left="127" w:right="-20"/>
        <w:rPr>
          <w:rFonts w:ascii="Times New Roman" w:eastAsia="Times New Roman" w:hAnsi="Times New Roman" w:cs="Times New Roman"/>
          <w:sz w:val="20"/>
          <w:szCs w:val="20"/>
        </w:rPr>
      </w:pPr>
      <w:r>
        <w:rPr>
          <w:noProof/>
        </w:rPr>
        <w:drawing>
          <wp:inline distT="0" distB="0" distL="0" distR="0" wp14:anchorId="6FE21B8C" wp14:editId="1ABBC1C1">
            <wp:extent cx="5962650" cy="4086225"/>
            <wp:effectExtent l="0" t="0" r="0" b="0"/>
            <wp:docPr id="6" name="Picture 6" descr="TWIST Services Tracking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4086225"/>
                    </a:xfrm>
                    <a:prstGeom prst="rect">
                      <a:avLst/>
                    </a:prstGeom>
                    <a:noFill/>
                    <a:ln>
                      <a:noFill/>
                    </a:ln>
                  </pic:spPr>
                </pic:pic>
              </a:graphicData>
            </a:graphic>
          </wp:inline>
        </w:drawing>
      </w:r>
    </w:p>
    <w:p w14:paraId="1CF08D65" w14:textId="77777777" w:rsidR="00134F00" w:rsidRDefault="00134F00">
      <w:pPr>
        <w:spacing w:before="3" w:after="0" w:line="220" w:lineRule="exact"/>
      </w:pPr>
    </w:p>
    <w:p w14:paraId="536D24AC" w14:textId="34F8A42C" w:rsidR="00134F00" w:rsidRDefault="00F3095A">
      <w:pPr>
        <w:spacing w:after="0" w:line="274" w:lineRule="auto"/>
        <w:ind w:left="120" w:right="106"/>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 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k</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 to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sidR="00D77546">
        <w:rPr>
          <w:rFonts w:ascii="Cambria" w:eastAsia="Cambria" w:hAnsi="Cambria" w:cs="Cambria"/>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2"/>
        </w:rPr>
        <w:t>S</w:t>
      </w:r>
      <w:r>
        <w:rPr>
          <w:rFonts w:ascii="Cambria" w:eastAsia="Cambria" w:hAnsi="Cambria" w:cs="Cambria"/>
        </w:rPr>
        <w:t>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b.</w:t>
      </w:r>
    </w:p>
    <w:p w14:paraId="1D24B12E" w14:textId="77777777" w:rsidR="00134F00" w:rsidRDefault="00134F00">
      <w:pPr>
        <w:spacing w:before="1" w:after="0" w:line="200" w:lineRule="exact"/>
        <w:rPr>
          <w:sz w:val="20"/>
          <w:szCs w:val="20"/>
        </w:rPr>
      </w:pPr>
    </w:p>
    <w:p w14:paraId="23ADEB42" w14:textId="28EC8D85" w:rsidR="00134F00" w:rsidRDefault="00F3095A">
      <w:pPr>
        <w:spacing w:after="0"/>
        <w:ind w:left="120" w:right="191"/>
        <w:rPr>
          <w:rFonts w:ascii="Cambria" w:eastAsia="Cambria" w:hAnsi="Cambria" w:cs="Cambria"/>
        </w:rPr>
      </w:pP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c</w:t>
      </w:r>
      <w:r>
        <w:rPr>
          <w:rFonts w:ascii="Cambria" w:eastAsia="Cambria" w:hAnsi="Cambria" w:cs="Cambria"/>
        </w:rPr>
        <w:t>ode 179 –</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hrou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TW</w:t>
      </w:r>
      <w:r>
        <w:rPr>
          <w:rFonts w:ascii="Cambria" w:eastAsia="Cambria" w:hAnsi="Cambria" w:cs="Cambria"/>
          <w:spacing w:val="-2"/>
        </w:rPr>
        <w:t>IS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aut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rea</w:t>
      </w:r>
      <w:r>
        <w:rPr>
          <w:rFonts w:ascii="Cambria" w:eastAsia="Cambria" w:hAnsi="Cambria" w:cs="Cambria"/>
          <w:spacing w:val="-3"/>
        </w:rPr>
        <w:t>t</w:t>
      </w:r>
      <w:r>
        <w:rPr>
          <w:rFonts w:ascii="Cambria" w:eastAsia="Cambria" w:hAnsi="Cambria" w:cs="Cambria"/>
        </w:rPr>
        <w:t>es per</w:t>
      </w:r>
      <w:r>
        <w:rPr>
          <w:rFonts w:ascii="Cambria" w:eastAsia="Cambria" w:hAnsi="Cambria" w:cs="Cambria"/>
          <w:spacing w:val="1"/>
        </w:rPr>
        <w:t>io</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 p</w:t>
      </w:r>
      <w:r>
        <w:rPr>
          <w:rFonts w:ascii="Cambria" w:eastAsia="Cambria" w:hAnsi="Cambria" w:cs="Cambria"/>
          <w:spacing w:val="-2"/>
        </w:rPr>
        <w:t>a</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ve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w:t>
      </w:r>
      <w:r>
        <w:rPr>
          <w:rFonts w:ascii="Cambria" w:eastAsia="Cambria" w:hAnsi="Cambria" w:cs="Cambria"/>
          <w:spacing w:val="-2"/>
        </w:rPr>
        <w:t>he</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1"/>
        </w:rPr>
        <w:t>n</w:t>
      </w:r>
      <w:r>
        <w:rPr>
          <w:rFonts w:ascii="Cambria" w:eastAsia="Cambria" w:hAnsi="Cambria" w:cs="Cambria"/>
        </w:rPr>
        <w:t>t re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m.</w:t>
      </w:r>
    </w:p>
    <w:p w14:paraId="622709A2" w14:textId="77777777" w:rsidR="00134F00" w:rsidRDefault="00134F00">
      <w:pPr>
        <w:spacing w:before="10" w:after="0" w:line="190" w:lineRule="exact"/>
        <w:rPr>
          <w:sz w:val="19"/>
          <w:szCs w:val="19"/>
        </w:rPr>
      </w:pPr>
    </w:p>
    <w:p w14:paraId="0EA970B5"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T</w:t>
      </w:r>
      <w:r>
        <w:rPr>
          <w:rFonts w:ascii="Cambria" w:eastAsia="Cambria" w:hAnsi="Cambria" w:cs="Cambria"/>
        </w:rPr>
        <w:t>o add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rPr>
        <w:t>e:</w:t>
      </w:r>
    </w:p>
    <w:p w14:paraId="155595F7" w14:textId="77777777" w:rsidR="00134F00" w:rsidRDefault="00134F00">
      <w:pPr>
        <w:spacing w:before="11" w:after="0" w:line="240" w:lineRule="exact"/>
        <w:rPr>
          <w:sz w:val="24"/>
          <w:szCs w:val="24"/>
        </w:rPr>
      </w:pPr>
    </w:p>
    <w:p w14:paraId="0F66DFC7" w14:textId="77777777"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ta</w:t>
      </w:r>
      <w:r>
        <w:rPr>
          <w:rFonts w:ascii="Cambria" w:eastAsia="Cambria" w:hAnsi="Cambria" w:cs="Cambria"/>
          <w:spacing w:val="-1"/>
        </w:rPr>
        <w:t>b</w:t>
      </w:r>
      <w:r>
        <w:rPr>
          <w:rFonts w:ascii="Cambria" w:eastAsia="Cambria" w:hAnsi="Cambria" w:cs="Cambria"/>
        </w:rPr>
        <w:t>;</w:t>
      </w:r>
    </w:p>
    <w:p w14:paraId="78A38DDC" w14:textId="77777777"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pla</w:t>
      </w:r>
      <w:r>
        <w:rPr>
          <w:rFonts w:ascii="Cambria" w:eastAsia="Cambria" w:hAnsi="Cambria" w:cs="Cambria"/>
          <w:spacing w:val="1"/>
        </w:rPr>
        <w:t>c</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s</w:t>
      </w:r>
      <w:r>
        <w:rPr>
          <w:rFonts w:ascii="Cambria" w:eastAsia="Cambria" w:hAnsi="Cambria" w:cs="Cambria"/>
        </w:rPr>
        <w:t>or</w:t>
      </w:r>
      <w:r>
        <w:rPr>
          <w:rFonts w:ascii="Cambria" w:eastAsia="Cambria" w:hAnsi="Cambria" w:cs="Cambria"/>
          <w:spacing w:val="-1"/>
        </w:rPr>
        <w:t xml:space="preserve"> b</w:t>
      </w:r>
      <w:r>
        <w:rPr>
          <w:rFonts w:ascii="Cambria" w:eastAsia="Cambria" w:hAnsi="Cambria" w:cs="Cambria"/>
        </w:rPr>
        <w:t>elow</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l</w:t>
      </w:r>
      <w:r>
        <w:rPr>
          <w:rFonts w:ascii="Cambria" w:eastAsia="Cambria" w:hAnsi="Cambria" w:cs="Cambria"/>
        </w:rPr>
        <w:t>u</w:t>
      </w:r>
      <w:r>
        <w:rPr>
          <w:rFonts w:ascii="Cambria" w:eastAsia="Cambria" w:hAnsi="Cambria" w:cs="Cambria"/>
          <w:spacing w:val="1"/>
        </w:rPr>
        <w:t>m</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rPr>
        <w:t>h</w:t>
      </w:r>
      <w:r>
        <w:rPr>
          <w:rFonts w:ascii="Cambria" w:eastAsia="Cambria" w:hAnsi="Cambria" w:cs="Cambria"/>
          <w:spacing w:val="1"/>
        </w:rPr>
        <w:t>t</w:t>
      </w:r>
      <w:r>
        <w:rPr>
          <w:rFonts w:ascii="Cambria" w:eastAsia="Cambria" w:hAnsi="Cambria" w:cs="Cambria"/>
          <w:spacing w:val="-1"/>
        </w:rPr>
        <w:t>-</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35863672" w14:textId="77777777" w:rsidR="00134F00" w:rsidRDefault="00F3095A">
      <w:pPr>
        <w:tabs>
          <w:tab w:val="left" w:pos="840"/>
        </w:tabs>
        <w:spacing w:before="51" w:after="0"/>
        <w:ind w:left="840" w:right="13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A</w:t>
      </w:r>
      <w:r>
        <w:rPr>
          <w:rFonts w:ascii="Cambria" w:eastAsia="Cambria" w:hAnsi="Cambria" w:cs="Cambria"/>
        </w:rPr>
        <w:t>dd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ert</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hor</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rPr>
        <w:t>ut</w:t>
      </w:r>
      <w:r>
        <w:rPr>
          <w:rFonts w:ascii="Cambria" w:eastAsia="Cambria" w:hAnsi="Cambria" w:cs="Cambria"/>
          <w:spacing w:val="-1"/>
        </w:rPr>
        <w:t xml:space="preserve"> m</w:t>
      </w:r>
      <w:r>
        <w:rPr>
          <w:rFonts w:ascii="Cambria" w:eastAsia="Cambria" w:hAnsi="Cambria" w:cs="Cambria"/>
        </w:rPr>
        <w:t>e</w:t>
      </w:r>
      <w:r>
        <w:rPr>
          <w:rFonts w:ascii="Cambria" w:eastAsia="Cambria" w:hAnsi="Cambria" w:cs="Cambria"/>
          <w:spacing w:val="-1"/>
        </w:rPr>
        <w:t>n</w:t>
      </w:r>
      <w:r>
        <w:rPr>
          <w:rFonts w:ascii="Cambria" w:eastAsia="Cambria" w:hAnsi="Cambria" w:cs="Cambria"/>
        </w:rPr>
        <w:t>u that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p</w:t>
      </w:r>
      <w:r>
        <w:rPr>
          <w:rFonts w:ascii="Cambria" w:eastAsia="Cambria" w:hAnsi="Cambria" w:cs="Cambria"/>
        </w:rPr>
        <w:t>pear</w:t>
      </w:r>
      <w:r>
        <w:rPr>
          <w:rFonts w:ascii="Cambria" w:eastAsia="Cambria" w:hAnsi="Cambria" w:cs="Cambria"/>
          <w:spacing w:val="1"/>
        </w:rPr>
        <w:t>s</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ow d</w:t>
      </w:r>
      <w:r>
        <w:rPr>
          <w:rFonts w:ascii="Cambria" w:eastAsia="Cambria" w:hAnsi="Cambria" w:cs="Cambria"/>
          <w:spacing w:val="1"/>
        </w:rPr>
        <w:t>is</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y</w:t>
      </w:r>
      <w:r>
        <w:rPr>
          <w:rFonts w:ascii="Cambria" w:eastAsia="Cambria" w:hAnsi="Cambria" w:cs="Cambria"/>
          <w:spacing w:val="1"/>
        </w:rPr>
        <w:t>s.</w:t>
      </w:r>
    </w:p>
    <w:p w14:paraId="78E38143" w14:textId="77777777" w:rsidR="00134F00" w:rsidRDefault="00134F00">
      <w:pPr>
        <w:spacing w:after="0"/>
        <w:sectPr w:rsidR="00134F00">
          <w:pgSz w:w="12240" w:h="15840"/>
          <w:pgMar w:top="1380" w:right="1320" w:bottom="1420" w:left="1320" w:header="0" w:footer="1227" w:gutter="0"/>
          <w:cols w:space="720"/>
        </w:sectPr>
      </w:pPr>
    </w:p>
    <w:p w14:paraId="4AE2DCFA" w14:textId="77777777" w:rsidR="00134F00" w:rsidRDefault="00F3095A" w:rsidP="00E101C5">
      <w:pPr>
        <w:pStyle w:val="Heading4"/>
        <w:rPr>
          <w:rFonts w:eastAsia="Calibri"/>
        </w:rPr>
      </w:pPr>
      <w:r>
        <w:rPr>
          <w:rFonts w:eastAsia="Calibri"/>
          <w:spacing w:val="1"/>
        </w:rPr>
        <w:lastRenderedPageBreak/>
        <w:t>B</w:t>
      </w:r>
      <w:r>
        <w:rPr>
          <w:rFonts w:eastAsia="Calibri"/>
        </w:rPr>
        <w:t>-</w:t>
      </w:r>
      <w:r>
        <w:rPr>
          <w:rFonts w:eastAsia="Calibri"/>
          <w:spacing w:val="-2"/>
        </w:rPr>
        <w:t>3</w:t>
      </w:r>
      <w:r>
        <w:rPr>
          <w:rFonts w:eastAsia="Calibri"/>
          <w:spacing w:val="1"/>
        </w:rPr>
        <w:t>0</w:t>
      </w:r>
      <w:r>
        <w:rPr>
          <w:rFonts w:eastAsia="Calibri"/>
          <w:spacing w:val="-2"/>
        </w:rPr>
        <w:t>1</w:t>
      </w:r>
      <w:r>
        <w:rPr>
          <w:rFonts w:eastAsia="Calibri"/>
          <w:spacing w:val="1"/>
        </w:rPr>
        <w:t>.</w:t>
      </w:r>
      <w:r>
        <w:rPr>
          <w:rFonts w:eastAsia="Calibri"/>
        </w:rPr>
        <w:t xml:space="preserve">f: </w:t>
      </w:r>
      <w:r>
        <w:rPr>
          <w:rFonts w:eastAsia="Calibri"/>
          <w:spacing w:val="1"/>
        </w:rPr>
        <w:t>T</w:t>
      </w:r>
      <w:r>
        <w:rPr>
          <w:rFonts w:eastAsia="Calibri"/>
          <w:spacing w:val="-4"/>
        </w:rPr>
        <w:t>W</w:t>
      </w:r>
      <w:r>
        <w:rPr>
          <w:rFonts w:eastAsia="Calibri"/>
          <w:spacing w:val="1"/>
        </w:rPr>
        <w:t>I</w:t>
      </w:r>
      <w:r>
        <w:rPr>
          <w:rFonts w:eastAsia="Calibri"/>
          <w:spacing w:val="-2"/>
        </w:rPr>
        <w:t>S</w:t>
      </w:r>
      <w:r>
        <w:rPr>
          <w:rFonts w:eastAsia="Calibri"/>
        </w:rPr>
        <w:t>T</w:t>
      </w:r>
      <w:r>
        <w:rPr>
          <w:rFonts w:eastAsia="Calibri"/>
          <w:spacing w:val="2"/>
        </w:rPr>
        <w:t xml:space="preserve"> </w:t>
      </w:r>
      <w:r>
        <w:rPr>
          <w:rFonts w:eastAsia="Calibri"/>
        </w:rPr>
        <w:t>Se</w:t>
      </w:r>
      <w:r>
        <w:rPr>
          <w:rFonts w:eastAsia="Calibri"/>
          <w:spacing w:val="-1"/>
        </w:rPr>
        <w:t>r</w:t>
      </w:r>
      <w:r>
        <w:rPr>
          <w:rFonts w:eastAsia="Calibri"/>
        </w:rPr>
        <w:t>v</w:t>
      </w:r>
      <w:r>
        <w:rPr>
          <w:rFonts w:eastAsia="Calibri"/>
          <w:spacing w:val="-1"/>
        </w:rPr>
        <w:t>i</w:t>
      </w:r>
      <w:r>
        <w:rPr>
          <w:rFonts w:eastAsia="Calibri"/>
        </w:rPr>
        <w:t xml:space="preserve">ce </w:t>
      </w:r>
      <w:r>
        <w:rPr>
          <w:rFonts w:eastAsia="Calibri"/>
          <w:spacing w:val="-1"/>
        </w:rPr>
        <w:t>I</w:t>
      </w:r>
      <w:r>
        <w:rPr>
          <w:rFonts w:eastAsia="Calibri"/>
          <w:spacing w:val="1"/>
        </w:rPr>
        <w:t>n</w:t>
      </w:r>
      <w:r>
        <w:rPr>
          <w:rFonts w:eastAsia="Calibri"/>
          <w:spacing w:val="-3"/>
        </w:rPr>
        <w:t>f</w:t>
      </w:r>
      <w:r>
        <w:rPr>
          <w:rFonts w:eastAsia="Calibri"/>
          <w:spacing w:val="-1"/>
        </w:rPr>
        <w:t>or</w:t>
      </w:r>
      <w:r>
        <w:rPr>
          <w:rFonts w:eastAsia="Calibri"/>
        </w:rPr>
        <w:t>m</w:t>
      </w:r>
      <w:r>
        <w:rPr>
          <w:rFonts w:eastAsia="Calibri"/>
          <w:spacing w:val="1"/>
        </w:rPr>
        <w:t>a</w:t>
      </w:r>
      <w:r>
        <w:rPr>
          <w:rFonts w:eastAsia="Calibri"/>
        </w:rPr>
        <w:t>t</w:t>
      </w:r>
      <w:r>
        <w:rPr>
          <w:rFonts w:eastAsia="Calibri"/>
          <w:spacing w:val="-1"/>
        </w:rPr>
        <w:t>io</w:t>
      </w:r>
      <w:r>
        <w:rPr>
          <w:rFonts w:eastAsia="Calibri"/>
        </w:rPr>
        <w:t>n</w:t>
      </w:r>
      <w:r>
        <w:rPr>
          <w:rFonts w:eastAsia="Calibri"/>
          <w:spacing w:val="2"/>
        </w:rPr>
        <w:t xml:space="preserve"> </w:t>
      </w:r>
      <w:r>
        <w:rPr>
          <w:rFonts w:eastAsia="Calibri"/>
          <w:spacing w:val="-2"/>
        </w:rPr>
        <w:t>S</w:t>
      </w:r>
      <w:r>
        <w:rPr>
          <w:rFonts w:eastAsia="Calibri"/>
        </w:rPr>
        <w:t>c</w:t>
      </w:r>
      <w:r>
        <w:rPr>
          <w:rFonts w:eastAsia="Calibri"/>
          <w:spacing w:val="-1"/>
        </w:rPr>
        <w:t>r</w:t>
      </w:r>
      <w:r>
        <w:rPr>
          <w:rFonts w:eastAsia="Calibri"/>
        </w:rPr>
        <w:t>een</w:t>
      </w:r>
    </w:p>
    <w:p w14:paraId="7C44438D" w14:textId="77777777" w:rsidR="00134F00" w:rsidRDefault="00134F00">
      <w:pPr>
        <w:spacing w:before="7" w:after="0" w:line="140" w:lineRule="exact"/>
        <w:rPr>
          <w:sz w:val="14"/>
          <w:szCs w:val="14"/>
        </w:rPr>
      </w:pPr>
    </w:p>
    <w:p w14:paraId="61E0652B" w14:textId="77777777" w:rsidR="00134F00" w:rsidRDefault="00134F00">
      <w:pPr>
        <w:spacing w:after="0" w:line="200" w:lineRule="exact"/>
        <w:rPr>
          <w:sz w:val="20"/>
          <w:szCs w:val="20"/>
        </w:rPr>
      </w:pPr>
    </w:p>
    <w:p w14:paraId="789600A7" w14:textId="77777777" w:rsidR="00134F00" w:rsidRDefault="00134F00">
      <w:pPr>
        <w:spacing w:after="0" w:line="200" w:lineRule="exact"/>
        <w:rPr>
          <w:sz w:val="20"/>
          <w:szCs w:val="20"/>
        </w:rPr>
      </w:pPr>
    </w:p>
    <w:p w14:paraId="2DA4054C" w14:textId="168DC523" w:rsidR="00134F00" w:rsidRDefault="005043A2">
      <w:pPr>
        <w:spacing w:after="0" w:line="240" w:lineRule="auto"/>
        <w:ind w:left="127" w:right="-20"/>
        <w:rPr>
          <w:rFonts w:ascii="Times New Roman" w:eastAsia="Times New Roman" w:hAnsi="Times New Roman" w:cs="Times New Roman"/>
          <w:sz w:val="20"/>
          <w:szCs w:val="20"/>
        </w:rPr>
      </w:pPr>
      <w:r>
        <w:rPr>
          <w:noProof/>
        </w:rPr>
        <w:drawing>
          <wp:inline distT="0" distB="0" distL="0" distR="0" wp14:anchorId="5047C172" wp14:editId="1C5EEC49">
            <wp:extent cx="5972175" cy="4400550"/>
            <wp:effectExtent l="0" t="0" r="0" b="0"/>
            <wp:docPr id="7" name="Picture 7" descr="TWIST Service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4400550"/>
                    </a:xfrm>
                    <a:prstGeom prst="rect">
                      <a:avLst/>
                    </a:prstGeom>
                    <a:noFill/>
                    <a:ln>
                      <a:noFill/>
                    </a:ln>
                  </pic:spPr>
                </pic:pic>
              </a:graphicData>
            </a:graphic>
          </wp:inline>
        </w:drawing>
      </w:r>
    </w:p>
    <w:p w14:paraId="086C0D8E" w14:textId="77777777" w:rsidR="00134F00" w:rsidRDefault="00134F00">
      <w:pPr>
        <w:spacing w:before="7" w:after="0" w:line="190" w:lineRule="exact"/>
        <w:rPr>
          <w:sz w:val="19"/>
          <w:szCs w:val="19"/>
        </w:rPr>
      </w:pPr>
    </w:p>
    <w:p w14:paraId="3450A501"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mi</w:t>
      </w:r>
      <w:r>
        <w:rPr>
          <w:rFonts w:ascii="Cambria" w:eastAsia="Cambria" w:hAnsi="Cambria" w:cs="Cambria"/>
          <w:spacing w:val="-1"/>
        </w:rPr>
        <w:t>ni</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e</w:t>
      </w:r>
      <w:r>
        <w:rPr>
          <w:rFonts w:ascii="Cambria" w:eastAsia="Cambria" w:hAnsi="Cambria" w:cs="Cambria"/>
          <w:spacing w:val="-2"/>
        </w:rPr>
        <w:t>l</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2"/>
        </w:rPr>
        <w:t>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rPr>
        <w:t xml:space="preserve">e the </w:t>
      </w:r>
      <w:r>
        <w:rPr>
          <w:rFonts w:ascii="Cambria" w:eastAsia="Cambria" w:hAnsi="Cambria" w:cs="Cambria"/>
          <w:spacing w:val="-2"/>
        </w:rPr>
        <w:t>f</w:t>
      </w:r>
      <w:r>
        <w:rPr>
          <w:rFonts w:ascii="Cambria" w:eastAsia="Cambria" w:hAnsi="Cambria" w:cs="Cambria"/>
        </w:rPr>
        <w:t>ol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14D6D57B" w14:textId="77777777" w:rsidR="00134F00" w:rsidRDefault="00134F00">
      <w:pPr>
        <w:spacing w:before="11" w:after="0" w:line="240" w:lineRule="exact"/>
        <w:rPr>
          <w:sz w:val="24"/>
          <w:szCs w:val="24"/>
        </w:rPr>
      </w:pPr>
    </w:p>
    <w:p w14:paraId="10C8996B" w14:textId="77777777"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C</w:t>
      </w:r>
      <w:r>
        <w:rPr>
          <w:rFonts w:ascii="Cambria" w:eastAsia="Cambria" w:hAnsi="Cambria" w:cs="Cambria"/>
        </w:rPr>
        <w:t>ate</w:t>
      </w:r>
      <w:r>
        <w:rPr>
          <w:rFonts w:ascii="Cambria" w:eastAsia="Cambria" w:hAnsi="Cambria" w:cs="Cambria"/>
          <w:spacing w:val="-1"/>
        </w:rPr>
        <w:t>g</w:t>
      </w:r>
      <w:r>
        <w:rPr>
          <w:rFonts w:ascii="Cambria" w:eastAsia="Cambria" w:hAnsi="Cambria" w:cs="Cambria"/>
        </w:rPr>
        <w:t>or</w:t>
      </w:r>
      <w:r>
        <w:rPr>
          <w:rFonts w:ascii="Cambria" w:eastAsia="Cambria" w:hAnsi="Cambria" w:cs="Cambria"/>
          <w:spacing w:val="-1"/>
        </w:rPr>
        <w:t>y</w:t>
      </w:r>
      <w:r>
        <w:rPr>
          <w:rFonts w:ascii="Cambria" w:eastAsia="Cambria" w:hAnsi="Cambria" w:cs="Cambria"/>
          <w:spacing w:val="-2"/>
        </w:rPr>
        <w:t>—</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g</w:t>
      </w:r>
      <w:r>
        <w:rPr>
          <w:rFonts w:ascii="Cambria" w:eastAsia="Cambria" w:hAnsi="Cambria" w:cs="Cambria"/>
        </w:rPr>
        <w:t>or</w:t>
      </w:r>
      <w:r>
        <w:rPr>
          <w:rFonts w:ascii="Cambria" w:eastAsia="Cambria" w:hAnsi="Cambria" w:cs="Cambria"/>
          <w:spacing w:val="-1"/>
        </w:rPr>
        <w:t>y</w:t>
      </w:r>
      <w:r>
        <w:rPr>
          <w:rFonts w:ascii="Cambria" w:eastAsia="Cambria" w:hAnsi="Cambria" w:cs="Cambria"/>
        </w:rPr>
        <w:t>.</w:t>
      </w:r>
    </w:p>
    <w:p w14:paraId="7AB24727" w14:textId="77777777"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2460A698" w14:textId="77777777"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tart</w:t>
      </w:r>
      <w:r>
        <w:rPr>
          <w:rFonts w:ascii="Cambria" w:eastAsia="Cambria" w:hAnsi="Cambria" w:cs="Cambria"/>
          <w:spacing w:val="-1"/>
        </w:rPr>
        <w:t xml:space="preserve"> </w:t>
      </w:r>
      <w:r>
        <w:rPr>
          <w:rFonts w:ascii="Cambria" w:eastAsia="Cambria" w:hAnsi="Cambria" w:cs="Cambria"/>
        </w:rPr>
        <w:t>Dat</w:t>
      </w:r>
      <w:r>
        <w:rPr>
          <w:rFonts w:ascii="Cambria" w:eastAsia="Cambria" w:hAnsi="Cambria" w:cs="Cambria"/>
          <w:spacing w:val="-2"/>
        </w:rPr>
        <w:t>e</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date of 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w:t>
      </w:r>
    </w:p>
    <w:p w14:paraId="2AE3DFC6" w14:textId="77777777"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nn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Date</w:t>
      </w:r>
      <w:r>
        <w:rPr>
          <w:rFonts w:ascii="Cambria" w:eastAsia="Cambria" w:hAnsi="Cambria" w:cs="Cambria"/>
          <w:spacing w:val="-2"/>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3"/>
        </w:rPr>
        <w:t xml:space="preserve"> </w:t>
      </w:r>
      <w:r>
        <w:rPr>
          <w:rFonts w:ascii="Cambria" w:eastAsia="Cambria" w:hAnsi="Cambria" w:cs="Cambria"/>
        </w:rPr>
        <w:t>the pla</w:t>
      </w:r>
      <w:r>
        <w:rPr>
          <w:rFonts w:ascii="Cambria" w:eastAsia="Cambria" w:hAnsi="Cambria" w:cs="Cambria"/>
          <w:spacing w:val="-1"/>
        </w:rPr>
        <w:t>nn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date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030C7E82" w14:textId="77777777"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spacing w:val="1"/>
        </w:rPr>
        <w:t>c</w:t>
      </w:r>
      <w:r>
        <w:rPr>
          <w:rFonts w:ascii="Cambria" w:eastAsia="Cambria" w:hAnsi="Cambria" w:cs="Cambria"/>
        </w:rPr>
        <w:t>tual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ate</w:t>
      </w:r>
      <w:r>
        <w:rPr>
          <w:rFonts w:ascii="Cambria" w:eastAsia="Cambria" w:hAnsi="Cambria" w:cs="Cambria"/>
          <w:spacing w:val="-2"/>
        </w:rPr>
        <w:t>—</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 xml:space="preserve">eted, </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the 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ual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3"/>
        </w:rPr>
        <w:t>t</w:t>
      </w:r>
      <w:r>
        <w:rPr>
          <w:rFonts w:ascii="Cambria" w:eastAsia="Cambria" w:hAnsi="Cambria" w:cs="Cambria"/>
        </w:rPr>
        <w:t>e of</w:t>
      </w:r>
      <w:r>
        <w:rPr>
          <w:rFonts w:ascii="Cambria" w:eastAsia="Cambria" w:hAnsi="Cambria" w:cs="Cambria"/>
          <w:spacing w:val="-3"/>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w:t>
      </w:r>
    </w:p>
    <w:p w14:paraId="115DF0F6" w14:textId="41BEEAD9" w:rsidR="00134F00" w:rsidRDefault="00F3095A">
      <w:pPr>
        <w:tabs>
          <w:tab w:val="left" w:pos="840"/>
        </w:tabs>
        <w:spacing w:before="51" w:after="0" w:line="274" w:lineRule="auto"/>
        <w:ind w:left="840" w:right="10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the re</w:t>
      </w:r>
      <w:r>
        <w:rPr>
          <w:rFonts w:ascii="Cambria" w:eastAsia="Cambria" w:hAnsi="Cambria" w:cs="Cambria"/>
          <w:spacing w:val="-2"/>
        </w:rPr>
        <w:t>a</w:t>
      </w:r>
      <w:r>
        <w:rPr>
          <w:rFonts w:ascii="Cambria" w:eastAsia="Cambria" w:hAnsi="Cambria" w:cs="Cambria"/>
          <w:spacing w:val="1"/>
        </w:rPr>
        <w:t>so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opped</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 xml:space="preserve">in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5BF1B588" w14:textId="77777777" w:rsidR="00134F00" w:rsidRDefault="00F3095A">
      <w:pPr>
        <w:tabs>
          <w:tab w:val="left" w:pos="840"/>
        </w:tabs>
        <w:spacing w:before="14"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spacing w:val="-2"/>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rPr>
        <w:t>to 2</w:t>
      </w:r>
      <w:r>
        <w:rPr>
          <w:rFonts w:ascii="Cambria" w:eastAsia="Cambria" w:hAnsi="Cambria" w:cs="Cambria"/>
          <w:spacing w:val="-2"/>
        </w:rPr>
        <w:t>5</w:t>
      </w:r>
      <w:r>
        <w:rPr>
          <w:rFonts w:ascii="Cambria" w:eastAsia="Cambria" w:hAnsi="Cambria" w:cs="Cambria"/>
        </w:rPr>
        <w:t xml:space="preserve">5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ar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ter</w:t>
      </w:r>
      <w:r>
        <w:rPr>
          <w:rFonts w:ascii="Cambria" w:eastAsia="Cambria" w:hAnsi="Cambria" w:cs="Cambria"/>
          <w:spacing w:val="-1"/>
        </w:rPr>
        <w:t>s</w:t>
      </w:r>
      <w:r>
        <w:rPr>
          <w:rFonts w:ascii="Cambria" w:eastAsia="Cambria" w:hAnsi="Cambria" w:cs="Cambria"/>
        </w:rPr>
        <w:t>.</w:t>
      </w:r>
    </w:p>
    <w:p w14:paraId="62CDFAAC" w14:textId="4819F2CB" w:rsidR="00134F00" w:rsidRDefault="00F3095A">
      <w:pPr>
        <w:tabs>
          <w:tab w:val="left" w:pos="840"/>
        </w:tabs>
        <w:spacing w:before="49" w:after="0"/>
        <w:ind w:left="840" w:right="39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fu</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d</w:t>
      </w:r>
      <w:r>
        <w:rPr>
          <w:rFonts w:ascii="Cambria" w:eastAsia="Cambria" w:hAnsi="Cambria" w:cs="Cambria"/>
        </w:rPr>
        <w:t xml:space="preserve">e </w:t>
      </w:r>
      <w:r>
        <w:rPr>
          <w:rFonts w:ascii="Cambria" w:eastAsia="Cambria" w:hAnsi="Cambria" w:cs="Cambria"/>
          <w:spacing w:val="-2"/>
        </w:rPr>
        <w:t>1</w:t>
      </w:r>
      <w:r>
        <w:rPr>
          <w:rFonts w:ascii="Cambria" w:eastAsia="Cambria" w:hAnsi="Cambria" w:cs="Cambria"/>
        </w:rPr>
        <w:t>79 –</w:t>
      </w:r>
      <w:r>
        <w:rPr>
          <w:rFonts w:ascii="Cambria" w:eastAsia="Cambria" w:hAnsi="Cambria" w:cs="Cambria"/>
          <w:spacing w:val="1"/>
        </w:rPr>
        <w:t xml:space="preserve"> 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for 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13167147" w14:textId="77777777" w:rsidR="00134F00" w:rsidRDefault="00134F00">
      <w:pPr>
        <w:spacing w:after="0"/>
        <w:sectPr w:rsidR="00134F00">
          <w:pgSz w:w="12240" w:h="15840"/>
          <w:pgMar w:top="1380" w:right="1320" w:bottom="1420" w:left="1320" w:header="0" w:footer="1227" w:gutter="0"/>
          <w:cols w:space="720"/>
        </w:sectPr>
      </w:pPr>
    </w:p>
    <w:p w14:paraId="5F046DA2" w14:textId="77777777" w:rsidR="00134F00" w:rsidRDefault="00F3095A" w:rsidP="00E101C5">
      <w:pPr>
        <w:pStyle w:val="Heading4"/>
        <w:rPr>
          <w:rFonts w:eastAsia="Calibri"/>
        </w:rPr>
      </w:pPr>
      <w:r>
        <w:rPr>
          <w:rFonts w:eastAsia="Calibri"/>
        </w:rPr>
        <w:lastRenderedPageBreak/>
        <w:t>B-</w:t>
      </w:r>
      <w:r>
        <w:rPr>
          <w:rFonts w:eastAsia="Calibri"/>
          <w:spacing w:val="-2"/>
        </w:rPr>
        <w:t>3</w:t>
      </w:r>
      <w:r>
        <w:rPr>
          <w:rFonts w:eastAsia="Calibri"/>
        </w:rPr>
        <w:t>0</w:t>
      </w:r>
      <w:r>
        <w:rPr>
          <w:rFonts w:eastAsia="Calibri"/>
          <w:spacing w:val="-2"/>
        </w:rPr>
        <w:t>1</w:t>
      </w:r>
      <w:r>
        <w:rPr>
          <w:rFonts w:eastAsia="Calibri"/>
        </w:rPr>
        <w:t>.g:</w:t>
      </w:r>
      <w:r>
        <w:rPr>
          <w:rFonts w:eastAsia="Calibri"/>
          <w:spacing w:val="-3"/>
        </w:rPr>
        <w:t xml:space="preserve"> </w:t>
      </w:r>
      <w:r>
        <w:rPr>
          <w:rFonts w:eastAsia="Calibri"/>
        </w:rPr>
        <w:t>T</w:t>
      </w:r>
      <w:r>
        <w:rPr>
          <w:rFonts w:eastAsia="Calibri"/>
          <w:spacing w:val="-1"/>
        </w:rPr>
        <w:t>WI</w:t>
      </w:r>
      <w:r>
        <w:rPr>
          <w:rFonts w:eastAsia="Calibri"/>
        </w:rPr>
        <w:t>ST</w:t>
      </w:r>
      <w:r>
        <w:rPr>
          <w:rFonts w:eastAsia="Calibri"/>
          <w:spacing w:val="-1"/>
        </w:rPr>
        <w:t xml:space="preserve"> Fu</w:t>
      </w:r>
      <w:r>
        <w:rPr>
          <w:rFonts w:eastAsia="Calibri"/>
        </w:rPr>
        <w:t>nd</w:t>
      </w:r>
      <w:r>
        <w:rPr>
          <w:rFonts w:eastAsia="Calibri"/>
          <w:spacing w:val="-1"/>
        </w:rPr>
        <w:t xml:space="preserve"> </w:t>
      </w:r>
      <w:r>
        <w:rPr>
          <w:rFonts w:eastAsia="Calibri"/>
        </w:rPr>
        <w:t>De</w:t>
      </w:r>
      <w:r>
        <w:rPr>
          <w:rFonts w:eastAsia="Calibri"/>
          <w:spacing w:val="-2"/>
        </w:rPr>
        <w:t>t</w:t>
      </w:r>
      <w:r>
        <w:rPr>
          <w:rFonts w:eastAsia="Calibri"/>
        </w:rPr>
        <w:t>a</w:t>
      </w:r>
      <w:r>
        <w:rPr>
          <w:rFonts w:eastAsia="Calibri"/>
          <w:spacing w:val="-1"/>
        </w:rPr>
        <w:t>i</w:t>
      </w:r>
      <w:r>
        <w:rPr>
          <w:rFonts w:eastAsia="Calibri"/>
        </w:rPr>
        <w:t>l</w:t>
      </w:r>
      <w:r>
        <w:rPr>
          <w:rFonts w:eastAsia="Calibri"/>
          <w:spacing w:val="2"/>
        </w:rPr>
        <w:t xml:space="preserve"> </w:t>
      </w:r>
      <w:r>
        <w:rPr>
          <w:rFonts w:eastAsia="Calibri"/>
          <w:spacing w:val="-1"/>
        </w:rPr>
        <w:t>F</w:t>
      </w:r>
      <w:r>
        <w:rPr>
          <w:rFonts w:eastAsia="Calibri"/>
        </w:rPr>
        <w:t>i</w:t>
      </w:r>
      <w:r>
        <w:rPr>
          <w:rFonts w:eastAsia="Calibri"/>
          <w:spacing w:val="-3"/>
        </w:rPr>
        <w:t>e</w:t>
      </w:r>
      <w:r>
        <w:rPr>
          <w:rFonts w:eastAsia="Calibri"/>
        </w:rPr>
        <w:t>lds</w:t>
      </w:r>
    </w:p>
    <w:p w14:paraId="47EECC93" w14:textId="3CCE9151" w:rsidR="00134F00" w:rsidRDefault="005043A2">
      <w:pPr>
        <w:spacing w:before="50" w:after="0" w:line="240" w:lineRule="auto"/>
        <w:ind w:left="107" w:right="-20"/>
        <w:rPr>
          <w:rFonts w:ascii="Times New Roman" w:eastAsia="Times New Roman" w:hAnsi="Times New Roman" w:cs="Times New Roman"/>
          <w:sz w:val="20"/>
          <w:szCs w:val="20"/>
        </w:rPr>
      </w:pPr>
      <w:r>
        <w:rPr>
          <w:noProof/>
        </w:rPr>
        <w:drawing>
          <wp:inline distT="0" distB="0" distL="0" distR="0" wp14:anchorId="6BD5085B" wp14:editId="4DF6B691">
            <wp:extent cx="5962650" cy="4391025"/>
            <wp:effectExtent l="0" t="0" r="0" b="0"/>
            <wp:docPr id="8" name="Picture 8" descr="TWIST Fund Detail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2650" cy="4391025"/>
                    </a:xfrm>
                    <a:prstGeom prst="rect">
                      <a:avLst/>
                    </a:prstGeom>
                    <a:noFill/>
                    <a:ln>
                      <a:noFill/>
                    </a:ln>
                  </pic:spPr>
                </pic:pic>
              </a:graphicData>
            </a:graphic>
          </wp:inline>
        </w:drawing>
      </w:r>
    </w:p>
    <w:p w14:paraId="2F2AEC62" w14:textId="77777777" w:rsidR="00134F00" w:rsidRDefault="00134F00">
      <w:pPr>
        <w:spacing w:before="8" w:after="0" w:line="200" w:lineRule="exact"/>
        <w:rPr>
          <w:sz w:val="20"/>
          <w:szCs w:val="20"/>
        </w:rPr>
      </w:pPr>
    </w:p>
    <w:p w14:paraId="1CBB424C" w14:textId="77777777" w:rsidR="00134F00" w:rsidRDefault="00F3095A">
      <w:pPr>
        <w:spacing w:after="0"/>
        <w:ind w:left="100" w:right="335"/>
        <w:rPr>
          <w:rFonts w:ascii="Cambria" w:eastAsia="Cambria" w:hAnsi="Cambria" w:cs="Cambria"/>
        </w:rPr>
      </w:pPr>
      <w:r>
        <w:rPr>
          <w:rFonts w:ascii="Cambria" w:eastAsia="Cambria" w:hAnsi="Cambria" w:cs="Cambria"/>
          <w:spacing w:val="1"/>
        </w:rPr>
        <w:t>T</w:t>
      </w:r>
      <w:r>
        <w:rPr>
          <w:rFonts w:ascii="Cambria" w:eastAsia="Cambria" w:hAnsi="Cambria" w:cs="Cambria"/>
        </w:rPr>
        <w:t>o add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deta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 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w:t>
      </w:r>
      <w:r>
        <w:rPr>
          <w:rFonts w:ascii="Cambria" w:eastAsia="Cambria" w:hAnsi="Cambria" w:cs="Cambria"/>
          <w:spacing w:val="-1"/>
        </w:rPr>
        <w:t>t</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l</w:t>
      </w:r>
      <w:r>
        <w:rPr>
          <w:rFonts w:ascii="Cambria" w:eastAsia="Cambria" w:hAnsi="Cambria" w:cs="Cambria"/>
        </w:rPr>
        <w:t>ow</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ol</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head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hen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A</w:t>
      </w:r>
      <w:r>
        <w:rPr>
          <w:rFonts w:ascii="Cambria" w:eastAsia="Cambria" w:hAnsi="Cambria" w:cs="Cambria"/>
        </w:rPr>
        <w:t>dd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ert</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hor</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rPr>
        <w:t>ut</w:t>
      </w:r>
      <w:r>
        <w:rPr>
          <w:rFonts w:ascii="Cambria" w:eastAsia="Cambria" w:hAnsi="Cambria" w:cs="Cambria"/>
          <w:spacing w:val="-1"/>
        </w:rPr>
        <w:t xml:space="preserve"> m</w:t>
      </w:r>
      <w:r>
        <w:rPr>
          <w:rFonts w:ascii="Cambria" w:eastAsia="Cambria" w:hAnsi="Cambria" w:cs="Cambria"/>
        </w:rPr>
        <w:t>e</w:t>
      </w:r>
      <w:r>
        <w:rPr>
          <w:rFonts w:ascii="Cambria" w:eastAsia="Cambria" w:hAnsi="Cambria" w:cs="Cambria"/>
          <w:spacing w:val="-1"/>
        </w:rPr>
        <w:t>n</w:t>
      </w:r>
      <w:r>
        <w:rPr>
          <w:rFonts w:ascii="Cambria" w:eastAsia="Cambria" w:hAnsi="Cambria" w:cs="Cambria"/>
        </w:rPr>
        <w:t>u.</w:t>
      </w:r>
    </w:p>
    <w:p w14:paraId="56EB1727" w14:textId="77777777" w:rsidR="00134F00" w:rsidRDefault="00134F00">
      <w:pPr>
        <w:spacing w:before="7" w:after="0" w:line="190" w:lineRule="exact"/>
        <w:rPr>
          <w:sz w:val="19"/>
          <w:szCs w:val="19"/>
        </w:rPr>
      </w:pPr>
    </w:p>
    <w:p w14:paraId="13E42031" w14:textId="77777777" w:rsidR="00134F00" w:rsidRDefault="00F3095A">
      <w:pPr>
        <w:spacing w:after="0" w:line="240" w:lineRule="auto"/>
        <w:ind w:left="100" w:right="-20"/>
        <w:rPr>
          <w:rFonts w:ascii="Cambria" w:eastAsia="Cambria" w:hAnsi="Cambria" w:cs="Cambria"/>
        </w:rPr>
      </w:pPr>
      <w:r>
        <w:rPr>
          <w:rFonts w:ascii="Cambria" w:eastAsia="Cambria" w:hAnsi="Cambria" w:cs="Cambria"/>
          <w:spacing w:val="-1"/>
        </w:rPr>
        <w:t>F</w:t>
      </w:r>
      <w:r>
        <w:rPr>
          <w:rFonts w:ascii="Cambria" w:eastAsia="Cambria" w:hAnsi="Cambria" w:cs="Cambria"/>
          <w:spacing w:val="1"/>
        </w:rPr>
        <w:t>i</w:t>
      </w:r>
      <w:r>
        <w:rPr>
          <w:rFonts w:ascii="Cambria" w:eastAsia="Cambria" w:hAnsi="Cambria" w:cs="Cambria"/>
        </w:rPr>
        <w:t>elds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eted</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lu</w:t>
      </w:r>
      <w:r>
        <w:rPr>
          <w:rFonts w:ascii="Cambria" w:eastAsia="Cambria" w:hAnsi="Cambria" w:cs="Cambria"/>
        </w:rPr>
        <w:t>de the fo</w:t>
      </w:r>
      <w:r>
        <w:rPr>
          <w:rFonts w:ascii="Cambria" w:eastAsia="Cambria" w:hAnsi="Cambria" w:cs="Cambria"/>
          <w:spacing w:val="-2"/>
        </w:rPr>
        <w:t>l</w:t>
      </w:r>
      <w:r>
        <w:rPr>
          <w:rFonts w:ascii="Cambria" w:eastAsia="Cambria" w:hAnsi="Cambria" w:cs="Cambria"/>
        </w:rPr>
        <w:t>lo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31B3B64B" w14:textId="77777777" w:rsidR="00134F00" w:rsidRDefault="00134F00">
      <w:pPr>
        <w:spacing w:before="11" w:after="0" w:line="240" w:lineRule="exact"/>
        <w:rPr>
          <w:sz w:val="24"/>
          <w:szCs w:val="24"/>
        </w:rPr>
      </w:pPr>
    </w:p>
    <w:p w14:paraId="56652174" w14:textId="6FBC318D" w:rsidR="00134F00" w:rsidRDefault="00F3095A">
      <w:pPr>
        <w:tabs>
          <w:tab w:val="left" w:pos="820"/>
        </w:tabs>
        <w:spacing w:after="0"/>
        <w:ind w:left="820" w:right="28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1</w:t>
      </w:r>
      <w:r>
        <w:rPr>
          <w:rFonts w:ascii="Cambria" w:eastAsia="Cambria" w:hAnsi="Cambria" w:cs="Cambria"/>
        </w:rPr>
        <w:t xml:space="preserve">79 –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the fu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so</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pa</w:t>
      </w:r>
      <w:r>
        <w:rPr>
          <w:rFonts w:ascii="Cambria" w:eastAsia="Cambria" w:hAnsi="Cambria" w:cs="Cambria"/>
          <w:spacing w:val="-3"/>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w:t>
      </w:r>
    </w:p>
    <w:p w14:paraId="00C1408D" w14:textId="77777777" w:rsidR="00134F00" w:rsidRDefault="00F3095A">
      <w:pPr>
        <w:tabs>
          <w:tab w:val="left" w:pos="820"/>
        </w:tabs>
        <w:spacing w:before="12"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tart—E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art</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3"/>
        </w:rPr>
        <w:t>t</w:t>
      </w:r>
      <w:r>
        <w:rPr>
          <w:rFonts w:ascii="Cambria" w:eastAsia="Cambria" w:hAnsi="Cambria" w:cs="Cambria"/>
        </w:rPr>
        <w:t xml:space="preserve">e of the </w:t>
      </w:r>
      <w:r>
        <w:rPr>
          <w:rFonts w:ascii="Cambria" w:eastAsia="Cambria" w:hAnsi="Cambria" w:cs="Cambria"/>
          <w:spacing w:val="-2"/>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c</w:t>
      </w:r>
      <w:r>
        <w:rPr>
          <w:rFonts w:ascii="Cambria" w:eastAsia="Cambria" w:hAnsi="Cambria" w:cs="Cambria"/>
        </w:rPr>
        <w:t>e p</w:t>
      </w:r>
      <w:r>
        <w:rPr>
          <w:rFonts w:ascii="Cambria" w:eastAsia="Cambria" w:hAnsi="Cambria" w:cs="Cambria"/>
          <w:spacing w:val="-2"/>
        </w:rPr>
        <w:t>a</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i</w:t>
      </w:r>
      <w:r>
        <w:rPr>
          <w:rFonts w:ascii="Cambria" w:eastAsia="Cambria" w:hAnsi="Cambria" w:cs="Cambria"/>
        </w:rPr>
        <w:t>od.</w:t>
      </w:r>
    </w:p>
    <w:p w14:paraId="10D619CC" w14:textId="77777777" w:rsidR="00134F00" w:rsidRDefault="00F3095A">
      <w:pPr>
        <w:tabs>
          <w:tab w:val="left" w:pos="820"/>
        </w:tabs>
        <w:spacing w:before="4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 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date </w:t>
      </w:r>
      <w:r>
        <w:rPr>
          <w:rFonts w:ascii="Cambria" w:eastAsia="Cambria" w:hAnsi="Cambria" w:cs="Cambria"/>
          <w:spacing w:val="-2"/>
        </w:rPr>
        <w:t>o</w:t>
      </w:r>
      <w:r>
        <w:rPr>
          <w:rFonts w:ascii="Cambria" w:eastAsia="Cambria" w:hAnsi="Cambria" w:cs="Cambria"/>
        </w:rPr>
        <w:t>f t</w:t>
      </w:r>
      <w:r>
        <w:rPr>
          <w:rFonts w:ascii="Cambria" w:eastAsia="Cambria" w:hAnsi="Cambria" w:cs="Cambria"/>
          <w:spacing w:val="-2"/>
        </w:rPr>
        <w:t>h</w:t>
      </w:r>
      <w:r>
        <w:rPr>
          <w:rFonts w:ascii="Cambria" w:eastAsia="Cambria" w:hAnsi="Cambria" w:cs="Cambria"/>
        </w:rPr>
        <w:t>e fu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ou</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pay</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i</w:t>
      </w:r>
      <w:r>
        <w:rPr>
          <w:rFonts w:ascii="Cambria" w:eastAsia="Cambria" w:hAnsi="Cambria" w:cs="Cambria"/>
        </w:rPr>
        <w:t>od.</w:t>
      </w:r>
    </w:p>
    <w:p w14:paraId="00A85FE9" w14:textId="77777777" w:rsidR="00134F00" w:rsidRDefault="00134F00">
      <w:pPr>
        <w:spacing w:before="19" w:after="0" w:line="220" w:lineRule="exact"/>
      </w:pPr>
    </w:p>
    <w:p w14:paraId="5674207B" w14:textId="77777777" w:rsidR="00134F00" w:rsidRDefault="00F3095A">
      <w:pPr>
        <w:spacing w:after="0" w:line="240" w:lineRule="auto"/>
        <w:ind w:left="101" w:right="-20"/>
        <w:rPr>
          <w:rFonts w:ascii="Cambria" w:eastAsia="Cambria" w:hAnsi="Cambria" w:cs="Cambria"/>
        </w:rPr>
      </w:pPr>
      <w:r>
        <w:rPr>
          <w:rFonts w:ascii="Cambria" w:eastAsia="Cambria" w:hAnsi="Cambria" w:cs="Cambria"/>
          <w:spacing w:val="-1"/>
        </w:rPr>
        <w:t>*</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3</w:t>
      </w:r>
      <w:r>
        <w:rPr>
          <w:rFonts w:ascii="Cambria" w:eastAsia="Cambria" w:hAnsi="Cambria" w:cs="Cambria"/>
          <w:spacing w:val="-2"/>
        </w:rPr>
        <w:t>—</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ic</w:t>
      </w:r>
      <w:r>
        <w:rPr>
          <w:rFonts w:ascii="Cambria" w:eastAsia="Cambria" w:hAnsi="Cambria" w:cs="Cambria"/>
        </w:rPr>
        <w:t xml:space="preserve">e 3 </w:t>
      </w:r>
      <w:r>
        <w:rPr>
          <w:rFonts w:ascii="Cambria" w:eastAsia="Cambria" w:hAnsi="Cambria" w:cs="Cambria"/>
          <w:spacing w:val="-1"/>
        </w:rPr>
        <w:t>y</w:t>
      </w:r>
      <w:r>
        <w:rPr>
          <w:rFonts w:ascii="Cambria" w:eastAsia="Cambria" w:hAnsi="Cambria" w:cs="Cambria"/>
        </w:rPr>
        <w:t xml:space="preserve">ou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g</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p>
    <w:p w14:paraId="400F0509" w14:textId="77777777" w:rsidR="00134F00" w:rsidRDefault="00F3095A">
      <w:pPr>
        <w:spacing w:before="1" w:after="0" w:line="240" w:lineRule="auto"/>
        <w:ind w:left="101"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taf</w:t>
      </w:r>
      <w:r>
        <w:rPr>
          <w:rFonts w:ascii="Cambria" w:eastAsia="Cambria" w:hAnsi="Cambria" w:cs="Cambria"/>
          <w:spacing w:val="1"/>
        </w:rPr>
        <w:t>f</w:t>
      </w:r>
      <w:r>
        <w:rPr>
          <w:rFonts w:ascii="Cambria" w:eastAsia="Cambria" w:hAnsi="Cambria" w:cs="Cambria"/>
          <w:spacing w:val="-2"/>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3"/>
        </w:rPr>
        <w:t>p</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1B40F8A6" w14:textId="77777777" w:rsidR="00134F00" w:rsidRDefault="00F3095A">
      <w:pPr>
        <w:spacing w:after="0" w:line="260" w:lineRule="exact"/>
        <w:ind w:left="101" w:right="299"/>
        <w:rPr>
          <w:rFonts w:ascii="Cambria" w:eastAsia="Cambria" w:hAnsi="Cambria" w:cs="Cambria"/>
        </w:rPr>
      </w:pPr>
      <w:r>
        <w:rPr>
          <w:rFonts w:ascii="Cambria" w:eastAsia="Cambria" w:hAnsi="Cambria" w:cs="Cambria"/>
          <w:spacing w:val="-1"/>
        </w:rPr>
        <w:t>*</w:t>
      </w:r>
      <w:r>
        <w:rPr>
          <w:rFonts w:ascii="Cambria" w:eastAsia="Cambria" w:hAnsi="Cambria" w:cs="Cambria"/>
          <w:spacing w:val="1"/>
        </w:rPr>
        <w:t>T</w:t>
      </w:r>
      <w:r>
        <w:rPr>
          <w:rFonts w:ascii="Cambria" w:eastAsia="Cambria" w:hAnsi="Cambria" w:cs="Cambria"/>
        </w:rPr>
        <w:t>h</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el</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vis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3"/>
        </w:rPr>
        <w:t>w</w:t>
      </w:r>
      <w:r>
        <w:rPr>
          <w:rFonts w:ascii="Cambria" w:eastAsia="Cambria" w:hAnsi="Cambria" w:cs="Cambria"/>
        </w:rPr>
        <w:t>hen</w:t>
      </w:r>
      <w:r>
        <w:rPr>
          <w:rFonts w:ascii="Cambria" w:eastAsia="Cambria" w:hAnsi="Cambria" w:cs="Cambria"/>
          <w:spacing w:val="-1"/>
        </w:rPr>
        <w:t xml:space="preserve"> y</w:t>
      </w:r>
      <w:r>
        <w:rPr>
          <w:rFonts w:ascii="Cambria" w:eastAsia="Cambria" w:hAnsi="Cambria" w:cs="Cambria"/>
        </w:rPr>
        <w:t xml:space="preserve">ou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ro</w:t>
      </w:r>
      <w:r>
        <w:rPr>
          <w:rFonts w:ascii="Cambria" w:eastAsia="Cambria" w:hAnsi="Cambria" w:cs="Cambria"/>
          <w:spacing w:val="-2"/>
        </w:rPr>
        <w:t>l</w:t>
      </w:r>
      <w:r>
        <w:rPr>
          <w:rFonts w:ascii="Cambria" w:eastAsia="Cambria" w:hAnsi="Cambria" w:cs="Cambria"/>
        </w:rPr>
        <w:t xml:space="preserve">l to the </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a</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w:t>
      </w:r>
      <w:r>
        <w:rPr>
          <w:rFonts w:ascii="Cambria" w:eastAsia="Cambria" w:hAnsi="Cambria" w:cs="Cambria"/>
          <w:spacing w:val="-2"/>
        </w:rPr>
        <w:t>e</w:t>
      </w:r>
      <w:r>
        <w:rPr>
          <w:rFonts w:ascii="Cambria" w:eastAsia="Cambria" w:hAnsi="Cambria" w:cs="Cambria"/>
        </w:rPr>
        <w:t>e</w:t>
      </w:r>
      <w:r>
        <w:rPr>
          <w:rFonts w:ascii="Cambria" w:eastAsia="Cambria" w:hAnsi="Cambria" w:cs="Cambria"/>
          <w:spacing w:val="-1"/>
        </w:rPr>
        <w:t>n</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b</w:t>
      </w:r>
      <w:r>
        <w:rPr>
          <w:rFonts w:ascii="Cambria" w:eastAsia="Cambria" w:hAnsi="Cambria" w:cs="Cambria"/>
        </w:rPr>
        <w:t>utton to add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OK </w:t>
      </w:r>
      <w:r>
        <w:rPr>
          <w:rFonts w:ascii="Cambria" w:eastAsia="Cambria" w:hAnsi="Cambria" w:cs="Cambria"/>
          <w:spacing w:val="-1"/>
        </w:rPr>
        <w:t>b</w:t>
      </w:r>
      <w:r>
        <w:rPr>
          <w:rFonts w:ascii="Cambria" w:eastAsia="Cambria" w:hAnsi="Cambria" w:cs="Cambria"/>
        </w:rPr>
        <w:t>utton</w:t>
      </w:r>
      <w:r>
        <w:rPr>
          <w:rFonts w:ascii="Cambria" w:eastAsia="Cambria" w:hAnsi="Cambria" w:cs="Cambria"/>
          <w:spacing w:val="-1"/>
        </w:rPr>
        <w:t xml:space="preserve"> w</w:t>
      </w:r>
      <w:r>
        <w:rPr>
          <w:rFonts w:ascii="Cambria" w:eastAsia="Cambria" w:hAnsi="Cambria" w:cs="Cambria"/>
        </w:rPr>
        <w:t>h</w:t>
      </w:r>
      <w:r>
        <w:rPr>
          <w:rFonts w:ascii="Cambria" w:eastAsia="Cambria" w:hAnsi="Cambria" w:cs="Cambria"/>
          <w:spacing w:val="-2"/>
        </w:rPr>
        <w:t>e</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hed.</w:t>
      </w:r>
    </w:p>
    <w:p w14:paraId="268FABA2" w14:textId="77777777" w:rsidR="00134F00" w:rsidRDefault="00134F00">
      <w:pPr>
        <w:spacing w:after="0" w:line="200" w:lineRule="exact"/>
        <w:rPr>
          <w:sz w:val="20"/>
          <w:szCs w:val="20"/>
        </w:rPr>
      </w:pPr>
    </w:p>
    <w:p w14:paraId="70B82996" w14:textId="77777777" w:rsidR="00134F00" w:rsidRDefault="00134F00">
      <w:pPr>
        <w:spacing w:before="13" w:after="0" w:line="280" w:lineRule="exact"/>
        <w:rPr>
          <w:sz w:val="28"/>
          <w:szCs w:val="28"/>
        </w:rPr>
      </w:pPr>
    </w:p>
    <w:p w14:paraId="6420411F" w14:textId="77777777" w:rsidR="00134F00" w:rsidRDefault="00F3095A">
      <w:pPr>
        <w:spacing w:after="0" w:line="240" w:lineRule="auto"/>
        <w:ind w:left="101" w:right="-20"/>
        <w:rPr>
          <w:rFonts w:ascii="Cambria" w:eastAsia="Cambria" w:hAnsi="Cambria" w:cs="Cambria"/>
        </w:rPr>
      </w:pPr>
      <w:r>
        <w:rPr>
          <w:rFonts w:ascii="Cambria" w:eastAsia="Cambria" w:hAnsi="Cambria" w:cs="Cambria"/>
          <w:spacing w:val="1"/>
        </w:rPr>
        <w:t>T</w:t>
      </w:r>
      <w:r>
        <w:rPr>
          <w:rFonts w:ascii="Cambria" w:eastAsia="Cambria" w:hAnsi="Cambria" w:cs="Cambria"/>
        </w:rPr>
        <w:t>o add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3"/>
        </w:rPr>
        <w:t>d</w:t>
      </w:r>
      <w:r>
        <w:rPr>
          <w:rFonts w:ascii="Cambria" w:eastAsia="Cambria" w:hAnsi="Cambria" w:cs="Cambria"/>
        </w:rPr>
        <w:t>upl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w:t>
      </w:r>
    </w:p>
    <w:p w14:paraId="446F362D" w14:textId="77777777" w:rsidR="00134F00" w:rsidRDefault="00134F00">
      <w:pPr>
        <w:spacing w:after="0"/>
        <w:sectPr w:rsidR="00134F00">
          <w:pgSz w:w="12240" w:h="15840"/>
          <w:pgMar w:top="1380" w:right="1320" w:bottom="1420" w:left="1340" w:header="0" w:footer="1227" w:gutter="0"/>
          <w:cols w:space="720"/>
        </w:sectPr>
      </w:pPr>
    </w:p>
    <w:p w14:paraId="797E361C" w14:textId="77777777" w:rsidR="00134F00" w:rsidRDefault="00F3095A">
      <w:pPr>
        <w:tabs>
          <w:tab w:val="left" w:pos="940"/>
        </w:tabs>
        <w:spacing w:before="71" w:after="0" w:line="240" w:lineRule="auto"/>
        <w:ind w:left="580"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ta</w:t>
      </w:r>
      <w:r>
        <w:rPr>
          <w:rFonts w:ascii="Cambria" w:eastAsia="Cambria" w:hAnsi="Cambria" w:cs="Cambria"/>
          <w:spacing w:val="-1"/>
        </w:rPr>
        <w:t>b</w:t>
      </w:r>
      <w:r>
        <w:rPr>
          <w:rFonts w:ascii="Cambria" w:eastAsia="Cambria" w:hAnsi="Cambria" w:cs="Cambria"/>
        </w:rPr>
        <w:t xml:space="preserve">, </w:t>
      </w:r>
      <w:r>
        <w:rPr>
          <w:rFonts w:ascii="Cambria" w:eastAsia="Cambria" w:hAnsi="Cambria" w:cs="Cambria"/>
          <w:spacing w:val="-3"/>
        </w:rPr>
        <w:t>t</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 xml:space="preserve">ou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dup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79EEC13C" w14:textId="77777777" w:rsidR="00134F00" w:rsidRDefault="00F3095A">
      <w:pPr>
        <w:tabs>
          <w:tab w:val="left" w:pos="940"/>
        </w:tabs>
        <w:spacing w:before="51" w:after="0" w:line="274" w:lineRule="auto"/>
        <w:ind w:left="940" w:right="13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1"/>
        </w:rPr>
        <w:t>-</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rPr>
        <w:t>low</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ol</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he</w:t>
      </w:r>
      <w:r>
        <w:rPr>
          <w:rFonts w:ascii="Cambria" w:eastAsia="Cambria" w:hAnsi="Cambria" w:cs="Cambria"/>
          <w:spacing w:val="-2"/>
        </w:rPr>
        <w:t>a</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Du</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ate </w:t>
      </w:r>
      <w:r>
        <w:rPr>
          <w:rFonts w:ascii="Cambria" w:eastAsia="Cambria" w:hAnsi="Cambria" w:cs="Cambria"/>
          <w:spacing w:val="-2"/>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sh</w:t>
      </w:r>
      <w:r>
        <w:rPr>
          <w:rFonts w:ascii="Cambria" w:eastAsia="Cambria" w:hAnsi="Cambria" w:cs="Cambria"/>
        </w:rPr>
        <w:t>or</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rPr>
        <w:t>ut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rPr>
        <w:t>.</w:t>
      </w:r>
    </w:p>
    <w:p w14:paraId="57781EBF" w14:textId="77777777" w:rsidR="00134F00" w:rsidRDefault="00134F00">
      <w:pPr>
        <w:spacing w:before="1" w:after="0" w:line="200" w:lineRule="exact"/>
        <w:rPr>
          <w:sz w:val="20"/>
          <w:szCs w:val="20"/>
        </w:rPr>
      </w:pPr>
    </w:p>
    <w:p w14:paraId="36405A48" w14:textId="6886408C" w:rsidR="00134F00" w:rsidRDefault="00F3095A">
      <w:pPr>
        <w:spacing w:after="0" w:line="275" w:lineRule="auto"/>
        <w:ind w:left="220" w:right="45"/>
        <w:rPr>
          <w:rFonts w:ascii="Cambria" w:eastAsia="Cambria" w:hAnsi="Cambria" w:cs="Cambria"/>
        </w:rPr>
      </w:pPr>
      <w:r>
        <w:rPr>
          <w:rFonts w:ascii="Cambria" w:eastAsia="Cambria" w:hAnsi="Cambria" w:cs="Cambria"/>
          <w:spacing w:val="1"/>
        </w:rPr>
        <w:t>TW</w:t>
      </w:r>
      <w:r>
        <w:rPr>
          <w:rFonts w:ascii="Cambria" w:eastAsia="Cambria" w:hAnsi="Cambria" w:cs="Cambria"/>
          <w:spacing w:val="-2"/>
        </w:rPr>
        <w:t>IS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ope</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ow</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upl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all the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ted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r</w:t>
      </w:r>
      <w:r>
        <w:rPr>
          <w:rFonts w:ascii="Cambria" w:eastAsia="Cambria" w:hAnsi="Cambria" w:cs="Cambria"/>
        </w:rPr>
        <w:t>ow</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art</w:t>
      </w:r>
      <w:r>
        <w:rPr>
          <w:rFonts w:ascii="Cambria" w:eastAsia="Cambria" w:hAnsi="Cambria" w:cs="Cambria"/>
          <w:spacing w:val="-1"/>
        </w:rPr>
        <w:t xml:space="preserve"> </w:t>
      </w:r>
      <w:r>
        <w:rPr>
          <w:rFonts w:ascii="Cambria" w:eastAsia="Cambria" w:hAnsi="Cambria" w:cs="Cambria"/>
        </w:rPr>
        <w:t xml:space="preserve">Date, </w:t>
      </w:r>
      <w:r>
        <w:rPr>
          <w:rFonts w:ascii="Cambria" w:eastAsia="Cambria" w:hAnsi="Cambria" w:cs="Cambria"/>
          <w:spacing w:val="-1"/>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nn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Date, </w:t>
      </w:r>
      <w:r>
        <w:rPr>
          <w:rFonts w:ascii="Cambria" w:eastAsia="Cambria" w:hAnsi="Cambria" w:cs="Cambria"/>
          <w:spacing w:val="-1"/>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ual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Date, fu</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tart, a</w:t>
      </w:r>
      <w:r>
        <w:rPr>
          <w:rFonts w:ascii="Cambria" w:eastAsia="Cambria" w:hAnsi="Cambria" w:cs="Cambria"/>
          <w:spacing w:val="-1"/>
        </w:rPr>
        <w:t>n</w:t>
      </w:r>
      <w:r>
        <w:rPr>
          <w:rFonts w:ascii="Cambria" w:eastAsia="Cambria" w:hAnsi="Cambria" w:cs="Cambria"/>
        </w:rPr>
        <w:t>d fu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47"/>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spacing w:val="-2"/>
        </w:rPr>
        <w:t>a</w:t>
      </w:r>
      <w:r>
        <w:rPr>
          <w:rFonts w:ascii="Cambria" w:eastAsia="Cambria" w:hAnsi="Cambria" w:cs="Cambria"/>
        </w:rPr>
        <w:t>ry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prop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ate.</w:t>
      </w:r>
    </w:p>
    <w:p w14:paraId="5DD44E47" w14:textId="77777777" w:rsidR="00134F00" w:rsidRDefault="00134F00">
      <w:pPr>
        <w:spacing w:before="8" w:after="0" w:line="190" w:lineRule="exact"/>
        <w:rPr>
          <w:sz w:val="19"/>
          <w:szCs w:val="19"/>
        </w:rPr>
      </w:pPr>
    </w:p>
    <w:p w14:paraId="34CBD6A1" w14:textId="77777777" w:rsidR="00134F00" w:rsidRDefault="00F3095A" w:rsidP="00E101C5">
      <w:pPr>
        <w:pStyle w:val="Heading5"/>
        <w:rPr>
          <w:rFonts w:eastAsia="Calibri"/>
        </w:rPr>
      </w:pPr>
      <w:r>
        <w:rPr>
          <w:rFonts w:eastAsia="Calibri"/>
        </w:rPr>
        <w:t>B-</w:t>
      </w:r>
      <w:r>
        <w:rPr>
          <w:rFonts w:eastAsia="Calibri"/>
          <w:spacing w:val="1"/>
        </w:rPr>
        <w:t>3</w:t>
      </w:r>
      <w:r>
        <w:rPr>
          <w:rFonts w:eastAsia="Calibri"/>
          <w:spacing w:val="-2"/>
        </w:rPr>
        <w:t>0</w:t>
      </w:r>
      <w:r>
        <w:rPr>
          <w:rFonts w:eastAsia="Calibri"/>
          <w:spacing w:val="1"/>
        </w:rPr>
        <w:t>1</w:t>
      </w:r>
      <w:r>
        <w:rPr>
          <w:rFonts w:eastAsia="Calibri"/>
          <w:spacing w:val="-1"/>
        </w:rPr>
        <w:t>.g</w:t>
      </w:r>
      <w:r>
        <w:rPr>
          <w:rFonts w:eastAsia="Calibri"/>
        </w:rPr>
        <w:t>(</w:t>
      </w:r>
      <w:r>
        <w:rPr>
          <w:rFonts w:eastAsia="Calibri"/>
          <w:spacing w:val="1"/>
        </w:rPr>
        <w:t>1</w:t>
      </w:r>
      <w:r>
        <w:rPr>
          <w:rFonts w:eastAsia="Calibri"/>
          <w:spacing w:val="-2"/>
        </w:rPr>
        <w:t>)</w:t>
      </w:r>
      <w:r>
        <w:rPr>
          <w:rFonts w:eastAsia="Calibri"/>
        </w:rPr>
        <w:t>:</w:t>
      </w:r>
      <w:r>
        <w:rPr>
          <w:rFonts w:eastAsia="Calibri"/>
          <w:spacing w:val="2"/>
        </w:rPr>
        <w:t xml:space="preserve"> </w:t>
      </w:r>
      <w:r>
        <w:rPr>
          <w:rFonts w:eastAsia="Calibri"/>
          <w:spacing w:val="-1"/>
        </w:rPr>
        <w:t>A</w:t>
      </w:r>
      <w:r>
        <w:rPr>
          <w:rFonts w:eastAsia="Calibri"/>
        </w:rPr>
        <w:t>l</w:t>
      </w:r>
      <w:r>
        <w:rPr>
          <w:rFonts w:eastAsia="Calibri"/>
          <w:spacing w:val="-3"/>
        </w:rPr>
        <w:t>l</w:t>
      </w:r>
      <w:r>
        <w:rPr>
          <w:rFonts w:eastAsia="Calibri"/>
          <w:spacing w:val="1"/>
        </w:rPr>
        <w:t>o</w:t>
      </w:r>
      <w:r>
        <w:rPr>
          <w:rFonts w:eastAsia="Calibri"/>
        </w:rPr>
        <w:t>wa</w:t>
      </w:r>
      <w:r>
        <w:rPr>
          <w:rFonts w:eastAsia="Calibri"/>
          <w:spacing w:val="-1"/>
        </w:rPr>
        <w:t>b</w:t>
      </w:r>
      <w:r>
        <w:rPr>
          <w:rFonts w:eastAsia="Calibri"/>
        </w:rPr>
        <w:t>le</w:t>
      </w:r>
      <w:r>
        <w:rPr>
          <w:rFonts w:eastAsia="Calibri"/>
          <w:spacing w:val="-1"/>
        </w:rPr>
        <w:t xml:space="preserve"> S</w:t>
      </w:r>
      <w:r>
        <w:rPr>
          <w:rFonts w:eastAsia="Calibri"/>
          <w:spacing w:val="1"/>
        </w:rPr>
        <w:t>e</w:t>
      </w:r>
      <w:r>
        <w:rPr>
          <w:rFonts w:eastAsia="Calibri"/>
          <w:spacing w:val="-3"/>
        </w:rPr>
        <w:t>r</w:t>
      </w:r>
      <w:r>
        <w:rPr>
          <w:rFonts w:eastAsia="Calibri"/>
          <w:spacing w:val="1"/>
        </w:rPr>
        <w:t>v</w:t>
      </w:r>
      <w:r>
        <w:rPr>
          <w:rFonts w:eastAsia="Calibri"/>
        </w:rPr>
        <w:t>ic</w:t>
      </w:r>
      <w:r>
        <w:rPr>
          <w:rFonts w:eastAsia="Calibri"/>
          <w:spacing w:val="1"/>
        </w:rPr>
        <w:t>e</w:t>
      </w:r>
      <w:r>
        <w:rPr>
          <w:rFonts w:eastAsia="Calibri"/>
        </w:rPr>
        <w:t>s</w:t>
      </w:r>
    </w:p>
    <w:p w14:paraId="0AF5BA5B" w14:textId="77777777" w:rsidR="00134F00" w:rsidRDefault="00134F00">
      <w:pPr>
        <w:spacing w:before="3" w:after="0" w:line="40" w:lineRule="exact"/>
        <w:rPr>
          <w:sz w:val="4"/>
          <w:szCs w:val="4"/>
        </w:rPr>
      </w:pPr>
    </w:p>
    <w:tbl>
      <w:tblPr>
        <w:tblStyle w:val="GridTable2-Accent1"/>
        <w:tblW w:w="0" w:type="auto"/>
        <w:tblLayout w:type="fixed"/>
        <w:tblLook w:val="01E0" w:firstRow="1" w:lastRow="1" w:firstColumn="1" w:lastColumn="1" w:noHBand="0" w:noVBand="0"/>
      </w:tblPr>
      <w:tblGrid>
        <w:gridCol w:w="1418"/>
        <w:gridCol w:w="4726"/>
      </w:tblGrid>
      <w:tr w:rsidR="00134F00" w14:paraId="3B43EAB7" w14:textId="77777777" w:rsidTr="00E8027B">
        <w:trPr>
          <w:cnfStyle w:val="100000000000" w:firstRow="1" w:lastRow="0" w:firstColumn="0" w:lastColumn="0" w:oddVBand="0" w:evenVBand="0" w:oddHBand="0"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FFADCB3"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C</w:t>
            </w:r>
            <w:r>
              <w:rPr>
                <w:rFonts w:ascii="Cambria" w:eastAsia="Cambria" w:hAnsi="Cambria" w:cs="Cambria"/>
              </w:rPr>
              <w:t>ode</w:t>
            </w:r>
          </w:p>
        </w:tc>
        <w:tc>
          <w:tcPr>
            <w:cnfStyle w:val="000100000000" w:firstRow="0" w:lastRow="0" w:firstColumn="0" w:lastColumn="1" w:oddVBand="0" w:evenVBand="0" w:oddHBand="0" w:evenHBand="0" w:firstRowFirstColumn="0" w:firstRowLastColumn="0" w:lastRowFirstColumn="0" w:lastRowLastColumn="0"/>
            <w:tcW w:w="4726" w:type="dxa"/>
          </w:tcPr>
          <w:p w14:paraId="25F175E0" w14:textId="77777777" w:rsidR="00134F00" w:rsidRDefault="00F3095A">
            <w:pPr>
              <w:spacing w:line="257" w:lineRule="exact"/>
              <w:ind w:left="102" w:right="-20"/>
              <w:rPr>
                <w:rFonts w:ascii="Cambria" w:eastAsia="Cambria" w:hAnsi="Cambria" w:cs="Cambria"/>
              </w:rPr>
            </w:pPr>
            <w:r>
              <w:rPr>
                <w:rFonts w:ascii="Cambria" w:eastAsia="Cambria" w:hAnsi="Cambria" w:cs="Cambria"/>
              </w:rPr>
              <w:t>De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p</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p>
        </w:tc>
      </w:tr>
      <w:tr w:rsidR="00134F00" w14:paraId="126A8C9F"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37904E3D" w14:textId="77777777" w:rsidR="00134F00" w:rsidRDefault="00F3095A">
            <w:pPr>
              <w:spacing w:line="257" w:lineRule="exact"/>
              <w:ind w:left="102" w:right="-20"/>
              <w:rPr>
                <w:rFonts w:ascii="Cambria" w:eastAsia="Cambria" w:hAnsi="Cambria" w:cs="Cambria"/>
              </w:rPr>
            </w:pPr>
            <w:r>
              <w:rPr>
                <w:rFonts w:ascii="Cambria" w:eastAsia="Cambria" w:hAnsi="Cambria" w:cs="Cambria"/>
              </w:rPr>
              <w:t>1</w:t>
            </w:r>
          </w:p>
        </w:tc>
        <w:tc>
          <w:tcPr>
            <w:cnfStyle w:val="000100000000" w:firstRow="0" w:lastRow="0" w:firstColumn="0" w:lastColumn="1" w:oddVBand="0" w:evenVBand="0" w:oddHBand="0" w:evenHBand="0" w:firstRowFirstColumn="0" w:firstRowLastColumn="0" w:lastRowFirstColumn="0" w:lastRowLastColumn="0"/>
            <w:tcW w:w="4726" w:type="dxa"/>
          </w:tcPr>
          <w:p w14:paraId="3616593F" w14:textId="77777777" w:rsidR="00134F00" w:rsidRDefault="00F3095A">
            <w:pPr>
              <w:spacing w:line="257" w:lineRule="exact"/>
              <w:ind w:left="102" w:right="-20"/>
              <w:rPr>
                <w:rFonts w:ascii="Cambria" w:eastAsia="Cambria" w:hAnsi="Cambria" w:cs="Cambria"/>
              </w:rPr>
            </w:pP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upat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w:t>
            </w:r>
            <w:r>
              <w:rPr>
                <w:rFonts w:ascii="Cambria" w:eastAsia="Cambria" w:hAnsi="Cambria" w:cs="Cambria"/>
                <w:spacing w:val="1"/>
              </w:rPr>
              <w:t>V</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tc>
      </w:tr>
      <w:tr w:rsidR="00134F00" w14:paraId="1455C688"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1CA17539" w14:textId="77777777" w:rsidR="00134F00" w:rsidRDefault="00F3095A">
            <w:pPr>
              <w:spacing w:line="257" w:lineRule="exact"/>
              <w:ind w:left="102" w:right="-20"/>
              <w:rPr>
                <w:rFonts w:ascii="Cambria" w:eastAsia="Cambria" w:hAnsi="Cambria" w:cs="Cambria"/>
              </w:rPr>
            </w:pPr>
            <w:r>
              <w:rPr>
                <w:rFonts w:ascii="Cambria" w:eastAsia="Cambria" w:hAnsi="Cambria" w:cs="Cambria"/>
              </w:rPr>
              <w:t>2</w:t>
            </w:r>
          </w:p>
        </w:tc>
        <w:tc>
          <w:tcPr>
            <w:cnfStyle w:val="000100000000" w:firstRow="0" w:lastRow="0" w:firstColumn="0" w:lastColumn="1" w:oddVBand="0" w:evenVBand="0" w:oddHBand="0" w:evenHBand="0" w:firstRowFirstColumn="0" w:firstRowLastColumn="0" w:lastRowFirstColumn="0" w:lastRowLastColumn="0"/>
            <w:tcW w:w="4726" w:type="dxa"/>
          </w:tcPr>
          <w:p w14:paraId="791ACDCA"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A</w:t>
            </w:r>
            <w:r>
              <w:rPr>
                <w:rFonts w:ascii="Cambria" w:eastAsia="Cambria" w:hAnsi="Cambria" w:cs="Cambria"/>
                <w:spacing w:val="-1"/>
              </w:rPr>
              <w:t>B</w:t>
            </w:r>
            <w:r>
              <w:rPr>
                <w:rFonts w:ascii="Cambria" w:eastAsia="Cambria" w:hAnsi="Cambria" w:cs="Cambria"/>
              </w:rPr>
              <w:t>E*</w:t>
            </w:r>
          </w:p>
        </w:tc>
      </w:tr>
      <w:tr w:rsidR="00134F00" w14:paraId="2240C3EA"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39AE0488" w14:textId="77777777" w:rsidR="00134F00" w:rsidRDefault="00F3095A">
            <w:pPr>
              <w:spacing w:line="257" w:lineRule="exact"/>
              <w:ind w:left="102" w:right="-20"/>
              <w:rPr>
                <w:rFonts w:ascii="Cambria" w:eastAsia="Cambria" w:hAnsi="Cambria" w:cs="Cambria"/>
              </w:rPr>
            </w:pPr>
            <w:r>
              <w:rPr>
                <w:rFonts w:ascii="Cambria" w:eastAsia="Cambria" w:hAnsi="Cambria" w:cs="Cambria"/>
              </w:rPr>
              <w:t>3</w:t>
            </w:r>
          </w:p>
        </w:tc>
        <w:tc>
          <w:tcPr>
            <w:cnfStyle w:val="000100000000" w:firstRow="0" w:lastRow="0" w:firstColumn="0" w:lastColumn="1" w:oddVBand="0" w:evenVBand="0" w:oddHBand="0" w:evenHBand="0" w:firstRowFirstColumn="0" w:firstRowLastColumn="0" w:lastRowFirstColumn="0" w:lastRowLastColumn="0"/>
            <w:tcW w:w="4726" w:type="dxa"/>
          </w:tcPr>
          <w:p w14:paraId="63F0A6ED" w14:textId="77777777" w:rsidR="00134F00" w:rsidRDefault="00F3095A">
            <w:pPr>
              <w:spacing w:line="257" w:lineRule="exact"/>
              <w:ind w:left="102" w:right="-20"/>
              <w:rPr>
                <w:rFonts w:ascii="Cambria" w:eastAsia="Cambria" w:hAnsi="Cambria" w:cs="Cambria"/>
              </w:rPr>
            </w:pP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w:t>
            </w: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tc>
      </w:tr>
      <w:tr w:rsidR="00134F00" w14:paraId="1DF8582D"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29A8BE7A" w14:textId="77777777" w:rsidR="00134F00" w:rsidRDefault="00F3095A">
            <w:pPr>
              <w:spacing w:line="257" w:lineRule="exact"/>
              <w:ind w:left="102" w:right="-20"/>
              <w:rPr>
                <w:rFonts w:ascii="Cambria" w:eastAsia="Cambria" w:hAnsi="Cambria" w:cs="Cambria"/>
              </w:rPr>
            </w:pPr>
            <w:r>
              <w:rPr>
                <w:rFonts w:ascii="Cambria" w:eastAsia="Cambria" w:hAnsi="Cambria" w:cs="Cambria"/>
              </w:rPr>
              <w:t>8</w:t>
            </w:r>
          </w:p>
        </w:tc>
        <w:tc>
          <w:tcPr>
            <w:cnfStyle w:val="000100000000" w:firstRow="0" w:lastRow="0" w:firstColumn="0" w:lastColumn="1" w:oddVBand="0" w:evenVBand="0" w:oddHBand="0" w:evenHBand="0" w:firstRowFirstColumn="0" w:firstRowLastColumn="0" w:lastRowFirstColumn="0" w:lastRowLastColumn="0"/>
            <w:tcW w:w="4726" w:type="dxa"/>
          </w:tcPr>
          <w:p w14:paraId="49A01953" w14:textId="77777777" w:rsidR="00134F00" w:rsidRDefault="00F3095A">
            <w:pPr>
              <w:spacing w:line="257" w:lineRule="exact"/>
              <w:ind w:left="102" w:right="-20"/>
              <w:rPr>
                <w:rFonts w:ascii="Cambria" w:eastAsia="Cambria" w:hAnsi="Cambria" w:cs="Cambria"/>
              </w:rPr>
            </w:pPr>
            <w:r>
              <w:rPr>
                <w:rFonts w:ascii="Cambria" w:eastAsia="Cambria" w:hAnsi="Cambria" w:cs="Cambria"/>
              </w:rPr>
              <w:t>O</w:t>
            </w:r>
            <w:r>
              <w:rPr>
                <w:rFonts w:ascii="Cambria" w:eastAsia="Cambria" w:hAnsi="Cambria" w:cs="Cambria"/>
                <w:spacing w:val="-1"/>
              </w:rPr>
              <w:t>bj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As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r w:rsidR="00134F00" w14:paraId="7D77041B"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5B5B73B6" w14:textId="77777777" w:rsidR="00134F00" w:rsidRDefault="00F3095A">
            <w:pPr>
              <w:spacing w:before="1"/>
              <w:ind w:left="102" w:right="-20"/>
              <w:rPr>
                <w:rFonts w:ascii="Cambria" w:eastAsia="Cambria" w:hAnsi="Cambria" w:cs="Cambria"/>
              </w:rPr>
            </w:pPr>
            <w:r>
              <w:rPr>
                <w:rFonts w:ascii="Cambria" w:eastAsia="Cambria" w:hAnsi="Cambria" w:cs="Cambria"/>
              </w:rPr>
              <w:t>11</w:t>
            </w:r>
          </w:p>
        </w:tc>
        <w:tc>
          <w:tcPr>
            <w:cnfStyle w:val="000100000000" w:firstRow="0" w:lastRow="0" w:firstColumn="0" w:lastColumn="1" w:oddVBand="0" w:evenVBand="0" w:oddHBand="0" w:evenHBand="0" w:firstRowFirstColumn="0" w:firstRowLastColumn="0" w:lastRowFirstColumn="0" w:lastRowLastColumn="0"/>
            <w:tcW w:w="4726" w:type="dxa"/>
          </w:tcPr>
          <w:p w14:paraId="5E730440" w14:textId="77777777" w:rsidR="00134F00" w:rsidRDefault="00F3095A">
            <w:pPr>
              <w:spacing w:before="1"/>
              <w:ind w:left="102" w:right="-20"/>
              <w:rPr>
                <w:rFonts w:ascii="Cambria" w:eastAsia="Cambria" w:hAnsi="Cambria" w:cs="Cambria"/>
              </w:rPr>
            </w:pP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nn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Gap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tc>
      </w:tr>
      <w:tr w:rsidR="00134F00" w14:paraId="67D860FE" w14:textId="77777777" w:rsidTr="00E8027B">
        <w:trPr>
          <w:trHeight w:hRule="exact" w:val="509"/>
        </w:trPr>
        <w:tc>
          <w:tcPr>
            <w:cnfStyle w:val="001000000000" w:firstRow="0" w:lastRow="0" w:firstColumn="1" w:lastColumn="0" w:oddVBand="0" w:evenVBand="0" w:oddHBand="0" w:evenHBand="0" w:firstRowFirstColumn="0" w:firstRowLastColumn="0" w:lastRowFirstColumn="0" w:lastRowLastColumn="0"/>
            <w:tcW w:w="1418" w:type="dxa"/>
          </w:tcPr>
          <w:p w14:paraId="59E57F7C" w14:textId="77777777" w:rsidR="00134F00" w:rsidRDefault="00F3095A">
            <w:pPr>
              <w:spacing w:before="1"/>
              <w:ind w:left="102" w:right="-20"/>
              <w:rPr>
                <w:rFonts w:ascii="Cambria" w:eastAsia="Cambria" w:hAnsi="Cambria" w:cs="Cambria"/>
              </w:rPr>
            </w:pPr>
            <w:r>
              <w:rPr>
                <w:rFonts w:ascii="Cambria" w:eastAsia="Cambria" w:hAnsi="Cambria" w:cs="Cambria"/>
              </w:rPr>
              <w:t>12</w:t>
            </w:r>
          </w:p>
        </w:tc>
        <w:tc>
          <w:tcPr>
            <w:cnfStyle w:val="000100000000" w:firstRow="0" w:lastRow="0" w:firstColumn="0" w:lastColumn="1" w:oddVBand="0" w:evenVBand="0" w:oddHBand="0" w:evenHBand="0" w:firstRowFirstColumn="0" w:firstRowLastColumn="0" w:lastRowFirstColumn="0" w:lastRowLastColumn="0"/>
            <w:tcW w:w="4726" w:type="dxa"/>
          </w:tcPr>
          <w:p w14:paraId="5458A5AB" w14:textId="77777777" w:rsidR="00134F00" w:rsidRDefault="00F3095A">
            <w:pPr>
              <w:spacing w:before="1"/>
              <w:ind w:left="102" w:right="-20"/>
              <w:rPr>
                <w:rFonts w:ascii="Cambria" w:eastAsia="Cambria" w:hAnsi="Cambria" w:cs="Cambria"/>
              </w:rPr>
            </w:pP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As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tc>
      </w:tr>
      <w:tr w:rsidR="00134F00" w14:paraId="6B13D76F"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30DE23D" w14:textId="77777777" w:rsidR="00134F00" w:rsidRDefault="00F3095A">
            <w:pPr>
              <w:spacing w:line="257" w:lineRule="exact"/>
              <w:ind w:left="102" w:right="-20"/>
              <w:rPr>
                <w:rFonts w:ascii="Cambria" w:eastAsia="Cambria" w:hAnsi="Cambria" w:cs="Cambria"/>
              </w:rPr>
            </w:pPr>
            <w:r>
              <w:rPr>
                <w:rFonts w:ascii="Cambria" w:eastAsia="Cambria" w:hAnsi="Cambria" w:cs="Cambria"/>
              </w:rPr>
              <w:t>13</w:t>
            </w:r>
          </w:p>
        </w:tc>
        <w:tc>
          <w:tcPr>
            <w:cnfStyle w:val="000100000000" w:firstRow="0" w:lastRow="0" w:firstColumn="0" w:lastColumn="1" w:oddVBand="0" w:evenVBand="0" w:oddHBand="0" w:evenHBand="0" w:firstRowFirstColumn="0" w:firstRowLastColumn="0" w:lastRowFirstColumn="0" w:lastRowLastColumn="0"/>
            <w:tcW w:w="4726" w:type="dxa"/>
          </w:tcPr>
          <w:p w14:paraId="76AD2290"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 Ma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ed</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ear</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w:t>
            </w:r>
          </w:p>
        </w:tc>
      </w:tr>
      <w:tr w:rsidR="00134F00" w14:paraId="3D2CCF90"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33CB788" w14:textId="77777777" w:rsidR="00134F00" w:rsidRDefault="00F3095A">
            <w:pPr>
              <w:spacing w:line="257" w:lineRule="exact"/>
              <w:ind w:left="102" w:right="-20"/>
              <w:rPr>
                <w:rFonts w:ascii="Cambria" w:eastAsia="Cambria" w:hAnsi="Cambria" w:cs="Cambria"/>
              </w:rPr>
            </w:pPr>
            <w:r>
              <w:rPr>
                <w:rFonts w:ascii="Cambria" w:eastAsia="Cambria" w:hAnsi="Cambria" w:cs="Cambria"/>
              </w:rPr>
              <w:t>21</w:t>
            </w:r>
          </w:p>
        </w:tc>
        <w:tc>
          <w:tcPr>
            <w:cnfStyle w:val="000100000000" w:firstRow="0" w:lastRow="0" w:firstColumn="0" w:lastColumn="1" w:oddVBand="0" w:evenVBand="0" w:oddHBand="0" w:evenHBand="0" w:firstRowFirstColumn="0" w:firstRowLastColumn="0" w:lastRowFirstColumn="0" w:lastRowLastColumn="0"/>
            <w:tcW w:w="4726" w:type="dxa"/>
          </w:tcPr>
          <w:p w14:paraId="7B59C022"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 Ma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r w:rsidR="00134F00" w14:paraId="18C73816"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B23A0D9" w14:textId="77777777" w:rsidR="00134F00" w:rsidRDefault="00F3095A">
            <w:pPr>
              <w:spacing w:line="257" w:lineRule="exact"/>
              <w:ind w:left="102" w:right="-20"/>
              <w:rPr>
                <w:rFonts w:ascii="Cambria" w:eastAsia="Cambria" w:hAnsi="Cambria" w:cs="Cambria"/>
              </w:rPr>
            </w:pPr>
            <w:r>
              <w:rPr>
                <w:rFonts w:ascii="Cambria" w:eastAsia="Cambria" w:hAnsi="Cambria" w:cs="Cambria"/>
              </w:rPr>
              <w:t>24</w:t>
            </w:r>
          </w:p>
        </w:tc>
        <w:tc>
          <w:tcPr>
            <w:cnfStyle w:val="000100000000" w:firstRow="0" w:lastRow="0" w:firstColumn="0" w:lastColumn="1" w:oddVBand="0" w:evenVBand="0" w:oddHBand="0" w:evenHBand="0" w:firstRowFirstColumn="0" w:firstRowLastColumn="0" w:lastRowFirstColumn="0" w:lastRowLastColumn="0"/>
            <w:tcW w:w="4726" w:type="dxa"/>
          </w:tcPr>
          <w:p w14:paraId="20DEA75C" w14:textId="77777777" w:rsidR="00134F00" w:rsidRDefault="00F3095A">
            <w:pPr>
              <w:spacing w:line="257" w:lineRule="exact"/>
              <w:ind w:left="102" w:right="-20"/>
              <w:rPr>
                <w:rFonts w:ascii="Cambria" w:eastAsia="Cambria" w:hAnsi="Cambria" w:cs="Cambria"/>
              </w:rPr>
            </w:pPr>
            <w:r>
              <w:rPr>
                <w:rFonts w:ascii="Cambria" w:eastAsia="Cambria" w:hAnsi="Cambria" w:cs="Cambria"/>
              </w:rPr>
              <w:t>Cou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tc>
      </w:tr>
      <w:tr w:rsidR="00134F00" w14:paraId="5C325EE3"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2DBF584B" w14:textId="77777777" w:rsidR="00134F00" w:rsidRDefault="00F3095A">
            <w:pPr>
              <w:spacing w:line="257" w:lineRule="exact"/>
              <w:ind w:left="102" w:right="-20"/>
              <w:rPr>
                <w:rFonts w:ascii="Cambria" w:eastAsia="Cambria" w:hAnsi="Cambria" w:cs="Cambria"/>
              </w:rPr>
            </w:pPr>
            <w:r>
              <w:rPr>
                <w:rFonts w:ascii="Cambria" w:eastAsia="Cambria" w:hAnsi="Cambria" w:cs="Cambria"/>
              </w:rPr>
              <w:t>27</w:t>
            </w:r>
          </w:p>
        </w:tc>
        <w:tc>
          <w:tcPr>
            <w:cnfStyle w:val="000100000000" w:firstRow="0" w:lastRow="0" w:firstColumn="0" w:lastColumn="1" w:oddVBand="0" w:evenVBand="0" w:oddHBand="0" w:evenHBand="0" w:firstRowFirstColumn="0" w:firstRowLastColumn="0" w:lastRowFirstColumn="0" w:lastRowLastColumn="0"/>
            <w:tcW w:w="4726" w:type="dxa"/>
          </w:tcPr>
          <w:p w14:paraId="20AB06D8"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L</w:t>
            </w:r>
            <w:r>
              <w:rPr>
                <w:rFonts w:ascii="Cambria" w:eastAsia="Cambria" w:hAnsi="Cambria" w:cs="Cambria"/>
              </w:rPr>
              <w:t>D D</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gn</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1"/>
              </w:rPr>
              <w:t>As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p>
        </w:tc>
      </w:tr>
      <w:tr w:rsidR="00134F00" w14:paraId="43B0EF12"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136F232D" w14:textId="77777777" w:rsidR="00134F00" w:rsidRDefault="00F3095A">
            <w:pPr>
              <w:spacing w:line="257" w:lineRule="exact"/>
              <w:ind w:left="102" w:right="-20"/>
              <w:rPr>
                <w:rFonts w:ascii="Cambria" w:eastAsia="Cambria" w:hAnsi="Cambria" w:cs="Cambria"/>
              </w:rPr>
            </w:pPr>
            <w:r>
              <w:rPr>
                <w:rFonts w:ascii="Cambria" w:eastAsia="Cambria" w:hAnsi="Cambria" w:cs="Cambria"/>
              </w:rPr>
              <w:t>29</w:t>
            </w:r>
          </w:p>
        </w:tc>
        <w:tc>
          <w:tcPr>
            <w:cnfStyle w:val="000100000000" w:firstRow="0" w:lastRow="0" w:firstColumn="0" w:lastColumn="1" w:oddVBand="0" w:evenVBand="0" w:oddHBand="0" w:evenHBand="0" w:firstRowFirstColumn="0" w:firstRowLastColumn="0" w:lastRowFirstColumn="0" w:lastRowLastColumn="0"/>
            <w:tcW w:w="4726" w:type="dxa"/>
          </w:tcPr>
          <w:p w14:paraId="29A540BA"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L</w:t>
            </w:r>
            <w:r>
              <w:rPr>
                <w:rFonts w:ascii="Cambria" w:eastAsia="Cambria" w:hAnsi="Cambria" w:cs="Cambria"/>
              </w:rPr>
              <w:t>a</w:t>
            </w:r>
            <w:r>
              <w:rPr>
                <w:rFonts w:ascii="Cambria" w:eastAsia="Cambria" w:hAnsi="Cambria" w:cs="Cambria"/>
                <w:spacing w:val="-1"/>
              </w:rPr>
              <w:t>b</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Mar</w:t>
            </w:r>
            <w:r>
              <w:rPr>
                <w:rFonts w:ascii="Cambria" w:eastAsia="Cambria" w:hAnsi="Cambria" w:cs="Cambria"/>
                <w:spacing w:val="-1"/>
              </w:rPr>
              <w:t>k</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p>
        </w:tc>
      </w:tr>
      <w:tr w:rsidR="00134F00" w14:paraId="21E3E6BF"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5D054A9" w14:textId="77777777" w:rsidR="00134F00" w:rsidRDefault="00F3095A">
            <w:pPr>
              <w:spacing w:line="257" w:lineRule="exact"/>
              <w:ind w:left="102" w:right="-20"/>
              <w:rPr>
                <w:rFonts w:ascii="Cambria" w:eastAsia="Cambria" w:hAnsi="Cambria" w:cs="Cambria"/>
              </w:rPr>
            </w:pPr>
            <w:r>
              <w:rPr>
                <w:rFonts w:ascii="Cambria" w:eastAsia="Cambria" w:hAnsi="Cambria" w:cs="Cambria"/>
              </w:rPr>
              <w:t>30</w:t>
            </w:r>
          </w:p>
        </w:tc>
        <w:tc>
          <w:tcPr>
            <w:cnfStyle w:val="000100000000" w:firstRow="0" w:lastRow="0" w:firstColumn="0" w:lastColumn="1" w:oddVBand="0" w:evenVBand="0" w:oddHBand="0" w:evenHBand="0" w:firstRowFirstColumn="0" w:firstRowLastColumn="0" w:lastRowFirstColumn="0" w:lastRowLastColumn="0"/>
            <w:tcW w:w="4726" w:type="dxa"/>
          </w:tcPr>
          <w:p w14:paraId="544CD067"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W</w:t>
            </w:r>
            <w:r>
              <w:rPr>
                <w:rFonts w:ascii="Cambria" w:eastAsia="Cambria" w:hAnsi="Cambria" w:cs="Cambria"/>
              </w:rPr>
              <w:t>orkf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tc>
      </w:tr>
      <w:tr w:rsidR="00134F00" w14:paraId="7C6A6E62"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3F17F35F" w14:textId="77777777" w:rsidR="00134F00" w:rsidRDefault="00F3095A">
            <w:pPr>
              <w:spacing w:line="257" w:lineRule="exact"/>
              <w:ind w:left="102" w:right="-20"/>
              <w:rPr>
                <w:rFonts w:ascii="Cambria" w:eastAsia="Cambria" w:hAnsi="Cambria" w:cs="Cambria"/>
              </w:rPr>
            </w:pPr>
            <w:r>
              <w:rPr>
                <w:rFonts w:ascii="Cambria" w:eastAsia="Cambria" w:hAnsi="Cambria" w:cs="Cambria"/>
              </w:rPr>
              <w:t>32</w:t>
            </w:r>
          </w:p>
        </w:tc>
        <w:tc>
          <w:tcPr>
            <w:cnfStyle w:val="000100000000" w:firstRow="0" w:lastRow="0" w:firstColumn="0" w:lastColumn="1" w:oddVBand="0" w:evenVBand="0" w:oddHBand="0" w:evenHBand="0" w:firstRowFirstColumn="0" w:firstRowLastColumn="0" w:lastRowFirstColumn="0" w:lastRowLastColumn="0"/>
            <w:tcW w:w="4726" w:type="dxa"/>
          </w:tcPr>
          <w:p w14:paraId="14E05004"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lf</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r w:rsidR="00134F00" w14:paraId="1D7CDB5E"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1A19AA01" w14:textId="77777777" w:rsidR="00134F00" w:rsidRDefault="00F3095A">
            <w:pPr>
              <w:spacing w:line="257" w:lineRule="exact"/>
              <w:ind w:left="102" w:right="-20"/>
              <w:rPr>
                <w:rFonts w:ascii="Cambria" w:eastAsia="Cambria" w:hAnsi="Cambria" w:cs="Cambria"/>
              </w:rPr>
            </w:pPr>
            <w:r>
              <w:rPr>
                <w:rFonts w:ascii="Cambria" w:eastAsia="Cambria" w:hAnsi="Cambria" w:cs="Cambria"/>
              </w:rPr>
              <w:t>37</w:t>
            </w:r>
          </w:p>
        </w:tc>
        <w:tc>
          <w:tcPr>
            <w:cnfStyle w:val="000100000000" w:firstRow="0" w:lastRow="0" w:firstColumn="0" w:lastColumn="1" w:oddVBand="0" w:evenVBand="0" w:oddHBand="0" w:evenHBand="0" w:firstRowFirstColumn="0" w:firstRowLastColumn="0" w:lastRowFirstColumn="0" w:lastRowLastColumn="0"/>
            <w:tcW w:w="4726" w:type="dxa"/>
          </w:tcPr>
          <w:p w14:paraId="659B9A57"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U</w:t>
            </w:r>
            <w:r>
              <w:rPr>
                <w:rFonts w:ascii="Cambria" w:eastAsia="Cambria" w:hAnsi="Cambria" w:cs="Cambria"/>
              </w:rPr>
              <w:t xml:space="preserve">I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s</w:t>
            </w:r>
          </w:p>
        </w:tc>
      </w:tr>
      <w:tr w:rsidR="00134F00" w14:paraId="39E136D9"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59F85DDE" w14:textId="77777777" w:rsidR="00134F00" w:rsidRDefault="00F3095A">
            <w:pPr>
              <w:spacing w:line="257" w:lineRule="exact"/>
              <w:ind w:left="102" w:right="-20"/>
              <w:rPr>
                <w:rFonts w:ascii="Cambria" w:eastAsia="Cambria" w:hAnsi="Cambria" w:cs="Cambria"/>
              </w:rPr>
            </w:pPr>
            <w:r>
              <w:rPr>
                <w:rFonts w:ascii="Cambria" w:eastAsia="Cambria" w:hAnsi="Cambria" w:cs="Cambria"/>
              </w:rPr>
              <w:t>38</w:t>
            </w:r>
          </w:p>
        </w:tc>
        <w:tc>
          <w:tcPr>
            <w:cnfStyle w:val="000100000000" w:firstRow="0" w:lastRow="0" w:firstColumn="0" w:lastColumn="1" w:oddVBand="0" w:evenVBand="0" w:oddHBand="0" w:evenHBand="0" w:firstRowFirstColumn="0" w:firstRowLastColumn="0" w:lastRowFirstColumn="0" w:lastRowLastColumn="0"/>
            <w:tcW w:w="4726" w:type="dxa"/>
          </w:tcPr>
          <w:p w14:paraId="2835FAB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Read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P</w:t>
            </w:r>
            <w:r>
              <w:rPr>
                <w:rFonts w:ascii="Cambria" w:eastAsia="Cambria" w:hAnsi="Cambria" w:cs="Cambria"/>
              </w:rPr>
              <w:t>r</w:t>
            </w:r>
            <w:r>
              <w:rPr>
                <w:rFonts w:ascii="Cambria" w:eastAsia="Cambria" w:hAnsi="Cambria" w:cs="Cambria"/>
                <w:spacing w:val="1"/>
              </w:rPr>
              <w:t>e</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ki</w:t>
            </w:r>
            <w:r>
              <w:rPr>
                <w:rFonts w:ascii="Cambria" w:eastAsia="Cambria" w:hAnsi="Cambria" w:cs="Cambria"/>
              </w:rPr>
              <w:t>ll</w:t>
            </w:r>
            <w:r>
              <w:rPr>
                <w:rFonts w:ascii="Cambria" w:eastAsia="Cambria" w:hAnsi="Cambria" w:cs="Cambria"/>
                <w:spacing w:val="1"/>
              </w:rPr>
              <w:t>s</w:t>
            </w:r>
            <w:r>
              <w:rPr>
                <w:rFonts w:ascii="Cambria" w:eastAsia="Cambria" w:hAnsi="Cambria" w:cs="Cambria"/>
              </w:rPr>
              <w:t>*</w:t>
            </w:r>
          </w:p>
        </w:tc>
      </w:tr>
      <w:tr w:rsidR="00134F00" w14:paraId="3211CC95"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1001E4EC" w14:textId="77777777" w:rsidR="00134F00" w:rsidRDefault="00F3095A">
            <w:pPr>
              <w:spacing w:before="1"/>
              <w:ind w:left="102" w:right="-20"/>
              <w:rPr>
                <w:rFonts w:ascii="Cambria" w:eastAsia="Cambria" w:hAnsi="Cambria" w:cs="Cambria"/>
              </w:rPr>
            </w:pPr>
            <w:r>
              <w:rPr>
                <w:rFonts w:ascii="Cambria" w:eastAsia="Cambria" w:hAnsi="Cambria" w:cs="Cambria"/>
              </w:rPr>
              <w:t>39</w:t>
            </w:r>
          </w:p>
        </w:tc>
        <w:tc>
          <w:tcPr>
            <w:cnfStyle w:val="000100000000" w:firstRow="0" w:lastRow="0" w:firstColumn="0" w:lastColumn="1" w:oddVBand="0" w:evenVBand="0" w:oddHBand="0" w:evenHBand="0" w:firstRowFirstColumn="0" w:firstRowLastColumn="0" w:lastRowFirstColumn="0" w:lastRowLastColumn="0"/>
            <w:tcW w:w="4726" w:type="dxa"/>
          </w:tcPr>
          <w:p w14:paraId="33B7ED27" w14:textId="77777777" w:rsidR="00134F00" w:rsidRDefault="00F3095A">
            <w:pPr>
              <w:spacing w:before="1"/>
              <w:ind w:left="102" w:right="-20"/>
              <w:rPr>
                <w:rFonts w:ascii="Cambria" w:eastAsia="Cambria" w:hAnsi="Cambria" w:cs="Cambria"/>
              </w:rPr>
            </w:pP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tr</w:t>
            </w:r>
            <w:r>
              <w:rPr>
                <w:rFonts w:ascii="Cambria" w:eastAsia="Cambria" w:hAnsi="Cambria" w:cs="Cambria"/>
                <w:spacing w:val="-1"/>
              </w:rPr>
              <w:t>y</w:t>
            </w:r>
            <w:r>
              <w:rPr>
                <w:rFonts w:ascii="Cambria" w:eastAsia="Cambria" w:hAnsi="Cambria" w:cs="Cambria"/>
              </w:rPr>
              <w:t>*</w:t>
            </w:r>
          </w:p>
        </w:tc>
      </w:tr>
      <w:tr w:rsidR="00134F00" w14:paraId="6708570C" w14:textId="77777777" w:rsidTr="00E8027B">
        <w:trPr>
          <w:cnfStyle w:val="000000100000" w:firstRow="0" w:lastRow="0" w:firstColumn="0" w:lastColumn="0" w:oddVBand="0" w:evenVBand="0" w:oddHBand="1" w:evenHBand="0" w:firstRowFirstColumn="0" w:firstRowLastColumn="0" w:lastRowFirstColumn="0" w:lastRowLastColumn="0"/>
          <w:trHeight w:hRule="exact" w:val="509"/>
        </w:trPr>
        <w:tc>
          <w:tcPr>
            <w:cnfStyle w:val="001000000000" w:firstRow="0" w:lastRow="0" w:firstColumn="1" w:lastColumn="0" w:oddVBand="0" w:evenVBand="0" w:oddHBand="0" w:evenHBand="0" w:firstRowFirstColumn="0" w:firstRowLastColumn="0" w:lastRowFirstColumn="0" w:lastRowLastColumn="0"/>
            <w:tcW w:w="1418" w:type="dxa"/>
          </w:tcPr>
          <w:p w14:paraId="6FE23AAE" w14:textId="77777777" w:rsidR="00134F00" w:rsidRDefault="00F3095A">
            <w:pPr>
              <w:spacing w:before="1"/>
              <w:ind w:left="102" w:right="-20"/>
              <w:rPr>
                <w:rFonts w:ascii="Cambria" w:eastAsia="Cambria" w:hAnsi="Cambria" w:cs="Cambria"/>
              </w:rPr>
            </w:pPr>
            <w:r>
              <w:rPr>
                <w:rFonts w:ascii="Cambria" w:eastAsia="Cambria" w:hAnsi="Cambria" w:cs="Cambria"/>
              </w:rPr>
              <w:t>40</w:t>
            </w:r>
          </w:p>
        </w:tc>
        <w:tc>
          <w:tcPr>
            <w:cnfStyle w:val="000100000000" w:firstRow="0" w:lastRow="0" w:firstColumn="0" w:lastColumn="1" w:oddVBand="0" w:evenVBand="0" w:oddHBand="0" w:evenHBand="0" w:firstRowFirstColumn="0" w:firstRowLastColumn="0" w:lastRowFirstColumn="0" w:lastRowLastColumn="0"/>
            <w:tcW w:w="4726" w:type="dxa"/>
          </w:tcPr>
          <w:p w14:paraId="54F21B26" w14:textId="77777777" w:rsidR="00134F00" w:rsidRDefault="00F3095A">
            <w:pPr>
              <w:spacing w:before="1"/>
              <w:ind w:left="102" w:right="-20"/>
              <w:rPr>
                <w:rFonts w:ascii="Cambria" w:eastAsia="Cambria" w:hAnsi="Cambria" w:cs="Cambria"/>
              </w:rPr>
            </w:pP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tc>
      </w:tr>
      <w:tr w:rsidR="00134F00" w14:paraId="33D7DF17" w14:textId="77777777" w:rsidTr="00E8027B">
        <w:trPr>
          <w:cnfStyle w:val="010000000000" w:firstRow="0" w:lastRow="1" w:firstColumn="0" w:lastColumn="0" w:oddVBand="0" w:evenVBand="0" w:oddHBand="0"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460043D2" w14:textId="77777777" w:rsidR="00134F00" w:rsidRDefault="00F3095A">
            <w:pPr>
              <w:spacing w:line="257" w:lineRule="exact"/>
              <w:ind w:left="102" w:right="-20"/>
              <w:rPr>
                <w:rFonts w:ascii="Cambria" w:eastAsia="Cambria" w:hAnsi="Cambria" w:cs="Cambria"/>
              </w:rPr>
            </w:pPr>
            <w:r>
              <w:rPr>
                <w:rFonts w:ascii="Cambria" w:eastAsia="Cambria" w:hAnsi="Cambria" w:cs="Cambria"/>
              </w:rPr>
              <w:t>42</w:t>
            </w:r>
          </w:p>
        </w:tc>
        <w:tc>
          <w:tcPr>
            <w:cnfStyle w:val="000100000000" w:firstRow="0" w:lastRow="0" w:firstColumn="0" w:lastColumn="1" w:oddVBand="0" w:evenVBand="0" w:oddHBand="0" w:evenHBand="0" w:firstRowFirstColumn="0" w:firstRowLastColumn="0" w:lastRowFirstColumn="0" w:lastRowLastColumn="0"/>
            <w:tcW w:w="4726" w:type="dxa"/>
          </w:tcPr>
          <w:p w14:paraId="1336AEAD"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bl>
    <w:p w14:paraId="7B9650B1" w14:textId="77777777" w:rsidR="00134F00" w:rsidRDefault="00134F00">
      <w:pPr>
        <w:spacing w:after="0"/>
        <w:sectPr w:rsidR="00134F00">
          <w:pgSz w:w="12240" w:h="15840"/>
          <w:pgMar w:top="1380" w:right="1620" w:bottom="1420" w:left="1220" w:header="0" w:footer="1227" w:gutter="0"/>
          <w:cols w:space="720"/>
        </w:sectPr>
      </w:pPr>
    </w:p>
    <w:p w14:paraId="50A28040" w14:textId="77777777" w:rsidR="00134F00" w:rsidRDefault="00134F00">
      <w:pPr>
        <w:spacing w:before="9" w:after="0" w:line="90" w:lineRule="exact"/>
        <w:rPr>
          <w:sz w:val="9"/>
          <w:szCs w:val="9"/>
        </w:rPr>
      </w:pPr>
    </w:p>
    <w:tbl>
      <w:tblPr>
        <w:tblStyle w:val="GridTable2-Accent1"/>
        <w:tblW w:w="0" w:type="auto"/>
        <w:tblLayout w:type="fixed"/>
        <w:tblLook w:val="01E0" w:firstRow="1" w:lastRow="1" w:firstColumn="1" w:lastColumn="1" w:noHBand="0" w:noVBand="0"/>
      </w:tblPr>
      <w:tblGrid>
        <w:gridCol w:w="1418"/>
        <w:gridCol w:w="4726"/>
      </w:tblGrid>
      <w:tr w:rsidR="00134F00" w14:paraId="1045BBAF" w14:textId="77777777" w:rsidTr="00E8027B">
        <w:trPr>
          <w:cnfStyle w:val="100000000000" w:firstRow="1" w:lastRow="0" w:firstColumn="0" w:lastColumn="0" w:oddVBand="0" w:evenVBand="0" w:oddHBand="0"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51EEB19"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C</w:t>
            </w:r>
            <w:r>
              <w:rPr>
                <w:rFonts w:ascii="Cambria" w:eastAsia="Cambria" w:hAnsi="Cambria" w:cs="Cambria"/>
              </w:rPr>
              <w:t>ode</w:t>
            </w:r>
          </w:p>
        </w:tc>
        <w:tc>
          <w:tcPr>
            <w:cnfStyle w:val="000100000000" w:firstRow="0" w:lastRow="0" w:firstColumn="0" w:lastColumn="1" w:oddVBand="0" w:evenVBand="0" w:oddHBand="0" w:evenHBand="0" w:firstRowFirstColumn="0" w:firstRowLastColumn="0" w:lastRowFirstColumn="0" w:lastRowLastColumn="0"/>
            <w:tcW w:w="4726" w:type="dxa"/>
          </w:tcPr>
          <w:p w14:paraId="0E2DDB60" w14:textId="77777777" w:rsidR="00134F00" w:rsidRDefault="00F3095A">
            <w:pPr>
              <w:spacing w:line="257" w:lineRule="exact"/>
              <w:ind w:left="102" w:right="-20"/>
              <w:rPr>
                <w:rFonts w:ascii="Cambria" w:eastAsia="Cambria" w:hAnsi="Cambria" w:cs="Cambria"/>
              </w:rPr>
            </w:pPr>
            <w:r>
              <w:rPr>
                <w:rFonts w:ascii="Cambria" w:eastAsia="Cambria" w:hAnsi="Cambria" w:cs="Cambria"/>
              </w:rPr>
              <w:t>De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p</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p>
        </w:tc>
      </w:tr>
      <w:tr w:rsidR="00134F00" w14:paraId="68BB22C8"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5E3DD8D4" w14:textId="77777777" w:rsidR="00134F00" w:rsidRDefault="00F3095A">
            <w:pPr>
              <w:spacing w:line="257" w:lineRule="exact"/>
              <w:ind w:left="102" w:right="-20"/>
              <w:rPr>
                <w:rFonts w:ascii="Cambria" w:eastAsia="Cambria" w:hAnsi="Cambria" w:cs="Cambria"/>
              </w:rPr>
            </w:pPr>
            <w:r>
              <w:rPr>
                <w:rFonts w:ascii="Cambria" w:eastAsia="Cambria" w:hAnsi="Cambria" w:cs="Cambria"/>
              </w:rPr>
              <w:t>44</w:t>
            </w:r>
          </w:p>
        </w:tc>
        <w:tc>
          <w:tcPr>
            <w:cnfStyle w:val="000100000000" w:firstRow="0" w:lastRow="0" w:firstColumn="0" w:lastColumn="1" w:oddVBand="0" w:evenVBand="0" w:oddHBand="0" w:evenHBand="0" w:firstRowFirstColumn="0" w:firstRowLastColumn="0" w:lastRowFirstColumn="0" w:lastRowLastColumn="0"/>
            <w:tcW w:w="4726" w:type="dxa"/>
          </w:tcPr>
          <w:p w14:paraId="05B415F6" w14:textId="77777777" w:rsidR="00134F00" w:rsidRDefault="00F3095A">
            <w:pPr>
              <w:spacing w:line="257" w:lineRule="exact"/>
              <w:ind w:left="102" w:right="-20"/>
              <w:rPr>
                <w:rFonts w:ascii="Cambria" w:eastAsia="Cambria" w:hAnsi="Cambria" w:cs="Cambria"/>
              </w:rPr>
            </w:pPr>
            <w:r>
              <w:rPr>
                <w:rFonts w:ascii="Cambria" w:eastAsia="Cambria" w:hAnsi="Cambria" w:cs="Cambria"/>
              </w:rPr>
              <w:t>E</w:t>
            </w:r>
            <w:r>
              <w:rPr>
                <w:rFonts w:ascii="Cambria" w:eastAsia="Cambria" w:hAnsi="Cambria" w:cs="Cambria"/>
                <w:spacing w:val="-1"/>
              </w:rPr>
              <w:t>ng</w:t>
            </w:r>
            <w:r>
              <w:rPr>
                <w:rFonts w:ascii="Cambria" w:eastAsia="Cambria" w:hAnsi="Cambria" w:cs="Cambria"/>
              </w:rPr>
              <w:t>l</w:t>
            </w:r>
            <w:r>
              <w:rPr>
                <w:rFonts w:ascii="Cambria" w:eastAsia="Cambria" w:hAnsi="Cambria" w:cs="Cambria"/>
                <w:spacing w:val="1"/>
              </w:rPr>
              <w:t>is</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L</w:t>
            </w:r>
            <w:r>
              <w:rPr>
                <w:rFonts w:ascii="Cambria" w:eastAsia="Cambria" w:hAnsi="Cambria" w:cs="Cambria"/>
              </w:rPr>
              <w:t>a</w:t>
            </w:r>
            <w:r>
              <w:rPr>
                <w:rFonts w:ascii="Cambria" w:eastAsia="Cambria" w:hAnsi="Cambria" w:cs="Cambria"/>
                <w:spacing w:val="-1"/>
              </w:rPr>
              <w:t>ng</w:t>
            </w:r>
            <w:r>
              <w:rPr>
                <w:rFonts w:ascii="Cambria" w:eastAsia="Cambria" w:hAnsi="Cambria" w:cs="Cambria"/>
              </w:rPr>
              <w:t>ua</w:t>
            </w:r>
            <w:r>
              <w:rPr>
                <w:rFonts w:ascii="Cambria" w:eastAsia="Cambria" w:hAnsi="Cambria" w:cs="Cambria"/>
                <w:spacing w:val="-1"/>
              </w:rPr>
              <w:t>g</w:t>
            </w:r>
            <w:r>
              <w:rPr>
                <w:rFonts w:ascii="Cambria" w:eastAsia="Cambria" w:hAnsi="Cambria" w:cs="Cambria"/>
              </w:rPr>
              <w:t>e*</w:t>
            </w:r>
          </w:p>
        </w:tc>
      </w:tr>
      <w:tr w:rsidR="00134F00" w14:paraId="3EE2FC10"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6E323722" w14:textId="77777777" w:rsidR="00134F00" w:rsidRDefault="00F3095A">
            <w:pPr>
              <w:spacing w:line="257" w:lineRule="exact"/>
              <w:ind w:left="102" w:right="-20"/>
              <w:rPr>
                <w:rFonts w:ascii="Cambria" w:eastAsia="Cambria" w:hAnsi="Cambria" w:cs="Cambria"/>
              </w:rPr>
            </w:pPr>
            <w:r>
              <w:rPr>
                <w:rFonts w:ascii="Cambria" w:eastAsia="Cambria" w:hAnsi="Cambria" w:cs="Cambria"/>
              </w:rPr>
              <w:t>45</w:t>
            </w:r>
          </w:p>
        </w:tc>
        <w:tc>
          <w:tcPr>
            <w:cnfStyle w:val="000100000000" w:firstRow="0" w:lastRow="0" w:firstColumn="0" w:lastColumn="1" w:oddVBand="0" w:evenVBand="0" w:oddHBand="0" w:evenHBand="0" w:firstRowFirstColumn="0" w:firstRowLastColumn="0" w:lastRowFirstColumn="0" w:lastRowLastColumn="0"/>
            <w:tcW w:w="4726" w:type="dxa"/>
          </w:tcPr>
          <w:p w14:paraId="177A0372" w14:textId="77777777" w:rsidR="00134F00" w:rsidRDefault="00F3095A">
            <w:pPr>
              <w:spacing w:line="257" w:lineRule="exact"/>
              <w:ind w:left="102" w:right="-20"/>
              <w:rPr>
                <w:rFonts w:ascii="Cambria" w:eastAsia="Cambria" w:hAnsi="Cambria" w:cs="Cambria"/>
              </w:rPr>
            </w:pPr>
            <w:r>
              <w:rPr>
                <w:rFonts w:ascii="Cambria" w:eastAsia="Cambria" w:hAnsi="Cambria" w:cs="Cambria"/>
              </w:rPr>
              <w:t>Me</w:t>
            </w:r>
            <w:r>
              <w:rPr>
                <w:rFonts w:ascii="Cambria" w:eastAsia="Cambria" w:hAnsi="Cambria" w:cs="Cambria"/>
                <w:spacing w:val="-1"/>
              </w:rPr>
              <w:t>n</w:t>
            </w:r>
            <w:r>
              <w:rPr>
                <w:rFonts w:ascii="Cambria" w:eastAsia="Cambria" w:hAnsi="Cambria" w:cs="Cambria"/>
              </w:rPr>
              <w:t>tor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tc>
      </w:tr>
      <w:tr w:rsidR="00134F00" w14:paraId="6087874B"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24ECCEE0" w14:textId="77777777" w:rsidR="00134F00" w:rsidRDefault="00F3095A">
            <w:pPr>
              <w:spacing w:line="257" w:lineRule="exact"/>
              <w:ind w:left="102" w:right="-20"/>
              <w:rPr>
                <w:rFonts w:ascii="Cambria" w:eastAsia="Cambria" w:hAnsi="Cambria" w:cs="Cambria"/>
              </w:rPr>
            </w:pPr>
            <w:r>
              <w:rPr>
                <w:rFonts w:ascii="Cambria" w:eastAsia="Cambria" w:hAnsi="Cambria" w:cs="Cambria"/>
              </w:rPr>
              <w:t>47</w:t>
            </w:r>
          </w:p>
        </w:tc>
        <w:tc>
          <w:tcPr>
            <w:cnfStyle w:val="000100000000" w:firstRow="0" w:lastRow="0" w:firstColumn="0" w:lastColumn="1" w:oddVBand="0" w:evenVBand="0" w:oddHBand="0" w:evenHBand="0" w:firstRowFirstColumn="0" w:firstRowLastColumn="0" w:lastRowFirstColumn="0" w:lastRowLastColumn="0"/>
            <w:tcW w:w="4726" w:type="dxa"/>
          </w:tcPr>
          <w:p w14:paraId="2BC931C8"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U</w:t>
            </w:r>
            <w:r>
              <w:rPr>
                <w:rFonts w:ascii="Cambria" w:eastAsia="Cambria" w:hAnsi="Cambria" w:cs="Cambria"/>
                <w:spacing w:val="-1"/>
              </w:rPr>
              <w:t>n</w:t>
            </w:r>
            <w:r>
              <w:rPr>
                <w:rFonts w:ascii="Cambria" w:eastAsia="Cambria" w:hAnsi="Cambria" w:cs="Cambria"/>
              </w:rPr>
              <w:t>pa</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P</w:t>
            </w:r>
            <w:r>
              <w:rPr>
                <w:rFonts w:ascii="Cambria" w:eastAsia="Cambria" w:hAnsi="Cambria" w:cs="Cambria"/>
              </w:rPr>
              <w:t>u</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nc</w:t>
            </w:r>
            <w:r>
              <w:rPr>
                <w:rFonts w:ascii="Cambria" w:eastAsia="Cambria" w:hAnsi="Cambria" w:cs="Cambria"/>
              </w:rPr>
              <w:t>e*</w:t>
            </w:r>
          </w:p>
        </w:tc>
      </w:tr>
      <w:tr w:rsidR="00134F00" w14:paraId="6DD25F96"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4A5E2695" w14:textId="77777777" w:rsidR="00134F00" w:rsidRDefault="00F3095A">
            <w:pPr>
              <w:spacing w:before="1"/>
              <w:ind w:left="102" w:right="-20"/>
              <w:rPr>
                <w:rFonts w:ascii="Cambria" w:eastAsia="Cambria" w:hAnsi="Cambria" w:cs="Cambria"/>
              </w:rPr>
            </w:pPr>
            <w:r>
              <w:rPr>
                <w:rFonts w:ascii="Cambria" w:eastAsia="Cambria" w:hAnsi="Cambria" w:cs="Cambria"/>
              </w:rPr>
              <w:t>48</w:t>
            </w:r>
          </w:p>
        </w:tc>
        <w:tc>
          <w:tcPr>
            <w:cnfStyle w:val="000100000000" w:firstRow="0" w:lastRow="0" w:firstColumn="0" w:lastColumn="1" w:oddVBand="0" w:evenVBand="0" w:oddHBand="0" w:evenHBand="0" w:firstRowFirstColumn="0" w:firstRowLastColumn="0" w:lastRowFirstColumn="0" w:lastRowLastColumn="0"/>
            <w:tcW w:w="4726" w:type="dxa"/>
          </w:tcPr>
          <w:p w14:paraId="18FAEFE8" w14:textId="77777777" w:rsidR="00134F00" w:rsidRDefault="00F3095A">
            <w:pPr>
              <w:spacing w:before="1"/>
              <w:ind w:left="102" w:right="-20"/>
              <w:rPr>
                <w:rFonts w:ascii="Cambria" w:eastAsia="Cambria" w:hAnsi="Cambria" w:cs="Cambria"/>
              </w:rPr>
            </w:pPr>
            <w:r>
              <w:rPr>
                <w:rFonts w:ascii="Cambria" w:eastAsia="Cambria" w:hAnsi="Cambria" w:cs="Cambria"/>
                <w:spacing w:val="1"/>
              </w:rPr>
              <w:t>U</w:t>
            </w:r>
            <w:r>
              <w:rPr>
                <w:rFonts w:ascii="Cambria" w:eastAsia="Cambria" w:hAnsi="Cambria" w:cs="Cambria"/>
                <w:spacing w:val="-1"/>
              </w:rPr>
              <w:t>n</w:t>
            </w:r>
            <w:r>
              <w:rPr>
                <w:rFonts w:ascii="Cambria" w:eastAsia="Cambria" w:hAnsi="Cambria" w:cs="Cambria"/>
              </w:rPr>
              <w:t>pa</w:t>
            </w:r>
            <w:r>
              <w:rPr>
                <w:rFonts w:ascii="Cambria" w:eastAsia="Cambria" w:hAnsi="Cambria" w:cs="Cambria"/>
                <w:spacing w:val="1"/>
              </w:rPr>
              <w:t>i</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No</w:t>
            </w:r>
            <w:r>
              <w:rPr>
                <w:rFonts w:ascii="Cambria" w:eastAsia="Cambria" w:hAnsi="Cambria" w:cs="Cambria"/>
                <w:spacing w:val="-3"/>
              </w:rPr>
              <w:t>n</w:t>
            </w:r>
            <w:r>
              <w:rPr>
                <w:rFonts w:ascii="Cambria" w:eastAsia="Cambria" w:hAnsi="Cambria" w:cs="Cambria"/>
                <w:spacing w:val="1"/>
              </w:rPr>
              <w:t>-</w:t>
            </w:r>
            <w:r>
              <w:rPr>
                <w:rFonts w:ascii="Cambria" w:eastAsia="Cambria" w:hAnsi="Cambria" w:cs="Cambria"/>
              </w:rPr>
              <w:t>pro</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per</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tc>
      </w:tr>
      <w:tr w:rsidR="00134F00" w14:paraId="107559C3" w14:textId="77777777" w:rsidTr="00E8027B">
        <w:trPr>
          <w:cnfStyle w:val="000000100000" w:firstRow="0" w:lastRow="0" w:firstColumn="0" w:lastColumn="0" w:oddVBand="0" w:evenVBand="0" w:oddHBand="1" w:evenHBand="0" w:firstRowFirstColumn="0" w:firstRowLastColumn="0" w:lastRowFirstColumn="0" w:lastRowLastColumn="0"/>
          <w:trHeight w:hRule="exact" w:val="509"/>
        </w:trPr>
        <w:tc>
          <w:tcPr>
            <w:cnfStyle w:val="001000000000" w:firstRow="0" w:lastRow="0" w:firstColumn="1" w:lastColumn="0" w:oddVBand="0" w:evenVBand="0" w:oddHBand="0" w:evenHBand="0" w:firstRowFirstColumn="0" w:firstRowLastColumn="0" w:lastRowFirstColumn="0" w:lastRowLastColumn="0"/>
            <w:tcW w:w="1418" w:type="dxa"/>
          </w:tcPr>
          <w:p w14:paraId="3AA9E232" w14:textId="77777777" w:rsidR="00134F00" w:rsidRDefault="00F3095A">
            <w:pPr>
              <w:spacing w:before="1"/>
              <w:ind w:left="102" w:right="-20"/>
              <w:rPr>
                <w:rFonts w:ascii="Cambria" w:eastAsia="Cambria" w:hAnsi="Cambria" w:cs="Cambria"/>
              </w:rPr>
            </w:pPr>
            <w:r>
              <w:rPr>
                <w:rFonts w:ascii="Cambria" w:eastAsia="Cambria" w:hAnsi="Cambria" w:cs="Cambria"/>
              </w:rPr>
              <w:t>49</w:t>
            </w:r>
          </w:p>
        </w:tc>
        <w:tc>
          <w:tcPr>
            <w:cnfStyle w:val="000100000000" w:firstRow="0" w:lastRow="0" w:firstColumn="0" w:lastColumn="1" w:oddVBand="0" w:evenVBand="0" w:oddHBand="0" w:evenHBand="0" w:firstRowFirstColumn="0" w:firstRowLastColumn="0" w:lastRowFirstColumn="0" w:lastRowLastColumn="0"/>
            <w:tcW w:w="4726" w:type="dxa"/>
          </w:tcPr>
          <w:p w14:paraId="225776CD" w14:textId="77777777" w:rsidR="00134F00" w:rsidRDefault="00F3095A">
            <w:pPr>
              <w:spacing w:before="1"/>
              <w:ind w:left="102" w:right="-20"/>
              <w:rPr>
                <w:rFonts w:ascii="Cambria" w:eastAsia="Cambria" w:hAnsi="Cambria" w:cs="Cambria"/>
              </w:rPr>
            </w:pPr>
            <w:r>
              <w:rPr>
                <w:rFonts w:ascii="Cambria" w:eastAsia="Cambria" w:hAnsi="Cambria" w:cs="Cambria"/>
                <w:spacing w:val="1"/>
              </w:rPr>
              <w:t>U</w:t>
            </w:r>
            <w:r>
              <w:rPr>
                <w:rFonts w:ascii="Cambria" w:eastAsia="Cambria" w:hAnsi="Cambria" w:cs="Cambria"/>
                <w:spacing w:val="-1"/>
              </w:rPr>
              <w:t>n</w:t>
            </w:r>
            <w:r>
              <w:rPr>
                <w:rFonts w:ascii="Cambria" w:eastAsia="Cambria" w:hAnsi="Cambria" w:cs="Cambria"/>
              </w:rPr>
              <w:t>pa</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F</w:t>
            </w:r>
            <w:r>
              <w:rPr>
                <w:rFonts w:ascii="Cambria" w:eastAsia="Cambria" w:hAnsi="Cambria" w:cs="Cambria"/>
                <w:spacing w:val="1"/>
              </w:rPr>
              <w:t>o</w:t>
            </w:r>
            <w:r>
              <w:rPr>
                <w:rFonts w:ascii="Cambria" w:eastAsia="Cambria" w:hAnsi="Cambria" w:cs="Cambria"/>
                <w:spacing w:val="-2"/>
              </w:rPr>
              <w:t>r</w:t>
            </w:r>
            <w:r>
              <w:rPr>
                <w:rFonts w:ascii="Cambria" w:eastAsia="Cambria" w:hAnsi="Cambria" w:cs="Cambria"/>
                <w:spacing w:val="1"/>
              </w:rPr>
              <w:t>-</w:t>
            </w:r>
            <w:r>
              <w:rPr>
                <w:rFonts w:ascii="Cambria" w:eastAsia="Cambria" w:hAnsi="Cambria" w:cs="Cambria"/>
              </w:rPr>
              <w:t>pr</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x</w:t>
            </w:r>
            <w:r>
              <w:rPr>
                <w:rFonts w:ascii="Cambria" w:eastAsia="Cambria" w:hAnsi="Cambria" w:cs="Cambria"/>
              </w:rPr>
              <w:t>per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nc</w:t>
            </w:r>
            <w:r>
              <w:rPr>
                <w:rFonts w:ascii="Cambria" w:eastAsia="Cambria" w:hAnsi="Cambria" w:cs="Cambria"/>
              </w:rPr>
              <w:t>e*</w:t>
            </w:r>
          </w:p>
        </w:tc>
      </w:tr>
      <w:tr w:rsidR="00134F00" w14:paraId="596CA021"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10145AA" w14:textId="77777777" w:rsidR="00134F00" w:rsidRDefault="00F3095A">
            <w:pPr>
              <w:spacing w:line="257" w:lineRule="exact"/>
              <w:ind w:left="102" w:right="-20"/>
              <w:rPr>
                <w:rFonts w:ascii="Cambria" w:eastAsia="Cambria" w:hAnsi="Cambria" w:cs="Cambria"/>
              </w:rPr>
            </w:pPr>
            <w:r>
              <w:rPr>
                <w:rFonts w:ascii="Cambria" w:eastAsia="Cambria" w:hAnsi="Cambria" w:cs="Cambria"/>
              </w:rPr>
              <w:t>51</w:t>
            </w:r>
          </w:p>
        </w:tc>
        <w:tc>
          <w:tcPr>
            <w:cnfStyle w:val="000100000000" w:firstRow="0" w:lastRow="0" w:firstColumn="0" w:lastColumn="1" w:oddVBand="0" w:evenVBand="0" w:oddHBand="0" w:evenHBand="0" w:firstRowFirstColumn="0" w:firstRowLastColumn="0" w:lastRowFirstColumn="0" w:lastRowLastColumn="0"/>
            <w:tcW w:w="4726" w:type="dxa"/>
          </w:tcPr>
          <w:p w14:paraId="28DA4A99"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r w:rsidR="00134F00" w14:paraId="33ED1FD9"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37480172" w14:textId="77777777" w:rsidR="00134F00" w:rsidRDefault="00F3095A">
            <w:pPr>
              <w:spacing w:line="257" w:lineRule="exact"/>
              <w:ind w:left="102" w:right="-20"/>
              <w:rPr>
                <w:rFonts w:ascii="Cambria" w:eastAsia="Cambria" w:hAnsi="Cambria" w:cs="Cambria"/>
              </w:rPr>
            </w:pPr>
            <w:r>
              <w:rPr>
                <w:rFonts w:ascii="Cambria" w:eastAsia="Cambria" w:hAnsi="Cambria" w:cs="Cambria"/>
              </w:rPr>
              <w:t>54</w:t>
            </w:r>
          </w:p>
        </w:tc>
        <w:tc>
          <w:tcPr>
            <w:cnfStyle w:val="000100000000" w:firstRow="0" w:lastRow="0" w:firstColumn="0" w:lastColumn="1" w:oddVBand="0" w:evenVBand="0" w:oddHBand="0" w:evenHBand="0" w:firstRowFirstColumn="0" w:firstRowLastColumn="0" w:lastRowFirstColumn="0" w:lastRowLastColumn="0"/>
            <w:tcW w:w="4726" w:type="dxa"/>
          </w:tcPr>
          <w:p w14:paraId="606C4056" w14:textId="77777777" w:rsidR="00134F00" w:rsidRDefault="00F3095A">
            <w:pPr>
              <w:spacing w:line="257" w:lineRule="exact"/>
              <w:ind w:left="102" w:right="-20"/>
              <w:rPr>
                <w:rFonts w:ascii="Cambria" w:eastAsia="Cambria" w:hAnsi="Cambria" w:cs="Cambria"/>
              </w:rPr>
            </w:pPr>
            <w:r>
              <w:rPr>
                <w:rFonts w:ascii="Cambria" w:eastAsia="Cambria" w:hAnsi="Cambria" w:cs="Cambria"/>
              </w:rPr>
              <w:t>GED*</w:t>
            </w:r>
          </w:p>
        </w:tc>
      </w:tr>
      <w:tr w:rsidR="00134F00" w14:paraId="0E26F319"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2AEBA44C" w14:textId="77777777" w:rsidR="00134F00" w:rsidRDefault="00F3095A">
            <w:pPr>
              <w:spacing w:line="257" w:lineRule="exact"/>
              <w:ind w:left="102" w:right="-20"/>
              <w:rPr>
                <w:rFonts w:ascii="Cambria" w:eastAsia="Cambria" w:hAnsi="Cambria" w:cs="Cambria"/>
              </w:rPr>
            </w:pPr>
            <w:r>
              <w:rPr>
                <w:rFonts w:ascii="Cambria" w:eastAsia="Cambria" w:hAnsi="Cambria" w:cs="Cambria"/>
              </w:rPr>
              <w:t>58</w:t>
            </w:r>
          </w:p>
        </w:tc>
        <w:tc>
          <w:tcPr>
            <w:cnfStyle w:val="000100000000" w:firstRow="0" w:lastRow="0" w:firstColumn="0" w:lastColumn="1" w:oddVBand="0" w:evenVBand="0" w:oddHBand="0" w:evenHBand="0" w:firstRowFirstColumn="0" w:firstRowLastColumn="0" w:lastRowFirstColumn="0" w:lastRowLastColumn="0"/>
            <w:tcW w:w="4726" w:type="dxa"/>
          </w:tcPr>
          <w:p w14:paraId="2D0AB0A2" w14:textId="77777777" w:rsidR="00134F00" w:rsidRDefault="00F3095A">
            <w:pPr>
              <w:spacing w:line="257" w:lineRule="exact"/>
              <w:ind w:left="102" w:right="-20"/>
              <w:rPr>
                <w:rFonts w:ascii="Cambria" w:eastAsia="Cambria" w:hAnsi="Cambria" w:cs="Cambria"/>
              </w:rPr>
            </w:pPr>
            <w:r>
              <w:rPr>
                <w:rFonts w:ascii="Cambria" w:eastAsia="Cambria" w:hAnsi="Cambria" w:cs="Cambria"/>
              </w:rPr>
              <w:t>E</w:t>
            </w:r>
            <w:r>
              <w:rPr>
                <w:rFonts w:ascii="Cambria" w:eastAsia="Cambria" w:hAnsi="Cambria" w:cs="Cambria"/>
                <w:spacing w:val="-1"/>
              </w:rPr>
              <w:t>n</w:t>
            </w:r>
            <w:r>
              <w:rPr>
                <w:rFonts w:ascii="Cambria" w:eastAsia="Cambria" w:hAnsi="Cambria" w:cs="Cambria"/>
              </w:rPr>
              <w:t>trepre</w:t>
            </w:r>
            <w:r>
              <w:rPr>
                <w:rFonts w:ascii="Cambria" w:eastAsia="Cambria" w:hAnsi="Cambria" w:cs="Cambria"/>
                <w:spacing w:val="-1"/>
              </w:rPr>
              <w:t>n</w:t>
            </w:r>
            <w:r>
              <w:rPr>
                <w:rFonts w:ascii="Cambria" w:eastAsia="Cambria" w:hAnsi="Cambria" w:cs="Cambria"/>
              </w:rPr>
              <w:t>eu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tc>
      </w:tr>
      <w:tr w:rsidR="00134F00" w14:paraId="191E16F8"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748BB0F" w14:textId="77777777" w:rsidR="00134F00" w:rsidRDefault="00F3095A">
            <w:pPr>
              <w:spacing w:line="257" w:lineRule="exact"/>
              <w:ind w:left="102" w:right="-20"/>
              <w:rPr>
                <w:rFonts w:ascii="Cambria" w:eastAsia="Cambria" w:hAnsi="Cambria" w:cs="Cambria"/>
              </w:rPr>
            </w:pPr>
            <w:r>
              <w:rPr>
                <w:rFonts w:ascii="Cambria" w:eastAsia="Cambria" w:hAnsi="Cambria" w:cs="Cambria"/>
              </w:rPr>
              <w:t>62</w:t>
            </w:r>
          </w:p>
        </w:tc>
        <w:tc>
          <w:tcPr>
            <w:cnfStyle w:val="000100000000" w:firstRow="0" w:lastRow="0" w:firstColumn="0" w:lastColumn="1" w:oddVBand="0" w:evenVBand="0" w:oddHBand="0" w:evenHBand="0" w:firstRowFirstColumn="0" w:firstRowLastColumn="0" w:lastRowFirstColumn="0" w:lastRowLastColumn="0"/>
            <w:tcW w:w="4726" w:type="dxa"/>
          </w:tcPr>
          <w:p w14:paraId="0C3CF20A" w14:textId="77777777" w:rsidR="00134F00" w:rsidRDefault="00F3095A">
            <w:pPr>
              <w:spacing w:line="257" w:lineRule="exact"/>
              <w:ind w:left="102" w:right="-20"/>
              <w:rPr>
                <w:rFonts w:ascii="Cambria" w:eastAsia="Cambria" w:hAnsi="Cambria" w:cs="Cambria"/>
              </w:rPr>
            </w:pP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r w:rsidR="00134F00" w14:paraId="1A23FC86"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3263D773" w14:textId="77777777" w:rsidR="00134F00" w:rsidRDefault="00F3095A">
            <w:pPr>
              <w:spacing w:line="257" w:lineRule="exact"/>
              <w:ind w:left="102" w:right="-20"/>
              <w:rPr>
                <w:rFonts w:ascii="Cambria" w:eastAsia="Cambria" w:hAnsi="Cambria" w:cs="Cambria"/>
              </w:rPr>
            </w:pPr>
            <w:r>
              <w:rPr>
                <w:rFonts w:ascii="Cambria" w:eastAsia="Cambria" w:hAnsi="Cambria" w:cs="Cambria"/>
              </w:rPr>
              <w:t>68</w:t>
            </w:r>
          </w:p>
        </w:tc>
        <w:tc>
          <w:tcPr>
            <w:cnfStyle w:val="000100000000" w:firstRow="0" w:lastRow="0" w:firstColumn="0" w:lastColumn="1" w:oddVBand="0" w:evenVBand="0" w:oddHBand="0" w:evenHBand="0" w:firstRowFirstColumn="0" w:firstRowLastColumn="0" w:lastRowFirstColumn="0" w:lastRowLastColumn="0"/>
            <w:tcW w:w="4726" w:type="dxa"/>
          </w:tcPr>
          <w:p w14:paraId="3B4D28D3" w14:textId="77777777" w:rsidR="00134F00" w:rsidRDefault="00F3095A">
            <w:pPr>
              <w:spacing w:line="257" w:lineRule="exact"/>
              <w:ind w:left="102" w:right="-20"/>
              <w:rPr>
                <w:rFonts w:ascii="Cambria" w:eastAsia="Cambria" w:hAnsi="Cambria" w:cs="Cambria"/>
              </w:rPr>
            </w:pP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P</w:t>
            </w:r>
            <w:r>
              <w:rPr>
                <w:rFonts w:ascii="Cambria" w:eastAsia="Cambria" w:hAnsi="Cambria" w:cs="Cambria"/>
              </w:rPr>
              <w:t>la</w:t>
            </w:r>
            <w:r>
              <w:rPr>
                <w:rFonts w:ascii="Cambria" w:eastAsia="Cambria" w:hAnsi="Cambria" w:cs="Cambria"/>
                <w:spacing w:val="-1"/>
              </w:rPr>
              <w:t>n</w:t>
            </w:r>
            <w:r>
              <w:rPr>
                <w:rFonts w:ascii="Cambria" w:eastAsia="Cambria" w:hAnsi="Cambria" w:cs="Cambria"/>
              </w:rPr>
              <w:t>*</w:t>
            </w:r>
          </w:p>
        </w:tc>
      </w:tr>
      <w:tr w:rsidR="00134F00" w14:paraId="1A511351"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19B5A4C" w14:textId="77777777" w:rsidR="00134F00" w:rsidRDefault="00F3095A">
            <w:pPr>
              <w:spacing w:line="257" w:lineRule="exact"/>
              <w:ind w:left="102" w:right="-20"/>
              <w:rPr>
                <w:rFonts w:ascii="Cambria" w:eastAsia="Cambria" w:hAnsi="Cambria" w:cs="Cambria"/>
              </w:rPr>
            </w:pPr>
            <w:r>
              <w:rPr>
                <w:rFonts w:ascii="Cambria" w:eastAsia="Cambria" w:hAnsi="Cambria" w:cs="Cambria"/>
              </w:rPr>
              <w:t>69</w:t>
            </w:r>
          </w:p>
        </w:tc>
        <w:tc>
          <w:tcPr>
            <w:cnfStyle w:val="000100000000" w:firstRow="0" w:lastRow="0" w:firstColumn="0" w:lastColumn="1" w:oddVBand="0" w:evenVBand="0" w:oddHBand="0" w:evenHBand="0" w:firstRowFirstColumn="0" w:firstRowLastColumn="0" w:lastRowFirstColumn="0" w:lastRowLastColumn="0"/>
            <w:tcW w:w="4726" w:type="dxa"/>
          </w:tcPr>
          <w:p w14:paraId="6FE40999" w14:textId="77777777" w:rsidR="00134F00" w:rsidRDefault="00F3095A">
            <w:pPr>
              <w:spacing w:line="257" w:lineRule="exact"/>
              <w:ind w:left="102" w:right="-20"/>
              <w:rPr>
                <w:rFonts w:ascii="Cambria" w:eastAsia="Cambria" w:hAnsi="Cambria" w:cs="Cambria"/>
              </w:rPr>
            </w:pPr>
            <w:r>
              <w:rPr>
                <w:rFonts w:ascii="Cambria" w:eastAsia="Cambria" w:hAnsi="Cambria" w:cs="Cambria"/>
              </w:rPr>
              <w:t>Group</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ns</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tc>
      </w:tr>
      <w:tr w:rsidR="00134F00" w14:paraId="162E1642"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335ED116" w14:textId="77777777" w:rsidR="00134F00" w:rsidRDefault="00F3095A">
            <w:pPr>
              <w:spacing w:line="257" w:lineRule="exact"/>
              <w:ind w:left="102" w:right="-20"/>
              <w:rPr>
                <w:rFonts w:ascii="Cambria" w:eastAsia="Cambria" w:hAnsi="Cambria" w:cs="Cambria"/>
              </w:rPr>
            </w:pPr>
            <w:r>
              <w:rPr>
                <w:rFonts w:ascii="Cambria" w:eastAsia="Cambria" w:hAnsi="Cambria" w:cs="Cambria"/>
              </w:rPr>
              <w:t>84</w:t>
            </w:r>
          </w:p>
        </w:tc>
        <w:tc>
          <w:tcPr>
            <w:cnfStyle w:val="000100000000" w:firstRow="0" w:lastRow="0" w:firstColumn="0" w:lastColumn="1" w:oddVBand="0" w:evenVBand="0" w:oddHBand="0" w:evenHBand="0" w:firstRowFirstColumn="0" w:firstRowLastColumn="0" w:lastRowFirstColumn="0" w:lastRowLastColumn="0"/>
            <w:tcW w:w="4726" w:type="dxa"/>
          </w:tcPr>
          <w:p w14:paraId="5787F77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hor</w:t>
            </w:r>
            <w:r>
              <w:rPr>
                <w:rFonts w:ascii="Cambria" w:eastAsia="Cambria" w:hAnsi="Cambria" w:cs="Cambria"/>
                <w:spacing w:val="-3"/>
              </w:rPr>
              <w:t>t</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Rea</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p>
        </w:tc>
      </w:tr>
      <w:tr w:rsidR="00134F00" w14:paraId="1FCC4FEA"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1189D06" w14:textId="77777777" w:rsidR="00134F00" w:rsidRDefault="00F3095A">
            <w:pPr>
              <w:spacing w:line="257" w:lineRule="exact"/>
              <w:ind w:left="102" w:right="-20"/>
              <w:rPr>
                <w:rFonts w:ascii="Cambria" w:eastAsia="Cambria" w:hAnsi="Cambria" w:cs="Cambria"/>
              </w:rPr>
            </w:pPr>
            <w:r>
              <w:rPr>
                <w:rFonts w:ascii="Cambria" w:eastAsia="Cambria" w:hAnsi="Cambria" w:cs="Cambria"/>
              </w:rPr>
              <w:t>87</w:t>
            </w:r>
          </w:p>
        </w:tc>
        <w:tc>
          <w:tcPr>
            <w:cnfStyle w:val="000100000000" w:firstRow="0" w:lastRow="0" w:firstColumn="0" w:lastColumn="1" w:oddVBand="0" w:evenVBand="0" w:oddHBand="0" w:evenHBand="0" w:firstRowFirstColumn="0" w:firstRowLastColumn="0" w:lastRowFirstColumn="0" w:lastRowLastColumn="0"/>
            <w:tcW w:w="4726" w:type="dxa"/>
          </w:tcPr>
          <w:p w14:paraId="284CA7C1"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1"/>
              </w:rPr>
              <w:t>-</w:t>
            </w:r>
            <w:r>
              <w:rPr>
                <w:rFonts w:ascii="Cambria" w:eastAsia="Cambria" w:hAnsi="Cambria" w:cs="Cambria"/>
                <w:spacing w:val="-3"/>
              </w:rPr>
              <w:t>b</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L</w:t>
            </w:r>
            <w:r>
              <w:rPr>
                <w:rFonts w:ascii="Cambria" w:eastAsia="Cambria" w:hAnsi="Cambria" w:cs="Cambria"/>
                <w:spacing w:val="1"/>
              </w:rPr>
              <w:t>i</w:t>
            </w:r>
            <w:r>
              <w:rPr>
                <w:rFonts w:ascii="Cambria" w:eastAsia="Cambria" w:hAnsi="Cambria" w:cs="Cambria"/>
              </w:rPr>
              <w:t>ter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y</w:t>
            </w:r>
            <w:r>
              <w:rPr>
                <w:rFonts w:ascii="Cambria" w:eastAsia="Cambria" w:hAnsi="Cambria" w:cs="Cambria"/>
              </w:rPr>
              <w:t>*</w:t>
            </w:r>
          </w:p>
        </w:tc>
      </w:tr>
      <w:tr w:rsidR="00134F00" w14:paraId="27486534"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C2276D8" w14:textId="77777777" w:rsidR="00134F00" w:rsidRDefault="00F3095A">
            <w:pPr>
              <w:spacing w:line="257" w:lineRule="exact"/>
              <w:ind w:left="102" w:right="-20"/>
              <w:rPr>
                <w:rFonts w:ascii="Cambria" w:eastAsia="Cambria" w:hAnsi="Cambria" w:cs="Cambria"/>
              </w:rPr>
            </w:pPr>
            <w:r>
              <w:rPr>
                <w:rFonts w:ascii="Cambria" w:eastAsia="Cambria" w:hAnsi="Cambria" w:cs="Cambria"/>
              </w:rPr>
              <w:t>91</w:t>
            </w:r>
          </w:p>
        </w:tc>
        <w:tc>
          <w:tcPr>
            <w:cnfStyle w:val="000100000000" w:firstRow="0" w:lastRow="0" w:firstColumn="0" w:lastColumn="1" w:oddVBand="0" w:evenVBand="0" w:oddHBand="0" w:evenHBand="0" w:firstRowFirstColumn="0" w:firstRowLastColumn="0" w:lastRowFirstColumn="0" w:lastRowLastColumn="0"/>
            <w:tcW w:w="4726" w:type="dxa"/>
          </w:tcPr>
          <w:p w14:paraId="513632D1" w14:textId="77777777" w:rsidR="00134F00" w:rsidRDefault="00F3095A">
            <w:pPr>
              <w:spacing w:line="257" w:lineRule="exact"/>
              <w:ind w:left="102" w:right="-20"/>
              <w:rPr>
                <w:rFonts w:ascii="Cambria" w:eastAsia="Cambria" w:hAnsi="Cambria" w:cs="Cambria"/>
              </w:rPr>
            </w:pPr>
            <w:r>
              <w:rPr>
                <w:rFonts w:ascii="Cambria" w:eastAsia="Cambria" w:hAnsi="Cambria" w:cs="Cambria"/>
              </w:rPr>
              <w:t>Dete</w:t>
            </w:r>
            <w:r>
              <w:rPr>
                <w:rFonts w:ascii="Cambria" w:eastAsia="Cambria" w:hAnsi="Cambria" w:cs="Cambria"/>
                <w:spacing w:val="-3"/>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3"/>
              </w:rPr>
              <w:t>G</w:t>
            </w:r>
            <w:r>
              <w:rPr>
                <w:rFonts w:ascii="Cambria" w:eastAsia="Cambria" w:hAnsi="Cambria" w:cs="Cambria"/>
              </w:rPr>
              <w:t>ood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u</w:t>
            </w:r>
            <w:r>
              <w:rPr>
                <w:rFonts w:ascii="Cambria" w:eastAsia="Cambria" w:hAnsi="Cambria" w:cs="Cambria"/>
                <w:spacing w:val="-1"/>
              </w:rPr>
              <w:t>s</w:t>
            </w:r>
            <w:r>
              <w:rPr>
                <w:rFonts w:ascii="Cambria" w:eastAsia="Cambria" w:hAnsi="Cambria" w:cs="Cambria"/>
              </w:rPr>
              <w:t>e</w:t>
            </w:r>
          </w:p>
        </w:tc>
      </w:tr>
      <w:tr w:rsidR="00134F00" w14:paraId="258C9233"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1F5F373C" w14:textId="77777777" w:rsidR="00134F00" w:rsidRDefault="00F3095A">
            <w:pPr>
              <w:spacing w:line="257" w:lineRule="exact"/>
              <w:ind w:left="102" w:right="-20"/>
              <w:rPr>
                <w:rFonts w:ascii="Cambria" w:eastAsia="Cambria" w:hAnsi="Cambria" w:cs="Cambria"/>
              </w:rPr>
            </w:pPr>
            <w:r>
              <w:rPr>
                <w:rFonts w:ascii="Cambria" w:eastAsia="Cambria" w:hAnsi="Cambria" w:cs="Cambria"/>
              </w:rPr>
              <w:t>138</w:t>
            </w:r>
          </w:p>
        </w:tc>
        <w:tc>
          <w:tcPr>
            <w:cnfStyle w:val="000100000000" w:firstRow="0" w:lastRow="0" w:firstColumn="0" w:lastColumn="1" w:oddVBand="0" w:evenVBand="0" w:oddHBand="0" w:evenHBand="0" w:firstRowFirstColumn="0" w:firstRowLastColumn="0" w:lastRowFirstColumn="0" w:lastRowLastColumn="0"/>
            <w:tcW w:w="4726" w:type="dxa"/>
          </w:tcPr>
          <w:p w14:paraId="22D6CD3E"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p>
        </w:tc>
      </w:tr>
      <w:tr w:rsidR="00134F00" w14:paraId="11194835"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1CD17DBB" w14:textId="77777777" w:rsidR="00134F00" w:rsidRDefault="00F3095A">
            <w:pPr>
              <w:spacing w:before="1"/>
              <w:ind w:left="102" w:right="-20"/>
              <w:rPr>
                <w:rFonts w:ascii="Cambria" w:eastAsia="Cambria" w:hAnsi="Cambria" w:cs="Cambria"/>
              </w:rPr>
            </w:pPr>
            <w:r>
              <w:rPr>
                <w:rFonts w:ascii="Cambria" w:eastAsia="Cambria" w:hAnsi="Cambria" w:cs="Cambria"/>
              </w:rPr>
              <w:t>139</w:t>
            </w:r>
          </w:p>
        </w:tc>
        <w:tc>
          <w:tcPr>
            <w:cnfStyle w:val="000100000000" w:firstRow="0" w:lastRow="0" w:firstColumn="0" w:lastColumn="1" w:oddVBand="0" w:evenVBand="0" w:oddHBand="0" w:evenHBand="0" w:firstRowFirstColumn="0" w:firstRowLastColumn="0" w:lastRowFirstColumn="0" w:lastRowLastColumn="0"/>
            <w:tcW w:w="4726" w:type="dxa"/>
          </w:tcPr>
          <w:p w14:paraId="2BD12230" w14:textId="77777777" w:rsidR="00134F00" w:rsidRDefault="00F3095A">
            <w:pPr>
              <w:spacing w:before="1"/>
              <w:ind w:left="102" w:right="-20"/>
              <w:rPr>
                <w:rFonts w:ascii="Cambria" w:eastAsia="Cambria" w:hAnsi="Cambria" w:cs="Cambria"/>
              </w:rPr>
            </w:pPr>
            <w:r>
              <w:rPr>
                <w:rFonts w:ascii="Cambria" w:eastAsia="Cambria" w:hAnsi="Cambria" w:cs="Cambria"/>
                <w:spacing w:val="1"/>
              </w:rPr>
              <w:t>W</w:t>
            </w:r>
            <w:r>
              <w:rPr>
                <w:rFonts w:ascii="Cambria" w:eastAsia="Cambria" w:hAnsi="Cambria" w:cs="Cambria"/>
              </w:rPr>
              <w:t>O</w:t>
            </w:r>
            <w:r>
              <w:rPr>
                <w:rFonts w:ascii="Cambria" w:eastAsia="Cambria" w:hAnsi="Cambria" w:cs="Cambria"/>
                <w:spacing w:val="-1"/>
              </w:rPr>
              <w:t>T</w:t>
            </w:r>
            <w:r>
              <w:rPr>
                <w:rFonts w:ascii="Cambria" w:eastAsia="Cambria" w:hAnsi="Cambria" w:cs="Cambria"/>
              </w:rPr>
              <w:t>C El</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p>
        </w:tc>
      </w:tr>
      <w:tr w:rsidR="00134F00" w14:paraId="50A71F50" w14:textId="77777777" w:rsidTr="00E8027B">
        <w:trPr>
          <w:cnfStyle w:val="000000100000" w:firstRow="0" w:lastRow="0" w:firstColumn="0" w:lastColumn="0" w:oddVBand="0" w:evenVBand="0" w:oddHBand="1" w:evenHBand="0" w:firstRowFirstColumn="0" w:firstRowLastColumn="0" w:lastRowFirstColumn="0" w:lastRowLastColumn="0"/>
          <w:trHeight w:hRule="exact" w:val="509"/>
        </w:trPr>
        <w:tc>
          <w:tcPr>
            <w:cnfStyle w:val="001000000000" w:firstRow="0" w:lastRow="0" w:firstColumn="1" w:lastColumn="0" w:oddVBand="0" w:evenVBand="0" w:oddHBand="0" w:evenHBand="0" w:firstRowFirstColumn="0" w:firstRowLastColumn="0" w:lastRowFirstColumn="0" w:lastRowLastColumn="0"/>
            <w:tcW w:w="1418" w:type="dxa"/>
          </w:tcPr>
          <w:p w14:paraId="11F3D8A5" w14:textId="77777777" w:rsidR="00134F00" w:rsidRDefault="00F3095A">
            <w:pPr>
              <w:spacing w:before="1"/>
              <w:ind w:left="102" w:right="-20"/>
              <w:rPr>
                <w:rFonts w:ascii="Cambria" w:eastAsia="Cambria" w:hAnsi="Cambria" w:cs="Cambria"/>
              </w:rPr>
            </w:pPr>
            <w:r>
              <w:rPr>
                <w:rFonts w:ascii="Cambria" w:eastAsia="Cambria" w:hAnsi="Cambria" w:cs="Cambria"/>
              </w:rPr>
              <w:t>201</w:t>
            </w:r>
          </w:p>
        </w:tc>
        <w:tc>
          <w:tcPr>
            <w:cnfStyle w:val="000100000000" w:firstRow="0" w:lastRow="0" w:firstColumn="0" w:lastColumn="1" w:oddVBand="0" w:evenVBand="0" w:oddHBand="0" w:evenHBand="0" w:firstRowFirstColumn="0" w:firstRowLastColumn="0" w:lastRowFirstColumn="0" w:lastRowLastColumn="0"/>
            <w:tcW w:w="4726" w:type="dxa"/>
          </w:tcPr>
          <w:p w14:paraId="52CAFF0B" w14:textId="77777777" w:rsidR="00134F00" w:rsidRDefault="00F3095A">
            <w:pPr>
              <w:spacing w:before="1"/>
              <w:ind w:left="102" w:right="-20"/>
              <w:rPr>
                <w:rFonts w:ascii="Cambria" w:eastAsia="Cambria" w:hAnsi="Cambria" w:cs="Cambria"/>
              </w:rPr>
            </w:pPr>
            <w:r>
              <w:rPr>
                <w:rFonts w:ascii="Cambria" w:eastAsia="Cambria" w:hAnsi="Cambria" w:cs="Cambria"/>
              </w:rPr>
              <w:t xml:space="preserve">Health </w:t>
            </w:r>
            <w:r>
              <w:rPr>
                <w:rFonts w:ascii="Cambria" w:eastAsia="Cambria" w:hAnsi="Cambria" w:cs="Cambria"/>
                <w:spacing w:val="-2"/>
              </w:rPr>
              <w:t>C</w:t>
            </w:r>
            <w:r>
              <w:rPr>
                <w:rFonts w:ascii="Cambria" w:eastAsia="Cambria" w:hAnsi="Cambria" w:cs="Cambria"/>
              </w:rPr>
              <w:t>are</w:t>
            </w:r>
          </w:p>
        </w:tc>
      </w:tr>
      <w:tr w:rsidR="00134F00" w14:paraId="20076041"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3669237E" w14:textId="77777777" w:rsidR="00134F00" w:rsidRDefault="00F3095A">
            <w:pPr>
              <w:spacing w:line="257" w:lineRule="exact"/>
              <w:ind w:left="102" w:right="-20"/>
              <w:rPr>
                <w:rFonts w:ascii="Cambria" w:eastAsia="Cambria" w:hAnsi="Cambria" w:cs="Cambria"/>
              </w:rPr>
            </w:pPr>
            <w:r>
              <w:rPr>
                <w:rFonts w:ascii="Cambria" w:eastAsia="Cambria" w:hAnsi="Cambria" w:cs="Cambria"/>
              </w:rPr>
              <w:t>202</w:t>
            </w:r>
          </w:p>
        </w:tc>
        <w:tc>
          <w:tcPr>
            <w:cnfStyle w:val="000100000000" w:firstRow="0" w:lastRow="0" w:firstColumn="0" w:lastColumn="1" w:oddVBand="0" w:evenVBand="0" w:oddHBand="0" w:evenHBand="0" w:firstRowFirstColumn="0" w:firstRowLastColumn="0" w:lastRowFirstColumn="0" w:lastRowLastColumn="0"/>
            <w:tcW w:w="4726" w:type="dxa"/>
          </w:tcPr>
          <w:p w14:paraId="7A837408"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F</w:t>
            </w:r>
            <w:r>
              <w:rPr>
                <w:rFonts w:ascii="Cambria" w:eastAsia="Cambria" w:hAnsi="Cambria" w:cs="Cambria"/>
              </w:rPr>
              <w:t>a</w:t>
            </w:r>
            <w:r>
              <w:rPr>
                <w:rFonts w:ascii="Cambria" w:eastAsia="Cambria" w:hAnsi="Cambria" w:cs="Cambria"/>
                <w:spacing w:val="1"/>
              </w:rPr>
              <w:t>mi</w:t>
            </w:r>
            <w:r>
              <w:rPr>
                <w:rFonts w:ascii="Cambria" w:eastAsia="Cambria" w:hAnsi="Cambria" w:cs="Cambria"/>
              </w:rPr>
              <w:t>l</w:t>
            </w:r>
            <w:r>
              <w:rPr>
                <w:rFonts w:ascii="Cambria" w:eastAsia="Cambria" w:hAnsi="Cambria" w:cs="Cambria"/>
                <w:spacing w:val="-1"/>
              </w:rPr>
              <w:t>y</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w:t>
            </w:r>
            <w:r>
              <w:rPr>
                <w:rFonts w:ascii="Cambria" w:eastAsia="Cambria" w:hAnsi="Cambria" w:cs="Cambria"/>
              </w:rPr>
              <w:t>*</w:t>
            </w:r>
          </w:p>
        </w:tc>
      </w:tr>
      <w:tr w:rsidR="00134F00" w14:paraId="4F1871C6"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56044F24" w14:textId="77777777" w:rsidR="00134F00" w:rsidRDefault="00F3095A">
            <w:pPr>
              <w:spacing w:line="257" w:lineRule="exact"/>
              <w:ind w:left="102" w:right="-20"/>
              <w:rPr>
                <w:rFonts w:ascii="Cambria" w:eastAsia="Cambria" w:hAnsi="Cambria" w:cs="Cambria"/>
              </w:rPr>
            </w:pPr>
            <w:r>
              <w:rPr>
                <w:rFonts w:ascii="Cambria" w:eastAsia="Cambria" w:hAnsi="Cambria" w:cs="Cambria"/>
              </w:rPr>
              <w:t>203</w:t>
            </w:r>
          </w:p>
        </w:tc>
        <w:tc>
          <w:tcPr>
            <w:cnfStyle w:val="000100000000" w:firstRow="0" w:lastRow="0" w:firstColumn="0" w:lastColumn="1" w:oddVBand="0" w:evenVBand="0" w:oddHBand="0" w:evenHBand="0" w:firstRowFirstColumn="0" w:firstRowLastColumn="0" w:lastRowFirstColumn="0" w:lastRowLastColumn="0"/>
            <w:tcW w:w="4726" w:type="dxa"/>
          </w:tcPr>
          <w:p w14:paraId="7E5CF463"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T</w:t>
            </w:r>
            <w:r>
              <w:rPr>
                <w:rFonts w:ascii="Cambria" w:eastAsia="Cambria" w:hAnsi="Cambria" w:cs="Cambria"/>
              </w:rPr>
              <w:t>ra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orta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p>
        </w:tc>
      </w:tr>
      <w:tr w:rsidR="00134F00" w14:paraId="336D89C6"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7D1A3D9" w14:textId="77777777" w:rsidR="00134F00" w:rsidRDefault="00F3095A">
            <w:pPr>
              <w:spacing w:line="257" w:lineRule="exact"/>
              <w:ind w:left="102" w:right="-20"/>
              <w:rPr>
                <w:rFonts w:ascii="Cambria" w:eastAsia="Cambria" w:hAnsi="Cambria" w:cs="Cambria"/>
              </w:rPr>
            </w:pPr>
            <w:r>
              <w:rPr>
                <w:rFonts w:ascii="Cambria" w:eastAsia="Cambria" w:hAnsi="Cambria" w:cs="Cambria"/>
              </w:rPr>
              <w:t>204</w:t>
            </w:r>
          </w:p>
        </w:tc>
        <w:tc>
          <w:tcPr>
            <w:cnfStyle w:val="000100000000" w:firstRow="0" w:lastRow="0" w:firstColumn="0" w:lastColumn="1" w:oddVBand="0" w:evenVBand="0" w:oddHBand="0" w:evenHBand="0" w:firstRowFirstColumn="0" w:firstRowLastColumn="0" w:lastRowFirstColumn="0" w:lastRowLastColumn="0"/>
            <w:tcW w:w="4726" w:type="dxa"/>
          </w:tcPr>
          <w:p w14:paraId="4087C3C1" w14:textId="77777777" w:rsidR="00134F00" w:rsidRDefault="00F3095A">
            <w:pPr>
              <w:spacing w:line="257" w:lineRule="exact"/>
              <w:ind w:left="102" w:right="-20"/>
              <w:rPr>
                <w:rFonts w:ascii="Cambria" w:eastAsia="Cambria" w:hAnsi="Cambria" w:cs="Cambria"/>
              </w:rPr>
            </w:pPr>
            <w:r>
              <w:rPr>
                <w:rFonts w:ascii="Cambria" w:eastAsia="Cambria" w:hAnsi="Cambria" w:cs="Cambria"/>
              </w:rPr>
              <w:t>Hou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/Re</w:t>
            </w:r>
            <w:r>
              <w:rPr>
                <w:rFonts w:ascii="Cambria" w:eastAsia="Cambria" w:hAnsi="Cambria" w:cs="Cambria"/>
                <w:spacing w:val="-1"/>
              </w:rPr>
              <w:t>n</w:t>
            </w:r>
            <w:r>
              <w:rPr>
                <w:rFonts w:ascii="Cambria" w:eastAsia="Cambria" w:hAnsi="Cambria" w:cs="Cambria"/>
              </w:rPr>
              <w:t xml:space="preserve">tal </w:t>
            </w:r>
            <w:r>
              <w:rPr>
                <w:rFonts w:ascii="Cambria" w:eastAsia="Cambria" w:hAnsi="Cambria" w:cs="Cambria"/>
                <w:spacing w:val="-1"/>
              </w:rPr>
              <w:t>As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ce</w:t>
            </w:r>
          </w:p>
        </w:tc>
      </w:tr>
      <w:tr w:rsidR="00134F00" w14:paraId="7ABBB874"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C4B2F6C" w14:textId="77777777" w:rsidR="00134F00" w:rsidRDefault="00F3095A">
            <w:pPr>
              <w:spacing w:line="257" w:lineRule="exact"/>
              <w:ind w:left="102" w:right="-20"/>
              <w:rPr>
                <w:rFonts w:ascii="Cambria" w:eastAsia="Cambria" w:hAnsi="Cambria" w:cs="Cambria"/>
              </w:rPr>
            </w:pPr>
            <w:r>
              <w:rPr>
                <w:rFonts w:ascii="Cambria" w:eastAsia="Cambria" w:hAnsi="Cambria" w:cs="Cambria"/>
              </w:rPr>
              <w:t>205</w:t>
            </w:r>
          </w:p>
        </w:tc>
        <w:tc>
          <w:tcPr>
            <w:cnfStyle w:val="000100000000" w:firstRow="0" w:lastRow="0" w:firstColumn="0" w:lastColumn="1" w:oddVBand="0" w:evenVBand="0" w:oddHBand="0" w:evenHBand="0" w:firstRowFirstColumn="0" w:firstRowLastColumn="0" w:lastRowFirstColumn="0" w:lastRowLastColumn="0"/>
            <w:tcW w:w="4726" w:type="dxa"/>
          </w:tcPr>
          <w:p w14:paraId="3B670871" w14:textId="77777777" w:rsidR="00134F00" w:rsidRDefault="00F3095A">
            <w:pPr>
              <w:spacing w:line="257" w:lineRule="exact"/>
              <w:ind w:left="102" w:right="-20"/>
              <w:rPr>
                <w:rFonts w:ascii="Cambria" w:eastAsia="Cambria" w:hAnsi="Cambria" w:cs="Cambria"/>
              </w:rPr>
            </w:pPr>
            <w:r>
              <w:rPr>
                <w:rFonts w:ascii="Cambria" w:eastAsia="Cambria" w:hAnsi="Cambria" w:cs="Cambria"/>
              </w:rPr>
              <w:t>Cou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tc>
      </w:tr>
      <w:tr w:rsidR="00134F00" w14:paraId="27145468"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EA03F71" w14:textId="77777777" w:rsidR="00134F00" w:rsidRDefault="00F3095A">
            <w:pPr>
              <w:spacing w:line="257" w:lineRule="exact"/>
              <w:ind w:left="102" w:right="-20"/>
              <w:rPr>
                <w:rFonts w:ascii="Cambria" w:eastAsia="Cambria" w:hAnsi="Cambria" w:cs="Cambria"/>
              </w:rPr>
            </w:pPr>
            <w:r>
              <w:rPr>
                <w:rFonts w:ascii="Cambria" w:eastAsia="Cambria" w:hAnsi="Cambria" w:cs="Cambria"/>
              </w:rPr>
              <w:t>207</w:t>
            </w:r>
          </w:p>
        </w:tc>
        <w:tc>
          <w:tcPr>
            <w:cnfStyle w:val="000100000000" w:firstRow="0" w:lastRow="0" w:firstColumn="0" w:lastColumn="1" w:oddVBand="0" w:evenVBand="0" w:oddHBand="0" w:evenHBand="0" w:firstRowFirstColumn="0" w:firstRowLastColumn="0" w:lastRowFirstColumn="0" w:lastRowLastColumn="0"/>
            <w:tcW w:w="4726" w:type="dxa"/>
          </w:tcPr>
          <w:p w14:paraId="34AE8AEC" w14:textId="77777777" w:rsidR="00134F00" w:rsidRDefault="00F3095A">
            <w:pPr>
              <w:spacing w:line="257" w:lineRule="exact"/>
              <w:ind w:left="102" w:right="-20"/>
              <w:rPr>
                <w:rFonts w:ascii="Cambria" w:eastAsia="Cambria" w:hAnsi="Cambria" w:cs="Cambria"/>
              </w:rPr>
            </w:pPr>
            <w:r>
              <w:rPr>
                <w:rFonts w:ascii="Cambria" w:eastAsia="Cambria" w:hAnsi="Cambria" w:cs="Cambria"/>
              </w:rPr>
              <w:t>Other</w:t>
            </w:r>
          </w:p>
        </w:tc>
      </w:tr>
      <w:tr w:rsidR="00134F00" w14:paraId="5425357B" w14:textId="77777777" w:rsidTr="00E8027B">
        <w:trPr>
          <w:cnfStyle w:val="010000000000" w:firstRow="0" w:lastRow="1" w:firstColumn="0" w:lastColumn="0" w:oddVBand="0" w:evenVBand="0" w:oddHBand="0"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51F6D6FF" w14:textId="77777777" w:rsidR="00134F00" w:rsidRDefault="00F3095A">
            <w:pPr>
              <w:spacing w:line="257" w:lineRule="exact"/>
              <w:ind w:left="102" w:right="-20"/>
              <w:rPr>
                <w:rFonts w:ascii="Cambria" w:eastAsia="Cambria" w:hAnsi="Cambria" w:cs="Cambria"/>
              </w:rPr>
            </w:pPr>
            <w:r>
              <w:rPr>
                <w:rFonts w:ascii="Cambria" w:eastAsia="Cambria" w:hAnsi="Cambria" w:cs="Cambria"/>
              </w:rPr>
              <w:t>208</w:t>
            </w:r>
          </w:p>
        </w:tc>
        <w:tc>
          <w:tcPr>
            <w:cnfStyle w:val="000100000000" w:firstRow="0" w:lastRow="0" w:firstColumn="0" w:lastColumn="1" w:oddVBand="0" w:evenVBand="0" w:oddHBand="0" w:evenHBand="0" w:firstRowFirstColumn="0" w:firstRowLastColumn="0" w:lastRowFirstColumn="0" w:lastRowLastColumn="0"/>
            <w:tcW w:w="4726" w:type="dxa"/>
          </w:tcPr>
          <w:p w14:paraId="05A2DDD7"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Ab</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rPr>
              <w: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p>
        </w:tc>
      </w:tr>
    </w:tbl>
    <w:p w14:paraId="32818840" w14:textId="77777777" w:rsidR="00134F00" w:rsidRDefault="00134F00">
      <w:pPr>
        <w:spacing w:after="0"/>
        <w:sectPr w:rsidR="00134F00">
          <w:pgSz w:w="12240" w:h="15840"/>
          <w:pgMar w:top="1340" w:right="1720" w:bottom="1420" w:left="1220" w:header="0" w:footer="1227" w:gutter="0"/>
          <w:cols w:space="720"/>
        </w:sectPr>
      </w:pPr>
    </w:p>
    <w:p w14:paraId="2E54CD8D" w14:textId="77777777" w:rsidR="00134F00" w:rsidRDefault="00134F00">
      <w:pPr>
        <w:spacing w:before="9" w:after="0" w:line="90" w:lineRule="exact"/>
        <w:rPr>
          <w:sz w:val="9"/>
          <w:szCs w:val="9"/>
        </w:rPr>
      </w:pPr>
    </w:p>
    <w:tbl>
      <w:tblPr>
        <w:tblStyle w:val="GridTable2-Accent1"/>
        <w:tblW w:w="0" w:type="auto"/>
        <w:tblLayout w:type="fixed"/>
        <w:tblLook w:val="01E0" w:firstRow="1" w:lastRow="1" w:firstColumn="1" w:lastColumn="1" w:noHBand="0" w:noVBand="0"/>
      </w:tblPr>
      <w:tblGrid>
        <w:gridCol w:w="1418"/>
        <w:gridCol w:w="4726"/>
      </w:tblGrid>
      <w:tr w:rsidR="00134F00" w14:paraId="0D7C31D4" w14:textId="77777777" w:rsidTr="00E8027B">
        <w:trPr>
          <w:cnfStyle w:val="100000000000" w:firstRow="1" w:lastRow="0" w:firstColumn="0" w:lastColumn="0" w:oddVBand="0" w:evenVBand="0" w:oddHBand="0"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065E6CF3"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C</w:t>
            </w:r>
            <w:r>
              <w:rPr>
                <w:rFonts w:ascii="Cambria" w:eastAsia="Cambria" w:hAnsi="Cambria" w:cs="Cambria"/>
              </w:rPr>
              <w:t>ode</w:t>
            </w:r>
          </w:p>
        </w:tc>
        <w:tc>
          <w:tcPr>
            <w:cnfStyle w:val="000100000000" w:firstRow="0" w:lastRow="0" w:firstColumn="0" w:lastColumn="1" w:oddVBand="0" w:evenVBand="0" w:oddHBand="0" w:evenHBand="0" w:firstRowFirstColumn="0" w:firstRowLastColumn="0" w:lastRowFirstColumn="0" w:lastRowLastColumn="0"/>
            <w:tcW w:w="4726" w:type="dxa"/>
          </w:tcPr>
          <w:p w14:paraId="6F8647C5" w14:textId="77777777" w:rsidR="00134F00" w:rsidRDefault="00F3095A">
            <w:pPr>
              <w:spacing w:line="257" w:lineRule="exact"/>
              <w:ind w:left="102" w:right="-20"/>
              <w:rPr>
                <w:rFonts w:ascii="Cambria" w:eastAsia="Cambria" w:hAnsi="Cambria" w:cs="Cambria"/>
              </w:rPr>
            </w:pPr>
            <w:r>
              <w:rPr>
                <w:rFonts w:ascii="Cambria" w:eastAsia="Cambria" w:hAnsi="Cambria" w:cs="Cambria"/>
              </w:rPr>
              <w:t>De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p</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p>
        </w:tc>
      </w:tr>
      <w:tr w:rsidR="00134F00" w14:paraId="118327A4"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70903CCC" w14:textId="77777777" w:rsidR="00134F00" w:rsidRDefault="00F3095A">
            <w:pPr>
              <w:spacing w:line="257" w:lineRule="exact"/>
              <w:ind w:left="102" w:right="-20"/>
              <w:rPr>
                <w:rFonts w:ascii="Cambria" w:eastAsia="Cambria" w:hAnsi="Cambria" w:cs="Cambria"/>
              </w:rPr>
            </w:pPr>
            <w:r>
              <w:rPr>
                <w:rFonts w:ascii="Cambria" w:eastAsia="Cambria" w:hAnsi="Cambria" w:cs="Cambria"/>
              </w:rPr>
              <w:t>209</w:t>
            </w:r>
          </w:p>
        </w:tc>
        <w:tc>
          <w:tcPr>
            <w:cnfStyle w:val="000100000000" w:firstRow="0" w:lastRow="0" w:firstColumn="0" w:lastColumn="1" w:oddVBand="0" w:evenVBand="0" w:oddHBand="0" w:evenHBand="0" w:firstRowFirstColumn="0" w:firstRowLastColumn="0" w:lastRowFirstColumn="0" w:lastRowLastColumn="0"/>
            <w:tcW w:w="4726" w:type="dxa"/>
          </w:tcPr>
          <w:p w14:paraId="68795372" w14:textId="77777777" w:rsidR="00134F00" w:rsidRDefault="00F3095A">
            <w:pPr>
              <w:spacing w:line="257" w:lineRule="exact"/>
              <w:ind w:left="102" w:right="-20"/>
              <w:rPr>
                <w:rFonts w:ascii="Cambria" w:eastAsia="Cambria" w:hAnsi="Cambria" w:cs="Cambria"/>
              </w:rPr>
            </w:pPr>
            <w:r>
              <w:rPr>
                <w:rFonts w:ascii="Cambria" w:eastAsia="Cambria" w:hAnsi="Cambria" w:cs="Cambria"/>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ual De</w:t>
            </w:r>
            <w:r>
              <w:rPr>
                <w:rFonts w:ascii="Cambria" w:eastAsia="Cambria" w:hAnsi="Cambria" w:cs="Cambria"/>
                <w:spacing w:val="-3"/>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(ID</w:t>
            </w:r>
            <w:r>
              <w:rPr>
                <w:rFonts w:ascii="Cambria" w:eastAsia="Cambria" w:hAnsi="Cambria" w:cs="Cambria"/>
                <w:spacing w:val="-1"/>
              </w:rPr>
              <w:t>A</w:t>
            </w:r>
            <w:r>
              <w:rPr>
                <w:rFonts w:ascii="Cambria" w:eastAsia="Cambria" w:hAnsi="Cambria" w:cs="Cambria"/>
              </w:rPr>
              <w:t>)</w:t>
            </w:r>
          </w:p>
        </w:tc>
      </w:tr>
      <w:tr w:rsidR="00134F00" w14:paraId="77DB21FC"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6F946F47" w14:textId="77777777" w:rsidR="00134F00" w:rsidRDefault="00F3095A">
            <w:pPr>
              <w:spacing w:line="257" w:lineRule="exact"/>
              <w:ind w:left="102" w:right="-20"/>
              <w:rPr>
                <w:rFonts w:ascii="Cambria" w:eastAsia="Cambria" w:hAnsi="Cambria" w:cs="Cambria"/>
              </w:rPr>
            </w:pPr>
            <w:r>
              <w:rPr>
                <w:rFonts w:ascii="Cambria" w:eastAsia="Cambria" w:hAnsi="Cambria" w:cs="Cambria"/>
              </w:rPr>
              <w:t>211</w:t>
            </w:r>
          </w:p>
        </w:tc>
        <w:tc>
          <w:tcPr>
            <w:cnfStyle w:val="000100000000" w:firstRow="0" w:lastRow="0" w:firstColumn="0" w:lastColumn="1" w:oddVBand="0" w:evenVBand="0" w:oddHBand="0" w:evenHBand="0" w:firstRowFirstColumn="0" w:firstRowLastColumn="0" w:lastRowFirstColumn="0" w:lastRowLastColumn="0"/>
            <w:tcW w:w="4726" w:type="dxa"/>
          </w:tcPr>
          <w:p w14:paraId="2C7DF98B" w14:textId="77777777" w:rsidR="00134F00" w:rsidRDefault="00F3095A">
            <w:pPr>
              <w:spacing w:line="257" w:lineRule="exact"/>
              <w:ind w:left="102" w:right="-20"/>
              <w:rPr>
                <w:rFonts w:ascii="Cambria" w:eastAsia="Cambria" w:hAnsi="Cambria" w:cs="Cambria"/>
              </w:rPr>
            </w:pPr>
            <w:r>
              <w:rPr>
                <w:rFonts w:ascii="Cambria" w:eastAsia="Cambria" w:hAnsi="Cambria" w:cs="Cambria"/>
              </w:rPr>
              <w:t xml:space="preserve">GED </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P</w:t>
            </w:r>
            <w:r>
              <w:rPr>
                <w:rFonts w:ascii="Cambria" w:eastAsia="Cambria" w:hAnsi="Cambria" w:cs="Cambria"/>
              </w:rPr>
              <w:t>a</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r w:rsidR="00134F00" w14:paraId="4D9478A1" w14:textId="77777777" w:rsidTr="00E8027B">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2CB3AE3E" w14:textId="77777777" w:rsidR="00134F00" w:rsidRDefault="00F3095A">
            <w:pPr>
              <w:spacing w:line="257" w:lineRule="exact"/>
              <w:ind w:left="102" w:right="-20"/>
              <w:rPr>
                <w:rFonts w:ascii="Cambria" w:eastAsia="Cambria" w:hAnsi="Cambria" w:cs="Cambria"/>
              </w:rPr>
            </w:pPr>
            <w:r>
              <w:rPr>
                <w:rFonts w:ascii="Cambria" w:eastAsia="Cambria" w:hAnsi="Cambria" w:cs="Cambria"/>
              </w:rPr>
              <w:t>212</w:t>
            </w:r>
          </w:p>
        </w:tc>
        <w:tc>
          <w:tcPr>
            <w:cnfStyle w:val="000100000000" w:firstRow="0" w:lastRow="0" w:firstColumn="0" w:lastColumn="1" w:oddVBand="0" w:evenVBand="0" w:oddHBand="0" w:evenHBand="0" w:firstRowFirstColumn="0" w:firstRowLastColumn="0" w:lastRowFirstColumn="0" w:lastRowLastColumn="0"/>
            <w:tcW w:w="4726" w:type="dxa"/>
          </w:tcPr>
          <w:p w14:paraId="0430575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Relat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e</w:t>
            </w:r>
          </w:p>
        </w:tc>
      </w:tr>
      <w:tr w:rsidR="00134F00" w14:paraId="2927D8DE" w14:textId="77777777" w:rsidTr="00E8027B">
        <w:trPr>
          <w:trHeight w:hRule="exact" w:val="506"/>
        </w:trPr>
        <w:tc>
          <w:tcPr>
            <w:cnfStyle w:val="001000000000" w:firstRow="0" w:lastRow="0" w:firstColumn="1" w:lastColumn="0" w:oddVBand="0" w:evenVBand="0" w:oddHBand="0" w:evenHBand="0" w:firstRowFirstColumn="0" w:firstRowLastColumn="0" w:lastRowFirstColumn="0" w:lastRowLastColumn="0"/>
            <w:tcW w:w="1418" w:type="dxa"/>
          </w:tcPr>
          <w:p w14:paraId="53E49D44" w14:textId="77777777" w:rsidR="00134F00" w:rsidRDefault="00F3095A">
            <w:pPr>
              <w:spacing w:before="1"/>
              <w:ind w:left="102" w:right="-20"/>
              <w:rPr>
                <w:rFonts w:ascii="Cambria" w:eastAsia="Cambria" w:hAnsi="Cambria" w:cs="Cambria"/>
              </w:rPr>
            </w:pPr>
            <w:r>
              <w:rPr>
                <w:rFonts w:ascii="Cambria" w:eastAsia="Cambria" w:hAnsi="Cambria" w:cs="Cambria"/>
              </w:rPr>
              <w:t>218</w:t>
            </w:r>
          </w:p>
        </w:tc>
        <w:tc>
          <w:tcPr>
            <w:cnfStyle w:val="000100000000" w:firstRow="0" w:lastRow="0" w:firstColumn="0" w:lastColumn="1" w:oddVBand="0" w:evenVBand="0" w:oddHBand="0" w:evenHBand="0" w:firstRowFirstColumn="0" w:firstRowLastColumn="0" w:lastRowFirstColumn="0" w:lastRowLastColumn="0"/>
            <w:tcW w:w="4726" w:type="dxa"/>
          </w:tcPr>
          <w:p w14:paraId="04721F4F" w14:textId="77777777" w:rsidR="00134F00" w:rsidRDefault="00F3095A">
            <w:pPr>
              <w:spacing w:before="1"/>
              <w:ind w:left="102" w:right="-20"/>
              <w:rPr>
                <w:rFonts w:ascii="Cambria" w:eastAsia="Cambria" w:hAnsi="Cambria" w:cs="Cambria"/>
              </w:rPr>
            </w:pPr>
            <w:r>
              <w:rPr>
                <w:rFonts w:ascii="Cambria" w:eastAsia="Cambria" w:hAnsi="Cambria" w:cs="Cambria"/>
                <w:spacing w:val="-1"/>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p>
        </w:tc>
      </w:tr>
      <w:tr w:rsidR="00134F00" w14:paraId="76D7452F" w14:textId="77777777" w:rsidTr="00E8027B">
        <w:trPr>
          <w:cnfStyle w:val="010000000000" w:firstRow="0" w:lastRow="1" w:firstColumn="0" w:lastColumn="0" w:oddVBand="0" w:evenVBand="0" w:oddHBand="0" w:evenHBand="0" w:firstRowFirstColumn="0" w:firstRowLastColumn="0" w:lastRowFirstColumn="0" w:lastRowLastColumn="0"/>
          <w:trHeight w:hRule="exact" w:val="509"/>
        </w:trPr>
        <w:tc>
          <w:tcPr>
            <w:cnfStyle w:val="001000000000" w:firstRow="0" w:lastRow="0" w:firstColumn="1" w:lastColumn="0" w:oddVBand="0" w:evenVBand="0" w:oddHBand="0" w:evenHBand="0" w:firstRowFirstColumn="0" w:firstRowLastColumn="0" w:lastRowFirstColumn="0" w:lastRowLastColumn="0"/>
            <w:tcW w:w="1418" w:type="dxa"/>
          </w:tcPr>
          <w:p w14:paraId="78B774D7" w14:textId="77777777" w:rsidR="00134F00" w:rsidRDefault="00F3095A">
            <w:pPr>
              <w:spacing w:before="1"/>
              <w:ind w:left="102" w:right="-20"/>
              <w:rPr>
                <w:rFonts w:ascii="Cambria" w:eastAsia="Cambria" w:hAnsi="Cambria" w:cs="Cambria"/>
              </w:rPr>
            </w:pPr>
            <w:r>
              <w:rPr>
                <w:rFonts w:ascii="Cambria" w:eastAsia="Cambria" w:hAnsi="Cambria" w:cs="Cambria"/>
              </w:rPr>
              <w:t>219</w:t>
            </w:r>
          </w:p>
        </w:tc>
        <w:tc>
          <w:tcPr>
            <w:cnfStyle w:val="000100000000" w:firstRow="0" w:lastRow="0" w:firstColumn="0" w:lastColumn="1" w:oddVBand="0" w:evenVBand="0" w:oddHBand="0" w:evenHBand="0" w:firstRowFirstColumn="0" w:firstRowLastColumn="0" w:lastRowFirstColumn="0" w:lastRowLastColumn="0"/>
            <w:tcW w:w="4726" w:type="dxa"/>
          </w:tcPr>
          <w:p w14:paraId="310A6527" w14:textId="77777777" w:rsidR="00134F00" w:rsidRDefault="00F3095A">
            <w:pPr>
              <w:spacing w:before="1"/>
              <w:ind w:left="102" w:right="-20"/>
              <w:rPr>
                <w:rFonts w:ascii="Cambria" w:eastAsia="Cambria" w:hAnsi="Cambria" w:cs="Cambria"/>
              </w:rPr>
            </w:pP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relat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es</w:t>
            </w:r>
          </w:p>
        </w:tc>
      </w:tr>
    </w:tbl>
    <w:p w14:paraId="3B8608DF" w14:textId="77777777" w:rsidR="00134F00" w:rsidRDefault="00F3095A">
      <w:pPr>
        <w:spacing w:after="0" w:line="257" w:lineRule="exact"/>
        <w:ind w:left="220" w:right="-20"/>
        <w:rPr>
          <w:rFonts w:ascii="Cambria" w:eastAsia="Cambria" w:hAnsi="Cambria" w:cs="Cambria"/>
        </w:rPr>
      </w:pPr>
      <w:r>
        <w:rPr>
          <w:rFonts w:ascii="Cambria" w:eastAsia="Cambria" w:hAnsi="Cambria" w:cs="Cambria"/>
          <w:spacing w:val="-1"/>
        </w:rPr>
        <w:t>*</w:t>
      </w:r>
      <w:r w:rsidRPr="00083438">
        <w:rPr>
          <w:rFonts w:ascii="Cambria" w:eastAsia="Cambria" w:hAnsi="Cambria" w:cs="Cambria"/>
          <w:sz w:val="16"/>
          <w:szCs w:val="16"/>
        </w:rPr>
        <w:t>I</w:t>
      </w:r>
      <w:r w:rsidRPr="00083438">
        <w:rPr>
          <w:rFonts w:ascii="Cambria" w:eastAsia="Cambria" w:hAnsi="Cambria" w:cs="Cambria"/>
          <w:spacing w:val="-1"/>
          <w:sz w:val="16"/>
          <w:szCs w:val="16"/>
        </w:rPr>
        <w:t>n</w:t>
      </w:r>
      <w:r w:rsidRPr="00083438">
        <w:rPr>
          <w:rFonts w:ascii="Cambria" w:eastAsia="Cambria" w:hAnsi="Cambria" w:cs="Cambria"/>
          <w:sz w:val="16"/>
          <w:szCs w:val="16"/>
        </w:rPr>
        <w:t>d</w:t>
      </w:r>
      <w:r w:rsidRPr="00083438">
        <w:rPr>
          <w:rFonts w:ascii="Cambria" w:eastAsia="Cambria" w:hAnsi="Cambria" w:cs="Cambria"/>
          <w:spacing w:val="1"/>
          <w:sz w:val="16"/>
          <w:szCs w:val="16"/>
        </w:rPr>
        <w:t>ic</w:t>
      </w:r>
      <w:r w:rsidRPr="00083438">
        <w:rPr>
          <w:rFonts w:ascii="Cambria" w:eastAsia="Cambria" w:hAnsi="Cambria" w:cs="Cambria"/>
          <w:sz w:val="16"/>
          <w:szCs w:val="16"/>
        </w:rPr>
        <w:t>a</w:t>
      </w:r>
      <w:r w:rsidRPr="00083438">
        <w:rPr>
          <w:rFonts w:ascii="Cambria" w:eastAsia="Cambria" w:hAnsi="Cambria" w:cs="Cambria"/>
          <w:spacing w:val="-3"/>
          <w:sz w:val="16"/>
          <w:szCs w:val="16"/>
        </w:rPr>
        <w:t>t</w:t>
      </w:r>
      <w:r w:rsidRPr="00083438">
        <w:rPr>
          <w:rFonts w:ascii="Cambria" w:eastAsia="Cambria" w:hAnsi="Cambria" w:cs="Cambria"/>
          <w:sz w:val="16"/>
          <w:szCs w:val="16"/>
        </w:rPr>
        <w:t>es</w:t>
      </w:r>
      <w:r w:rsidRPr="00083438">
        <w:rPr>
          <w:rFonts w:ascii="Cambria" w:eastAsia="Cambria" w:hAnsi="Cambria" w:cs="Cambria"/>
          <w:spacing w:val="1"/>
          <w:sz w:val="16"/>
          <w:szCs w:val="16"/>
        </w:rPr>
        <w:t xml:space="preserve"> </w:t>
      </w:r>
      <w:r w:rsidRPr="00083438">
        <w:rPr>
          <w:rFonts w:ascii="Cambria" w:eastAsia="Cambria" w:hAnsi="Cambria" w:cs="Cambria"/>
          <w:sz w:val="16"/>
          <w:szCs w:val="16"/>
        </w:rPr>
        <w:t xml:space="preserve">a </w:t>
      </w:r>
      <w:r w:rsidRPr="00083438">
        <w:rPr>
          <w:rFonts w:ascii="Cambria" w:eastAsia="Cambria" w:hAnsi="Cambria" w:cs="Cambria"/>
          <w:spacing w:val="-1"/>
          <w:sz w:val="16"/>
          <w:szCs w:val="16"/>
        </w:rPr>
        <w:t>q</w:t>
      </w:r>
      <w:r w:rsidRPr="00083438">
        <w:rPr>
          <w:rFonts w:ascii="Cambria" w:eastAsia="Cambria" w:hAnsi="Cambria" w:cs="Cambria"/>
          <w:spacing w:val="-2"/>
          <w:sz w:val="16"/>
          <w:szCs w:val="16"/>
        </w:rPr>
        <w:t>u</w:t>
      </w:r>
      <w:r w:rsidRPr="00083438">
        <w:rPr>
          <w:rFonts w:ascii="Cambria" w:eastAsia="Cambria" w:hAnsi="Cambria" w:cs="Cambria"/>
          <w:sz w:val="16"/>
          <w:szCs w:val="16"/>
        </w:rPr>
        <w:t>al</w:t>
      </w:r>
      <w:r w:rsidRPr="00083438">
        <w:rPr>
          <w:rFonts w:ascii="Cambria" w:eastAsia="Cambria" w:hAnsi="Cambria" w:cs="Cambria"/>
          <w:spacing w:val="-1"/>
          <w:sz w:val="16"/>
          <w:szCs w:val="16"/>
        </w:rPr>
        <w:t>i</w:t>
      </w:r>
      <w:r w:rsidRPr="00083438">
        <w:rPr>
          <w:rFonts w:ascii="Cambria" w:eastAsia="Cambria" w:hAnsi="Cambria" w:cs="Cambria"/>
          <w:sz w:val="16"/>
          <w:szCs w:val="16"/>
        </w:rPr>
        <w:t>f</w:t>
      </w:r>
      <w:r w:rsidRPr="00083438">
        <w:rPr>
          <w:rFonts w:ascii="Cambria" w:eastAsia="Cambria" w:hAnsi="Cambria" w:cs="Cambria"/>
          <w:spacing w:val="-1"/>
          <w:sz w:val="16"/>
          <w:szCs w:val="16"/>
        </w:rPr>
        <w:t>y</w:t>
      </w:r>
      <w:r w:rsidRPr="00083438">
        <w:rPr>
          <w:rFonts w:ascii="Cambria" w:eastAsia="Cambria" w:hAnsi="Cambria" w:cs="Cambria"/>
          <w:spacing w:val="1"/>
          <w:sz w:val="16"/>
          <w:szCs w:val="16"/>
        </w:rPr>
        <w:t>i</w:t>
      </w:r>
      <w:r w:rsidRPr="00083438">
        <w:rPr>
          <w:rFonts w:ascii="Cambria" w:eastAsia="Cambria" w:hAnsi="Cambria" w:cs="Cambria"/>
          <w:spacing w:val="-1"/>
          <w:sz w:val="16"/>
          <w:szCs w:val="16"/>
        </w:rPr>
        <w:t>n</w:t>
      </w:r>
      <w:r w:rsidRPr="00083438">
        <w:rPr>
          <w:rFonts w:ascii="Cambria" w:eastAsia="Cambria" w:hAnsi="Cambria" w:cs="Cambria"/>
          <w:sz w:val="16"/>
          <w:szCs w:val="16"/>
        </w:rPr>
        <w:t>g</w:t>
      </w:r>
      <w:r w:rsidRPr="00083438">
        <w:rPr>
          <w:rFonts w:ascii="Cambria" w:eastAsia="Cambria" w:hAnsi="Cambria" w:cs="Cambria"/>
          <w:spacing w:val="-2"/>
          <w:sz w:val="16"/>
          <w:szCs w:val="16"/>
        </w:rPr>
        <w:t xml:space="preserve"> </w:t>
      </w:r>
      <w:r w:rsidRPr="00083438">
        <w:rPr>
          <w:rFonts w:ascii="Cambria" w:eastAsia="Cambria" w:hAnsi="Cambria" w:cs="Cambria"/>
          <w:spacing w:val="1"/>
          <w:sz w:val="16"/>
          <w:szCs w:val="16"/>
        </w:rPr>
        <w:t>s</w:t>
      </w:r>
      <w:r w:rsidRPr="00083438">
        <w:rPr>
          <w:rFonts w:ascii="Cambria" w:eastAsia="Cambria" w:hAnsi="Cambria" w:cs="Cambria"/>
          <w:sz w:val="16"/>
          <w:szCs w:val="16"/>
        </w:rPr>
        <w:t>e</w:t>
      </w:r>
      <w:r w:rsidRPr="00083438">
        <w:rPr>
          <w:rFonts w:ascii="Cambria" w:eastAsia="Cambria" w:hAnsi="Cambria" w:cs="Cambria"/>
          <w:spacing w:val="-3"/>
          <w:sz w:val="16"/>
          <w:szCs w:val="16"/>
        </w:rPr>
        <w:t>r</w:t>
      </w:r>
      <w:r w:rsidRPr="00083438">
        <w:rPr>
          <w:rFonts w:ascii="Cambria" w:eastAsia="Cambria" w:hAnsi="Cambria" w:cs="Cambria"/>
          <w:spacing w:val="-1"/>
          <w:sz w:val="16"/>
          <w:szCs w:val="16"/>
        </w:rPr>
        <w:t>v</w:t>
      </w:r>
      <w:r w:rsidRPr="00083438">
        <w:rPr>
          <w:rFonts w:ascii="Cambria" w:eastAsia="Cambria" w:hAnsi="Cambria" w:cs="Cambria"/>
          <w:spacing w:val="1"/>
          <w:sz w:val="16"/>
          <w:szCs w:val="16"/>
        </w:rPr>
        <w:t>ic</w:t>
      </w:r>
      <w:r w:rsidRPr="00083438">
        <w:rPr>
          <w:rFonts w:ascii="Cambria" w:eastAsia="Cambria" w:hAnsi="Cambria" w:cs="Cambria"/>
          <w:sz w:val="16"/>
          <w:szCs w:val="16"/>
        </w:rPr>
        <w:t xml:space="preserve">e to </w:t>
      </w:r>
      <w:r w:rsidRPr="00083438">
        <w:rPr>
          <w:rFonts w:ascii="Cambria" w:eastAsia="Cambria" w:hAnsi="Cambria" w:cs="Cambria"/>
          <w:spacing w:val="-1"/>
          <w:sz w:val="16"/>
          <w:szCs w:val="16"/>
        </w:rPr>
        <w:t>b</w:t>
      </w:r>
      <w:r w:rsidRPr="00083438">
        <w:rPr>
          <w:rFonts w:ascii="Cambria" w:eastAsia="Cambria" w:hAnsi="Cambria" w:cs="Cambria"/>
          <w:sz w:val="16"/>
          <w:szCs w:val="16"/>
        </w:rPr>
        <w:t>e</w:t>
      </w:r>
      <w:r w:rsidRPr="00083438">
        <w:rPr>
          <w:rFonts w:ascii="Cambria" w:eastAsia="Cambria" w:hAnsi="Cambria" w:cs="Cambria"/>
          <w:spacing w:val="-3"/>
          <w:sz w:val="16"/>
          <w:szCs w:val="16"/>
        </w:rPr>
        <w:t xml:space="preserve"> </w:t>
      </w:r>
      <w:r w:rsidRPr="00083438">
        <w:rPr>
          <w:rFonts w:ascii="Cambria" w:eastAsia="Cambria" w:hAnsi="Cambria" w:cs="Cambria"/>
          <w:spacing w:val="1"/>
          <w:sz w:val="16"/>
          <w:szCs w:val="16"/>
        </w:rPr>
        <w:t>i</w:t>
      </w:r>
      <w:r w:rsidRPr="00083438">
        <w:rPr>
          <w:rFonts w:ascii="Cambria" w:eastAsia="Cambria" w:hAnsi="Cambria" w:cs="Cambria"/>
          <w:spacing w:val="-1"/>
          <w:sz w:val="16"/>
          <w:szCs w:val="16"/>
        </w:rPr>
        <w:t>n</w:t>
      </w:r>
      <w:r w:rsidRPr="00083438">
        <w:rPr>
          <w:rFonts w:ascii="Cambria" w:eastAsia="Cambria" w:hAnsi="Cambria" w:cs="Cambria"/>
          <w:spacing w:val="1"/>
          <w:sz w:val="16"/>
          <w:szCs w:val="16"/>
        </w:rPr>
        <w:t>c</w:t>
      </w:r>
      <w:r w:rsidRPr="00083438">
        <w:rPr>
          <w:rFonts w:ascii="Cambria" w:eastAsia="Cambria" w:hAnsi="Cambria" w:cs="Cambria"/>
          <w:sz w:val="16"/>
          <w:szCs w:val="16"/>
        </w:rPr>
        <w:t>l</w:t>
      </w:r>
      <w:r w:rsidRPr="00083438">
        <w:rPr>
          <w:rFonts w:ascii="Cambria" w:eastAsia="Cambria" w:hAnsi="Cambria" w:cs="Cambria"/>
          <w:spacing w:val="-2"/>
          <w:sz w:val="16"/>
          <w:szCs w:val="16"/>
        </w:rPr>
        <w:t>u</w:t>
      </w:r>
      <w:r w:rsidRPr="00083438">
        <w:rPr>
          <w:rFonts w:ascii="Cambria" w:eastAsia="Cambria" w:hAnsi="Cambria" w:cs="Cambria"/>
          <w:sz w:val="16"/>
          <w:szCs w:val="16"/>
        </w:rPr>
        <w:t>ded</w:t>
      </w:r>
      <w:r w:rsidRPr="00083438">
        <w:rPr>
          <w:rFonts w:ascii="Cambria" w:eastAsia="Cambria" w:hAnsi="Cambria" w:cs="Cambria"/>
          <w:spacing w:val="-1"/>
          <w:sz w:val="16"/>
          <w:szCs w:val="16"/>
        </w:rPr>
        <w:t xml:space="preserve"> </w:t>
      </w:r>
      <w:r w:rsidRPr="00083438">
        <w:rPr>
          <w:rFonts w:ascii="Cambria" w:eastAsia="Cambria" w:hAnsi="Cambria" w:cs="Cambria"/>
          <w:spacing w:val="1"/>
          <w:sz w:val="16"/>
          <w:szCs w:val="16"/>
        </w:rPr>
        <w:t>i</w:t>
      </w:r>
      <w:r w:rsidRPr="00083438">
        <w:rPr>
          <w:rFonts w:ascii="Cambria" w:eastAsia="Cambria" w:hAnsi="Cambria" w:cs="Cambria"/>
          <w:sz w:val="16"/>
          <w:szCs w:val="16"/>
        </w:rPr>
        <w:t>n</w:t>
      </w:r>
      <w:r w:rsidRPr="00083438">
        <w:rPr>
          <w:rFonts w:ascii="Cambria" w:eastAsia="Cambria" w:hAnsi="Cambria" w:cs="Cambria"/>
          <w:spacing w:val="-1"/>
          <w:sz w:val="16"/>
          <w:szCs w:val="16"/>
        </w:rPr>
        <w:t xml:space="preserve"> </w:t>
      </w:r>
      <w:r w:rsidRPr="00083438">
        <w:rPr>
          <w:rFonts w:ascii="Cambria" w:eastAsia="Cambria" w:hAnsi="Cambria" w:cs="Cambria"/>
          <w:spacing w:val="-2"/>
          <w:sz w:val="16"/>
          <w:szCs w:val="16"/>
        </w:rPr>
        <w:t>Co</w:t>
      </w:r>
      <w:r w:rsidRPr="00083438">
        <w:rPr>
          <w:rFonts w:ascii="Cambria" w:eastAsia="Cambria" w:hAnsi="Cambria" w:cs="Cambria"/>
          <w:spacing w:val="1"/>
          <w:sz w:val="16"/>
          <w:szCs w:val="16"/>
        </w:rPr>
        <w:t>m</w:t>
      </w:r>
      <w:r w:rsidRPr="00083438">
        <w:rPr>
          <w:rFonts w:ascii="Cambria" w:eastAsia="Cambria" w:hAnsi="Cambria" w:cs="Cambria"/>
          <w:spacing w:val="-1"/>
          <w:sz w:val="16"/>
          <w:szCs w:val="16"/>
        </w:rPr>
        <w:t>m</w:t>
      </w:r>
      <w:r w:rsidRPr="00083438">
        <w:rPr>
          <w:rFonts w:ascii="Cambria" w:eastAsia="Cambria" w:hAnsi="Cambria" w:cs="Cambria"/>
          <w:sz w:val="16"/>
          <w:szCs w:val="16"/>
        </w:rPr>
        <w:t>on</w:t>
      </w:r>
      <w:r w:rsidRPr="00083438">
        <w:rPr>
          <w:rFonts w:ascii="Cambria" w:eastAsia="Cambria" w:hAnsi="Cambria" w:cs="Cambria"/>
          <w:spacing w:val="-1"/>
          <w:sz w:val="16"/>
          <w:szCs w:val="16"/>
        </w:rPr>
        <w:t xml:space="preserve"> </w:t>
      </w:r>
      <w:r w:rsidRPr="00083438">
        <w:rPr>
          <w:rFonts w:ascii="Cambria" w:eastAsia="Cambria" w:hAnsi="Cambria" w:cs="Cambria"/>
          <w:sz w:val="16"/>
          <w:szCs w:val="16"/>
        </w:rPr>
        <w:t>Me</w:t>
      </w:r>
      <w:r w:rsidRPr="00083438">
        <w:rPr>
          <w:rFonts w:ascii="Cambria" w:eastAsia="Cambria" w:hAnsi="Cambria" w:cs="Cambria"/>
          <w:spacing w:val="-2"/>
          <w:sz w:val="16"/>
          <w:szCs w:val="16"/>
        </w:rPr>
        <w:t>a</w:t>
      </w:r>
      <w:r w:rsidRPr="00083438">
        <w:rPr>
          <w:rFonts w:ascii="Cambria" w:eastAsia="Cambria" w:hAnsi="Cambria" w:cs="Cambria"/>
          <w:spacing w:val="1"/>
          <w:sz w:val="16"/>
          <w:szCs w:val="16"/>
        </w:rPr>
        <w:t>s</w:t>
      </w:r>
      <w:r w:rsidRPr="00083438">
        <w:rPr>
          <w:rFonts w:ascii="Cambria" w:eastAsia="Cambria" w:hAnsi="Cambria" w:cs="Cambria"/>
          <w:sz w:val="16"/>
          <w:szCs w:val="16"/>
        </w:rPr>
        <w:t>u</w:t>
      </w:r>
      <w:r w:rsidRPr="00083438">
        <w:rPr>
          <w:rFonts w:ascii="Cambria" w:eastAsia="Cambria" w:hAnsi="Cambria" w:cs="Cambria"/>
          <w:spacing w:val="-3"/>
          <w:sz w:val="16"/>
          <w:szCs w:val="16"/>
        </w:rPr>
        <w:t>r</w:t>
      </w:r>
      <w:r w:rsidRPr="00083438">
        <w:rPr>
          <w:rFonts w:ascii="Cambria" w:eastAsia="Cambria" w:hAnsi="Cambria" w:cs="Cambria"/>
          <w:sz w:val="16"/>
          <w:szCs w:val="16"/>
        </w:rPr>
        <w:t>es</w:t>
      </w:r>
      <w:r w:rsidRPr="00083438">
        <w:rPr>
          <w:rFonts w:ascii="Cambria" w:eastAsia="Cambria" w:hAnsi="Cambria" w:cs="Cambria"/>
          <w:spacing w:val="1"/>
          <w:sz w:val="16"/>
          <w:szCs w:val="16"/>
        </w:rPr>
        <w:t xml:space="preserve"> </w:t>
      </w:r>
      <w:r w:rsidRPr="00083438">
        <w:rPr>
          <w:rFonts w:ascii="Cambria" w:eastAsia="Cambria" w:hAnsi="Cambria" w:cs="Cambria"/>
          <w:sz w:val="16"/>
          <w:szCs w:val="16"/>
        </w:rPr>
        <w:t>pe</w:t>
      </w:r>
      <w:r w:rsidRPr="00083438">
        <w:rPr>
          <w:rFonts w:ascii="Cambria" w:eastAsia="Cambria" w:hAnsi="Cambria" w:cs="Cambria"/>
          <w:spacing w:val="-3"/>
          <w:sz w:val="16"/>
          <w:szCs w:val="16"/>
        </w:rPr>
        <w:t>r</w:t>
      </w:r>
      <w:r w:rsidRPr="00083438">
        <w:rPr>
          <w:rFonts w:ascii="Cambria" w:eastAsia="Cambria" w:hAnsi="Cambria" w:cs="Cambria"/>
          <w:sz w:val="16"/>
          <w:szCs w:val="16"/>
        </w:rPr>
        <w:t>f</w:t>
      </w:r>
      <w:r w:rsidRPr="00083438">
        <w:rPr>
          <w:rFonts w:ascii="Cambria" w:eastAsia="Cambria" w:hAnsi="Cambria" w:cs="Cambria"/>
          <w:spacing w:val="1"/>
          <w:sz w:val="16"/>
          <w:szCs w:val="16"/>
        </w:rPr>
        <w:t>o</w:t>
      </w:r>
      <w:r w:rsidRPr="00083438">
        <w:rPr>
          <w:rFonts w:ascii="Cambria" w:eastAsia="Cambria" w:hAnsi="Cambria" w:cs="Cambria"/>
          <w:spacing w:val="-3"/>
          <w:sz w:val="16"/>
          <w:szCs w:val="16"/>
        </w:rPr>
        <w:t>r</w:t>
      </w:r>
      <w:r w:rsidRPr="00083438">
        <w:rPr>
          <w:rFonts w:ascii="Cambria" w:eastAsia="Cambria" w:hAnsi="Cambria" w:cs="Cambria"/>
          <w:spacing w:val="-1"/>
          <w:sz w:val="16"/>
          <w:szCs w:val="16"/>
        </w:rPr>
        <w:t>m</w:t>
      </w:r>
      <w:r w:rsidRPr="00083438">
        <w:rPr>
          <w:rFonts w:ascii="Cambria" w:eastAsia="Cambria" w:hAnsi="Cambria" w:cs="Cambria"/>
          <w:sz w:val="16"/>
          <w:szCs w:val="16"/>
        </w:rPr>
        <w:t>a</w:t>
      </w:r>
      <w:r w:rsidRPr="00083438">
        <w:rPr>
          <w:rFonts w:ascii="Cambria" w:eastAsia="Cambria" w:hAnsi="Cambria" w:cs="Cambria"/>
          <w:spacing w:val="-1"/>
          <w:sz w:val="16"/>
          <w:szCs w:val="16"/>
        </w:rPr>
        <w:t>n</w:t>
      </w:r>
      <w:r w:rsidRPr="00083438">
        <w:rPr>
          <w:rFonts w:ascii="Cambria" w:eastAsia="Cambria" w:hAnsi="Cambria" w:cs="Cambria"/>
          <w:spacing w:val="1"/>
          <w:sz w:val="16"/>
          <w:szCs w:val="16"/>
        </w:rPr>
        <w:t>c</w:t>
      </w:r>
      <w:r w:rsidRPr="00083438">
        <w:rPr>
          <w:rFonts w:ascii="Cambria" w:eastAsia="Cambria" w:hAnsi="Cambria" w:cs="Cambria"/>
          <w:sz w:val="16"/>
          <w:szCs w:val="16"/>
        </w:rPr>
        <w:t xml:space="preserve">e </w:t>
      </w:r>
      <w:r w:rsidRPr="00083438">
        <w:rPr>
          <w:rFonts w:ascii="Cambria" w:eastAsia="Cambria" w:hAnsi="Cambria" w:cs="Cambria"/>
          <w:spacing w:val="-1"/>
          <w:sz w:val="16"/>
          <w:szCs w:val="16"/>
        </w:rPr>
        <w:t>c</w:t>
      </w:r>
      <w:r w:rsidRPr="00083438">
        <w:rPr>
          <w:rFonts w:ascii="Cambria" w:eastAsia="Cambria" w:hAnsi="Cambria" w:cs="Cambria"/>
          <w:sz w:val="16"/>
          <w:szCs w:val="16"/>
        </w:rPr>
        <w:t>al</w:t>
      </w:r>
      <w:r w:rsidRPr="00083438">
        <w:rPr>
          <w:rFonts w:ascii="Cambria" w:eastAsia="Cambria" w:hAnsi="Cambria" w:cs="Cambria"/>
          <w:spacing w:val="-1"/>
          <w:sz w:val="16"/>
          <w:szCs w:val="16"/>
        </w:rPr>
        <w:t>c</w:t>
      </w:r>
      <w:r w:rsidRPr="00083438">
        <w:rPr>
          <w:rFonts w:ascii="Cambria" w:eastAsia="Cambria" w:hAnsi="Cambria" w:cs="Cambria"/>
          <w:sz w:val="16"/>
          <w:szCs w:val="16"/>
        </w:rPr>
        <w:t>ulat</w:t>
      </w:r>
      <w:r w:rsidRPr="00083438">
        <w:rPr>
          <w:rFonts w:ascii="Cambria" w:eastAsia="Cambria" w:hAnsi="Cambria" w:cs="Cambria"/>
          <w:spacing w:val="-1"/>
          <w:sz w:val="16"/>
          <w:szCs w:val="16"/>
        </w:rPr>
        <w:t>i</w:t>
      </w:r>
      <w:r w:rsidRPr="00083438">
        <w:rPr>
          <w:rFonts w:ascii="Cambria" w:eastAsia="Cambria" w:hAnsi="Cambria" w:cs="Cambria"/>
          <w:sz w:val="16"/>
          <w:szCs w:val="16"/>
        </w:rPr>
        <w:t>o</w:t>
      </w:r>
      <w:r w:rsidRPr="00083438">
        <w:rPr>
          <w:rFonts w:ascii="Cambria" w:eastAsia="Cambria" w:hAnsi="Cambria" w:cs="Cambria"/>
          <w:spacing w:val="-1"/>
          <w:sz w:val="16"/>
          <w:szCs w:val="16"/>
        </w:rPr>
        <w:t>n</w:t>
      </w:r>
      <w:r w:rsidRPr="00083438">
        <w:rPr>
          <w:rFonts w:ascii="Cambria" w:eastAsia="Cambria" w:hAnsi="Cambria" w:cs="Cambria"/>
          <w:spacing w:val="1"/>
          <w:sz w:val="16"/>
          <w:szCs w:val="16"/>
        </w:rPr>
        <w:t>s</w:t>
      </w:r>
      <w:r w:rsidRPr="00083438">
        <w:rPr>
          <w:rFonts w:ascii="Cambria" w:eastAsia="Cambria" w:hAnsi="Cambria" w:cs="Cambria"/>
          <w:sz w:val="16"/>
          <w:szCs w:val="16"/>
        </w:rPr>
        <w:t>.</w:t>
      </w:r>
    </w:p>
    <w:p w14:paraId="7FBD09EF" w14:textId="77777777" w:rsidR="00134F00" w:rsidRDefault="00F3095A">
      <w:pPr>
        <w:spacing w:after="0" w:line="240" w:lineRule="auto"/>
        <w:ind w:left="220" w:right="-20"/>
        <w:rPr>
          <w:rFonts w:ascii="Cambria" w:eastAsia="Cambria" w:hAnsi="Cambria" w:cs="Cambria"/>
        </w:rPr>
      </w:pPr>
      <w:r>
        <w:rPr>
          <w:rFonts w:ascii="Cambria" w:eastAsia="Cambria" w:hAnsi="Cambria" w:cs="Cambria"/>
          <w:spacing w:val="-1"/>
        </w:rPr>
        <w:t>**</w:t>
      </w:r>
      <w:r w:rsidRPr="00083438">
        <w:rPr>
          <w:rFonts w:ascii="Cambria" w:eastAsia="Cambria" w:hAnsi="Cambria" w:cs="Cambria"/>
          <w:spacing w:val="1"/>
          <w:sz w:val="16"/>
          <w:szCs w:val="16"/>
        </w:rPr>
        <w:t>NC</w:t>
      </w:r>
      <w:r w:rsidRPr="00083438">
        <w:rPr>
          <w:rFonts w:ascii="Cambria" w:eastAsia="Cambria" w:hAnsi="Cambria" w:cs="Cambria"/>
          <w:sz w:val="16"/>
          <w:szCs w:val="16"/>
        </w:rPr>
        <w:t>P</w:t>
      </w:r>
      <w:r w:rsidRPr="00083438">
        <w:rPr>
          <w:rFonts w:ascii="Cambria" w:eastAsia="Cambria" w:hAnsi="Cambria" w:cs="Cambria"/>
          <w:spacing w:val="-1"/>
          <w:sz w:val="16"/>
          <w:szCs w:val="16"/>
        </w:rPr>
        <w:t xml:space="preserve"> </w:t>
      </w:r>
      <w:r w:rsidRPr="00083438">
        <w:rPr>
          <w:rFonts w:ascii="Cambria" w:eastAsia="Cambria" w:hAnsi="Cambria" w:cs="Cambria"/>
          <w:spacing w:val="1"/>
          <w:sz w:val="16"/>
          <w:szCs w:val="16"/>
        </w:rPr>
        <w:t>C</w:t>
      </w:r>
      <w:r w:rsidRPr="00083438">
        <w:rPr>
          <w:rFonts w:ascii="Cambria" w:eastAsia="Cambria" w:hAnsi="Cambria" w:cs="Cambria"/>
          <w:spacing w:val="-2"/>
          <w:sz w:val="16"/>
          <w:szCs w:val="16"/>
        </w:rPr>
        <w:t>h</w:t>
      </w:r>
      <w:r w:rsidRPr="00083438">
        <w:rPr>
          <w:rFonts w:ascii="Cambria" w:eastAsia="Cambria" w:hAnsi="Cambria" w:cs="Cambria"/>
          <w:sz w:val="16"/>
          <w:szCs w:val="16"/>
        </w:rPr>
        <w:t>o</w:t>
      </w:r>
      <w:r w:rsidRPr="00083438">
        <w:rPr>
          <w:rFonts w:ascii="Cambria" w:eastAsia="Cambria" w:hAnsi="Cambria" w:cs="Cambria"/>
          <w:spacing w:val="-1"/>
          <w:sz w:val="16"/>
          <w:szCs w:val="16"/>
        </w:rPr>
        <w:t>i</w:t>
      </w:r>
      <w:r w:rsidRPr="00083438">
        <w:rPr>
          <w:rFonts w:ascii="Cambria" w:eastAsia="Cambria" w:hAnsi="Cambria" w:cs="Cambria"/>
          <w:spacing w:val="1"/>
          <w:sz w:val="16"/>
          <w:szCs w:val="16"/>
        </w:rPr>
        <w:t>c</w:t>
      </w:r>
      <w:r w:rsidRPr="00083438">
        <w:rPr>
          <w:rFonts w:ascii="Cambria" w:eastAsia="Cambria" w:hAnsi="Cambria" w:cs="Cambria"/>
          <w:spacing w:val="-2"/>
          <w:sz w:val="16"/>
          <w:szCs w:val="16"/>
        </w:rPr>
        <w:t>e</w:t>
      </w:r>
      <w:r w:rsidRPr="00083438">
        <w:rPr>
          <w:rFonts w:ascii="Cambria" w:eastAsia="Cambria" w:hAnsi="Cambria" w:cs="Cambria"/>
          <w:sz w:val="16"/>
          <w:szCs w:val="16"/>
        </w:rPr>
        <w:t>s</w:t>
      </w:r>
      <w:r w:rsidRPr="00083438">
        <w:rPr>
          <w:rFonts w:ascii="Cambria" w:eastAsia="Cambria" w:hAnsi="Cambria" w:cs="Cambria"/>
          <w:spacing w:val="1"/>
          <w:sz w:val="16"/>
          <w:szCs w:val="16"/>
        </w:rPr>
        <w:t xml:space="preserve"> </w:t>
      </w:r>
      <w:r w:rsidRPr="00083438">
        <w:rPr>
          <w:rFonts w:ascii="Cambria" w:eastAsia="Cambria" w:hAnsi="Cambria" w:cs="Cambria"/>
          <w:sz w:val="16"/>
          <w:szCs w:val="16"/>
        </w:rPr>
        <w:t>fu</w:t>
      </w:r>
      <w:r w:rsidRPr="00083438">
        <w:rPr>
          <w:rFonts w:ascii="Cambria" w:eastAsia="Cambria" w:hAnsi="Cambria" w:cs="Cambria"/>
          <w:spacing w:val="-1"/>
          <w:sz w:val="16"/>
          <w:szCs w:val="16"/>
        </w:rPr>
        <w:t>n</w:t>
      </w:r>
      <w:r w:rsidRPr="00083438">
        <w:rPr>
          <w:rFonts w:ascii="Cambria" w:eastAsia="Cambria" w:hAnsi="Cambria" w:cs="Cambria"/>
          <w:spacing w:val="-3"/>
          <w:sz w:val="16"/>
          <w:szCs w:val="16"/>
        </w:rPr>
        <w:t>d</w:t>
      </w:r>
      <w:r w:rsidRPr="00083438">
        <w:rPr>
          <w:rFonts w:ascii="Cambria" w:eastAsia="Cambria" w:hAnsi="Cambria" w:cs="Cambria"/>
          <w:sz w:val="16"/>
          <w:szCs w:val="16"/>
        </w:rPr>
        <w:t>s</w:t>
      </w:r>
      <w:r w:rsidRPr="00083438">
        <w:rPr>
          <w:rFonts w:ascii="Cambria" w:eastAsia="Cambria" w:hAnsi="Cambria" w:cs="Cambria"/>
          <w:spacing w:val="1"/>
          <w:sz w:val="16"/>
          <w:szCs w:val="16"/>
        </w:rPr>
        <w:t xml:space="preserve"> c</w:t>
      </w:r>
      <w:r w:rsidRPr="00083438">
        <w:rPr>
          <w:rFonts w:ascii="Cambria" w:eastAsia="Cambria" w:hAnsi="Cambria" w:cs="Cambria"/>
          <w:sz w:val="16"/>
          <w:szCs w:val="16"/>
        </w:rPr>
        <w:t>a</w:t>
      </w:r>
      <w:r w:rsidRPr="00083438">
        <w:rPr>
          <w:rFonts w:ascii="Cambria" w:eastAsia="Cambria" w:hAnsi="Cambria" w:cs="Cambria"/>
          <w:spacing w:val="-1"/>
          <w:sz w:val="16"/>
          <w:szCs w:val="16"/>
        </w:rPr>
        <w:t>n</w:t>
      </w:r>
      <w:r w:rsidRPr="00083438">
        <w:rPr>
          <w:rFonts w:ascii="Cambria" w:eastAsia="Cambria" w:hAnsi="Cambria" w:cs="Cambria"/>
          <w:spacing w:val="-3"/>
          <w:sz w:val="16"/>
          <w:szCs w:val="16"/>
        </w:rPr>
        <w:t>n</w:t>
      </w:r>
      <w:r w:rsidRPr="00083438">
        <w:rPr>
          <w:rFonts w:ascii="Cambria" w:eastAsia="Cambria" w:hAnsi="Cambria" w:cs="Cambria"/>
          <w:sz w:val="16"/>
          <w:szCs w:val="16"/>
        </w:rPr>
        <w:t>ot</w:t>
      </w:r>
      <w:r w:rsidRPr="00083438">
        <w:rPr>
          <w:rFonts w:ascii="Cambria" w:eastAsia="Cambria" w:hAnsi="Cambria" w:cs="Cambria"/>
          <w:spacing w:val="-1"/>
          <w:sz w:val="16"/>
          <w:szCs w:val="16"/>
        </w:rPr>
        <w:t xml:space="preserve"> b</w:t>
      </w:r>
      <w:r w:rsidRPr="00083438">
        <w:rPr>
          <w:rFonts w:ascii="Cambria" w:eastAsia="Cambria" w:hAnsi="Cambria" w:cs="Cambria"/>
          <w:sz w:val="16"/>
          <w:szCs w:val="16"/>
        </w:rPr>
        <w:t>e u</w:t>
      </w:r>
      <w:r w:rsidRPr="00083438">
        <w:rPr>
          <w:rFonts w:ascii="Cambria" w:eastAsia="Cambria" w:hAnsi="Cambria" w:cs="Cambria"/>
          <w:spacing w:val="1"/>
          <w:sz w:val="16"/>
          <w:szCs w:val="16"/>
        </w:rPr>
        <w:t>s</w:t>
      </w:r>
      <w:r w:rsidRPr="00083438">
        <w:rPr>
          <w:rFonts w:ascii="Cambria" w:eastAsia="Cambria" w:hAnsi="Cambria" w:cs="Cambria"/>
          <w:sz w:val="16"/>
          <w:szCs w:val="16"/>
        </w:rPr>
        <w:t>ed</w:t>
      </w:r>
      <w:r w:rsidRPr="00083438">
        <w:rPr>
          <w:rFonts w:ascii="Cambria" w:eastAsia="Cambria" w:hAnsi="Cambria" w:cs="Cambria"/>
          <w:spacing w:val="-1"/>
          <w:sz w:val="16"/>
          <w:szCs w:val="16"/>
        </w:rPr>
        <w:t xml:space="preserve"> </w:t>
      </w:r>
      <w:r w:rsidRPr="00083438">
        <w:rPr>
          <w:rFonts w:ascii="Cambria" w:eastAsia="Cambria" w:hAnsi="Cambria" w:cs="Cambria"/>
          <w:spacing w:val="-3"/>
          <w:sz w:val="16"/>
          <w:szCs w:val="16"/>
        </w:rPr>
        <w:t>t</w:t>
      </w:r>
      <w:r w:rsidRPr="00083438">
        <w:rPr>
          <w:rFonts w:ascii="Cambria" w:eastAsia="Cambria" w:hAnsi="Cambria" w:cs="Cambria"/>
          <w:sz w:val="16"/>
          <w:szCs w:val="16"/>
        </w:rPr>
        <w:t>o pro</w:t>
      </w:r>
      <w:r w:rsidRPr="00083438">
        <w:rPr>
          <w:rFonts w:ascii="Cambria" w:eastAsia="Cambria" w:hAnsi="Cambria" w:cs="Cambria"/>
          <w:spacing w:val="-1"/>
          <w:sz w:val="16"/>
          <w:szCs w:val="16"/>
        </w:rPr>
        <w:t>v</w:t>
      </w:r>
      <w:r w:rsidRPr="00083438">
        <w:rPr>
          <w:rFonts w:ascii="Cambria" w:eastAsia="Cambria" w:hAnsi="Cambria" w:cs="Cambria"/>
          <w:spacing w:val="1"/>
          <w:sz w:val="16"/>
          <w:szCs w:val="16"/>
        </w:rPr>
        <w:t>i</w:t>
      </w:r>
      <w:r w:rsidRPr="00083438">
        <w:rPr>
          <w:rFonts w:ascii="Cambria" w:eastAsia="Cambria" w:hAnsi="Cambria" w:cs="Cambria"/>
          <w:spacing w:val="-3"/>
          <w:sz w:val="16"/>
          <w:szCs w:val="16"/>
        </w:rPr>
        <w:t>d</w:t>
      </w:r>
      <w:r w:rsidRPr="00083438">
        <w:rPr>
          <w:rFonts w:ascii="Cambria" w:eastAsia="Cambria" w:hAnsi="Cambria" w:cs="Cambria"/>
          <w:sz w:val="16"/>
          <w:szCs w:val="16"/>
        </w:rPr>
        <w:t>e f</w:t>
      </w:r>
      <w:r w:rsidRPr="00083438">
        <w:rPr>
          <w:rFonts w:ascii="Cambria" w:eastAsia="Cambria" w:hAnsi="Cambria" w:cs="Cambria"/>
          <w:spacing w:val="-2"/>
          <w:sz w:val="16"/>
          <w:szCs w:val="16"/>
        </w:rPr>
        <w:t>a</w:t>
      </w:r>
      <w:r w:rsidRPr="00083438">
        <w:rPr>
          <w:rFonts w:ascii="Cambria" w:eastAsia="Cambria" w:hAnsi="Cambria" w:cs="Cambria"/>
          <w:spacing w:val="1"/>
          <w:sz w:val="16"/>
          <w:szCs w:val="16"/>
        </w:rPr>
        <w:t>m</w:t>
      </w:r>
      <w:r w:rsidRPr="00083438">
        <w:rPr>
          <w:rFonts w:ascii="Cambria" w:eastAsia="Cambria" w:hAnsi="Cambria" w:cs="Cambria"/>
          <w:spacing w:val="-1"/>
          <w:sz w:val="16"/>
          <w:szCs w:val="16"/>
        </w:rPr>
        <w:t>i</w:t>
      </w:r>
      <w:r w:rsidRPr="00083438">
        <w:rPr>
          <w:rFonts w:ascii="Cambria" w:eastAsia="Cambria" w:hAnsi="Cambria" w:cs="Cambria"/>
          <w:sz w:val="16"/>
          <w:szCs w:val="16"/>
        </w:rPr>
        <w:t>l</w:t>
      </w:r>
      <w:r w:rsidRPr="00083438">
        <w:rPr>
          <w:rFonts w:ascii="Cambria" w:eastAsia="Cambria" w:hAnsi="Cambria" w:cs="Cambria"/>
          <w:spacing w:val="-1"/>
          <w:sz w:val="16"/>
          <w:szCs w:val="16"/>
        </w:rPr>
        <w:t>y</w:t>
      </w:r>
      <w:r w:rsidRPr="00083438">
        <w:rPr>
          <w:rFonts w:ascii="Cambria" w:eastAsia="Cambria" w:hAnsi="Cambria" w:cs="Cambria"/>
          <w:sz w:val="16"/>
          <w:szCs w:val="16"/>
        </w:rPr>
        <w:t>/</w:t>
      </w:r>
      <w:r w:rsidRPr="00083438">
        <w:rPr>
          <w:rFonts w:ascii="Cambria" w:eastAsia="Cambria" w:hAnsi="Cambria" w:cs="Cambria"/>
          <w:spacing w:val="1"/>
          <w:sz w:val="16"/>
          <w:szCs w:val="16"/>
        </w:rPr>
        <w:t>c</w:t>
      </w:r>
      <w:r w:rsidRPr="00083438">
        <w:rPr>
          <w:rFonts w:ascii="Cambria" w:eastAsia="Cambria" w:hAnsi="Cambria" w:cs="Cambria"/>
          <w:spacing w:val="-2"/>
          <w:sz w:val="16"/>
          <w:szCs w:val="16"/>
        </w:rPr>
        <w:t>h</w:t>
      </w:r>
      <w:r w:rsidRPr="00083438">
        <w:rPr>
          <w:rFonts w:ascii="Cambria" w:eastAsia="Cambria" w:hAnsi="Cambria" w:cs="Cambria"/>
          <w:spacing w:val="1"/>
          <w:sz w:val="16"/>
          <w:szCs w:val="16"/>
        </w:rPr>
        <w:t>i</w:t>
      </w:r>
      <w:r w:rsidRPr="00083438">
        <w:rPr>
          <w:rFonts w:ascii="Cambria" w:eastAsia="Cambria" w:hAnsi="Cambria" w:cs="Cambria"/>
          <w:sz w:val="16"/>
          <w:szCs w:val="16"/>
        </w:rPr>
        <w:t>ld</w:t>
      </w:r>
      <w:r w:rsidRPr="00083438">
        <w:rPr>
          <w:rFonts w:ascii="Cambria" w:eastAsia="Cambria" w:hAnsi="Cambria" w:cs="Cambria"/>
          <w:spacing w:val="-1"/>
          <w:sz w:val="16"/>
          <w:szCs w:val="16"/>
        </w:rPr>
        <w:t xml:space="preserve"> </w:t>
      </w:r>
      <w:r w:rsidRPr="00083438">
        <w:rPr>
          <w:rFonts w:ascii="Cambria" w:eastAsia="Cambria" w:hAnsi="Cambria" w:cs="Cambria"/>
          <w:spacing w:val="1"/>
          <w:sz w:val="16"/>
          <w:szCs w:val="16"/>
        </w:rPr>
        <w:t>c</w:t>
      </w:r>
      <w:r w:rsidRPr="00083438">
        <w:rPr>
          <w:rFonts w:ascii="Cambria" w:eastAsia="Cambria" w:hAnsi="Cambria" w:cs="Cambria"/>
          <w:sz w:val="16"/>
          <w:szCs w:val="16"/>
        </w:rPr>
        <w:t>a</w:t>
      </w:r>
      <w:r w:rsidRPr="00083438">
        <w:rPr>
          <w:rFonts w:ascii="Cambria" w:eastAsia="Cambria" w:hAnsi="Cambria" w:cs="Cambria"/>
          <w:spacing w:val="-3"/>
          <w:sz w:val="16"/>
          <w:szCs w:val="16"/>
        </w:rPr>
        <w:t>r</w:t>
      </w:r>
      <w:r w:rsidRPr="00083438">
        <w:rPr>
          <w:rFonts w:ascii="Cambria" w:eastAsia="Cambria" w:hAnsi="Cambria" w:cs="Cambria"/>
          <w:sz w:val="16"/>
          <w:szCs w:val="16"/>
        </w:rPr>
        <w:t xml:space="preserve">e </w:t>
      </w:r>
      <w:r w:rsidRPr="00083438">
        <w:rPr>
          <w:rFonts w:ascii="Cambria" w:eastAsia="Cambria" w:hAnsi="Cambria" w:cs="Cambria"/>
          <w:spacing w:val="1"/>
          <w:sz w:val="16"/>
          <w:szCs w:val="16"/>
        </w:rPr>
        <w:t>s</w:t>
      </w:r>
      <w:r w:rsidRPr="00083438">
        <w:rPr>
          <w:rFonts w:ascii="Cambria" w:eastAsia="Cambria" w:hAnsi="Cambria" w:cs="Cambria"/>
          <w:spacing w:val="-2"/>
          <w:sz w:val="16"/>
          <w:szCs w:val="16"/>
        </w:rPr>
        <w:t>e</w:t>
      </w:r>
      <w:r w:rsidRPr="00083438">
        <w:rPr>
          <w:rFonts w:ascii="Cambria" w:eastAsia="Cambria" w:hAnsi="Cambria" w:cs="Cambria"/>
          <w:sz w:val="16"/>
          <w:szCs w:val="16"/>
        </w:rPr>
        <w:t>r</w:t>
      </w:r>
      <w:r w:rsidRPr="00083438">
        <w:rPr>
          <w:rFonts w:ascii="Cambria" w:eastAsia="Cambria" w:hAnsi="Cambria" w:cs="Cambria"/>
          <w:spacing w:val="-1"/>
          <w:sz w:val="16"/>
          <w:szCs w:val="16"/>
        </w:rPr>
        <w:t>v</w:t>
      </w:r>
      <w:r w:rsidRPr="00083438">
        <w:rPr>
          <w:rFonts w:ascii="Cambria" w:eastAsia="Cambria" w:hAnsi="Cambria" w:cs="Cambria"/>
          <w:spacing w:val="1"/>
          <w:sz w:val="16"/>
          <w:szCs w:val="16"/>
        </w:rPr>
        <w:t>i</w:t>
      </w:r>
      <w:r w:rsidRPr="00083438">
        <w:rPr>
          <w:rFonts w:ascii="Cambria" w:eastAsia="Cambria" w:hAnsi="Cambria" w:cs="Cambria"/>
          <w:spacing w:val="-1"/>
          <w:sz w:val="16"/>
          <w:szCs w:val="16"/>
        </w:rPr>
        <w:t>c</w:t>
      </w:r>
      <w:r w:rsidRPr="00083438">
        <w:rPr>
          <w:rFonts w:ascii="Cambria" w:eastAsia="Cambria" w:hAnsi="Cambria" w:cs="Cambria"/>
          <w:sz w:val="16"/>
          <w:szCs w:val="16"/>
        </w:rPr>
        <w:t>e</w:t>
      </w:r>
      <w:r w:rsidRPr="00083438">
        <w:rPr>
          <w:rFonts w:ascii="Cambria" w:eastAsia="Cambria" w:hAnsi="Cambria" w:cs="Cambria"/>
          <w:spacing w:val="-1"/>
          <w:sz w:val="16"/>
          <w:szCs w:val="16"/>
        </w:rPr>
        <w:t>s</w:t>
      </w:r>
      <w:r>
        <w:rPr>
          <w:rFonts w:ascii="Cambria" w:eastAsia="Cambria" w:hAnsi="Cambria" w:cs="Cambria"/>
        </w:rPr>
        <w:t>.</w:t>
      </w:r>
    </w:p>
    <w:p w14:paraId="12331C79" w14:textId="77777777" w:rsidR="00134F00" w:rsidRDefault="00134F00">
      <w:pPr>
        <w:spacing w:before="19" w:after="0" w:line="220" w:lineRule="exact"/>
      </w:pPr>
    </w:p>
    <w:p w14:paraId="4DD8112B" w14:textId="77777777" w:rsidR="00134F00" w:rsidRDefault="00F3095A" w:rsidP="00E101C5">
      <w:pPr>
        <w:pStyle w:val="Heading2"/>
        <w:rPr>
          <w:rFonts w:eastAsia="Calibri"/>
        </w:rPr>
      </w:pPr>
      <w:r>
        <w:rPr>
          <w:rFonts w:eastAsia="Calibri"/>
          <w:spacing w:val="1"/>
        </w:rPr>
        <w:t>B</w:t>
      </w:r>
      <w:r>
        <w:rPr>
          <w:rFonts w:eastAsia="Calibri"/>
        </w:rPr>
        <w:t>-</w:t>
      </w:r>
      <w:r>
        <w:rPr>
          <w:rFonts w:eastAsia="Calibri"/>
          <w:spacing w:val="1"/>
        </w:rPr>
        <w:t>400</w:t>
      </w:r>
      <w:r>
        <w:rPr>
          <w:rFonts w:eastAsia="Calibri"/>
        </w:rPr>
        <w:t>:</w:t>
      </w:r>
      <w:r>
        <w:rPr>
          <w:rFonts w:eastAsia="Calibri"/>
          <w:spacing w:val="-7"/>
        </w:rPr>
        <w:t xml:space="preserve"> </w:t>
      </w:r>
      <w:r>
        <w:rPr>
          <w:rFonts w:eastAsia="Calibri"/>
        </w:rPr>
        <w:t>C</w:t>
      </w:r>
      <w:r>
        <w:rPr>
          <w:rFonts w:eastAsia="Calibri"/>
          <w:spacing w:val="-1"/>
        </w:rPr>
        <w:t>a</w:t>
      </w:r>
      <w:r>
        <w:rPr>
          <w:rFonts w:eastAsia="Calibri"/>
          <w:spacing w:val="2"/>
        </w:rPr>
        <w:t>s</w:t>
      </w:r>
      <w:r>
        <w:rPr>
          <w:rFonts w:eastAsia="Calibri"/>
        </w:rPr>
        <w:t>e</w:t>
      </w:r>
      <w:r>
        <w:rPr>
          <w:rFonts w:eastAsia="Calibri"/>
          <w:spacing w:val="-7"/>
        </w:rPr>
        <w:t xml:space="preserve"> </w:t>
      </w:r>
      <w:r>
        <w:rPr>
          <w:rFonts w:eastAsia="Calibri"/>
        </w:rPr>
        <w:t>C</w:t>
      </w:r>
      <w:r>
        <w:rPr>
          <w:rFonts w:eastAsia="Calibri"/>
          <w:spacing w:val="1"/>
        </w:rPr>
        <w:t>l</w:t>
      </w:r>
      <w:r>
        <w:rPr>
          <w:rFonts w:eastAsia="Calibri"/>
          <w:spacing w:val="2"/>
        </w:rPr>
        <w:t>o</w:t>
      </w:r>
      <w:r>
        <w:rPr>
          <w:rFonts w:eastAsia="Calibri"/>
        </w:rPr>
        <w:t>su</w:t>
      </w:r>
      <w:r>
        <w:rPr>
          <w:rFonts w:eastAsia="Calibri"/>
          <w:spacing w:val="1"/>
        </w:rPr>
        <w:t>r</w:t>
      </w:r>
      <w:r>
        <w:rPr>
          <w:rFonts w:eastAsia="Calibri"/>
        </w:rPr>
        <w:t>e</w:t>
      </w:r>
    </w:p>
    <w:p w14:paraId="751775D6" w14:textId="6F6E90B3" w:rsidR="00134F00" w:rsidRDefault="00F3095A">
      <w:pPr>
        <w:spacing w:before="47" w:after="0" w:line="274" w:lineRule="auto"/>
        <w:ind w:left="220" w:right="504"/>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sidR="00F01B0A">
        <w:rPr>
          <w:rFonts w:ascii="Cambria" w:eastAsia="Cambria" w:hAnsi="Cambria" w:cs="Cambria"/>
          <w:spacing w:val="-3"/>
        </w:rPr>
        <w:t>d</w:t>
      </w:r>
      <w:r w:rsidR="00F01B0A">
        <w:rPr>
          <w:rFonts w:ascii="Cambria" w:eastAsia="Cambria" w:hAnsi="Cambria" w:cs="Cambria"/>
        </w:rPr>
        <w:t>oes</w:t>
      </w:r>
      <w:r w:rsidR="00F01B0A">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3"/>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 xml:space="preserve">CP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20107D11" w14:textId="77777777" w:rsidR="00134F00" w:rsidRDefault="00134F00">
      <w:pPr>
        <w:spacing w:before="1" w:after="0" w:line="200" w:lineRule="exact"/>
        <w:rPr>
          <w:sz w:val="20"/>
          <w:szCs w:val="20"/>
        </w:rPr>
      </w:pPr>
    </w:p>
    <w:p w14:paraId="339AC56D" w14:textId="77777777" w:rsidR="00134F00" w:rsidRDefault="00F3095A">
      <w:pPr>
        <w:spacing w:after="0" w:line="240" w:lineRule="auto"/>
        <w:ind w:left="22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 f</w:t>
      </w:r>
      <w:r>
        <w:rPr>
          <w:rFonts w:ascii="Cambria" w:eastAsia="Cambria" w:hAnsi="Cambria" w:cs="Cambria"/>
          <w:spacing w:val="1"/>
        </w:rPr>
        <w:t>o</w:t>
      </w:r>
      <w:r>
        <w:rPr>
          <w:rFonts w:ascii="Cambria" w:eastAsia="Cambria" w:hAnsi="Cambria" w:cs="Cambria"/>
        </w:rPr>
        <w:t>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5394AEAE" w14:textId="77777777" w:rsidR="00134F00" w:rsidRDefault="00134F00">
      <w:pPr>
        <w:spacing w:before="11" w:after="0" w:line="240" w:lineRule="exact"/>
        <w:rPr>
          <w:sz w:val="24"/>
          <w:szCs w:val="24"/>
        </w:rPr>
      </w:pPr>
    </w:p>
    <w:p w14:paraId="09FE1903" w14:textId="77777777" w:rsidR="00134F00" w:rsidRDefault="00F3095A">
      <w:pPr>
        <w:tabs>
          <w:tab w:val="left" w:pos="940"/>
        </w:tabs>
        <w:spacing w:after="0"/>
        <w:ind w:left="940" w:right="19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c</w:t>
      </w:r>
      <w:r>
        <w:rPr>
          <w:rFonts w:ascii="Cambria" w:eastAsia="Cambria" w:hAnsi="Cambria" w:cs="Cambria"/>
        </w:rPr>
        <w:t>erta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rPr>
        <w:t>uat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s</w:t>
      </w:r>
      <w:r>
        <w:rPr>
          <w:rFonts w:ascii="Cambria" w:eastAsia="Cambria" w:hAnsi="Cambria" w:cs="Cambria"/>
        </w:rPr>
        <w:t>ee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spacing w:val="1"/>
        </w:rPr>
        <w:t>-</w:t>
      </w:r>
      <w:r>
        <w:rPr>
          <w:rFonts w:ascii="Cambria" w:eastAsia="Cambria" w:hAnsi="Cambria" w:cs="Cambria"/>
        </w:rPr>
        <w:t>40</w:t>
      </w:r>
      <w:r>
        <w:rPr>
          <w:rFonts w:ascii="Cambria" w:eastAsia="Cambria" w:hAnsi="Cambria" w:cs="Cambria"/>
          <w:spacing w:val="-2"/>
        </w:rPr>
        <w:t>4</w:t>
      </w:r>
      <w:r>
        <w:rPr>
          <w:rFonts w:ascii="Cambria" w:eastAsia="Cambria" w:hAnsi="Cambria" w:cs="Cambria"/>
        </w:rPr>
        <w:t>.</w:t>
      </w:r>
      <w:r>
        <w:rPr>
          <w:rFonts w:ascii="Cambria" w:eastAsia="Cambria" w:hAnsi="Cambria" w:cs="Cambria"/>
          <w:spacing w:val="1"/>
        </w:rPr>
        <w:t>c</w:t>
      </w:r>
      <w:r>
        <w:rPr>
          <w:rFonts w:ascii="Cambria" w:eastAsia="Cambria" w:hAnsi="Cambria" w:cs="Cambria"/>
        </w:rPr>
        <w:t xml:space="preserve">], </w:t>
      </w:r>
      <w:r>
        <w:rPr>
          <w:rFonts w:ascii="Cambria" w:eastAsia="Cambria" w:hAnsi="Cambria" w:cs="Cambria"/>
          <w:spacing w:val="-2"/>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1"/>
        </w:rPr>
        <w:t xml:space="preserve"> w</w:t>
      </w:r>
      <w:r>
        <w:rPr>
          <w:rFonts w:ascii="Cambria" w:eastAsia="Cambria" w:hAnsi="Cambria" w:cs="Cambria"/>
        </w:rPr>
        <w:t xml:space="preserve">hen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co</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p>
    <w:p w14:paraId="74124CB9" w14:textId="77777777" w:rsidR="00134F00" w:rsidRDefault="00F3095A">
      <w:pPr>
        <w:tabs>
          <w:tab w:val="left" w:pos="940"/>
        </w:tabs>
        <w:spacing w:before="9" w:after="0" w:line="275" w:lineRule="auto"/>
        <w:ind w:left="940" w:right="39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ely</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rPr>
        <w:t>l thr</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2"/>
        </w:rPr>
        <w:t>a</w:t>
      </w:r>
      <w:r>
        <w:rPr>
          <w:rFonts w:ascii="Cambria" w:eastAsia="Cambria" w:hAnsi="Cambria" w:cs="Cambria"/>
        </w:rPr>
        <w:t>d</w:t>
      </w:r>
      <w:r>
        <w:rPr>
          <w:rFonts w:ascii="Cambria" w:eastAsia="Cambria" w:hAnsi="Cambria" w:cs="Cambria"/>
          <w:spacing w:val="1"/>
        </w:rPr>
        <w:t>mi</w:t>
      </w:r>
      <w:r>
        <w:rPr>
          <w:rFonts w:ascii="Cambria" w:eastAsia="Cambria" w:hAnsi="Cambria" w:cs="Cambria"/>
          <w:spacing w:val="-3"/>
        </w:rPr>
        <w:t>n</w:t>
      </w:r>
      <w:r>
        <w:rPr>
          <w:rFonts w:ascii="Cambria" w:eastAsia="Cambria" w:hAnsi="Cambria" w:cs="Cambria"/>
          <w:spacing w:val="1"/>
        </w:rPr>
        <w:t>is</w:t>
      </w:r>
      <w:r>
        <w:rPr>
          <w:rFonts w:ascii="Cambria" w:eastAsia="Cambria" w:hAnsi="Cambria" w:cs="Cambria"/>
        </w:rPr>
        <w:t>t</w:t>
      </w:r>
      <w:r>
        <w:rPr>
          <w:rFonts w:ascii="Cambria" w:eastAsia="Cambria" w:hAnsi="Cambria" w:cs="Cambria"/>
          <w:spacing w:val="-3"/>
        </w:rPr>
        <w:t>r</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ee</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 xml:space="preserve">ram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1"/>
        </w:rPr>
        <w:t>wi</w:t>
      </w:r>
      <w:r>
        <w:rPr>
          <w:rFonts w:ascii="Cambria" w:eastAsia="Cambria" w:hAnsi="Cambria" w:cs="Cambria"/>
        </w:rPr>
        <w:t>ft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er</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q</w:t>
      </w:r>
      <w:r>
        <w:rPr>
          <w:rFonts w:ascii="Cambria" w:eastAsia="Cambria" w:hAnsi="Cambria" w:cs="Cambria"/>
        </w:rPr>
        <w:t>ue</w:t>
      </w:r>
      <w:r>
        <w:rPr>
          <w:rFonts w:ascii="Cambria" w:eastAsia="Cambria" w:hAnsi="Cambria" w:cs="Cambria"/>
          <w:spacing w:val="-1"/>
        </w:rPr>
        <w:t>nc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o</w:t>
      </w:r>
      <w:r>
        <w:rPr>
          <w:rFonts w:ascii="Cambria" w:eastAsia="Cambria" w:hAnsi="Cambria" w:cs="Cambria"/>
          <w:spacing w:val="-1"/>
        </w:rPr>
        <w:t>n</w:t>
      </w:r>
      <w:r>
        <w:rPr>
          <w:rFonts w:ascii="Cambria" w:eastAsia="Cambria" w:hAnsi="Cambria" w:cs="Cambria"/>
        </w:rPr>
        <w:t>p</w:t>
      </w:r>
      <w:r>
        <w:rPr>
          <w:rFonts w:ascii="Cambria" w:eastAsia="Cambria" w:hAnsi="Cambria" w:cs="Cambria"/>
          <w:spacing w:val="-2"/>
        </w:rPr>
        <w:t>a</w:t>
      </w:r>
      <w:r>
        <w:rPr>
          <w:rFonts w:ascii="Cambria" w:eastAsia="Cambria" w:hAnsi="Cambria" w:cs="Cambria"/>
          <w:spacing w:val="-1"/>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pre</w:t>
      </w:r>
      <w:r>
        <w:rPr>
          <w:rFonts w:ascii="Cambria" w:eastAsia="Cambria" w:hAnsi="Cambria" w:cs="Cambria"/>
          <w:spacing w:val="-3"/>
        </w:rPr>
        <w:t>v</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1"/>
        </w:rPr>
        <w:t>in</w:t>
      </w:r>
      <w:r>
        <w:rPr>
          <w:rFonts w:ascii="Cambria" w:eastAsia="Cambria" w:hAnsi="Cambria" w:cs="Cambria"/>
        </w:rPr>
        <w:t xml:space="preserve">flated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elo</w:t>
      </w:r>
      <w:r>
        <w:rPr>
          <w:rFonts w:ascii="Cambria" w:eastAsia="Cambria" w:hAnsi="Cambria" w:cs="Cambria"/>
          <w:spacing w:val="-2"/>
        </w:rPr>
        <w:t>a</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w:t>
      </w:r>
    </w:p>
    <w:p w14:paraId="7D163DBB" w14:textId="77777777" w:rsidR="00134F00" w:rsidRDefault="00F3095A">
      <w:pPr>
        <w:tabs>
          <w:tab w:val="left" w:pos="940"/>
        </w:tabs>
        <w:spacing w:before="13" w:after="0"/>
        <w:ind w:left="940" w:right="45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 f</w:t>
      </w:r>
      <w:r>
        <w:rPr>
          <w:rFonts w:ascii="Cambria" w:eastAsia="Cambria" w:hAnsi="Cambria" w:cs="Cambria"/>
          <w:spacing w:val="-3"/>
        </w:rPr>
        <w:t>r</w:t>
      </w:r>
      <w:r>
        <w:rPr>
          <w:rFonts w:ascii="Cambria" w:eastAsia="Cambria" w:hAnsi="Cambria" w:cs="Cambria"/>
        </w:rPr>
        <w:t>om</w:t>
      </w:r>
      <w:r>
        <w:rPr>
          <w:rFonts w:ascii="Cambria" w:eastAsia="Cambria" w:hAnsi="Cambria" w:cs="Cambria"/>
          <w:spacing w:val="-2"/>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k</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2"/>
        </w:rPr>
        <w:t xml:space="preserve"> a</w:t>
      </w:r>
      <w:r>
        <w:rPr>
          <w:rFonts w:ascii="Cambria" w:eastAsia="Cambria" w:hAnsi="Cambria" w:cs="Cambria"/>
          <w:spacing w:val="-1"/>
        </w:rPr>
        <w:t>w</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from 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 a</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ue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594B17C2" w14:textId="77777777" w:rsidR="00134F00" w:rsidRDefault="00134F00">
      <w:pPr>
        <w:spacing w:before="9" w:after="0" w:line="190" w:lineRule="exact"/>
        <w:rPr>
          <w:sz w:val="19"/>
          <w:szCs w:val="19"/>
        </w:rPr>
      </w:pPr>
    </w:p>
    <w:p w14:paraId="30DB4BD0" w14:textId="77777777" w:rsidR="00134F00" w:rsidRDefault="00F3095A">
      <w:pPr>
        <w:spacing w:after="0" w:line="240" w:lineRule="auto"/>
        <w:ind w:left="220" w:right="-20"/>
        <w:rPr>
          <w:rFonts w:ascii="Cambria" w:eastAsia="Cambria" w:hAnsi="Cambria" w:cs="Cambria"/>
        </w:rPr>
      </w:pP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 e</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o</w:t>
      </w:r>
      <w:r>
        <w:rPr>
          <w:rFonts w:ascii="Cambria" w:eastAsia="Cambria" w:hAnsi="Cambria" w:cs="Cambria"/>
          <w:spacing w:val="-2"/>
        </w:rPr>
        <w:t>a</w:t>
      </w:r>
      <w:r>
        <w:rPr>
          <w:rFonts w:ascii="Cambria" w:eastAsia="Cambria" w:hAnsi="Cambria" w:cs="Cambria"/>
        </w:rPr>
        <w:t>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aff:</w:t>
      </w:r>
    </w:p>
    <w:p w14:paraId="67F83856" w14:textId="77777777" w:rsidR="00134F00" w:rsidRDefault="00134F00">
      <w:pPr>
        <w:spacing w:before="11" w:after="0" w:line="240" w:lineRule="exact"/>
        <w:rPr>
          <w:sz w:val="24"/>
          <w:szCs w:val="24"/>
        </w:rPr>
      </w:pPr>
    </w:p>
    <w:p w14:paraId="389629E9" w14:textId="61DE1EBA" w:rsidR="00134F00" w:rsidRDefault="00F3095A">
      <w:pPr>
        <w:tabs>
          <w:tab w:val="left" w:pos="940"/>
        </w:tabs>
        <w:spacing w:after="0" w:line="274" w:lineRule="auto"/>
        <w:ind w:left="941" w:right="22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87642A">
        <w:rPr>
          <w:rFonts w:ascii="Times New Roman" w:eastAsia="Times New Roman" w:hAnsi="Times New Roman" w:cs="Times New Roman"/>
        </w:rPr>
        <w:t xml:space="preserve">does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 an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 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l 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t</w:t>
      </w:r>
      <w:r>
        <w:rPr>
          <w:rFonts w:ascii="Cambria" w:eastAsia="Cambria" w:hAnsi="Cambria" w:cs="Cambria"/>
        </w:rPr>
        <w:t>en</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3"/>
        </w:rPr>
        <w:t>r</w:t>
      </w:r>
      <w:r>
        <w:rPr>
          <w:rFonts w:ascii="Cambria" w:eastAsia="Cambria" w:hAnsi="Cambria" w:cs="Cambria"/>
        </w:rPr>
        <w:t>ou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S or</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spacing w:val="-1"/>
        </w:rPr>
        <w:t>-</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 xml:space="preserve">il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73D2B458" w14:textId="3E643D37" w:rsidR="00134F00" w:rsidRDefault="00F3095A">
      <w:pPr>
        <w:tabs>
          <w:tab w:val="left" w:pos="940"/>
        </w:tabs>
        <w:spacing w:before="14" w:after="0" w:line="462" w:lineRule="auto"/>
        <w:ind w:left="221" w:right="2227" w:firstLine="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87642A">
        <w:rPr>
          <w:rFonts w:ascii="Times New Roman" w:eastAsia="Times New Roman" w:hAnsi="Times New Roman" w:cs="Times New Roman"/>
        </w:rPr>
        <w:t xml:space="preserve">does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v</w:t>
      </w:r>
      <w:r>
        <w:rPr>
          <w:rFonts w:ascii="Cambria" w:eastAsia="Cambria" w:hAnsi="Cambria" w:cs="Cambria"/>
        </w:rPr>
        <w:t>er</w:t>
      </w:r>
      <w:r>
        <w:rPr>
          <w:rFonts w:ascii="Cambria" w:eastAsia="Cambria" w:hAnsi="Cambria" w:cs="Cambria"/>
          <w:spacing w:val="-1"/>
        </w:rPr>
        <w:t>b</w:t>
      </w:r>
      <w:r>
        <w:rPr>
          <w:rFonts w:ascii="Cambria" w:eastAsia="Cambria" w:hAnsi="Cambria" w:cs="Cambria"/>
        </w:rPr>
        <w:t xml:space="preserve">al </w:t>
      </w:r>
      <w:r>
        <w:rPr>
          <w:rFonts w:ascii="Cambria" w:eastAsia="Cambria" w:hAnsi="Cambria" w:cs="Cambria"/>
          <w:spacing w:val="-1"/>
        </w:rPr>
        <w:t>n</w:t>
      </w:r>
      <w:r>
        <w:rPr>
          <w:rFonts w:ascii="Cambria" w:eastAsia="Cambria" w:hAnsi="Cambria" w:cs="Cambria"/>
          <w:spacing w:val="-2"/>
        </w:rPr>
        <w:t>o</w:t>
      </w:r>
      <w:r>
        <w:rPr>
          <w:rFonts w:ascii="Cambria" w:eastAsia="Cambria" w:hAnsi="Cambria" w:cs="Cambria"/>
        </w:rPr>
        <w:t>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ur</w:t>
      </w:r>
      <w:r>
        <w:rPr>
          <w:rFonts w:ascii="Cambria" w:eastAsia="Cambria" w:hAnsi="Cambria" w:cs="Cambria"/>
          <w:spacing w:val="-2"/>
        </w:rPr>
        <w:t>e</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p>
    <w:p w14:paraId="755D98F7" w14:textId="268D45B1" w:rsidR="00134F00" w:rsidRDefault="00F3095A">
      <w:pPr>
        <w:tabs>
          <w:tab w:val="left" w:pos="940"/>
        </w:tabs>
        <w:spacing w:before="12" w:after="0" w:line="274" w:lineRule="auto"/>
        <w:ind w:left="941" w:right="73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e</w:t>
      </w:r>
      <w:r w:rsidR="0087642A">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Det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LT</w:t>
      </w:r>
      <w:r>
        <w:rPr>
          <w:rFonts w:ascii="Cambria" w:eastAsia="Cambria" w:hAnsi="Cambria" w:cs="Cambria"/>
        </w:rPr>
        <w:t xml:space="preserve">S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co</w:t>
      </w:r>
      <w:r>
        <w:rPr>
          <w:rFonts w:ascii="Cambria" w:eastAsia="Cambria" w:hAnsi="Cambria" w:cs="Cambria"/>
        </w:rPr>
        <w:t>rd</w:t>
      </w:r>
      <w:r>
        <w:rPr>
          <w:rFonts w:ascii="Cambria" w:eastAsia="Cambria" w:hAnsi="Cambria" w:cs="Cambria"/>
          <w:spacing w:val="-3"/>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ri</w:t>
      </w:r>
      <w:r>
        <w:rPr>
          <w:rFonts w:ascii="Cambria" w:eastAsia="Cambria" w:hAnsi="Cambria" w:cs="Cambria"/>
        </w:rPr>
        <w:t xml:space="preserve">tten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rPr>
        <w:t>has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a</w:t>
      </w:r>
      <w:r>
        <w:rPr>
          <w:rFonts w:ascii="Cambria" w:eastAsia="Cambria" w:hAnsi="Cambria" w:cs="Cambria"/>
          <w:spacing w:val="-1"/>
        </w:rPr>
        <w:t>nd</w:t>
      </w:r>
    </w:p>
    <w:p w14:paraId="22C22575" w14:textId="50D16721" w:rsidR="00134F00" w:rsidRDefault="00F3095A">
      <w:pPr>
        <w:tabs>
          <w:tab w:val="left" w:pos="940"/>
        </w:tabs>
        <w:spacing w:before="14" w:after="0" w:line="240" w:lineRule="auto"/>
        <w:ind w:left="5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u</w:t>
      </w:r>
      <w:r>
        <w:rPr>
          <w:rFonts w:ascii="Cambria" w:eastAsia="Cambria" w:hAnsi="Cambria" w:cs="Cambria"/>
          <w:spacing w:val="1"/>
        </w:rPr>
        <w:t>s</w:t>
      </w:r>
      <w:r>
        <w:rPr>
          <w:rFonts w:ascii="Cambria" w:eastAsia="Cambria" w:hAnsi="Cambria" w:cs="Cambria"/>
          <w:spacing w:val="-2"/>
        </w:rPr>
        <w:t>e</w:t>
      </w:r>
      <w:r w:rsidR="0087642A">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3"/>
        </w:rPr>
        <w:t>d</w:t>
      </w:r>
      <w:r>
        <w:rPr>
          <w:rFonts w:ascii="Cambria" w:eastAsia="Cambria" w:hAnsi="Cambria" w:cs="Cambria"/>
        </w:rPr>
        <w:t xml:space="preserve">ate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 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sidR="00AF108E">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sin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date.</w:t>
      </w:r>
    </w:p>
    <w:p w14:paraId="0D23B85F" w14:textId="77777777" w:rsidR="00134F00" w:rsidRDefault="00134F00">
      <w:pPr>
        <w:spacing w:before="16" w:after="0" w:line="220" w:lineRule="exact"/>
      </w:pPr>
    </w:p>
    <w:p w14:paraId="2E64D733" w14:textId="13231A1F" w:rsidR="00134F00" w:rsidRDefault="00F3095A" w:rsidP="00E101C5">
      <w:pPr>
        <w:pStyle w:val="Heading3"/>
        <w:rPr>
          <w:rFonts w:eastAsia="Calibri"/>
        </w:rPr>
      </w:pPr>
      <w:r>
        <w:rPr>
          <w:rFonts w:eastAsia="Calibri"/>
          <w:spacing w:val="1"/>
        </w:rPr>
        <w:t>B</w:t>
      </w:r>
      <w:r>
        <w:rPr>
          <w:rFonts w:eastAsia="Calibri"/>
        </w:rPr>
        <w:t>-</w:t>
      </w:r>
      <w:r>
        <w:rPr>
          <w:rFonts w:eastAsia="Calibri"/>
          <w:spacing w:val="-2"/>
        </w:rPr>
        <w:t>4</w:t>
      </w:r>
      <w:r>
        <w:rPr>
          <w:rFonts w:eastAsia="Calibri"/>
          <w:spacing w:val="1"/>
        </w:rPr>
        <w:t>01</w:t>
      </w:r>
      <w:r>
        <w:rPr>
          <w:rFonts w:eastAsia="Calibri"/>
        </w:rPr>
        <w:t>:</w:t>
      </w:r>
      <w:r>
        <w:rPr>
          <w:rFonts w:eastAsia="Calibri"/>
          <w:spacing w:val="48"/>
        </w:rPr>
        <w:t xml:space="preserve"> </w:t>
      </w:r>
      <w:r>
        <w:rPr>
          <w:rFonts w:eastAsia="Calibri"/>
        </w:rPr>
        <w:t>R</w:t>
      </w:r>
      <w:r>
        <w:rPr>
          <w:rFonts w:eastAsia="Calibri"/>
          <w:spacing w:val="-1"/>
        </w:rPr>
        <w:t>eque</w:t>
      </w:r>
      <w:r>
        <w:rPr>
          <w:rFonts w:eastAsia="Calibri"/>
          <w:spacing w:val="1"/>
        </w:rPr>
        <w:t>s</w:t>
      </w:r>
      <w:r>
        <w:rPr>
          <w:rFonts w:eastAsia="Calibri"/>
        </w:rPr>
        <w:t>t</w:t>
      </w:r>
      <w:r>
        <w:rPr>
          <w:rFonts w:eastAsia="Calibri"/>
          <w:spacing w:val="1"/>
        </w:rPr>
        <w:t xml:space="preserve"> </w:t>
      </w:r>
      <w:r>
        <w:rPr>
          <w:rFonts w:eastAsia="Calibri"/>
        </w:rPr>
        <w:t>to</w:t>
      </w:r>
      <w:r>
        <w:rPr>
          <w:rFonts w:eastAsia="Calibri"/>
          <w:spacing w:val="-3"/>
        </w:rPr>
        <w:t xml:space="preserve"> </w:t>
      </w:r>
      <w:r>
        <w:rPr>
          <w:rFonts w:eastAsia="Calibri"/>
        </w:rPr>
        <w:t>R</w:t>
      </w:r>
      <w:r>
        <w:rPr>
          <w:rFonts w:eastAsia="Calibri"/>
          <w:spacing w:val="-1"/>
        </w:rPr>
        <w:t>e</w:t>
      </w:r>
      <w:r>
        <w:rPr>
          <w:rFonts w:eastAsia="Calibri"/>
        </w:rPr>
        <w:t>m</w:t>
      </w:r>
      <w:r>
        <w:rPr>
          <w:rFonts w:eastAsia="Calibri"/>
          <w:spacing w:val="-1"/>
        </w:rPr>
        <w:t>ov</w:t>
      </w:r>
      <w:r>
        <w:rPr>
          <w:rFonts w:eastAsia="Calibri"/>
        </w:rPr>
        <w:t>e</w:t>
      </w:r>
    </w:p>
    <w:p w14:paraId="704B266C" w14:textId="5306CDE0" w:rsidR="004A06EA" w:rsidRDefault="004A06EA" w:rsidP="008B1ACF">
      <w:pPr>
        <w:spacing w:before="44" w:after="240" w:line="274" w:lineRule="auto"/>
        <w:ind w:left="221" w:right="52"/>
        <w:rPr>
          <w:ins w:id="2" w:author="Author"/>
          <w:rFonts w:ascii="Cambria" w:eastAsia="Cambria" w:hAnsi="Cambria" w:cs="Cambria"/>
          <w:spacing w:val="-1"/>
        </w:rPr>
      </w:pPr>
      <w:ins w:id="3" w:author="Author">
        <w:r>
          <w:rPr>
            <w:rFonts w:ascii="Cambria" w:eastAsia="Cambria" w:hAnsi="Cambria" w:cs="Cambria"/>
            <w:spacing w:val="-1"/>
          </w:rPr>
          <w:t>Boards must ensure that a request to remove is submitted after the NCP is noncompliant for at least 30 days.</w:t>
        </w:r>
      </w:ins>
    </w:p>
    <w:p w14:paraId="6F18ABED" w14:textId="76AB560B" w:rsidR="004A06EA" w:rsidRDefault="004A06EA" w:rsidP="008B1ACF">
      <w:pPr>
        <w:spacing w:before="44" w:after="240" w:line="274" w:lineRule="auto"/>
        <w:ind w:left="221" w:right="52"/>
        <w:rPr>
          <w:ins w:id="4" w:author="Author"/>
          <w:rFonts w:ascii="Cambria" w:eastAsia="Cambria" w:hAnsi="Cambria" w:cs="Cambria"/>
          <w:spacing w:val="-1"/>
        </w:rPr>
      </w:pPr>
      <w:ins w:id="5" w:author="Author">
        <w:r>
          <w:rPr>
            <w:rFonts w:ascii="Cambria" w:eastAsia="Cambria" w:hAnsi="Cambria" w:cs="Cambria"/>
            <w:spacing w:val="-1"/>
          </w:rPr>
          <w:t>Boards must ensure that</w:t>
        </w:r>
      </w:ins>
      <w:r>
        <w:rPr>
          <w:rFonts w:ascii="Cambria" w:eastAsia="Cambria" w:hAnsi="Cambria" w:cs="Cambria"/>
          <w:spacing w:val="-1"/>
        </w:rPr>
        <w:t xml:space="preserve"> </w:t>
      </w:r>
      <w:ins w:id="6" w:author="Author">
        <w:r>
          <w:rPr>
            <w:rFonts w:ascii="Cambria" w:eastAsia="Cambria" w:hAnsi="Cambria" w:cs="Cambria"/>
            <w:spacing w:val="-1"/>
          </w:rPr>
          <w:t>the following actions</w:t>
        </w:r>
      </w:ins>
      <w:r>
        <w:rPr>
          <w:rFonts w:ascii="Cambria" w:eastAsia="Cambria" w:hAnsi="Cambria" w:cs="Cambria"/>
          <w:spacing w:val="-1"/>
        </w:rPr>
        <w:t xml:space="preserve"> </w:t>
      </w:r>
      <w:ins w:id="7" w:author="Author">
        <w:r>
          <w:rPr>
            <w:rFonts w:ascii="Cambria" w:eastAsia="Cambria" w:hAnsi="Cambria" w:cs="Cambria"/>
            <w:spacing w:val="-1"/>
          </w:rPr>
          <w:t>be completed</w:t>
        </w:r>
        <w:r w:rsidR="006861A0">
          <w:rPr>
            <w:rFonts w:ascii="Cambria" w:eastAsia="Cambria" w:hAnsi="Cambria" w:cs="Cambria"/>
            <w:spacing w:val="-1"/>
          </w:rPr>
          <w:t xml:space="preserve"> during the 30-day noncompliance period</w:t>
        </w:r>
        <w:r>
          <w:rPr>
            <w:rFonts w:ascii="Cambria" w:eastAsia="Cambria" w:hAnsi="Cambria" w:cs="Cambria"/>
            <w:spacing w:val="-1"/>
          </w:rPr>
          <w:t>:</w:t>
        </w:r>
      </w:ins>
    </w:p>
    <w:p w14:paraId="0194C204" w14:textId="65ACE891" w:rsidR="004A06EA" w:rsidRPr="00711766" w:rsidRDefault="004A06EA" w:rsidP="00711766">
      <w:pPr>
        <w:pStyle w:val="ListParagraph"/>
        <w:numPr>
          <w:ilvl w:val="0"/>
          <w:numId w:val="1"/>
        </w:numPr>
        <w:spacing w:before="44" w:after="0" w:line="274" w:lineRule="auto"/>
        <w:ind w:right="52"/>
        <w:rPr>
          <w:ins w:id="8" w:author="Author"/>
          <w:rFonts w:ascii="Cambria" w:eastAsia="Cambria" w:hAnsi="Cambria" w:cs="Cambria"/>
          <w:spacing w:val="-1"/>
        </w:rPr>
      </w:pPr>
      <w:ins w:id="9" w:author="Author">
        <w:r w:rsidRPr="00711766">
          <w:rPr>
            <w:rFonts w:ascii="Cambria" w:eastAsia="Cambria" w:hAnsi="Cambria" w:cs="Cambria"/>
            <w:spacing w:val="-1"/>
          </w:rPr>
          <w:lastRenderedPageBreak/>
          <w:t>OAG must be notified of the noncompliance</w:t>
        </w:r>
        <w:r w:rsidR="00E85215">
          <w:rPr>
            <w:rFonts w:ascii="Cambria" w:eastAsia="Cambria" w:hAnsi="Cambria" w:cs="Cambria"/>
            <w:spacing w:val="-1"/>
          </w:rPr>
          <w:t>.</w:t>
        </w:r>
      </w:ins>
    </w:p>
    <w:p w14:paraId="10D4112A" w14:textId="3562E6DB" w:rsidR="004A06EA" w:rsidRPr="00711766" w:rsidRDefault="004A06EA" w:rsidP="00711766">
      <w:pPr>
        <w:pStyle w:val="ListParagraph"/>
        <w:numPr>
          <w:ilvl w:val="0"/>
          <w:numId w:val="1"/>
        </w:numPr>
        <w:spacing w:before="44" w:after="0" w:line="274" w:lineRule="auto"/>
        <w:ind w:right="52"/>
        <w:rPr>
          <w:ins w:id="10" w:author="Author"/>
          <w:rFonts w:ascii="Cambria" w:eastAsia="Cambria" w:hAnsi="Cambria" w:cs="Cambria"/>
          <w:spacing w:val="-1"/>
        </w:rPr>
      </w:pPr>
      <w:ins w:id="11" w:author="Author">
        <w:r w:rsidRPr="00711766">
          <w:rPr>
            <w:rFonts w:ascii="Cambria" w:eastAsia="Cambria" w:hAnsi="Cambria" w:cs="Cambria"/>
            <w:spacing w:val="-1"/>
          </w:rPr>
          <w:t>OAG communication must be documented in TWIST and COLTS notes</w:t>
        </w:r>
        <w:r w:rsidR="00E85215">
          <w:rPr>
            <w:rFonts w:ascii="Cambria" w:eastAsia="Cambria" w:hAnsi="Cambria" w:cs="Cambria"/>
            <w:spacing w:val="-1"/>
          </w:rPr>
          <w:t>.</w:t>
        </w:r>
      </w:ins>
    </w:p>
    <w:p w14:paraId="2AF5B9F4" w14:textId="5551E629" w:rsidR="004A06EA" w:rsidRPr="00711766" w:rsidRDefault="004A06EA" w:rsidP="00711766">
      <w:pPr>
        <w:pStyle w:val="ListParagraph"/>
        <w:numPr>
          <w:ilvl w:val="0"/>
          <w:numId w:val="1"/>
        </w:numPr>
        <w:spacing w:before="44" w:after="0" w:line="274" w:lineRule="auto"/>
        <w:ind w:right="52"/>
        <w:rPr>
          <w:ins w:id="12" w:author="Author"/>
          <w:rFonts w:ascii="Cambria" w:eastAsia="Cambria" w:hAnsi="Cambria" w:cs="Cambria"/>
          <w:spacing w:val="-1"/>
        </w:rPr>
      </w:pPr>
      <w:ins w:id="13" w:author="Author">
        <w:r w:rsidRPr="00711766">
          <w:rPr>
            <w:rFonts w:ascii="Cambria" w:eastAsia="Cambria" w:hAnsi="Cambria" w:cs="Cambria"/>
            <w:spacing w:val="-1"/>
          </w:rPr>
          <w:t>Weekly attempts to reengage</w:t>
        </w:r>
        <w:r w:rsidR="00E0062A" w:rsidRPr="00711766">
          <w:rPr>
            <w:rFonts w:ascii="Cambria" w:eastAsia="Cambria" w:hAnsi="Cambria" w:cs="Cambria"/>
            <w:spacing w:val="-1"/>
          </w:rPr>
          <w:t xml:space="preserve"> the customer must be completed and documented in TWIST and COLTS notes</w:t>
        </w:r>
        <w:r w:rsidR="00E85215">
          <w:rPr>
            <w:rFonts w:ascii="Cambria" w:eastAsia="Cambria" w:hAnsi="Cambria" w:cs="Cambria"/>
            <w:spacing w:val="-1"/>
          </w:rPr>
          <w:t>.</w:t>
        </w:r>
      </w:ins>
    </w:p>
    <w:p w14:paraId="4511E7AD" w14:textId="77777777" w:rsidR="004A06EA" w:rsidRDefault="004A06EA">
      <w:pPr>
        <w:spacing w:before="44" w:after="0" w:line="274" w:lineRule="auto"/>
        <w:ind w:left="221" w:right="52"/>
        <w:rPr>
          <w:ins w:id="14" w:author="Author"/>
          <w:rFonts w:ascii="Cambria" w:eastAsia="Cambria" w:hAnsi="Cambria" w:cs="Cambria"/>
          <w:spacing w:val="-1"/>
        </w:rPr>
      </w:pPr>
    </w:p>
    <w:p w14:paraId="6DA08C54" w14:textId="437DBB11" w:rsidR="00134F00" w:rsidRDefault="00F3095A">
      <w:pPr>
        <w:spacing w:before="44" w:after="0" w:line="274" w:lineRule="auto"/>
        <w:ind w:left="221" w:right="52"/>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spacing w:val="-3"/>
        </w:rPr>
        <w:t>t</w:t>
      </w:r>
      <w:r w:rsidR="00AF108E">
        <w:rPr>
          <w:rFonts w:ascii="Cambria" w:eastAsia="Cambria" w:hAnsi="Cambria" w:cs="Cambria"/>
          <w:spacing w:val="-3"/>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em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 xml:space="preserve">l, a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re 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the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si</w:t>
      </w:r>
      <w:r>
        <w:rPr>
          <w:rFonts w:ascii="Cambria" w:eastAsia="Cambria" w:hAnsi="Cambria" w:cs="Cambria"/>
          <w:spacing w:val="-1"/>
        </w:rPr>
        <w:t>ng</w:t>
      </w:r>
      <w:r>
        <w:rPr>
          <w:rFonts w:ascii="Cambria" w:eastAsia="Cambria" w:hAnsi="Cambria" w:cs="Cambria"/>
        </w:rPr>
        <w:t>:</w:t>
      </w:r>
    </w:p>
    <w:p w14:paraId="43345353" w14:textId="77777777" w:rsidR="00134F00" w:rsidRDefault="00134F00">
      <w:pPr>
        <w:spacing w:after="0"/>
        <w:sectPr w:rsidR="00134F00">
          <w:pgSz w:w="12240" w:h="15840"/>
          <w:pgMar w:top="1340" w:right="1480" w:bottom="1420" w:left="1220" w:header="0" w:footer="1227" w:gutter="0"/>
          <w:cols w:space="720"/>
        </w:sectPr>
      </w:pPr>
    </w:p>
    <w:p w14:paraId="496D64B4" w14:textId="77777777" w:rsidR="00134F00" w:rsidRDefault="00F3095A">
      <w:pPr>
        <w:tabs>
          <w:tab w:val="left" w:pos="820"/>
        </w:tabs>
        <w:spacing w:before="71" w:after="0" w:line="240" w:lineRule="auto"/>
        <w:ind w:left="460"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 xml:space="preserve">the </w:t>
      </w:r>
      <w:hyperlink r:id="rId27">
        <w:r>
          <w:rPr>
            <w:rFonts w:ascii="Cambria" w:eastAsia="Cambria" w:hAnsi="Cambria" w:cs="Cambria"/>
            <w:color w:val="0000FF"/>
            <w:u w:val="single" w:color="0000FF"/>
          </w:rPr>
          <w:t>Re</w:t>
        </w:r>
        <w:r>
          <w:rPr>
            <w:rFonts w:ascii="Cambria" w:eastAsia="Cambria" w:hAnsi="Cambria" w:cs="Cambria"/>
            <w:color w:val="0000FF"/>
            <w:spacing w:val="-1"/>
            <w:u w:val="single" w:color="0000FF"/>
          </w:rPr>
          <w:t>q</w:t>
        </w:r>
        <w:r>
          <w:rPr>
            <w:rFonts w:ascii="Cambria" w:eastAsia="Cambria" w:hAnsi="Cambria" w:cs="Cambria"/>
            <w:color w:val="0000FF"/>
            <w:u w:val="single" w:color="0000FF"/>
          </w:rPr>
          <w:t>u</w:t>
        </w:r>
        <w:r>
          <w:rPr>
            <w:rFonts w:ascii="Cambria" w:eastAsia="Cambria" w:hAnsi="Cambria" w:cs="Cambria"/>
            <w:color w:val="0000FF"/>
            <w:spacing w:val="-2"/>
            <w:u w:val="single" w:color="0000FF"/>
          </w:rPr>
          <w:t>e</w:t>
        </w:r>
        <w:r>
          <w:rPr>
            <w:rFonts w:ascii="Cambria" w:eastAsia="Cambria" w:hAnsi="Cambria" w:cs="Cambria"/>
            <w:color w:val="0000FF"/>
            <w:spacing w:val="1"/>
            <w:u w:val="single" w:color="0000FF"/>
          </w:rPr>
          <w:t>s</w:t>
        </w:r>
        <w:r>
          <w:rPr>
            <w:rFonts w:ascii="Cambria" w:eastAsia="Cambria" w:hAnsi="Cambria" w:cs="Cambria"/>
            <w:color w:val="0000FF"/>
            <w:u w:val="single" w:color="0000FF"/>
          </w:rPr>
          <w:t>t</w:t>
        </w:r>
        <w:r>
          <w:rPr>
            <w:rFonts w:ascii="Cambria" w:eastAsia="Cambria" w:hAnsi="Cambria" w:cs="Cambria"/>
            <w:color w:val="0000FF"/>
            <w:spacing w:val="-1"/>
            <w:u w:val="single" w:color="0000FF"/>
          </w:rPr>
          <w:t xml:space="preserve"> </w:t>
        </w:r>
        <w:r>
          <w:rPr>
            <w:rFonts w:ascii="Cambria" w:eastAsia="Cambria" w:hAnsi="Cambria" w:cs="Cambria"/>
            <w:color w:val="0000FF"/>
            <w:u w:val="single" w:color="0000FF"/>
          </w:rPr>
          <w:t>to R</w:t>
        </w:r>
        <w:r>
          <w:rPr>
            <w:rFonts w:ascii="Cambria" w:eastAsia="Cambria" w:hAnsi="Cambria" w:cs="Cambria"/>
            <w:color w:val="0000FF"/>
            <w:spacing w:val="-2"/>
            <w:u w:val="single" w:color="0000FF"/>
          </w:rPr>
          <w:t>e</w:t>
        </w:r>
        <w:r>
          <w:rPr>
            <w:rFonts w:ascii="Cambria" w:eastAsia="Cambria" w:hAnsi="Cambria" w:cs="Cambria"/>
            <w:color w:val="0000FF"/>
            <w:spacing w:val="1"/>
            <w:u w:val="single" w:color="0000FF"/>
          </w:rPr>
          <w:t>m</w:t>
        </w:r>
        <w:r>
          <w:rPr>
            <w:rFonts w:ascii="Cambria" w:eastAsia="Cambria" w:hAnsi="Cambria" w:cs="Cambria"/>
            <w:color w:val="0000FF"/>
            <w:u w:val="single" w:color="0000FF"/>
          </w:rPr>
          <w:t>o</w:t>
        </w:r>
        <w:r>
          <w:rPr>
            <w:rFonts w:ascii="Cambria" w:eastAsia="Cambria" w:hAnsi="Cambria" w:cs="Cambria"/>
            <w:color w:val="0000FF"/>
            <w:spacing w:val="-1"/>
            <w:u w:val="single" w:color="0000FF"/>
          </w:rPr>
          <w:t>v</w:t>
        </w:r>
        <w:r>
          <w:rPr>
            <w:rFonts w:ascii="Cambria" w:eastAsia="Cambria" w:hAnsi="Cambria" w:cs="Cambria"/>
            <w:color w:val="0000FF"/>
            <w:u w:val="single" w:color="0000FF"/>
          </w:rPr>
          <w:t xml:space="preserve">e </w:t>
        </w:r>
        <w:r>
          <w:rPr>
            <w:rFonts w:ascii="Cambria" w:eastAsia="Cambria" w:hAnsi="Cambria" w:cs="Cambria"/>
            <w:color w:val="0000FF"/>
            <w:spacing w:val="-2"/>
            <w:u w:val="single" w:color="0000FF"/>
          </w:rPr>
          <w:t>fo</w:t>
        </w:r>
        <w:r>
          <w:rPr>
            <w:rFonts w:ascii="Cambria" w:eastAsia="Cambria" w:hAnsi="Cambria" w:cs="Cambria"/>
            <w:color w:val="0000FF"/>
            <w:u w:val="single" w:color="0000FF"/>
          </w:rPr>
          <w:t>rm</w:t>
        </w:r>
        <w:r>
          <w:rPr>
            <w:rFonts w:ascii="Cambria" w:eastAsia="Cambria" w:hAnsi="Cambria" w:cs="Cambria"/>
            <w:color w:val="0000FF"/>
            <w:spacing w:val="1"/>
          </w:rPr>
          <w:t xml:space="preserve"> </w:t>
        </w:r>
      </w:hyperlink>
      <w:r>
        <w:rPr>
          <w:rFonts w:ascii="Cambria" w:eastAsia="Cambria" w:hAnsi="Cambria" w:cs="Cambria"/>
          <w:color w:val="000000"/>
        </w:rPr>
        <w:t>(</w:t>
      </w:r>
      <w:r>
        <w:rPr>
          <w:rFonts w:ascii="Cambria" w:eastAsia="Cambria" w:hAnsi="Cambria" w:cs="Cambria"/>
          <w:color w:val="000000"/>
          <w:spacing w:val="1"/>
        </w:rPr>
        <w:t>s</w:t>
      </w:r>
      <w:r>
        <w:rPr>
          <w:rFonts w:ascii="Cambria" w:eastAsia="Cambria" w:hAnsi="Cambria" w:cs="Cambria"/>
          <w:color w:val="000000"/>
          <w:spacing w:val="-2"/>
        </w:rPr>
        <w:t>a</w:t>
      </w:r>
      <w:r>
        <w:rPr>
          <w:rFonts w:ascii="Cambria" w:eastAsia="Cambria" w:hAnsi="Cambria" w:cs="Cambria"/>
          <w:color w:val="000000"/>
          <w:spacing w:val="1"/>
        </w:rPr>
        <w:t>m</w:t>
      </w:r>
      <w:r>
        <w:rPr>
          <w:rFonts w:ascii="Cambria" w:eastAsia="Cambria" w:hAnsi="Cambria" w:cs="Cambria"/>
          <w:color w:val="000000"/>
        </w:rPr>
        <w:t>p</w:t>
      </w:r>
      <w:r>
        <w:rPr>
          <w:rFonts w:ascii="Cambria" w:eastAsia="Cambria" w:hAnsi="Cambria" w:cs="Cambria"/>
          <w:color w:val="000000"/>
          <w:spacing w:val="-2"/>
        </w:rPr>
        <w:t>l</w:t>
      </w:r>
      <w:r>
        <w:rPr>
          <w:rFonts w:ascii="Cambria" w:eastAsia="Cambria" w:hAnsi="Cambria" w:cs="Cambria"/>
          <w:color w:val="000000"/>
        </w:rPr>
        <w:t>e);</w:t>
      </w:r>
      <w:r>
        <w:rPr>
          <w:rFonts w:ascii="Cambria" w:eastAsia="Cambria" w:hAnsi="Cambria" w:cs="Cambria"/>
          <w:color w:val="000000"/>
          <w:spacing w:val="-1"/>
        </w:rPr>
        <w:t xml:space="preserve"> </w:t>
      </w:r>
      <w:r>
        <w:rPr>
          <w:rFonts w:ascii="Cambria" w:eastAsia="Cambria" w:hAnsi="Cambria" w:cs="Cambria"/>
          <w:color w:val="000000"/>
        </w:rPr>
        <w:t>or</w:t>
      </w:r>
    </w:p>
    <w:p w14:paraId="04BD2729" w14:textId="77777777" w:rsidR="00134F00" w:rsidRDefault="00F3095A">
      <w:pPr>
        <w:tabs>
          <w:tab w:val="left" w:pos="820"/>
        </w:tabs>
        <w:spacing w:before="51"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 lo</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w:t>
      </w:r>
    </w:p>
    <w:p w14:paraId="320D7F4F" w14:textId="6CF92E6E" w:rsidR="00134F00" w:rsidRDefault="00F3095A" w:rsidP="00447661">
      <w:pPr>
        <w:tabs>
          <w:tab w:val="left" w:pos="820"/>
        </w:tabs>
        <w:spacing w:before="220" w:after="0" w:line="240" w:lineRule="auto"/>
        <w:ind w:left="86" w:right="-14"/>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 xml:space="preserve">are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rPr>
        <w:t>r</w:t>
      </w:r>
      <w:r>
        <w:rPr>
          <w:rFonts w:ascii="Cambria" w:eastAsia="Cambria" w:hAnsi="Cambria" w:cs="Cambria"/>
          <w:spacing w:val="1"/>
        </w:rPr>
        <w:t>i</w:t>
      </w:r>
      <w:r>
        <w:rPr>
          <w:rFonts w:ascii="Cambria" w:eastAsia="Cambria" w:hAnsi="Cambria" w:cs="Cambria"/>
        </w:rPr>
        <w:t>tten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 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 pr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ded</w:t>
      </w:r>
      <w:r>
        <w:rPr>
          <w:rFonts w:ascii="Cambria" w:eastAsia="Cambria" w:hAnsi="Cambria" w:cs="Cambria"/>
          <w:spacing w:val="-1"/>
        </w:rPr>
        <w:t xml:space="preserve"> </w:t>
      </w:r>
      <w:r>
        <w:rPr>
          <w:rFonts w:ascii="Cambria" w:eastAsia="Cambria" w:hAnsi="Cambria" w:cs="Cambria"/>
        </w:rPr>
        <w:t>to O</w:t>
      </w:r>
      <w:r>
        <w:rPr>
          <w:rFonts w:ascii="Cambria" w:eastAsia="Cambria" w:hAnsi="Cambria" w:cs="Cambria"/>
          <w:spacing w:val="-1"/>
        </w:rPr>
        <w:t>A</w:t>
      </w:r>
      <w:r>
        <w:rPr>
          <w:rFonts w:ascii="Cambria" w:eastAsia="Cambria" w:hAnsi="Cambria" w:cs="Cambria"/>
        </w:rPr>
        <w:t>G</w:t>
      </w:r>
      <w:r w:rsidR="007F7B71">
        <w:rPr>
          <w:rFonts w:ascii="Cambria" w:eastAsia="Cambria" w:hAnsi="Cambria" w:cs="Cambria"/>
        </w:rPr>
        <w:t xml:space="preserve"> </w:t>
      </w:r>
      <w:r>
        <w:rPr>
          <w:rFonts w:ascii="Cambria" w:eastAsia="Cambria" w:hAnsi="Cambria" w:cs="Cambria"/>
        </w:rPr>
        <w:t>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thly</w:t>
      </w:r>
      <w:r>
        <w:rPr>
          <w:rFonts w:ascii="Cambria" w:eastAsia="Cambria" w:hAnsi="Cambria" w:cs="Cambria"/>
          <w:spacing w:val="-4"/>
        </w:rPr>
        <w:t xml:space="preserve"> </w:t>
      </w:r>
      <w:r>
        <w:rPr>
          <w:rFonts w:ascii="Cambria" w:eastAsia="Cambria" w:hAnsi="Cambria" w:cs="Cambria"/>
          <w:spacing w:val="1"/>
        </w:rPr>
        <w:t>co</w:t>
      </w:r>
      <w:r>
        <w:rPr>
          <w:rFonts w:ascii="Cambria" w:eastAsia="Cambria" w:hAnsi="Cambria" w:cs="Cambria"/>
        </w:rPr>
        <w:t>o</w:t>
      </w:r>
      <w:r>
        <w:rPr>
          <w:rFonts w:ascii="Cambria" w:eastAsia="Cambria" w:hAnsi="Cambria" w:cs="Cambria"/>
          <w:spacing w:val="-3"/>
        </w:rPr>
        <w:t>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spacing w:val="1"/>
        </w:rPr>
        <w:t>s.</w:t>
      </w:r>
    </w:p>
    <w:p w14:paraId="4AD9C78D" w14:textId="77777777" w:rsidR="00134F00" w:rsidRDefault="00134F00">
      <w:pPr>
        <w:spacing w:before="19" w:after="0" w:line="220" w:lineRule="exact"/>
      </w:pPr>
    </w:p>
    <w:p w14:paraId="1FC93B80" w14:textId="3B3A8B0F" w:rsidR="00134F00" w:rsidRDefault="00F3095A">
      <w:pPr>
        <w:spacing w:after="0" w:line="240" w:lineRule="auto"/>
        <w:ind w:left="10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v</w:t>
      </w:r>
      <w:r>
        <w:rPr>
          <w:rFonts w:ascii="Cambria" w:eastAsia="Cambria" w:hAnsi="Cambria" w:cs="Cambria"/>
        </w:rPr>
        <w:t>eloped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sidR="00E34CCB">
        <w:rPr>
          <w:rFonts w:ascii="Cambria" w:eastAsia="Cambria" w:hAnsi="Cambria" w:cs="Cambria"/>
        </w:rPr>
        <w:t xml:space="preserve"> or request to remove communication</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lude </w:t>
      </w:r>
      <w:r>
        <w:rPr>
          <w:rFonts w:ascii="Cambria" w:eastAsia="Cambria" w:hAnsi="Cambria" w:cs="Cambria"/>
          <w:spacing w:val="-3"/>
        </w:rPr>
        <w:t>t</w:t>
      </w:r>
      <w:r>
        <w:rPr>
          <w:rFonts w:ascii="Cambria" w:eastAsia="Cambria" w:hAnsi="Cambria" w:cs="Cambria"/>
        </w:rPr>
        <w:t>he f</w:t>
      </w:r>
      <w:r>
        <w:rPr>
          <w:rFonts w:ascii="Cambria" w:eastAsia="Cambria" w:hAnsi="Cambria" w:cs="Cambria"/>
          <w:spacing w:val="-2"/>
        </w:rPr>
        <w:t>o</w:t>
      </w:r>
      <w:r>
        <w:rPr>
          <w:rFonts w:ascii="Cambria" w:eastAsia="Cambria" w:hAnsi="Cambria" w:cs="Cambria"/>
        </w:rPr>
        <w:t>llo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05FC57B9" w14:textId="77777777" w:rsidR="00134F00" w:rsidRDefault="00134F00">
      <w:pPr>
        <w:spacing w:before="11" w:after="0" w:line="240" w:lineRule="exact"/>
        <w:rPr>
          <w:sz w:val="24"/>
          <w:szCs w:val="24"/>
        </w:rPr>
      </w:pPr>
    </w:p>
    <w:p w14:paraId="3CBE0CDA" w14:textId="51E9CF19" w:rsidR="00134F00" w:rsidRDefault="00F3095A">
      <w:pPr>
        <w:tabs>
          <w:tab w:val="left" w:pos="820"/>
        </w:tabs>
        <w:spacing w:after="0" w:line="274" w:lineRule="auto"/>
        <w:ind w:left="821" w:right="23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5C38BE">
        <w:rPr>
          <w:rFonts w:ascii="Times New Roman" w:eastAsia="Times New Roman" w:hAnsi="Times New Roman" w:cs="Times New Roman"/>
        </w:rPr>
        <w:t xml:space="preserve">The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in</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3"/>
        </w:rPr>
        <w:t>d</w:t>
      </w:r>
      <w:r>
        <w:rPr>
          <w:rFonts w:ascii="Cambria" w:eastAsia="Cambria" w:hAnsi="Cambria" w:cs="Cambria"/>
        </w:rPr>
        <w:t>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pho</w:t>
      </w:r>
      <w:r>
        <w:rPr>
          <w:rFonts w:ascii="Cambria" w:eastAsia="Cambria" w:hAnsi="Cambria" w:cs="Cambria"/>
          <w:spacing w:val="-3"/>
        </w:rPr>
        <w:t>n</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p>
    <w:p w14:paraId="61FFED52" w14:textId="1BD4B023" w:rsidR="00134F00" w:rsidRDefault="00F3095A">
      <w:pPr>
        <w:tabs>
          <w:tab w:val="left" w:pos="820"/>
        </w:tabs>
        <w:spacing w:before="14"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e</w:t>
      </w:r>
    </w:p>
    <w:p w14:paraId="324052BC" w14:textId="297BAA2E" w:rsidR="00134F00" w:rsidRDefault="00F3095A">
      <w:pPr>
        <w:tabs>
          <w:tab w:val="left" w:pos="820"/>
        </w:tabs>
        <w:spacing w:before="51"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p>
    <w:p w14:paraId="68B2B802" w14:textId="4EF6CF7C" w:rsidR="00134F00" w:rsidRDefault="00F3095A">
      <w:pPr>
        <w:tabs>
          <w:tab w:val="left" w:pos="820"/>
        </w:tabs>
        <w:spacing w:before="4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w:t>
      </w:r>
    </w:p>
    <w:p w14:paraId="2B4A0A08" w14:textId="77777777" w:rsidR="00134F00" w:rsidRDefault="00134F00">
      <w:pPr>
        <w:spacing w:before="16" w:after="0" w:line="220" w:lineRule="exact"/>
      </w:pPr>
    </w:p>
    <w:p w14:paraId="526F9E8F" w14:textId="77777777" w:rsidR="00134F00" w:rsidRDefault="00F3095A" w:rsidP="00E101C5">
      <w:pPr>
        <w:pStyle w:val="Heading3"/>
        <w:rPr>
          <w:rFonts w:eastAsia="Calibri"/>
        </w:rPr>
      </w:pPr>
      <w:r>
        <w:rPr>
          <w:rFonts w:eastAsia="Calibri"/>
        </w:rPr>
        <w:t>B-</w:t>
      </w:r>
      <w:r>
        <w:rPr>
          <w:rFonts w:eastAsia="Calibri"/>
          <w:spacing w:val="-2"/>
        </w:rPr>
        <w:t>4</w:t>
      </w:r>
      <w:r>
        <w:rPr>
          <w:rFonts w:eastAsia="Calibri"/>
        </w:rPr>
        <w:t>02:</w:t>
      </w:r>
      <w:r>
        <w:rPr>
          <w:rFonts w:eastAsia="Calibri"/>
          <w:spacing w:val="-3"/>
        </w:rPr>
        <w:t xml:space="preserve"> </w:t>
      </w:r>
      <w:r>
        <w:rPr>
          <w:rFonts w:eastAsia="Calibri"/>
        </w:rPr>
        <w:t>A</w:t>
      </w:r>
      <w:r>
        <w:rPr>
          <w:rFonts w:eastAsia="Calibri"/>
          <w:spacing w:val="-1"/>
        </w:rPr>
        <w:t>d</w:t>
      </w:r>
      <w:r>
        <w:rPr>
          <w:rFonts w:eastAsia="Calibri"/>
        </w:rPr>
        <w:t>mi</w:t>
      </w:r>
      <w:r>
        <w:rPr>
          <w:rFonts w:eastAsia="Calibri"/>
          <w:spacing w:val="-3"/>
        </w:rPr>
        <w:t>n</w:t>
      </w:r>
      <w:r>
        <w:rPr>
          <w:rFonts w:eastAsia="Calibri"/>
        </w:rPr>
        <w:t>is</w:t>
      </w:r>
      <w:r>
        <w:rPr>
          <w:rFonts w:eastAsia="Calibri"/>
          <w:spacing w:val="-2"/>
        </w:rPr>
        <w:t>t</w:t>
      </w:r>
      <w:r>
        <w:rPr>
          <w:rFonts w:eastAsia="Calibri"/>
        </w:rPr>
        <w:t>r</w:t>
      </w:r>
      <w:r>
        <w:rPr>
          <w:rFonts w:eastAsia="Calibri"/>
          <w:spacing w:val="-1"/>
        </w:rPr>
        <w:t>a</w:t>
      </w:r>
      <w:r>
        <w:rPr>
          <w:rFonts w:eastAsia="Calibri"/>
        </w:rPr>
        <w:t>t</w:t>
      </w:r>
      <w:r>
        <w:rPr>
          <w:rFonts w:eastAsia="Calibri"/>
          <w:spacing w:val="-1"/>
        </w:rPr>
        <w:t>i</w:t>
      </w:r>
      <w:r>
        <w:rPr>
          <w:rFonts w:eastAsia="Calibri"/>
        </w:rPr>
        <w:t>ve R</w:t>
      </w:r>
      <w:r>
        <w:rPr>
          <w:rFonts w:eastAsia="Calibri"/>
          <w:spacing w:val="-3"/>
        </w:rPr>
        <w:t>e</w:t>
      </w:r>
      <w:r>
        <w:rPr>
          <w:rFonts w:eastAsia="Calibri"/>
          <w:spacing w:val="-2"/>
        </w:rPr>
        <w:t>m</w:t>
      </w:r>
      <w:r>
        <w:rPr>
          <w:rFonts w:eastAsia="Calibri"/>
          <w:spacing w:val="-1"/>
        </w:rPr>
        <w:t>o</w:t>
      </w:r>
      <w:r>
        <w:rPr>
          <w:rFonts w:eastAsia="Calibri"/>
        </w:rPr>
        <w:t>v</w:t>
      </w:r>
      <w:r>
        <w:rPr>
          <w:rFonts w:eastAsia="Calibri"/>
          <w:spacing w:val="-1"/>
        </w:rPr>
        <w:t>a</w:t>
      </w:r>
      <w:r>
        <w:rPr>
          <w:rFonts w:eastAsia="Calibri"/>
        </w:rPr>
        <w:t>ls</w:t>
      </w:r>
    </w:p>
    <w:p w14:paraId="1F22C2FF" w14:textId="77777777" w:rsidR="00134F00" w:rsidRDefault="00F3095A">
      <w:pPr>
        <w:spacing w:before="44" w:after="0" w:line="240" w:lineRule="auto"/>
        <w:ind w:left="101"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 f</w:t>
      </w:r>
      <w:r>
        <w:rPr>
          <w:rFonts w:ascii="Cambria" w:eastAsia="Cambria" w:hAnsi="Cambria" w:cs="Cambria"/>
          <w:spacing w:val="1"/>
        </w:rPr>
        <w:t>o</w:t>
      </w:r>
      <w:r>
        <w:rPr>
          <w:rFonts w:ascii="Cambria" w:eastAsia="Cambria" w:hAnsi="Cambria" w:cs="Cambria"/>
        </w:rPr>
        <w:t>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139F6B75" w14:textId="77777777" w:rsidR="00134F00" w:rsidRDefault="00134F00">
      <w:pPr>
        <w:spacing w:before="11" w:after="0" w:line="240" w:lineRule="exact"/>
        <w:rPr>
          <w:sz w:val="24"/>
          <w:szCs w:val="24"/>
        </w:rPr>
      </w:pPr>
    </w:p>
    <w:p w14:paraId="647B19ED" w14:textId="284D264F" w:rsidR="00134F00" w:rsidRDefault="00F3095A" w:rsidP="00004D77">
      <w:pPr>
        <w:tabs>
          <w:tab w:val="left" w:pos="820"/>
        </w:tabs>
        <w:spacing w:after="0" w:line="275" w:lineRule="auto"/>
        <w:ind w:left="821" w:right="4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rPr>
        <w:t>fter</w:t>
      </w:r>
      <w:r>
        <w:rPr>
          <w:rFonts w:ascii="Cambria" w:eastAsia="Cambria" w:hAnsi="Cambria" w:cs="Cambria"/>
          <w:spacing w:val="-1"/>
        </w:rPr>
        <w:t xml:space="preserve"> </w:t>
      </w:r>
      <w:r>
        <w:rPr>
          <w:rFonts w:ascii="Cambria" w:eastAsia="Cambria" w:hAnsi="Cambria" w:cs="Cambria"/>
        </w:rPr>
        <w:t>a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 of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the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chi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l re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ci</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 xml:space="preserve">se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 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m</w:t>
      </w:r>
      <w:r>
        <w:rPr>
          <w:rFonts w:ascii="Cambria" w:eastAsia="Cambria" w:hAnsi="Cambria" w:cs="Cambria"/>
        </w:rPr>
        <w:t>ount</w:t>
      </w:r>
      <w:r>
        <w:rPr>
          <w:rFonts w:ascii="Cambria" w:eastAsia="Cambria" w:hAnsi="Cambria" w:cs="Cambria"/>
          <w:spacing w:val="-3"/>
        </w:rPr>
        <w:t xml:space="preserve"> </w:t>
      </w:r>
      <w:r>
        <w:rPr>
          <w:rFonts w:ascii="Cambria" w:eastAsia="Cambria" w:hAnsi="Cambria" w:cs="Cambria"/>
        </w:rPr>
        <w:t>of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ua</w:t>
      </w:r>
      <w:r>
        <w:rPr>
          <w:rFonts w:ascii="Cambria" w:eastAsia="Cambria" w:hAnsi="Cambria" w:cs="Cambria"/>
          <w:spacing w:val="-2"/>
        </w:rPr>
        <w:t>l</w:t>
      </w:r>
      <w:r>
        <w:rPr>
          <w:rFonts w:ascii="Cambria" w:eastAsia="Cambria" w:hAnsi="Cambria" w:cs="Cambria"/>
        </w:rPr>
        <w:t>ly</w:t>
      </w:r>
      <w:r w:rsidR="00004D77">
        <w:rPr>
          <w:rFonts w:ascii="Cambria" w:eastAsia="Cambria" w:hAnsi="Cambria" w:cs="Cambria"/>
        </w:rPr>
        <w:t xml:space="preserve"> </w:t>
      </w:r>
      <w:r>
        <w:rPr>
          <w:rFonts w:ascii="Cambria" w:eastAsia="Cambria" w:hAnsi="Cambria" w:cs="Cambria"/>
        </w:rPr>
        <w:t xml:space="preserve">10–15 </w:t>
      </w:r>
      <w:r>
        <w:rPr>
          <w:rFonts w:ascii="Cambria" w:eastAsia="Cambria" w:hAnsi="Cambria" w:cs="Cambria"/>
          <w:spacing w:val="-1"/>
        </w:rPr>
        <w:t>b</w:t>
      </w:r>
      <w:r>
        <w:rPr>
          <w:rFonts w:ascii="Cambria" w:eastAsia="Cambria" w:hAnsi="Cambria" w:cs="Cambria"/>
          <w:spacing w:val="-2"/>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w:t>
      </w:r>
      <w:r w:rsidR="00004D77">
        <w:rPr>
          <w:rFonts w:ascii="Cambria" w:eastAsia="Cambria" w:hAnsi="Cambria" w:cs="Cambria"/>
        </w:rPr>
        <w:t>.</w:t>
      </w:r>
    </w:p>
    <w:p w14:paraId="619E8C09" w14:textId="0D7BEC9B" w:rsidR="00134F00" w:rsidRDefault="00F3095A">
      <w:pPr>
        <w:tabs>
          <w:tab w:val="left" w:pos="820"/>
        </w:tabs>
        <w:spacing w:before="49" w:after="0"/>
        <w:ind w:left="821" w:right="378"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chi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m</w:t>
      </w:r>
      <w:r>
        <w:rPr>
          <w:rFonts w:ascii="Cambria" w:eastAsia="Cambria" w:hAnsi="Cambria" w:cs="Cambria"/>
        </w:rPr>
        <w:t>a</w:t>
      </w:r>
      <w:r>
        <w:rPr>
          <w:rFonts w:ascii="Cambria" w:eastAsia="Cambria" w:hAnsi="Cambria" w:cs="Cambria"/>
          <w:spacing w:val="-1"/>
        </w:rPr>
        <w:t>k</w:t>
      </w:r>
      <w:r>
        <w:rPr>
          <w:rFonts w:ascii="Cambria" w:eastAsia="Cambria" w:hAnsi="Cambria" w:cs="Cambria"/>
        </w:rPr>
        <w:t>e the de</w:t>
      </w:r>
      <w:r>
        <w:rPr>
          <w:rFonts w:ascii="Cambria" w:eastAsia="Cambria" w:hAnsi="Cambria" w:cs="Cambria"/>
          <w:spacing w:val="-3"/>
        </w:rPr>
        <w:t>t</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d</w:t>
      </w:r>
      <w:r>
        <w:rPr>
          <w:rFonts w:ascii="Cambria" w:eastAsia="Cambria" w:hAnsi="Cambria" w:cs="Cambria"/>
          <w:spacing w:val="1"/>
        </w:rPr>
        <w:t>mi</w:t>
      </w:r>
      <w:r>
        <w:rPr>
          <w:rFonts w:ascii="Cambria" w:eastAsia="Cambria" w:hAnsi="Cambria" w:cs="Cambria"/>
          <w:spacing w:val="-3"/>
        </w:rPr>
        <w:t>n</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rat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 appropr</w:t>
      </w:r>
      <w:r>
        <w:rPr>
          <w:rFonts w:ascii="Cambria" w:eastAsia="Cambria" w:hAnsi="Cambria" w:cs="Cambria"/>
          <w:spacing w:val="-1"/>
        </w:rPr>
        <w:t>i</w:t>
      </w:r>
      <w:r>
        <w:rPr>
          <w:rFonts w:ascii="Cambria" w:eastAsia="Cambria" w:hAnsi="Cambria" w:cs="Cambria"/>
        </w:rPr>
        <w:t>ate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2"/>
        </w:rPr>
        <w:t>o</w:t>
      </w:r>
      <w:r>
        <w:rPr>
          <w:rFonts w:ascii="Cambria" w:eastAsia="Cambria" w:hAnsi="Cambria" w:cs="Cambria"/>
        </w:rPr>
        <w:t>f the d</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sidR="00004D77">
        <w:rPr>
          <w:rFonts w:ascii="Cambria" w:eastAsia="Cambria" w:hAnsi="Cambria" w:cs="Cambria"/>
          <w:spacing w:val="-1"/>
        </w:rPr>
        <w:t>.</w:t>
      </w:r>
    </w:p>
    <w:p w14:paraId="1A6F278A" w14:textId="497E4D73" w:rsidR="00134F00" w:rsidRDefault="00F3095A">
      <w:pPr>
        <w:tabs>
          <w:tab w:val="left" w:pos="820"/>
        </w:tabs>
        <w:spacing w:before="9" w:after="0"/>
        <w:ind w:left="821" w:right="151"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r</w:t>
      </w:r>
      <w:r>
        <w:rPr>
          <w:rFonts w:ascii="Cambria" w:eastAsia="Cambria" w:hAnsi="Cambria" w:cs="Cambria"/>
          <w:spacing w:val="1"/>
        </w:rPr>
        <w:t>i</w:t>
      </w:r>
      <w:r>
        <w:rPr>
          <w:rFonts w:ascii="Cambria" w:eastAsia="Cambria" w:hAnsi="Cambria" w:cs="Cambria"/>
        </w:rPr>
        <w:t>tt</w:t>
      </w:r>
      <w:r>
        <w:rPr>
          <w:rFonts w:ascii="Cambria" w:eastAsia="Cambria" w:hAnsi="Cambria" w:cs="Cambria"/>
          <w:spacing w:val="-2"/>
        </w:rPr>
        <w:t>e</w:t>
      </w:r>
      <w:r>
        <w:rPr>
          <w:rFonts w:ascii="Cambria" w:eastAsia="Cambria" w:hAnsi="Cambria" w:cs="Cambria"/>
        </w:rPr>
        <w:t>n</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re</w:t>
      </w:r>
      <w:r>
        <w:rPr>
          <w:rFonts w:ascii="Cambria" w:eastAsia="Cambria" w:hAnsi="Cambria" w:cs="Cambria"/>
          <w:spacing w:val="-1"/>
        </w:rPr>
        <w:t>m</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rPr>
        <w:t>al pro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hr</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g</w:t>
      </w:r>
      <w:r>
        <w:rPr>
          <w:rFonts w:ascii="Cambria" w:eastAsia="Cambria" w:hAnsi="Cambria" w:cs="Cambria"/>
        </w:rPr>
        <w:t>h e</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or as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S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c</w:t>
      </w:r>
      <w:r>
        <w:rPr>
          <w:rFonts w:ascii="Cambria" w:eastAsia="Cambria" w:hAnsi="Cambria" w:cs="Cambria"/>
          <w:spacing w:val="1"/>
        </w:rPr>
        <w:t>o</w:t>
      </w:r>
      <w:r>
        <w:rPr>
          <w:rFonts w:ascii="Cambria" w:eastAsia="Cambria" w:hAnsi="Cambria" w:cs="Cambria"/>
          <w:spacing w:val="-1"/>
        </w:rPr>
        <w:t>mm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354C8CAF" w14:textId="77777777" w:rsidR="00134F00" w:rsidRDefault="00134F00">
      <w:pPr>
        <w:spacing w:before="9" w:after="0" w:line="190" w:lineRule="exact"/>
        <w:rPr>
          <w:sz w:val="19"/>
          <w:szCs w:val="19"/>
        </w:rPr>
      </w:pPr>
    </w:p>
    <w:p w14:paraId="15688940" w14:textId="711E3554" w:rsidR="00134F00" w:rsidRDefault="00F3095A" w:rsidP="001623DA">
      <w:pPr>
        <w:spacing w:after="0" w:line="240" w:lineRule="auto"/>
        <w:ind w:left="101" w:right="-20"/>
        <w:rPr>
          <w:rFonts w:ascii="Cambria" w:eastAsia="Cambria" w:hAnsi="Cambria" w:cs="Cambria"/>
        </w:rPr>
      </w:pPr>
      <w:r>
        <w:rPr>
          <w:rFonts w:ascii="Cambria" w:eastAsia="Cambria" w:hAnsi="Cambria" w:cs="Cambria"/>
          <w:spacing w:val="1"/>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l 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ar</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ad</w:t>
      </w:r>
      <w:r>
        <w:rPr>
          <w:rFonts w:ascii="Cambria" w:eastAsia="Cambria" w:hAnsi="Cambria" w:cs="Cambria"/>
          <w:spacing w:val="1"/>
        </w:rPr>
        <w:t>mi</w:t>
      </w:r>
      <w:r>
        <w:rPr>
          <w:rFonts w:ascii="Cambria" w:eastAsia="Cambria" w:hAnsi="Cambria" w:cs="Cambria"/>
          <w:spacing w:val="-3"/>
        </w:rPr>
        <w:t>n</w:t>
      </w:r>
      <w:r>
        <w:rPr>
          <w:rFonts w:ascii="Cambria" w:eastAsia="Cambria" w:hAnsi="Cambria" w:cs="Cambria"/>
          <w:spacing w:val="1"/>
        </w:rPr>
        <w:t>is</w:t>
      </w:r>
      <w:r>
        <w:rPr>
          <w:rFonts w:ascii="Cambria" w:eastAsia="Cambria" w:hAnsi="Cambria" w:cs="Cambria"/>
        </w:rPr>
        <w:t>t</w:t>
      </w:r>
      <w:r>
        <w:rPr>
          <w:rFonts w:ascii="Cambria" w:eastAsia="Cambria" w:hAnsi="Cambria" w:cs="Cambria"/>
          <w:spacing w:val="-3"/>
        </w:rPr>
        <w:t>r</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B</w:t>
      </w:r>
      <w:r>
        <w:rPr>
          <w:rFonts w:ascii="Cambria" w:eastAsia="Cambria" w:hAnsi="Cambria" w:cs="Cambria"/>
        </w:rPr>
        <w:t>o</w:t>
      </w:r>
      <w:r>
        <w:rPr>
          <w:rFonts w:ascii="Cambria" w:eastAsia="Cambria" w:hAnsi="Cambria" w:cs="Cambria"/>
          <w:spacing w:val="-2"/>
        </w:rPr>
        <w:t>a</w:t>
      </w:r>
      <w:r>
        <w:rPr>
          <w:rFonts w:ascii="Cambria" w:eastAsia="Cambria" w:hAnsi="Cambria" w:cs="Cambria"/>
        </w:rPr>
        <w:t>rds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 that</w:t>
      </w:r>
      <w:r w:rsidR="00911C9E">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sidR="009A5C96">
        <w:rPr>
          <w:rFonts w:ascii="Cambria" w:eastAsia="Cambria" w:hAnsi="Cambria" w:cs="Cambria"/>
        </w:rPr>
        <w:t xml:space="preserve">does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p>
    <w:p w14:paraId="66662AD9" w14:textId="77777777" w:rsidR="00134F00" w:rsidRDefault="00134F00">
      <w:pPr>
        <w:spacing w:before="16" w:after="0" w:line="220" w:lineRule="exact"/>
      </w:pPr>
    </w:p>
    <w:p w14:paraId="7886B56C" w14:textId="77777777" w:rsidR="00134F00" w:rsidRDefault="00F3095A" w:rsidP="00E101C5">
      <w:pPr>
        <w:pStyle w:val="Heading3"/>
        <w:rPr>
          <w:rFonts w:eastAsia="Calibri"/>
        </w:rPr>
      </w:pPr>
      <w:r>
        <w:rPr>
          <w:rFonts w:eastAsia="Calibri"/>
          <w:spacing w:val="1"/>
        </w:rPr>
        <w:t>B</w:t>
      </w:r>
      <w:r>
        <w:rPr>
          <w:rFonts w:eastAsia="Calibri"/>
        </w:rPr>
        <w:t>-</w:t>
      </w:r>
      <w:r>
        <w:rPr>
          <w:rFonts w:eastAsia="Calibri"/>
          <w:spacing w:val="-2"/>
        </w:rPr>
        <w:t>4</w:t>
      </w:r>
      <w:r>
        <w:rPr>
          <w:rFonts w:eastAsia="Calibri"/>
          <w:spacing w:val="1"/>
        </w:rPr>
        <w:t>03</w:t>
      </w:r>
      <w:r>
        <w:rPr>
          <w:rFonts w:eastAsia="Calibri"/>
        </w:rPr>
        <w:t xml:space="preserve">: </w:t>
      </w:r>
      <w:r>
        <w:rPr>
          <w:rFonts w:eastAsia="Calibri"/>
          <w:spacing w:val="-2"/>
        </w:rPr>
        <w:t>P</w:t>
      </w:r>
      <w:r>
        <w:rPr>
          <w:rFonts w:eastAsia="Calibri"/>
          <w:spacing w:val="1"/>
        </w:rPr>
        <w:t>l</w:t>
      </w:r>
      <w:r>
        <w:rPr>
          <w:rFonts w:eastAsia="Calibri"/>
          <w:spacing w:val="-1"/>
        </w:rPr>
        <w:t>anne</w:t>
      </w:r>
      <w:r>
        <w:rPr>
          <w:rFonts w:eastAsia="Calibri"/>
        </w:rPr>
        <w:t xml:space="preserve">d </w:t>
      </w:r>
      <w:r>
        <w:rPr>
          <w:rFonts w:eastAsia="Calibri"/>
          <w:spacing w:val="1"/>
        </w:rPr>
        <w:t>G</w:t>
      </w:r>
      <w:r>
        <w:rPr>
          <w:rFonts w:eastAsia="Calibri"/>
          <w:spacing w:val="-1"/>
        </w:rPr>
        <w:t>a</w:t>
      </w:r>
      <w:r>
        <w:rPr>
          <w:rFonts w:eastAsia="Calibri"/>
        </w:rPr>
        <w:t xml:space="preserve">p </w:t>
      </w:r>
      <w:r>
        <w:rPr>
          <w:rFonts w:eastAsia="Calibri"/>
          <w:spacing w:val="1"/>
        </w:rPr>
        <w:t>i</w:t>
      </w:r>
      <w:r>
        <w:rPr>
          <w:rFonts w:eastAsia="Calibri"/>
        </w:rPr>
        <w:t xml:space="preserve">n </w:t>
      </w:r>
      <w:r>
        <w:rPr>
          <w:rFonts w:eastAsia="Calibri"/>
          <w:spacing w:val="-1"/>
        </w:rPr>
        <w:t>Se</w:t>
      </w:r>
      <w:r>
        <w:rPr>
          <w:rFonts w:eastAsia="Calibri"/>
          <w:spacing w:val="-2"/>
        </w:rPr>
        <w:t>r</w:t>
      </w:r>
      <w:r>
        <w:rPr>
          <w:rFonts w:eastAsia="Calibri"/>
          <w:spacing w:val="1"/>
        </w:rPr>
        <w:t>v</w:t>
      </w:r>
      <w:r>
        <w:rPr>
          <w:rFonts w:eastAsia="Calibri"/>
          <w:spacing w:val="-1"/>
        </w:rPr>
        <w:t>i</w:t>
      </w:r>
      <w:r>
        <w:rPr>
          <w:rFonts w:eastAsia="Calibri"/>
          <w:spacing w:val="1"/>
        </w:rPr>
        <w:t>c</w:t>
      </w:r>
      <w:r>
        <w:rPr>
          <w:rFonts w:eastAsia="Calibri"/>
        </w:rPr>
        <w:t>e</w:t>
      </w:r>
    </w:p>
    <w:p w14:paraId="62EAF455" w14:textId="4191CDA6" w:rsidR="00134F00" w:rsidRDefault="00F3095A">
      <w:pPr>
        <w:spacing w:before="41" w:after="0"/>
        <w:ind w:left="101" w:right="396"/>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spacing w:val="-2"/>
        </w:rPr>
        <w:t>e</w:t>
      </w:r>
      <w:r w:rsidR="00073655">
        <w:rPr>
          <w:rFonts w:ascii="Cambria" w:eastAsia="Cambria" w:hAnsi="Cambria" w:cs="Cambria"/>
          <w:spacing w:val="-2"/>
        </w:rPr>
        <w:t>s</w:t>
      </w:r>
      <w:r>
        <w:rPr>
          <w:rFonts w:ascii="Cambria" w:eastAsia="Cambria" w:hAnsi="Cambria" w:cs="Cambria"/>
          <w:spacing w:val="-2"/>
        </w:rPr>
        <w:t xml:space="preserve"> </w:t>
      </w:r>
      <w:r>
        <w:rPr>
          <w:rFonts w:ascii="Cambria" w:eastAsia="Cambria" w:hAnsi="Cambria" w:cs="Cambria"/>
          <w:spacing w:val="1"/>
        </w:rPr>
        <w:t>TW</w:t>
      </w:r>
      <w:r>
        <w:rPr>
          <w:rFonts w:ascii="Cambria" w:eastAsia="Cambria" w:hAnsi="Cambria" w:cs="Cambria"/>
          <w:spacing w:val="-2"/>
        </w:rPr>
        <w:t>IS</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rPr>
        <w:t>de 11</w:t>
      </w:r>
      <w:r>
        <w:rPr>
          <w:rFonts w:ascii="Cambria" w:eastAsia="Cambria" w:hAnsi="Cambria" w:cs="Cambria"/>
          <w:spacing w:val="1"/>
        </w:rPr>
        <w:t xml:space="preserve"> </w:t>
      </w:r>
      <w:r>
        <w:rPr>
          <w:rFonts w:ascii="Cambria" w:eastAsia="Cambria" w:hAnsi="Cambria" w:cs="Cambria"/>
        </w:rPr>
        <w:t xml:space="preserve">– </w:t>
      </w:r>
      <w:r>
        <w:rPr>
          <w:rFonts w:ascii="Cambria" w:eastAsia="Cambria" w:hAnsi="Cambria" w:cs="Cambria"/>
          <w:spacing w:val="-1"/>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nn</w:t>
      </w:r>
      <w:r>
        <w:rPr>
          <w:rFonts w:ascii="Cambria" w:eastAsia="Cambria" w:hAnsi="Cambria" w:cs="Cambria"/>
        </w:rPr>
        <w:t>ed Gap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fu</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 xml:space="preserve"> </w:t>
      </w:r>
      <w:r>
        <w:rPr>
          <w:rFonts w:ascii="Cambria" w:eastAsia="Cambria" w:hAnsi="Cambria" w:cs="Cambria"/>
        </w:rPr>
        <w:t>179 –</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to 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are pe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rPr>
        <w:t>al of a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 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6AAC43B5" w14:textId="77777777" w:rsidR="00134F00" w:rsidRDefault="00134F00">
      <w:pPr>
        <w:spacing w:before="10" w:after="0" w:line="190" w:lineRule="exact"/>
        <w:rPr>
          <w:sz w:val="19"/>
          <w:szCs w:val="19"/>
        </w:rPr>
      </w:pPr>
    </w:p>
    <w:p w14:paraId="6DAE66FE" w14:textId="04CF75FB" w:rsidR="00134F00" w:rsidRDefault="00F3095A">
      <w:pPr>
        <w:spacing w:after="0"/>
        <w:ind w:left="101" w:right="343"/>
        <w:rPr>
          <w:rFonts w:ascii="Cambria" w:eastAsia="Cambria" w:hAnsi="Cambria" w:cs="Cambria"/>
        </w:rPr>
      </w:pP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w:t>
      </w:r>
      <w:r>
        <w:rPr>
          <w:rFonts w:ascii="Cambria" w:eastAsia="Cambria" w:hAnsi="Cambria" w:cs="Cambria"/>
          <w:spacing w:val="-3"/>
        </w:rPr>
        <w:t>r</w:t>
      </w:r>
      <w:r>
        <w:rPr>
          <w:rFonts w:ascii="Cambria" w:eastAsia="Cambria" w:hAnsi="Cambria" w:cs="Cambria"/>
        </w:rPr>
        <w:t>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 that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ce s</w:t>
      </w:r>
      <w:r>
        <w:rPr>
          <w:rFonts w:ascii="Cambria" w:eastAsia="Cambria" w:hAnsi="Cambria" w:cs="Cambria"/>
        </w:rPr>
        <w:t>taff:</w:t>
      </w:r>
    </w:p>
    <w:p w14:paraId="56B22239" w14:textId="77777777" w:rsidR="00134F00" w:rsidRDefault="00134F00">
      <w:pPr>
        <w:spacing w:before="9" w:after="0" w:line="200" w:lineRule="exact"/>
        <w:rPr>
          <w:sz w:val="20"/>
          <w:szCs w:val="20"/>
        </w:rPr>
      </w:pPr>
    </w:p>
    <w:p w14:paraId="0AD7B99B" w14:textId="33712A4C" w:rsidR="00134F00" w:rsidRDefault="00F3095A">
      <w:pPr>
        <w:tabs>
          <w:tab w:val="left" w:pos="820"/>
        </w:tabs>
        <w:spacing w:after="0"/>
        <w:ind w:left="821" w:right="749"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atte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3"/>
        </w:rPr>
        <w:t>t</w:t>
      </w:r>
      <w:r w:rsidR="005C644E">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to ree</w:t>
      </w:r>
      <w:r>
        <w:rPr>
          <w:rFonts w:ascii="Cambria" w:eastAsia="Cambria" w:hAnsi="Cambria" w:cs="Cambria"/>
          <w:spacing w:val="-1"/>
        </w:rPr>
        <w:t>ng</w:t>
      </w:r>
      <w:r>
        <w:rPr>
          <w:rFonts w:ascii="Cambria" w:eastAsia="Cambria" w:hAnsi="Cambria" w:cs="Cambria"/>
        </w:rPr>
        <w:t>a</w:t>
      </w:r>
      <w:r>
        <w:rPr>
          <w:rFonts w:ascii="Cambria" w:eastAsia="Cambria" w:hAnsi="Cambria" w:cs="Cambria"/>
          <w:spacing w:val="-1"/>
        </w:rPr>
        <w:t>g</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orda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3"/>
        </w:rPr>
        <w:t>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rPr>
        <w:t>po</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spacing w:val="-1"/>
        </w:rPr>
        <w:t>y</w:t>
      </w:r>
      <w:r>
        <w:rPr>
          <w:rFonts w:ascii="Cambria" w:eastAsia="Cambria" w:hAnsi="Cambria" w:cs="Cambria"/>
        </w:rPr>
        <w:t>, p</w:t>
      </w:r>
      <w:r>
        <w:rPr>
          <w:rFonts w:ascii="Cambria" w:eastAsia="Cambria" w:hAnsi="Cambria" w:cs="Cambria"/>
          <w:spacing w:val="-3"/>
        </w:rPr>
        <w:t>r</w:t>
      </w:r>
      <w:r>
        <w:rPr>
          <w:rFonts w:ascii="Cambria" w:eastAsia="Cambria" w:hAnsi="Cambria" w:cs="Cambria"/>
          <w:spacing w:val="1"/>
        </w:rPr>
        <w:t>io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 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w:t>
      </w:r>
    </w:p>
    <w:p w14:paraId="10F81B12" w14:textId="177072B7" w:rsidR="00134F00" w:rsidRDefault="00F3095A">
      <w:pPr>
        <w:tabs>
          <w:tab w:val="left" w:pos="820"/>
        </w:tabs>
        <w:spacing w:before="12"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sidR="005C644E">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v</w:t>
      </w:r>
      <w:r>
        <w:rPr>
          <w:rFonts w:ascii="Cambria" w:eastAsia="Cambria" w:hAnsi="Cambria" w:cs="Cambria"/>
        </w:rPr>
        <w:t>e to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lo</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2"/>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eloped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ree</w:t>
      </w:r>
      <w:r>
        <w:rPr>
          <w:rFonts w:ascii="Cambria" w:eastAsia="Cambria" w:hAnsi="Cambria" w:cs="Cambria"/>
          <w:spacing w:val="-1"/>
        </w:rPr>
        <w:t>d</w:t>
      </w:r>
      <w:r>
        <w:rPr>
          <w:rFonts w:ascii="Cambria" w:eastAsia="Cambria" w:hAnsi="Cambria" w:cs="Cambria"/>
          <w:spacing w:val="1"/>
        </w:rPr>
        <w:t>-</w:t>
      </w:r>
      <w:r>
        <w:rPr>
          <w:rFonts w:ascii="Cambria" w:eastAsia="Cambria" w:hAnsi="Cambria" w:cs="Cambria"/>
        </w:rPr>
        <w:t>u</w:t>
      </w:r>
      <w:r>
        <w:rPr>
          <w:rFonts w:ascii="Cambria" w:eastAsia="Cambria" w:hAnsi="Cambria" w:cs="Cambria"/>
          <w:spacing w:val="-3"/>
        </w:rPr>
        <w:t>p</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w:t>
      </w:r>
    </w:p>
    <w:p w14:paraId="19333804" w14:textId="4FED866F" w:rsidR="00134F00" w:rsidRDefault="00F3095A">
      <w:pPr>
        <w:tabs>
          <w:tab w:val="left" w:pos="820"/>
        </w:tabs>
        <w:spacing w:before="49"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e</w:t>
      </w:r>
      <w:r w:rsidR="005C644E">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all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p>
    <w:p w14:paraId="5CF8A6F3" w14:textId="664B33C1" w:rsidR="00134F00" w:rsidRDefault="00F3095A">
      <w:pPr>
        <w:tabs>
          <w:tab w:val="left" w:pos="820"/>
        </w:tabs>
        <w:spacing w:before="51" w:after="0"/>
        <w:ind w:left="821" w:right="62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ope</w:t>
      </w:r>
      <w:r>
        <w:rPr>
          <w:rFonts w:ascii="Cambria" w:eastAsia="Cambria" w:hAnsi="Cambria" w:cs="Cambria"/>
          <w:spacing w:val="-1"/>
        </w:rPr>
        <w:t>n</w:t>
      </w:r>
      <w:r w:rsidR="005C644E">
        <w:rPr>
          <w:rFonts w:ascii="Cambria" w:eastAsia="Cambria" w:hAnsi="Cambria" w:cs="Cambria"/>
          <w:spacing w:val="-1"/>
        </w:rPr>
        <w:t>s</w:t>
      </w:r>
      <w:r>
        <w:rPr>
          <w:rFonts w:ascii="Cambria" w:eastAsia="Cambria" w:hAnsi="Cambria" w:cs="Cambria"/>
          <w:spacing w:val="-2"/>
        </w:rPr>
        <w:t xml:space="preserve"> </w:t>
      </w:r>
      <w:r>
        <w:rPr>
          <w:rFonts w:ascii="Cambria" w:eastAsia="Cambria" w:hAnsi="Cambria" w:cs="Cambria"/>
          <w:spacing w:val="1"/>
        </w:rPr>
        <w:t>TW</w:t>
      </w:r>
      <w:r>
        <w:rPr>
          <w:rFonts w:ascii="Cambria" w:eastAsia="Cambria" w:hAnsi="Cambria" w:cs="Cambria"/>
          <w:spacing w:val="-2"/>
        </w:rPr>
        <w:t>IS</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co</w:t>
      </w:r>
      <w:r>
        <w:rPr>
          <w:rFonts w:ascii="Cambria" w:eastAsia="Cambria" w:hAnsi="Cambria" w:cs="Cambria"/>
          <w:spacing w:val="-3"/>
        </w:rPr>
        <w:t>d</w:t>
      </w:r>
      <w:r>
        <w:rPr>
          <w:rFonts w:ascii="Cambria" w:eastAsia="Cambria" w:hAnsi="Cambria" w:cs="Cambria"/>
        </w:rPr>
        <w:t xml:space="preserve">e 11 – </w:t>
      </w: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nn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Gap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rPr>
        <w:t>e to</w:t>
      </w:r>
      <w:r>
        <w:rPr>
          <w:rFonts w:ascii="Cambria" w:eastAsia="Cambria" w:hAnsi="Cambria" w:cs="Cambria"/>
          <w:spacing w:val="-2"/>
        </w:rPr>
        <w:t xml:space="preserve"> </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a</w:t>
      </w:r>
      <w:r>
        <w:rPr>
          <w:rFonts w:ascii="Cambria" w:eastAsia="Cambria" w:hAnsi="Cambria" w:cs="Cambria"/>
        </w:rPr>
        <w:t>ppr</w:t>
      </w:r>
      <w:r>
        <w:rPr>
          <w:rFonts w:ascii="Cambria" w:eastAsia="Cambria" w:hAnsi="Cambria" w:cs="Cambria"/>
          <w:spacing w:val="1"/>
        </w:rPr>
        <w:t>o</w:t>
      </w:r>
      <w:r>
        <w:rPr>
          <w:rFonts w:ascii="Cambria" w:eastAsia="Cambria" w:hAnsi="Cambria" w:cs="Cambria"/>
          <w:spacing w:val="-1"/>
        </w:rPr>
        <w:t>v</w:t>
      </w:r>
      <w:r>
        <w:rPr>
          <w:rFonts w:ascii="Cambria" w:eastAsia="Cambria" w:hAnsi="Cambria" w:cs="Cambria"/>
        </w:rPr>
        <w:t>al to 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3"/>
        </w:rPr>
        <w:t>v</w:t>
      </w:r>
      <w:r>
        <w:rPr>
          <w:rFonts w:ascii="Cambria" w:eastAsia="Cambria" w:hAnsi="Cambria" w:cs="Cambria"/>
        </w:rPr>
        <w:t xml:space="preserve">e the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nc</w:t>
      </w:r>
      <w:r>
        <w:rPr>
          <w:rFonts w:ascii="Cambria" w:eastAsia="Cambria" w:hAnsi="Cambria" w:cs="Cambria"/>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nd</w:t>
      </w:r>
    </w:p>
    <w:p w14:paraId="4A29ACA4" w14:textId="77777777" w:rsidR="00134F00" w:rsidRDefault="00134F00">
      <w:pPr>
        <w:spacing w:after="0"/>
        <w:sectPr w:rsidR="00134F00">
          <w:pgSz w:w="12240" w:h="15840"/>
          <w:pgMar w:top="1380" w:right="1340" w:bottom="1420" w:left="1340" w:header="0" w:footer="1227" w:gutter="0"/>
          <w:cols w:space="720"/>
        </w:sectPr>
      </w:pPr>
    </w:p>
    <w:p w14:paraId="3BD0ECCA" w14:textId="09A824E2" w:rsidR="00134F00" w:rsidRDefault="00F3095A">
      <w:pPr>
        <w:tabs>
          <w:tab w:val="left" w:pos="840"/>
        </w:tabs>
        <w:spacing w:before="71" w:after="0" w:line="240" w:lineRule="auto"/>
        <w:ind w:left="480" w:right="-2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sidR="00D61B55">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 xml:space="preserve">all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1"/>
        </w:rPr>
        <w:t>ns</w:t>
      </w:r>
      <w:r>
        <w:rPr>
          <w:rFonts w:ascii="Cambria" w:eastAsia="Cambria" w:hAnsi="Cambria" w:cs="Cambria"/>
        </w:rPr>
        <w:t>elor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w:t>
      </w:r>
      <w:r>
        <w:rPr>
          <w:rFonts w:ascii="Cambria" w:eastAsia="Cambria" w:hAnsi="Cambria" w:cs="Cambria"/>
          <w:spacing w:val="1"/>
        </w:rPr>
        <w:t>T</w:t>
      </w:r>
      <w:r>
        <w:rPr>
          <w:rFonts w:ascii="Cambria" w:eastAsia="Cambria" w:hAnsi="Cambria" w:cs="Cambria"/>
          <w:spacing w:val="-2"/>
        </w:rPr>
        <w:t>S</w:t>
      </w:r>
      <w:r>
        <w:rPr>
          <w:rFonts w:ascii="Cambria" w:eastAsia="Cambria" w:hAnsi="Cambria" w:cs="Cambria"/>
        </w:rPr>
        <w:t>.</w:t>
      </w:r>
    </w:p>
    <w:p w14:paraId="5918D9B9" w14:textId="77777777" w:rsidR="00134F00" w:rsidRDefault="00134F00">
      <w:pPr>
        <w:spacing w:before="19" w:after="0" w:line="220" w:lineRule="exact"/>
      </w:pPr>
    </w:p>
    <w:p w14:paraId="29656DF8" w14:textId="6E0D4E60" w:rsidR="00134F00" w:rsidRDefault="00F3095A">
      <w:pPr>
        <w:spacing w:after="0" w:line="240" w:lineRule="auto"/>
        <w:ind w:left="120"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3"/>
        </w:rPr>
        <w:t>r</w:t>
      </w:r>
      <w:r>
        <w:rPr>
          <w:rFonts w:ascii="Cambria" w:eastAsia="Cambria" w:hAnsi="Cambria" w:cs="Cambria"/>
        </w:rPr>
        <w:t>eope</w:t>
      </w:r>
      <w:r>
        <w:rPr>
          <w:rFonts w:ascii="Cambria" w:eastAsia="Cambria" w:hAnsi="Cambria" w:cs="Cambria"/>
          <w:spacing w:val="-3"/>
        </w:rPr>
        <w:t>n</w:t>
      </w:r>
      <w:r w:rsidR="005C644E">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co</w:t>
      </w:r>
      <w:r>
        <w:rPr>
          <w:rFonts w:ascii="Cambria" w:eastAsia="Cambria" w:hAnsi="Cambria" w:cs="Cambria"/>
        </w:rPr>
        <w:t xml:space="preserve">de </w:t>
      </w:r>
      <w:r>
        <w:rPr>
          <w:rFonts w:ascii="Cambria" w:eastAsia="Cambria" w:hAnsi="Cambria" w:cs="Cambria"/>
          <w:spacing w:val="-2"/>
        </w:rPr>
        <w:t>1</w:t>
      </w:r>
      <w:r>
        <w:rPr>
          <w:rFonts w:ascii="Cambria" w:eastAsia="Cambria" w:hAnsi="Cambria" w:cs="Cambria"/>
        </w:rPr>
        <w:t>1</w:t>
      </w:r>
      <w:r>
        <w:rPr>
          <w:rFonts w:ascii="Cambria" w:eastAsia="Cambria" w:hAnsi="Cambria" w:cs="Cambria"/>
          <w:spacing w:val="1"/>
        </w:rPr>
        <w:t xml:space="preserve"> </w:t>
      </w:r>
      <w:r>
        <w:rPr>
          <w:rFonts w:ascii="Cambria" w:eastAsia="Cambria" w:hAnsi="Cambria" w:cs="Cambria"/>
        </w:rPr>
        <w:t xml:space="preserve">– </w:t>
      </w: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nn</w:t>
      </w:r>
      <w:r>
        <w:rPr>
          <w:rFonts w:ascii="Cambria" w:eastAsia="Cambria" w:hAnsi="Cambria" w:cs="Cambria"/>
        </w:rPr>
        <w:t>ed</w:t>
      </w:r>
    </w:p>
    <w:p w14:paraId="33387BD1" w14:textId="77777777" w:rsidR="00134F00" w:rsidRDefault="00F3095A">
      <w:pPr>
        <w:spacing w:before="39" w:after="0" w:line="240" w:lineRule="auto"/>
        <w:ind w:left="120" w:right="-20"/>
        <w:rPr>
          <w:rFonts w:ascii="Cambria" w:eastAsia="Cambria" w:hAnsi="Cambria" w:cs="Cambria"/>
        </w:rPr>
      </w:pPr>
      <w:r>
        <w:rPr>
          <w:rFonts w:ascii="Cambria" w:eastAsia="Cambria" w:hAnsi="Cambria" w:cs="Cambria"/>
        </w:rPr>
        <w:t>Gap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 unt</w:t>
      </w:r>
      <w:r>
        <w:rPr>
          <w:rFonts w:ascii="Cambria" w:eastAsia="Cambria" w:hAnsi="Cambria" w:cs="Cambria"/>
          <w:spacing w:val="1"/>
        </w:rPr>
        <w:t>i</w:t>
      </w:r>
      <w:r>
        <w:rPr>
          <w:rFonts w:ascii="Cambria" w:eastAsia="Cambria" w:hAnsi="Cambria" w:cs="Cambria"/>
        </w:rPr>
        <w:t>l 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rPr>
        <w:t>l to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 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d</w:t>
      </w:r>
      <w:r>
        <w:rPr>
          <w:rFonts w:ascii="Cambria" w:eastAsia="Cambria" w:hAnsi="Cambria" w:cs="Cambria"/>
        </w:rPr>
        <w:t>.</w:t>
      </w:r>
    </w:p>
    <w:p w14:paraId="18F2C7A9" w14:textId="77777777" w:rsidR="00134F00" w:rsidRDefault="00134F00">
      <w:pPr>
        <w:spacing w:before="16" w:after="0" w:line="220" w:lineRule="exact"/>
      </w:pPr>
    </w:p>
    <w:p w14:paraId="34E263DB" w14:textId="0F849BDC" w:rsidR="00134F00" w:rsidRDefault="00F3095A">
      <w:pPr>
        <w:spacing w:after="0"/>
        <w:ind w:left="120" w:right="199"/>
        <w:rPr>
          <w:rFonts w:ascii="Cambria" w:eastAsia="Cambria" w:hAnsi="Cambria" w:cs="Cambria"/>
        </w:rPr>
      </w:pPr>
      <w:r>
        <w:rPr>
          <w:rFonts w:ascii="Cambria" w:eastAsia="Cambria" w:hAnsi="Cambria" w:cs="Cambria"/>
          <w:spacing w:val="1"/>
        </w:rPr>
        <w:t>U</w:t>
      </w:r>
      <w:r>
        <w:rPr>
          <w:rFonts w:ascii="Cambria" w:eastAsia="Cambria" w:hAnsi="Cambria" w:cs="Cambria"/>
        </w:rPr>
        <w:t>pon</w:t>
      </w:r>
      <w:r>
        <w:rPr>
          <w:rFonts w:ascii="Cambria" w:eastAsia="Cambria" w:hAnsi="Cambria" w:cs="Cambria"/>
          <w:spacing w:val="-1"/>
        </w:rPr>
        <w:t xml:space="preserve"> </w:t>
      </w:r>
      <w:r>
        <w:rPr>
          <w:rFonts w:ascii="Cambria" w:eastAsia="Cambria" w:hAnsi="Cambria" w:cs="Cambria"/>
        </w:rPr>
        <w:t>appro</w:t>
      </w:r>
      <w:r>
        <w:rPr>
          <w:rFonts w:ascii="Cambria" w:eastAsia="Cambria" w:hAnsi="Cambria" w:cs="Cambria"/>
          <w:spacing w:val="-1"/>
        </w:rPr>
        <w:t>v</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 xml:space="preserve">ourt,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So</w:t>
      </w:r>
      <w:r>
        <w:rPr>
          <w:rFonts w:ascii="Cambria" w:eastAsia="Cambria" w:hAnsi="Cambria" w:cs="Cambria"/>
        </w:rPr>
        <w:t>lut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 xml:space="preserve">f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e</w:t>
      </w:r>
      <w:r w:rsidR="005C644E">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all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det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ode 11</w:t>
      </w:r>
      <w:r>
        <w:rPr>
          <w:rFonts w:ascii="Cambria" w:eastAsia="Cambria" w:hAnsi="Cambria" w:cs="Cambria"/>
          <w:spacing w:val="1"/>
        </w:rPr>
        <w:t xml:space="preserve"> </w:t>
      </w:r>
      <w:r>
        <w:rPr>
          <w:rFonts w:ascii="Cambria" w:eastAsia="Cambria" w:hAnsi="Cambria" w:cs="Cambria"/>
        </w:rPr>
        <w:t xml:space="preserve">– </w:t>
      </w:r>
      <w:r>
        <w:rPr>
          <w:rFonts w:ascii="Cambria" w:eastAsia="Cambria" w:hAnsi="Cambria" w:cs="Cambria"/>
          <w:spacing w:val="-1"/>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nn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Gap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w:t>
      </w:r>
    </w:p>
    <w:p w14:paraId="6C1D8AA5" w14:textId="77777777" w:rsidR="00134F00" w:rsidRDefault="00134F00">
      <w:pPr>
        <w:spacing w:before="9" w:after="0" w:line="190" w:lineRule="exact"/>
        <w:rPr>
          <w:sz w:val="19"/>
          <w:szCs w:val="19"/>
        </w:rPr>
      </w:pPr>
    </w:p>
    <w:p w14:paraId="445CBDB9" w14:textId="6D5BF872" w:rsidR="00134F00" w:rsidRDefault="00F3095A">
      <w:pPr>
        <w:spacing w:after="0" w:line="275" w:lineRule="auto"/>
        <w:ind w:left="120" w:right="621"/>
        <w:rPr>
          <w:rFonts w:ascii="Cambria" w:eastAsia="Cambria" w:hAnsi="Cambria" w:cs="Cambria"/>
        </w:rPr>
      </w:pPr>
      <w:r>
        <w:rPr>
          <w:rFonts w:ascii="Cambria" w:eastAsia="Cambria" w:hAnsi="Cambria" w:cs="Cambria"/>
          <w:spacing w:val="1"/>
        </w:rPr>
        <w:t>W</w:t>
      </w:r>
      <w:r>
        <w:rPr>
          <w:rFonts w:ascii="Cambria" w:eastAsia="Cambria" w:hAnsi="Cambria" w:cs="Cambria"/>
        </w:rPr>
        <w:t>h</w:t>
      </w:r>
      <w:r>
        <w:rPr>
          <w:rFonts w:ascii="Cambria" w:eastAsia="Cambria" w:hAnsi="Cambria" w:cs="Cambria"/>
          <w:spacing w:val="-1"/>
        </w:rPr>
        <w:t>i</w:t>
      </w:r>
      <w:r>
        <w:rPr>
          <w:rFonts w:ascii="Cambria" w:eastAsia="Cambria" w:hAnsi="Cambria" w:cs="Cambria"/>
        </w:rPr>
        <w:t xml:space="preserve">le the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 to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upon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So</w:t>
      </w:r>
      <w:r>
        <w:rPr>
          <w:rFonts w:ascii="Cambria" w:eastAsia="Cambria" w:hAnsi="Cambria" w:cs="Cambria"/>
        </w:rPr>
        <w:t>lut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 allo</w:t>
      </w:r>
      <w:r>
        <w:rPr>
          <w:rFonts w:ascii="Cambria" w:eastAsia="Cambria" w:hAnsi="Cambria" w:cs="Cambria"/>
          <w:spacing w:val="-3"/>
        </w:rPr>
        <w:t>w</w:t>
      </w:r>
      <w:r w:rsidR="005C644E">
        <w:rPr>
          <w:rFonts w:ascii="Cambria" w:eastAsia="Cambria" w:hAnsi="Cambria" w:cs="Cambria"/>
          <w:spacing w:val="-3"/>
        </w:rPr>
        <w:t>s</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 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p>
    <w:p w14:paraId="34E73DB2" w14:textId="77777777" w:rsidR="00134F00" w:rsidRDefault="00134F00">
      <w:pPr>
        <w:spacing w:after="0" w:line="200" w:lineRule="exact"/>
        <w:rPr>
          <w:sz w:val="20"/>
          <w:szCs w:val="20"/>
        </w:rPr>
      </w:pPr>
    </w:p>
    <w:p w14:paraId="2636A730" w14:textId="6135C54C" w:rsidR="00134F00" w:rsidRDefault="00F3095A">
      <w:pPr>
        <w:spacing w:after="0" w:line="240" w:lineRule="auto"/>
        <w:ind w:left="120" w:right="-20"/>
        <w:rPr>
          <w:rFonts w:ascii="Cambria" w:eastAsia="Cambria" w:hAnsi="Cambria" w:cs="Cambria"/>
        </w:rPr>
      </w:pPr>
      <w:r>
        <w:rPr>
          <w:rFonts w:ascii="Cambria" w:eastAsia="Cambria" w:hAnsi="Cambria" w:cs="Cambria"/>
          <w:spacing w:val="1"/>
        </w:rPr>
        <w:t>T</w:t>
      </w:r>
      <w:r>
        <w:rPr>
          <w:rFonts w:ascii="Cambria" w:eastAsia="Cambria" w:hAnsi="Cambria" w:cs="Cambria"/>
        </w:rPr>
        <w:t>o de</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e the </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of pe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 xml:space="preserve">G,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ce</w:t>
      </w:r>
    </w:p>
    <w:p w14:paraId="19B8A7E5" w14:textId="7C573016" w:rsidR="00134F00" w:rsidRDefault="00F3095A">
      <w:pPr>
        <w:spacing w:before="39" w:after="0" w:line="240" w:lineRule="auto"/>
        <w:ind w:left="120" w:right="-20"/>
        <w:rPr>
          <w:rFonts w:ascii="Cambria" w:eastAsia="Cambria" w:hAnsi="Cambria" w:cs="Cambria"/>
        </w:rPr>
      </w:pP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 u</w:t>
      </w:r>
      <w:r>
        <w:rPr>
          <w:rFonts w:ascii="Cambria" w:eastAsia="Cambria" w:hAnsi="Cambria" w:cs="Cambria"/>
          <w:spacing w:val="-1"/>
        </w:rPr>
        <w:t>s</w:t>
      </w:r>
      <w:r>
        <w:rPr>
          <w:rFonts w:ascii="Cambria" w:eastAsia="Cambria" w:hAnsi="Cambria" w:cs="Cambria"/>
        </w:rPr>
        <w:t>e</w:t>
      </w:r>
      <w:r w:rsidR="00F3616E">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TW</w:t>
      </w:r>
      <w:r>
        <w:rPr>
          <w:rFonts w:ascii="Cambria" w:eastAsia="Cambria" w:hAnsi="Cambria" w:cs="Cambria"/>
          <w:spacing w:val="-2"/>
        </w:rPr>
        <w:t>IS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Report</w:t>
      </w:r>
      <w:r>
        <w:rPr>
          <w:rFonts w:ascii="Cambria" w:eastAsia="Cambria" w:hAnsi="Cambria" w:cs="Cambria"/>
          <w:spacing w:val="-1"/>
        </w:rPr>
        <w:t xml:space="preserve"> </w:t>
      </w:r>
      <w:r>
        <w:rPr>
          <w:rFonts w:ascii="Cambria" w:eastAsia="Cambria" w:hAnsi="Cambria" w:cs="Cambria"/>
          <w:spacing w:val="-2"/>
        </w:rPr>
        <w:t>3</w:t>
      </w:r>
      <w:r>
        <w:rPr>
          <w:rFonts w:ascii="Cambria" w:eastAsia="Cambria" w:hAnsi="Cambria" w:cs="Cambria"/>
        </w:rPr>
        <w:t>7</w:t>
      </w:r>
      <w:r>
        <w:rPr>
          <w:rFonts w:ascii="Cambria" w:eastAsia="Cambria" w:hAnsi="Cambria" w:cs="Cambria"/>
          <w:spacing w:val="1"/>
        </w:rPr>
        <w:t xml:space="preserve"> </w:t>
      </w:r>
      <w:r>
        <w:rPr>
          <w:rFonts w:ascii="Cambria" w:eastAsia="Cambria" w:hAnsi="Cambria" w:cs="Cambria"/>
        </w:rPr>
        <w:t>– Ma</w:t>
      </w:r>
      <w:r>
        <w:rPr>
          <w:rFonts w:ascii="Cambria" w:eastAsia="Cambria" w:hAnsi="Cambria" w:cs="Cambria"/>
          <w:spacing w:val="-1"/>
        </w:rPr>
        <w:t>n</w:t>
      </w:r>
      <w:r>
        <w:rPr>
          <w:rFonts w:ascii="Cambria" w:eastAsia="Cambria" w:hAnsi="Cambria" w:cs="Cambria"/>
          <w:spacing w:val="-2"/>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ar</w:t>
      </w:r>
      <w:r>
        <w:rPr>
          <w:rFonts w:ascii="Cambria" w:eastAsia="Cambria" w:hAnsi="Cambria" w:cs="Cambria"/>
          <w:spacing w:val="-1"/>
        </w:rPr>
        <w:t>y</w:t>
      </w:r>
      <w:r>
        <w:rPr>
          <w:rFonts w:ascii="Cambria" w:eastAsia="Cambria" w:hAnsi="Cambria" w:cs="Cambria"/>
        </w:rPr>
        <w:t>.</w:t>
      </w:r>
    </w:p>
    <w:p w14:paraId="5C0DAC4B" w14:textId="77777777" w:rsidR="00134F00" w:rsidRDefault="00134F00">
      <w:pPr>
        <w:spacing w:before="16" w:after="0" w:line="220" w:lineRule="exact"/>
      </w:pPr>
    </w:p>
    <w:p w14:paraId="1397AA9E" w14:textId="77777777" w:rsidR="00134F00" w:rsidRDefault="00F3095A" w:rsidP="00E101C5">
      <w:pPr>
        <w:pStyle w:val="Heading3"/>
        <w:rPr>
          <w:rFonts w:eastAsia="Calibri"/>
        </w:rPr>
      </w:pPr>
      <w:r>
        <w:rPr>
          <w:rFonts w:eastAsia="Calibri"/>
          <w:spacing w:val="1"/>
        </w:rPr>
        <w:t>B</w:t>
      </w:r>
      <w:r>
        <w:rPr>
          <w:rFonts w:eastAsia="Calibri"/>
        </w:rPr>
        <w:t>-</w:t>
      </w:r>
      <w:r>
        <w:rPr>
          <w:rFonts w:eastAsia="Calibri"/>
          <w:spacing w:val="-2"/>
        </w:rPr>
        <w:t>4</w:t>
      </w:r>
      <w:r>
        <w:rPr>
          <w:rFonts w:eastAsia="Calibri"/>
          <w:spacing w:val="1"/>
        </w:rPr>
        <w:t>04</w:t>
      </w:r>
      <w:r>
        <w:rPr>
          <w:rFonts w:eastAsia="Calibri"/>
        </w:rPr>
        <w:t>:</w:t>
      </w:r>
      <w:r>
        <w:rPr>
          <w:rFonts w:eastAsia="Calibri"/>
          <w:spacing w:val="-3"/>
        </w:rPr>
        <w:t xml:space="preserve"> </w:t>
      </w:r>
      <w:r>
        <w:rPr>
          <w:rFonts w:eastAsia="Calibri"/>
        </w:rPr>
        <w:t>R</w:t>
      </w:r>
      <w:r>
        <w:rPr>
          <w:rFonts w:eastAsia="Calibri"/>
          <w:spacing w:val="-1"/>
        </w:rPr>
        <w:t>ea</w:t>
      </w:r>
      <w:r>
        <w:rPr>
          <w:rFonts w:eastAsia="Calibri"/>
          <w:spacing w:val="1"/>
        </w:rPr>
        <w:t>s</w:t>
      </w:r>
      <w:r>
        <w:rPr>
          <w:rFonts w:eastAsia="Calibri"/>
          <w:spacing w:val="-1"/>
        </w:rPr>
        <w:t>on</w:t>
      </w:r>
      <w:r>
        <w:rPr>
          <w:rFonts w:eastAsia="Calibri"/>
        </w:rPr>
        <w:t>s</w:t>
      </w:r>
      <w:r>
        <w:rPr>
          <w:rFonts w:eastAsia="Calibri"/>
          <w:spacing w:val="1"/>
        </w:rPr>
        <w:t xml:space="preserve"> </w:t>
      </w:r>
      <w:r>
        <w:rPr>
          <w:rFonts w:eastAsia="Calibri"/>
        </w:rPr>
        <w:t>f</w:t>
      </w:r>
      <w:r>
        <w:rPr>
          <w:rFonts w:eastAsia="Calibri"/>
          <w:spacing w:val="-1"/>
        </w:rPr>
        <w:t>o</w:t>
      </w:r>
      <w:r>
        <w:rPr>
          <w:rFonts w:eastAsia="Calibri"/>
        </w:rPr>
        <w:t>r</w:t>
      </w:r>
      <w:r>
        <w:rPr>
          <w:rFonts w:eastAsia="Calibri"/>
          <w:spacing w:val="-1"/>
        </w:rPr>
        <w:t xml:space="preserve"> </w:t>
      </w:r>
      <w:r>
        <w:rPr>
          <w:rFonts w:eastAsia="Calibri"/>
        </w:rPr>
        <w:t>R</w:t>
      </w:r>
      <w:r>
        <w:rPr>
          <w:rFonts w:eastAsia="Calibri"/>
          <w:spacing w:val="-1"/>
        </w:rPr>
        <w:t>e</w:t>
      </w:r>
      <w:r>
        <w:rPr>
          <w:rFonts w:eastAsia="Calibri"/>
        </w:rPr>
        <w:t>m</w:t>
      </w:r>
      <w:r>
        <w:rPr>
          <w:rFonts w:eastAsia="Calibri"/>
          <w:spacing w:val="-1"/>
        </w:rPr>
        <w:t>ova</w:t>
      </w:r>
      <w:r>
        <w:rPr>
          <w:rFonts w:eastAsia="Calibri"/>
        </w:rPr>
        <w:t>l</w:t>
      </w:r>
    </w:p>
    <w:p w14:paraId="3C791C0E" w14:textId="77777777" w:rsidR="00134F00" w:rsidRDefault="00F3095A">
      <w:pPr>
        <w:spacing w:before="41" w:after="0" w:line="240" w:lineRule="auto"/>
        <w:ind w:left="119" w:right="-20"/>
        <w:rPr>
          <w:rFonts w:ascii="Cambria" w:eastAsia="Cambria" w:hAnsi="Cambria" w:cs="Cambria"/>
        </w:rPr>
      </w:pPr>
      <w:r>
        <w:rPr>
          <w:rFonts w:ascii="Cambria" w:eastAsia="Cambria" w:hAnsi="Cambria" w:cs="Cambria"/>
          <w:spacing w:val="1"/>
        </w:rPr>
        <w:t>Th</w:t>
      </w:r>
      <w:r>
        <w:rPr>
          <w:rFonts w:ascii="Cambria" w:eastAsia="Cambria" w:hAnsi="Cambria" w:cs="Cambria"/>
        </w:rPr>
        <w:t xml:space="preserve">e </w:t>
      </w:r>
      <w:r>
        <w:rPr>
          <w:rFonts w:ascii="Cambria" w:eastAsia="Cambria" w:hAnsi="Cambria" w:cs="Cambria"/>
          <w:spacing w:val="-2"/>
        </w:rPr>
        <w:t>f</w:t>
      </w:r>
      <w:r>
        <w:rPr>
          <w:rFonts w:ascii="Cambria" w:eastAsia="Cambria" w:hAnsi="Cambria" w:cs="Cambria"/>
        </w:rPr>
        <w:t>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are re</w:t>
      </w:r>
      <w:r>
        <w:rPr>
          <w:rFonts w:ascii="Cambria" w:eastAsia="Cambria" w:hAnsi="Cambria" w:cs="Cambria"/>
          <w:spacing w:val="-2"/>
        </w:rPr>
        <w:t>a</w:t>
      </w:r>
      <w:r>
        <w:rPr>
          <w:rFonts w:ascii="Cambria" w:eastAsia="Cambria" w:hAnsi="Cambria" w:cs="Cambria"/>
          <w:spacing w:val="1"/>
        </w:rPr>
        <w:t>so</w:t>
      </w:r>
      <w:r>
        <w:rPr>
          <w:rFonts w:ascii="Cambria" w:eastAsia="Cambria" w:hAnsi="Cambria" w:cs="Cambria"/>
          <w:spacing w:val="-3"/>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3"/>
        </w:rPr>
        <w:t>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p>
    <w:p w14:paraId="0D3628D2" w14:textId="77777777" w:rsidR="00134F00" w:rsidRDefault="00134F00">
      <w:pPr>
        <w:spacing w:before="16" w:after="0" w:line="220" w:lineRule="exact"/>
      </w:pPr>
    </w:p>
    <w:p w14:paraId="71C8AAB2" w14:textId="77777777" w:rsidR="00134F00" w:rsidRDefault="00F3095A" w:rsidP="00E101C5">
      <w:pPr>
        <w:pStyle w:val="Heading4"/>
        <w:rPr>
          <w:rFonts w:eastAsia="Calibri"/>
        </w:rPr>
      </w:pPr>
      <w:r>
        <w:rPr>
          <w:rFonts w:eastAsia="Calibri"/>
          <w:spacing w:val="1"/>
        </w:rPr>
        <w:t>B</w:t>
      </w:r>
      <w:r>
        <w:rPr>
          <w:rFonts w:eastAsia="Calibri"/>
        </w:rPr>
        <w:t>-</w:t>
      </w:r>
      <w:r>
        <w:rPr>
          <w:rFonts w:eastAsia="Calibri"/>
          <w:spacing w:val="-2"/>
        </w:rPr>
        <w:t>4</w:t>
      </w:r>
      <w:r>
        <w:rPr>
          <w:rFonts w:eastAsia="Calibri"/>
          <w:spacing w:val="1"/>
        </w:rPr>
        <w:t>0</w:t>
      </w:r>
      <w:r>
        <w:rPr>
          <w:rFonts w:eastAsia="Calibri"/>
          <w:spacing w:val="-2"/>
        </w:rPr>
        <w:t>4</w:t>
      </w:r>
      <w:r>
        <w:rPr>
          <w:rFonts w:eastAsia="Calibri"/>
          <w:spacing w:val="1"/>
        </w:rPr>
        <w:t>.a</w:t>
      </w:r>
      <w:r>
        <w:rPr>
          <w:rFonts w:eastAsia="Calibri"/>
        </w:rPr>
        <w:t xml:space="preserve">: </w:t>
      </w:r>
      <w:r>
        <w:rPr>
          <w:rFonts w:eastAsia="Calibri"/>
          <w:spacing w:val="-1"/>
        </w:rPr>
        <w:t>M</w:t>
      </w:r>
      <w:r>
        <w:rPr>
          <w:rFonts w:eastAsia="Calibri"/>
        </w:rPr>
        <w:t xml:space="preserve">eets </w:t>
      </w:r>
      <w:r>
        <w:rPr>
          <w:rFonts w:eastAsia="Calibri"/>
          <w:spacing w:val="-3"/>
        </w:rPr>
        <w:t>N</w:t>
      </w:r>
      <w:r>
        <w:rPr>
          <w:rFonts w:eastAsia="Calibri"/>
          <w:spacing w:val="1"/>
        </w:rPr>
        <w:t>C</w:t>
      </w:r>
      <w:r>
        <w:rPr>
          <w:rFonts w:eastAsia="Calibri"/>
        </w:rPr>
        <w:t>P</w:t>
      </w:r>
      <w:r>
        <w:rPr>
          <w:rFonts w:eastAsia="Calibri"/>
          <w:spacing w:val="-2"/>
        </w:rPr>
        <w:t xml:space="preserve"> </w:t>
      </w:r>
      <w:r>
        <w:rPr>
          <w:rFonts w:eastAsia="Calibri"/>
          <w:spacing w:val="1"/>
        </w:rPr>
        <w:t>C</w:t>
      </w:r>
      <w:r>
        <w:rPr>
          <w:rFonts w:eastAsia="Calibri"/>
          <w:spacing w:val="-1"/>
        </w:rPr>
        <w:t>h</w:t>
      </w:r>
      <w:r>
        <w:rPr>
          <w:rFonts w:eastAsia="Calibri"/>
          <w:spacing w:val="1"/>
        </w:rPr>
        <w:t>o</w:t>
      </w:r>
      <w:r>
        <w:rPr>
          <w:rFonts w:eastAsia="Calibri"/>
          <w:spacing w:val="-1"/>
        </w:rPr>
        <w:t>i</w:t>
      </w:r>
      <w:r>
        <w:rPr>
          <w:rFonts w:eastAsia="Calibri"/>
        </w:rPr>
        <w:t>c</w:t>
      </w:r>
      <w:r>
        <w:rPr>
          <w:rFonts w:eastAsia="Calibri"/>
          <w:spacing w:val="-3"/>
        </w:rPr>
        <w:t>e</w:t>
      </w:r>
      <w:r>
        <w:rPr>
          <w:rFonts w:eastAsia="Calibri"/>
        </w:rPr>
        <w:t>s P</w:t>
      </w:r>
      <w:r>
        <w:rPr>
          <w:rFonts w:eastAsia="Calibri"/>
          <w:spacing w:val="-1"/>
        </w:rPr>
        <w:t>r</w:t>
      </w:r>
      <w:r>
        <w:rPr>
          <w:rFonts w:eastAsia="Calibri"/>
          <w:spacing w:val="1"/>
        </w:rPr>
        <w:t>og</w:t>
      </w:r>
      <w:r>
        <w:rPr>
          <w:rFonts w:eastAsia="Calibri"/>
          <w:spacing w:val="-3"/>
        </w:rPr>
        <w:t>r</w:t>
      </w:r>
      <w:r>
        <w:rPr>
          <w:rFonts w:eastAsia="Calibri"/>
          <w:spacing w:val="1"/>
        </w:rPr>
        <w:t>a</w:t>
      </w:r>
      <w:r>
        <w:rPr>
          <w:rFonts w:eastAsia="Calibri"/>
        </w:rPr>
        <w:t>m</w:t>
      </w:r>
      <w:r>
        <w:rPr>
          <w:rFonts w:eastAsia="Calibri"/>
          <w:spacing w:val="-2"/>
        </w:rPr>
        <w:t xml:space="preserve"> </w:t>
      </w:r>
      <w:r>
        <w:rPr>
          <w:rFonts w:eastAsia="Calibri"/>
        </w:rPr>
        <w:t>Re</w:t>
      </w:r>
      <w:r>
        <w:rPr>
          <w:rFonts w:eastAsia="Calibri"/>
          <w:spacing w:val="-1"/>
        </w:rPr>
        <w:t>q</w:t>
      </w:r>
      <w:r>
        <w:rPr>
          <w:rFonts w:eastAsia="Calibri"/>
          <w:spacing w:val="1"/>
        </w:rPr>
        <w:t>ui</w:t>
      </w:r>
      <w:r>
        <w:rPr>
          <w:rFonts w:eastAsia="Calibri"/>
          <w:spacing w:val="-1"/>
        </w:rPr>
        <w:t>r</w:t>
      </w:r>
      <w:r>
        <w:rPr>
          <w:rFonts w:eastAsia="Calibri"/>
        </w:rPr>
        <w:t>em</w:t>
      </w:r>
      <w:r>
        <w:rPr>
          <w:rFonts w:eastAsia="Calibri"/>
          <w:spacing w:val="-3"/>
        </w:rPr>
        <w:t>e</w:t>
      </w:r>
      <w:r>
        <w:rPr>
          <w:rFonts w:eastAsia="Calibri"/>
          <w:spacing w:val="1"/>
        </w:rPr>
        <w:t>n</w:t>
      </w:r>
      <w:r>
        <w:rPr>
          <w:rFonts w:eastAsia="Calibri"/>
        </w:rPr>
        <w:t>ts</w:t>
      </w:r>
    </w:p>
    <w:p w14:paraId="3A496786" w14:textId="77777777" w:rsidR="00134F00" w:rsidRDefault="00F3095A">
      <w:pPr>
        <w:spacing w:before="44" w:after="0" w:line="275" w:lineRule="auto"/>
        <w:ind w:left="119" w:right="286"/>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w</w:t>
      </w:r>
      <w:r>
        <w:rPr>
          <w:rFonts w:ascii="Cambria" w:eastAsia="Cambria" w:hAnsi="Cambria" w:cs="Cambria"/>
        </w:rPr>
        <w:t xml:space="preserve">are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g</w:t>
      </w:r>
      <w:r>
        <w:rPr>
          <w:rFonts w:ascii="Cambria" w:eastAsia="Cambria" w:hAnsi="Cambria" w:cs="Cambria"/>
        </w:rPr>
        <w:t>., reta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rPr>
        <w:t>x</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rPr>
        <w:t xml:space="preserve">o </w:t>
      </w:r>
      <w:r>
        <w:rPr>
          <w:rFonts w:ascii="Cambria" w:eastAsia="Cambria" w:hAnsi="Cambria" w:cs="Cambria"/>
          <w:spacing w:val="1"/>
        </w:rPr>
        <w:t>co</w:t>
      </w:r>
      <w:r>
        <w:rPr>
          <w:rFonts w:ascii="Cambria" w:eastAsia="Cambria" w:hAnsi="Cambria" w:cs="Cambria"/>
          <w:spacing w:val="-3"/>
        </w:rPr>
        <w:t>n</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 xml:space="preserve">se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p>
    <w:p w14:paraId="2D155912" w14:textId="77777777" w:rsidR="00134F00" w:rsidRDefault="00134F00">
      <w:pPr>
        <w:spacing w:after="0" w:line="200" w:lineRule="exact"/>
        <w:rPr>
          <w:sz w:val="20"/>
          <w:szCs w:val="20"/>
        </w:rPr>
      </w:pPr>
    </w:p>
    <w:p w14:paraId="2706D5C4" w14:textId="66DECE99" w:rsidR="00134F00" w:rsidRDefault="00F3095A">
      <w:pPr>
        <w:spacing w:after="0" w:line="240" w:lineRule="auto"/>
        <w:ind w:left="119" w:right="-20"/>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p>
    <w:p w14:paraId="4C438BF5" w14:textId="77777777" w:rsidR="00134F00" w:rsidRDefault="00134F00">
      <w:pPr>
        <w:spacing w:before="11" w:after="0" w:line="240" w:lineRule="exact"/>
        <w:rPr>
          <w:sz w:val="24"/>
          <w:szCs w:val="24"/>
        </w:rPr>
      </w:pPr>
    </w:p>
    <w:p w14:paraId="565D01FB" w14:textId="13D1A9D9" w:rsidR="00134F00" w:rsidRDefault="00F3095A">
      <w:pPr>
        <w:tabs>
          <w:tab w:val="left" w:pos="820"/>
        </w:tabs>
        <w:spacing w:after="0" w:line="240" w:lineRule="auto"/>
        <w:ind w:left="479"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urately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rPr>
        <w:t>r</w:t>
      </w:r>
      <w:r w:rsidR="005C644E">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ou</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spacing w:val="1"/>
        </w:rPr>
        <w:t>T;</w:t>
      </w:r>
    </w:p>
    <w:p w14:paraId="4921DB11" w14:textId="6D6DAAA4" w:rsidR="00134F00" w:rsidRDefault="00F3095A">
      <w:pPr>
        <w:tabs>
          <w:tab w:val="left" w:pos="820"/>
        </w:tabs>
        <w:spacing w:before="51" w:after="0" w:line="274" w:lineRule="auto"/>
        <w:ind w:left="840" w:right="50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sidR="005C644E">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1"/>
        </w:rPr>
        <w:t>ns</w:t>
      </w:r>
      <w:r>
        <w:rPr>
          <w:rFonts w:ascii="Cambria" w:eastAsia="Cambria" w:hAnsi="Cambria" w:cs="Cambria"/>
        </w:rPr>
        <w:t>elor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 xml:space="preserve">as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fully</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p>
    <w:p w14:paraId="32DDEFB2" w14:textId="23385A5A" w:rsidR="00134F00" w:rsidRDefault="00F3095A">
      <w:pPr>
        <w:tabs>
          <w:tab w:val="left" w:pos="840"/>
        </w:tabs>
        <w:spacing w:before="14" w:after="0" w:line="274" w:lineRule="auto"/>
        <w:ind w:left="840" w:right="7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e</w:t>
      </w:r>
      <w:r w:rsidR="005C644E">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all </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the 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date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w:t>
      </w:r>
      <w:r>
        <w:rPr>
          <w:rFonts w:ascii="Cambria" w:eastAsia="Cambria" w:hAnsi="Cambria" w:cs="Cambria"/>
          <w:spacing w:val="-2"/>
        </w:rPr>
        <w:t>e</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 xml:space="preserve">s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pleted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f</w:t>
      </w:r>
      <w:r>
        <w:rPr>
          <w:rFonts w:ascii="Cambria" w:eastAsia="Cambria" w:hAnsi="Cambria" w:cs="Cambria"/>
        </w:rPr>
        <w:t>ully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 xml:space="preserve">the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eta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07415550" w14:textId="43EF0370" w:rsidR="00134F00" w:rsidRDefault="00F3095A">
      <w:pPr>
        <w:tabs>
          <w:tab w:val="left" w:pos="840"/>
        </w:tabs>
        <w:spacing w:before="14" w:after="0"/>
        <w:ind w:left="840" w:right="182"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e</w:t>
      </w:r>
      <w:r w:rsidR="005C644E">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 xml:space="preserve">S </w:t>
      </w:r>
      <w:r>
        <w:rPr>
          <w:rFonts w:ascii="Cambria" w:eastAsia="Cambria" w:hAnsi="Cambria" w:cs="Cambria"/>
          <w:spacing w:val="-3"/>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date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Date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Ter</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ated</w:t>
      </w:r>
      <w:r>
        <w:rPr>
          <w:rFonts w:ascii="Cambria" w:eastAsia="Cambria" w:hAnsi="Cambria" w:cs="Cambria"/>
          <w:spacing w:val="-1"/>
        </w:rPr>
        <w:t xml:space="preserve"> b</w:t>
      </w:r>
      <w:r>
        <w:rPr>
          <w:rFonts w:ascii="Cambria" w:eastAsia="Cambria" w:hAnsi="Cambria" w:cs="Cambria"/>
        </w:rPr>
        <w:t>ox</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r</w:t>
      </w:r>
      <w:r>
        <w:rPr>
          <w:rFonts w:ascii="Cambria" w:eastAsia="Cambria" w:hAnsi="Cambria" w:cs="Cambria"/>
          <w:spacing w:val="-2"/>
        </w:rPr>
        <w:t>e</w:t>
      </w:r>
      <w:r>
        <w:rPr>
          <w:rFonts w:ascii="Cambria" w:eastAsia="Cambria" w:hAnsi="Cambria" w:cs="Cambria"/>
          <w:spacing w:val="1"/>
        </w:rPr>
        <w:t>co</w:t>
      </w:r>
      <w:r>
        <w:rPr>
          <w:rFonts w:ascii="Cambria" w:eastAsia="Cambria" w:hAnsi="Cambria" w:cs="Cambria"/>
          <w:spacing w:val="-3"/>
        </w:rPr>
        <w:t>r</w:t>
      </w:r>
      <w:r>
        <w:rPr>
          <w:rFonts w:ascii="Cambria" w:eastAsia="Cambria" w:hAnsi="Cambria" w:cs="Cambria"/>
        </w:rPr>
        <w:t>d.</w:t>
      </w:r>
    </w:p>
    <w:p w14:paraId="707282C6" w14:textId="77777777" w:rsidR="00134F00" w:rsidRDefault="00134F00">
      <w:pPr>
        <w:spacing w:before="6" w:after="0" w:line="190" w:lineRule="exact"/>
        <w:rPr>
          <w:sz w:val="19"/>
          <w:szCs w:val="19"/>
        </w:rPr>
      </w:pPr>
    </w:p>
    <w:p w14:paraId="740FE647" w14:textId="77777777" w:rsidR="00134F00" w:rsidRDefault="00F3095A" w:rsidP="00E101C5">
      <w:pPr>
        <w:pStyle w:val="Heading4"/>
        <w:rPr>
          <w:rFonts w:eastAsia="Calibri"/>
        </w:rPr>
      </w:pPr>
      <w:r>
        <w:rPr>
          <w:rFonts w:eastAsia="Calibri"/>
          <w:spacing w:val="1"/>
        </w:rPr>
        <w:t>B</w:t>
      </w:r>
      <w:r>
        <w:rPr>
          <w:rFonts w:eastAsia="Calibri"/>
        </w:rPr>
        <w:t>-</w:t>
      </w:r>
      <w:r>
        <w:rPr>
          <w:rFonts w:eastAsia="Calibri"/>
          <w:spacing w:val="-2"/>
        </w:rPr>
        <w:t>4</w:t>
      </w:r>
      <w:r>
        <w:rPr>
          <w:rFonts w:eastAsia="Calibri"/>
          <w:spacing w:val="1"/>
        </w:rPr>
        <w:t>0</w:t>
      </w:r>
      <w:r>
        <w:rPr>
          <w:rFonts w:eastAsia="Calibri"/>
          <w:spacing w:val="-2"/>
        </w:rPr>
        <w:t>4</w:t>
      </w:r>
      <w:r>
        <w:rPr>
          <w:rFonts w:eastAsia="Calibri"/>
          <w:spacing w:val="1"/>
        </w:rPr>
        <w:t>.b</w:t>
      </w:r>
      <w:r>
        <w:rPr>
          <w:rFonts w:eastAsia="Calibri"/>
        </w:rPr>
        <w:t xml:space="preserve">: </w:t>
      </w:r>
      <w:r>
        <w:rPr>
          <w:rFonts w:eastAsia="Calibri"/>
          <w:spacing w:val="-3"/>
        </w:rPr>
        <w:t>N</w:t>
      </w:r>
      <w:r>
        <w:rPr>
          <w:rFonts w:eastAsia="Calibri"/>
          <w:spacing w:val="1"/>
        </w:rPr>
        <w:t>o</w:t>
      </w:r>
      <w:r>
        <w:rPr>
          <w:rFonts w:eastAsia="Calibri"/>
          <w:spacing w:val="-1"/>
        </w:rPr>
        <w:t>n</w:t>
      </w:r>
      <w:r>
        <w:rPr>
          <w:rFonts w:eastAsia="Calibri"/>
        </w:rPr>
        <w:t>c</w:t>
      </w:r>
      <w:r>
        <w:rPr>
          <w:rFonts w:eastAsia="Calibri"/>
          <w:spacing w:val="-1"/>
        </w:rPr>
        <w:t>o</w:t>
      </w:r>
      <w:r>
        <w:rPr>
          <w:rFonts w:eastAsia="Calibri"/>
        </w:rPr>
        <w:t>m</w:t>
      </w:r>
      <w:r>
        <w:rPr>
          <w:rFonts w:eastAsia="Calibri"/>
          <w:spacing w:val="-1"/>
        </w:rPr>
        <w:t>p</w:t>
      </w:r>
      <w:r>
        <w:rPr>
          <w:rFonts w:eastAsia="Calibri"/>
          <w:spacing w:val="1"/>
        </w:rPr>
        <w:t>l</w:t>
      </w:r>
      <w:r>
        <w:rPr>
          <w:rFonts w:eastAsia="Calibri"/>
          <w:spacing w:val="-1"/>
        </w:rPr>
        <w:t>ia</w:t>
      </w:r>
      <w:r>
        <w:rPr>
          <w:rFonts w:eastAsia="Calibri"/>
          <w:spacing w:val="1"/>
        </w:rPr>
        <w:t>n</w:t>
      </w:r>
      <w:r>
        <w:rPr>
          <w:rFonts w:eastAsia="Calibri"/>
        </w:rPr>
        <w:t>ce</w:t>
      </w:r>
      <w:r>
        <w:rPr>
          <w:rFonts w:eastAsia="Calibri"/>
          <w:spacing w:val="-2"/>
        </w:rPr>
        <w:t xml:space="preserve"> </w:t>
      </w:r>
      <w:r>
        <w:rPr>
          <w:rFonts w:eastAsia="Calibri"/>
          <w:spacing w:val="-1"/>
        </w:rPr>
        <w:t>w</w:t>
      </w:r>
      <w:r>
        <w:rPr>
          <w:rFonts w:eastAsia="Calibri"/>
          <w:spacing w:val="1"/>
        </w:rPr>
        <w:t>i</w:t>
      </w:r>
      <w:r>
        <w:rPr>
          <w:rFonts w:eastAsia="Calibri"/>
        </w:rPr>
        <w:t>th</w:t>
      </w:r>
      <w:r>
        <w:rPr>
          <w:rFonts w:eastAsia="Calibri"/>
          <w:spacing w:val="-1"/>
        </w:rPr>
        <w:t xml:space="preserve"> N</w:t>
      </w:r>
      <w:r>
        <w:rPr>
          <w:rFonts w:eastAsia="Calibri"/>
          <w:spacing w:val="1"/>
        </w:rPr>
        <w:t>C</w:t>
      </w:r>
      <w:r>
        <w:rPr>
          <w:rFonts w:eastAsia="Calibri"/>
        </w:rPr>
        <w:t>P</w:t>
      </w:r>
      <w:r>
        <w:rPr>
          <w:rFonts w:eastAsia="Calibri"/>
          <w:spacing w:val="-2"/>
        </w:rPr>
        <w:t xml:space="preserve"> C</w:t>
      </w:r>
      <w:r>
        <w:rPr>
          <w:rFonts w:eastAsia="Calibri"/>
          <w:spacing w:val="1"/>
        </w:rPr>
        <w:t>h</w:t>
      </w:r>
      <w:r>
        <w:rPr>
          <w:rFonts w:eastAsia="Calibri"/>
          <w:spacing w:val="-1"/>
        </w:rPr>
        <w:t>o</w:t>
      </w:r>
      <w:r>
        <w:rPr>
          <w:rFonts w:eastAsia="Calibri"/>
          <w:spacing w:val="1"/>
        </w:rPr>
        <w:t>i</w:t>
      </w:r>
      <w:r>
        <w:rPr>
          <w:rFonts w:eastAsia="Calibri"/>
        </w:rPr>
        <w:t>ces P</w:t>
      </w:r>
      <w:r>
        <w:rPr>
          <w:rFonts w:eastAsia="Calibri"/>
          <w:spacing w:val="-3"/>
        </w:rPr>
        <w:t>r</w:t>
      </w:r>
      <w:r>
        <w:rPr>
          <w:rFonts w:eastAsia="Calibri"/>
          <w:spacing w:val="1"/>
        </w:rPr>
        <w:t>og</w:t>
      </w:r>
      <w:r>
        <w:rPr>
          <w:rFonts w:eastAsia="Calibri"/>
          <w:spacing w:val="-3"/>
        </w:rPr>
        <w:t>r</w:t>
      </w:r>
      <w:r>
        <w:rPr>
          <w:rFonts w:eastAsia="Calibri"/>
        </w:rPr>
        <w:t>am</w:t>
      </w:r>
      <w:r>
        <w:rPr>
          <w:rFonts w:eastAsia="Calibri"/>
          <w:spacing w:val="-2"/>
        </w:rPr>
        <w:t xml:space="preserve"> R</w:t>
      </w:r>
      <w:r>
        <w:rPr>
          <w:rFonts w:eastAsia="Calibri"/>
        </w:rPr>
        <w:t>e</w:t>
      </w:r>
      <w:r>
        <w:rPr>
          <w:rFonts w:eastAsia="Calibri"/>
          <w:spacing w:val="1"/>
        </w:rPr>
        <w:t>q</w:t>
      </w:r>
      <w:r>
        <w:rPr>
          <w:rFonts w:eastAsia="Calibri"/>
          <w:spacing w:val="-1"/>
        </w:rPr>
        <w:t>u</w:t>
      </w:r>
      <w:r>
        <w:rPr>
          <w:rFonts w:eastAsia="Calibri"/>
          <w:spacing w:val="1"/>
        </w:rPr>
        <w:t>i</w:t>
      </w:r>
      <w:r>
        <w:rPr>
          <w:rFonts w:eastAsia="Calibri"/>
          <w:spacing w:val="-1"/>
        </w:rPr>
        <w:t>r</w:t>
      </w:r>
      <w:r>
        <w:rPr>
          <w:rFonts w:eastAsia="Calibri"/>
        </w:rPr>
        <w:t>eme</w:t>
      </w:r>
      <w:r>
        <w:rPr>
          <w:rFonts w:eastAsia="Calibri"/>
          <w:spacing w:val="-1"/>
        </w:rPr>
        <w:t>n</w:t>
      </w:r>
      <w:r>
        <w:rPr>
          <w:rFonts w:eastAsia="Calibri"/>
        </w:rPr>
        <w:t>ts</w:t>
      </w:r>
    </w:p>
    <w:p w14:paraId="210237D8" w14:textId="77777777" w:rsidR="00134F00" w:rsidRDefault="00F3095A">
      <w:pPr>
        <w:spacing w:before="41" w:after="0"/>
        <w:ind w:left="120" w:right="119"/>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dete</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w:t>
      </w:r>
      <w:r>
        <w:rPr>
          <w:rFonts w:ascii="Cambria" w:eastAsia="Cambria" w:hAnsi="Cambria" w:cs="Cambria"/>
        </w:rPr>
        <w:t>re</w:t>
      </w:r>
      <w:r>
        <w:rPr>
          <w:rFonts w:ascii="Cambria" w:eastAsia="Cambria" w:hAnsi="Cambria" w:cs="Cambria"/>
          <w:spacing w:val="-2"/>
        </w:rPr>
        <w:t>l</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rPr>
        <w:t>t 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lo</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 xml:space="preserve">re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oll</w:t>
      </w:r>
      <w:r>
        <w:rPr>
          <w:rFonts w:ascii="Cambria" w:eastAsia="Cambria" w:hAnsi="Cambria" w:cs="Cambria"/>
          <w:spacing w:val="-2"/>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6D250B4B" w14:textId="77777777" w:rsidR="00134F00" w:rsidRDefault="00134F00">
      <w:pPr>
        <w:spacing w:before="11" w:after="0" w:line="200" w:lineRule="exact"/>
        <w:rPr>
          <w:sz w:val="20"/>
          <w:szCs w:val="20"/>
        </w:rPr>
      </w:pPr>
    </w:p>
    <w:p w14:paraId="412F346E" w14:textId="665244E0" w:rsidR="00134F00" w:rsidRDefault="00F3095A">
      <w:pPr>
        <w:tabs>
          <w:tab w:val="left" w:pos="840"/>
        </w:tabs>
        <w:spacing w:after="0" w:line="275" w:lineRule="auto"/>
        <w:ind w:left="840" w:right="4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oes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ap</w:t>
      </w:r>
      <w:r>
        <w:rPr>
          <w:rFonts w:ascii="Cambria" w:eastAsia="Cambria" w:hAnsi="Cambria" w:cs="Cambria"/>
          <w:spacing w:val="-3"/>
        </w:rPr>
        <w:t>p</w:t>
      </w:r>
      <w:r>
        <w:rPr>
          <w:rFonts w:ascii="Cambria" w:eastAsia="Cambria" w:hAnsi="Cambria" w:cs="Cambria"/>
        </w:rPr>
        <w:t>ear</w:t>
      </w:r>
      <w:r>
        <w:rPr>
          <w:rFonts w:ascii="Cambria" w:eastAsia="Cambria" w:hAnsi="Cambria" w:cs="Cambria"/>
          <w:spacing w:val="-3"/>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 or</w:t>
      </w:r>
      <w:r>
        <w:rPr>
          <w:rFonts w:ascii="Cambria" w:eastAsia="Cambria" w:hAnsi="Cambria" w:cs="Cambria"/>
          <w:spacing w:val="-1"/>
        </w:rPr>
        <w:t xml:space="preserve"> </w:t>
      </w:r>
      <w:r>
        <w:rPr>
          <w:rFonts w:ascii="Cambria" w:eastAsia="Cambria" w:hAnsi="Cambria" w:cs="Cambria"/>
        </w:rPr>
        <w:t>do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return</w:t>
      </w:r>
      <w:r>
        <w:rPr>
          <w:rFonts w:ascii="Cambria" w:eastAsia="Cambria" w:hAnsi="Cambria" w:cs="Cambria"/>
          <w:spacing w:val="-1"/>
        </w:rPr>
        <w:t xml:space="preserve"> </w:t>
      </w:r>
      <w:r>
        <w:rPr>
          <w:rFonts w:ascii="Cambria" w:eastAsia="Cambria" w:hAnsi="Cambria" w:cs="Cambria"/>
        </w:rPr>
        <w:t>af</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et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 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ely</w:t>
      </w:r>
      <w:r>
        <w:rPr>
          <w:rFonts w:ascii="Cambria" w:eastAsia="Cambria" w:hAnsi="Cambria" w:cs="Cambria"/>
          <w:spacing w:val="-1"/>
        </w:rPr>
        <w:t xml:space="preserve"> </w:t>
      </w:r>
      <w:r>
        <w:rPr>
          <w:rFonts w:ascii="Cambria" w:eastAsia="Cambria" w:hAnsi="Cambria" w:cs="Cambria"/>
        </w:rPr>
        <w:t>att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a</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def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1"/>
        </w:rPr>
        <w:t xml:space="preserve"> 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 xml:space="preserve">ade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ree</w:t>
      </w:r>
      <w:r>
        <w:rPr>
          <w:rFonts w:ascii="Cambria" w:eastAsia="Cambria" w:hAnsi="Cambria" w:cs="Cambria"/>
          <w:spacing w:val="-1"/>
        </w:rPr>
        <w:t>ng</w:t>
      </w:r>
      <w:r>
        <w:rPr>
          <w:rFonts w:ascii="Cambria" w:eastAsia="Cambria" w:hAnsi="Cambria" w:cs="Cambria"/>
        </w:rPr>
        <w:t>a</w:t>
      </w:r>
      <w:r>
        <w:rPr>
          <w:rFonts w:ascii="Cambria" w:eastAsia="Cambria" w:hAnsi="Cambria" w:cs="Cambria"/>
          <w:spacing w:val="-1"/>
        </w:rPr>
        <w:t>g</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sidR="004D2A3C">
        <w:rPr>
          <w:rFonts w:ascii="Cambria" w:eastAsia="Cambria" w:hAnsi="Cambria" w:cs="Cambria"/>
          <w:spacing w:val="-1"/>
        </w:rPr>
        <w:t>.</w:t>
      </w:r>
    </w:p>
    <w:p w14:paraId="4AFB4749" w14:textId="2DD03075" w:rsidR="00134F00" w:rsidRDefault="00F3095A">
      <w:pPr>
        <w:tabs>
          <w:tab w:val="left" w:pos="840"/>
        </w:tabs>
        <w:spacing w:before="13" w:after="0" w:line="274" w:lineRule="auto"/>
        <w:ind w:left="840" w:right="9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30 </w:t>
      </w:r>
      <w:r>
        <w:rPr>
          <w:rFonts w:ascii="Cambria" w:eastAsia="Cambria" w:hAnsi="Cambria" w:cs="Cambria"/>
          <w:spacing w:val="-3"/>
        </w:rPr>
        <w:t>d</w:t>
      </w:r>
      <w:r>
        <w:rPr>
          <w:rFonts w:ascii="Cambria" w:eastAsia="Cambria" w:hAnsi="Cambria" w:cs="Cambria"/>
        </w:rPr>
        <w:t>a</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 xml:space="preserve">, a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ade to O</w:t>
      </w:r>
      <w:r>
        <w:rPr>
          <w:rFonts w:ascii="Cambria" w:eastAsia="Cambria" w:hAnsi="Cambria" w:cs="Cambria"/>
          <w:spacing w:val="-1"/>
        </w:rPr>
        <w:t>A</w:t>
      </w:r>
      <w:r>
        <w:rPr>
          <w:rFonts w:ascii="Cambria" w:eastAsia="Cambria" w:hAnsi="Cambria" w:cs="Cambria"/>
        </w:rPr>
        <w:t>G</w:t>
      </w:r>
      <w:r w:rsidR="004D2A3C">
        <w:rPr>
          <w:rFonts w:ascii="Cambria" w:eastAsia="Cambria" w:hAnsi="Cambria" w:cs="Cambria"/>
        </w:rPr>
        <w:t>.</w:t>
      </w:r>
    </w:p>
    <w:p w14:paraId="24EAA7DE" w14:textId="77777777" w:rsidR="00134F00" w:rsidRDefault="00134F00">
      <w:pPr>
        <w:spacing w:after="0"/>
        <w:sectPr w:rsidR="00134F00">
          <w:pgSz w:w="12240" w:h="15840"/>
          <w:pgMar w:top="1380" w:right="1380" w:bottom="1420" w:left="1320" w:header="0" w:footer="1227" w:gutter="0"/>
          <w:cols w:space="720"/>
        </w:sectPr>
      </w:pPr>
    </w:p>
    <w:p w14:paraId="5936BC26" w14:textId="0E518018" w:rsidR="00134F00" w:rsidRDefault="00F3095A">
      <w:pPr>
        <w:tabs>
          <w:tab w:val="left" w:pos="940"/>
        </w:tabs>
        <w:spacing w:before="71" w:after="0" w:line="275" w:lineRule="auto"/>
        <w:ind w:left="940" w:right="45" w:hanging="36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af</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180 d</w:t>
      </w:r>
      <w:r>
        <w:rPr>
          <w:rFonts w:ascii="Cambria" w:eastAsia="Cambria" w:hAnsi="Cambria" w:cs="Cambria"/>
          <w:spacing w:val="-2"/>
        </w:rPr>
        <w:t>a</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a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 xml:space="preserve">m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rPr>
        <w:t>de to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47"/>
        </w:rPr>
        <w:t xml:space="preserve"> </w:t>
      </w:r>
    </w:p>
    <w:p w14:paraId="23DCE91B" w14:textId="77777777" w:rsidR="00134F00" w:rsidRDefault="00134F00">
      <w:pPr>
        <w:spacing w:before="8" w:after="0" w:line="190" w:lineRule="exact"/>
        <w:rPr>
          <w:sz w:val="19"/>
          <w:szCs w:val="19"/>
        </w:rPr>
      </w:pPr>
    </w:p>
    <w:p w14:paraId="6CE7687A" w14:textId="3C895FF3" w:rsidR="00134F00" w:rsidRDefault="00F3095A" w:rsidP="00E101C5">
      <w:pPr>
        <w:pStyle w:val="Heading4"/>
        <w:rPr>
          <w:rFonts w:eastAsia="Calibri"/>
        </w:rPr>
      </w:pPr>
      <w:r>
        <w:rPr>
          <w:rFonts w:eastAsia="Calibri"/>
          <w:spacing w:val="1"/>
        </w:rPr>
        <w:t>B</w:t>
      </w:r>
      <w:r>
        <w:rPr>
          <w:rFonts w:eastAsia="Calibri"/>
        </w:rPr>
        <w:t>-</w:t>
      </w:r>
      <w:r>
        <w:rPr>
          <w:rFonts w:eastAsia="Calibri"/>
          <w:spacing w:val="-2"/>
        </w:rPr>
        <w:t>4</w:t>
      </w:r>
      <w:r>
        <w:rPr>
          <w:rFonts w:eastAsia="Calibri"/>
          <w:spacing w:val="1"/>
        </w:rPr>
        <w:t>0</w:t>
      </w:r>
      <w:r>
        <w:rPr>
          <w:rFonts w:eastAsia="Calibri"/>
          <w:spacing w:val="-2"/>
        </w:rPr>
        <w:t>4</w:t>
      </w:r>
      <w:r>
        <w:rPr>
          <w:rFonts w:eastAsia="Calibri"/>
          <w:spacing w:val="1"/>
        </w:rPr>
        <w:t>.</w:t>
      </w:r>
      <w:r>
        <w:rPr>
          <w:rFonts w:eastAsia="Calibri"/>
        </w:rPr>
        <w:t xml:space="preserve">c: </w:t>
      </w:r>
      <w:r>
        <w:rPr>
          <w:rFonts w:eastAsia="Calibri"/>
          <w:spacing w:val="-1"/>
        </w:rPr>
        <w:t>N</w:t>
      </w:r>
      <w:r>
        <w:rPr>
          <w:rFonts w:eastAsia="Calibri"/>
          <w:spacing w:val="1"/>
        </w:rPr>
        <w:t>C</w:t>
      </w:r>
      <w:r>
        <w:rPr>
          <w:rFonts w:eastAsia="Calibri"/>
        </w:rPr>
        <w:t>P</w:t>
      </w:r>
      <w:r>
        <w:rPr>
          <w:rFonts w:eastAsia="Calibri"/>
          <w:spacing w:val="-2"/>
        </w:rPr>
        <w:t xml:space="preserve"> C</w:t>
      </w:r>
      <w:r>
        <w:rPr>
          <w:rFonts w:eastAsia="Calibri"/>
          <w:spacing w:val="1"/>
        </w:rPr>
        <w:t>h</w:t>
      </w:r>
      <w:r>
        <w:rPr>
          <w:rFonts w:eastAsia="Calibri"/>
          <w:spacing w:val="-1"/>
        </w:rPr>
        <w:t>o</w:t>
      </w:r>
      <w:r>
        <w:rPr>
          <w:rFonts w:eastAsia="Calibri"/>
          <w:spacing w:val="1"/>
        </w:rPr>
        <w:t>i</w:t>
      </w:r>
      <w:r>
        <w:rPr>
          <w:rFonts w:eastAsia="Calibri"/>
        </w:rPr>
        <w:t>ces</w:t>
      </w:r>
      <w:r>
        <w:rPr>
          <w:rFonts w:eastAsia="Calibri"/>
          <w:spacing w:val="-2"/>
        </w:rPr>
        <w:t xml:space="preserve"> </w:t>
      </w:r>
      <w:r>
        <w:rPr>
          <w:rFonts w:eastAsia="Calibri"/>
        </w:rPr>
        <w:t>P</w:t>
      </w:r>
      <w:r>
        <w:rPr>
          <w:rFonts w:eastAsia="Calibri"/>
          <w:spacing w:val="1"/>
        </w:rPr>
        <w:t>a</w:t>
      </w:r>
      <w:r>
        <w:rPr>
          <w:rFonts w:eastAsia="Calibri"/>
          <w:spacing w:val="-1"/>
        </w:rPr>
        <w:t>r</w:t>
      </w:r>
      <w:r>
        <w:rPr>
          <w:rFonts w:eastAsia="Calibri"/>
          <w:spacing w:val="-2"/>
        </w:rPr>
        <w:t>t</w:t>
      </w:r>
      <w:r>
        <w:rPr>
          <w:rFonts w:eastAsia="Calibri"/>
          <w:spacing w:val="-1"/>
        </w:rPr>
        <w:t>i</w:t>
      </w:r>
      <w:r>
        <w:rPr>
          <w:rFonts w:eastAsia="Calibri"/>
        </w:rPr>
        <w:t>c</w:t>
      </w:r>
      <w:r>
        <w:rPr>
          <w:rFonts w:eastAsia="Calibri"/>
          <w:spacing w:val="1"/>
        </w:rPr>
        <w:t>i</w:t>
      </w:r>
      <w:r>
        <w:rPr>
          <w:rFonts w:eastAsia="Calibri"/>
          <w:spacing w:val="-1"/>
        </w:rPr>
        <w:t>pa</w:t>
      </w:r>
      <w:r>
        <w:rPr>
          <w:rFonts w:eastAsia="Calibri"/>
          <w:spacing w:val="1"/>
        </w:rPr>
        <w:t>n</w:t>
      </w:r>
      <w:r>
        <w:rPr>
          <w:rFonts w:eastAsia="Calibri"/>
        </w:rPr>
        <w:t>t</w:t>
      </w:r>
      <w:r>
        <w:rPr>
          <w:rFonts w:eastAsia="Calibri"/>
          <w:spacing w:val="-2"/>
        </w:rPr>
        <w:t xml:space="preserve"> </w:t>
      </w:r>
      <w:r>
        <w:rPr>
          <w:rFonts w:eastAsia="Calibri"/>
          <w:spacing w:val="1"/>
        </w:rPr>
        <w:t>B</w:t>
      </w:r>
      <w:r>
        <w:rPr>
          <w:rFonts w:eastAsia="Calibri"/>
        </w:rPr>
        <w:t>e</w:t>
      </w:r>
      <w:r>
        <w:rPr>
          <w:rFonts w:eastAsia="Calibri"/>
          <w:spacing w:val="-2"/>
        </w:rPr>
        <w:t>c</w:t>
      </w:r>
      <w:r>
        <w:rPr>
          <w:rFonts w:eastAsia="Calibri"/>
          <w:spacing w:val="1"/>
        </w:rPr>
        <w:t>o</w:t>
      </w:r>
      <w:r>
        <w:rPr>
          <w:rFonts w:eastAsia="Calibri"/>
        </w:rPr>
        <w:t>mes</w:t>
      </w:r>
      <w:r>
        <w:rPr>
          <w:rFonts w:eastAsia="Calibri"/>
          <w:spacing w:val="-2"/>
        </w:rPr>
        <w:t xml:space="preserve"> </w:t>
      </w:r>
      <w:r>
        <w:rPr>
          <w:rFonts w:eastAsia="Calibri"/>
          <w:spacing w:val="1"/>
        </w:rPr>
        <w:t>In</w:t>
      </w:r>
      <w:r>
        <w:rPr>
          <w:rFonts w:eastAsia="Calibri"/>
          <w:spacing w:val="-3"/>
        </w:rPr>
        <w:t>e</w:t>
      </w:r>
      <w:r>
        <w:rPr>
          <w:rFonts w:eastAsia="Calibri"/>
          <w:spacing w:val="1"/>
        </w:rPr>
        <w:t>l</w:t>
      </w:r>
      <w:r>
        <w:rPr>
          <w:rFonts w:eastAsia="Calibri"/>
          <w:spacing w:val="-1"/>
        </w:rPr>
        <w:t>i</w:t>
      </w:r>
      <w:r>
        <w:rPr>
          <w:rFonts w:eastAsia="Calibri"/>
          <w:spacing w:val="1"/>
        </w:rPr>
        <w:t>g</w:t>
      </w:r>
      <w:r>
        <w:rPr>
          <w:rFonts w:eastAsia="Calibri"/>
          <w:spacing w:val="-1"/>
        </w:rPr>
        <w:t>i</w:t>
      </w:r>
      <w:r>
        <w:rPr>
          <w:rFonts w:eastAsia="Calibri"/>
          <w:spacing w:val="1"/>
        </w:rPr>
        <w:t>bl</w:t>
      </w:r>
      <w:r>
        <w:rPr>
          <w:rFonts w:eastAsia="Calibri"/>
        </w:rPr>
        <w:t>e</w:t>
      </w:r>
      <w:r>
        <w:rPr>
          <w:rFonts w:eastAsia="Calibri"/>
          <w:spacing w:val="-5"/>
        </w:rPr>
        <w:t xml:space="preserve"> </w:t>
      </w:r>
      <w:r>
        <w:rPr>
          <w:rFonts w:eastAsia="Calibri"/>
          <w:spacing w:val="1"/>
        </w:rPr>
        <w:t>o</w:t>
      </w:r>
      <w:r>
        <w:rPr>
          <w:rFonts w:eastAsia="Calibri"/>
        </w:rPr>
        <w:t>r U</w:t>
      </w:r>
      <w:r>
        <w:rPr>
          <w:rFonts w:eastAsia="Calibri"/>
          <w:spacing w:val="-1"/>
        </w:rPr>
        <w:t>na</w:t>
      </w:r>
      <w:r>
        <w:rPr>
          <w:rFonts w:eastAsia="Calibri"/>
          <w:spacing w:val="1"/>
        </w:rPr>
        <w:t>bl</w:t>
      </w:r>
      <w:r>
        <w:rPr>
          <w:rFonts w:eastAsia="Calibri"/>
        </w:rPr>
        <w:t>e</w:t>
      </w:r>
      <w:r>
        <w:rPr>
          <w:rFonts w:eastAsia="Calibri"/>
          <w:spacing w:val="-2"/>
        </w:rPr>
        <w:t xml:space="preserve"> </w:t>
      </w:r>
      <w:r>
        <w:rPr>
          <w:rFonts w:eastAsia="Calibri"/>
        </w:rPr>
        <w:t>to</w:t>
      </w:r>
      <w:r>
        <w:rPr>
          <w:rFonts w:eastAsia="Calibri"/>
          <w:spacing w:val="-1"/>
        </w:rPr>
        <w:t xml:space="preserve"> </w:t>
      </w:r>
      <w:r>
        <w:rPr>
          <w:rFonts w:eastAsia="Calibri"/>
        </w:rPr>
        <w:t>P</w:t>
      </w:r>
      <w:r>
        <w:rPr>
          <w:rFonts w:eastAsia="Calibri"/>
          <w:spacing w:val="1"/>
        </w:rPr>
        <w:t>a</w:t>
      </w:r>
      <w:r>
        <w:rPr>
          <w:rFonts w:eastAsia="Calibri"/>
          <w:spacing w:val="-1"/>
        </w:rPr>
        <w:t>r</w:t>
      </w:r>
      <w:r>
        <w:rPr>
          <w:rFonts w:eastAsia="Calibri"/>
          <w:spacing w:val="-2"/>
        </w:rPr>
        <w:t>t</w:t>
      </w:r>
      <w:r>
        <w:rPr>
          <w:rFonts w:eastAsia="Calibri"/>
          <w:spacing w:val="1"/>
        </w:rPr>
        <w:t>i</w:t>
      </w:r>
      <w:r>
        <w:rPr>
          <w:rFonts w:eastAsia="Calibri"/>
          <w:spacing w:val="-2"/>
        </w:rPr>
        <w:t>c</w:t>
      </w:r>
      <w:r>
        <w:rPr>
          <w:rFonts w:eastAsia="Calibri"/>
          <w:spacing w:val="1"/>
        </w:rPr>
        <w:t>i</w:t>
      </w:r>
      <w:r>
        <w:rPr>
          <w:rFonts w:eastAsia="Calibri"/>
          <w:spacing w:val="-1"/>
        </w:rPr>
        <w:t>p</w:t>
      </w:r>
      <w:r>
        <w:rPr>
          <w:rFonts w:eastAsia="Calibri"/>
          <w:spacing w:val="1"/>
        </w:rPr>
        <w:t>a</w:t>
      </w:r>
      <w:r>
        <w:rPr>
          <w:rFonts w:eastAsia="Calibri"/>
        </w:rPr>
        <w:t>te</w:t>
      </w:r>
    </w:p>
    <w:p w14:paraId="04A00EF4" w14:textId="09F6B171" w:rsidR="00134F00" w:rsidRDefault="00F3095A">
      <w:pPr>
        <w:spacing w:before="44" w:after="0" w:line="275" w:lineRule="auto"/>
        <w:ind w:left="220" w:right="63"/>
        <w:rPr>
          <w:rFonts w:ascii="Cambria" w:eastAsia="Cambria" w:hAnsi="Cambria" w:cs="Cambria"/>
        </w:rPr>
      </w:pP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b</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gib</w:t>
      </w:r>
      <w:r>
        <w:rPr>
          <w:rFonts w:ascii="Cambria" w:eastAsia="Cambria" w:hAnsi="Cambria" w:cs="Cambria"/>
        </w:rPr>
        <w:t>le or</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rPr>
        <w:t>le 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 the f</w:t>
      </w:r>
      <w:r>
        <w:rPr>
          <w:rFonts w:ascii="Cambria" w:eastAsia="Cambria" w:hAnsi="Cambria" w:cs="Cambria"/>
          <w:spacing w:val="1"/>
        </w:rPr>
        <w:t>o</w:t>
      </w:r>
      <w:r>
        <w:rPr>
          <w:rFonts w:ascii="Cambria" w:eastAsia="Cambria" w:hAnsi="Cambria" w:cs="Cambria"/>
        </w:rPr>
        <w:t>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rea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 that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i</w:t>
      </w:r>
      <w:r>
        <w:rPr>
          <w:rFonts w:ascii="Cambria" w:eastAsia="Cambria" w:hAnsi="Cambria" w:cs="Cambria"/>
        </w:rPr>
        <w:t>ately</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rPr>
        <w:t>t</w:t>
      </w:r>
      <w:r w:rsidR="008D3967">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 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 to O</w:t>
      </w:r>
      <w:r>
        <w:rPr>
          <w:rFonts w:ascii="Cambria" w:eastAsia="Cambria" w:hAnsi="Cambria" w:cs="Cambria"/>
          <w:spacing w:val="-1"/>
        </w:rPr>
        <w:t>A</w:t>
      </w:r>
      <w:r>
        <w:rPr>
          <w:rFonts w:ascii="Cambria" w:eastAsia="Cambria" w:hAnsi="Cambria" w:cs="Cambria"/>
        </w:rPr>
        <w:t>G:</w:t>
      </w:r>
    </w:p>
    <w:p w14:paraId="0B6A5939" w14:textId="77777777" w:rsidR="00134F00" w:rsidRDefault="00134F00">
      <w:pPr>
        <w:spacing w:before="12" w:after="0" w:line="200" w:lineRule="exact"/>
        <w:rPr>
          <w:sz w:val="20"/>
          <w:szCs w:val="20"/>
        </w:rPr>
      </w:pPr>
    </w:p>
    <w:p w14:paraId="09ED8420" w14:textId="77777777" w:rsidR="00134F00" w:rsidRDefault="00F3095A">
      <w:pPr>
        <w:tabs>
          <w:tab w:val="left" w:pos="940"/>
        </w:tabs>
        <w:spacing w:after="0" w:line="240" w:lineRule="auto"/>
        <w:ind w:left="5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De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p>
    <w:p w14:paraId="77F27DBD" w14:textId="77777777" w:rsidR="00134F00" w:rsidRDefault="00F3095A">
      <w:pPr>
        <w:tabs>
          <w:tab w:val="left" w:pos="940"/>
        </w:tabs>
        <w:spacing w:before="51" w:after="0" w:line="240" w:lineRule="auto"/>
        <w:ind w:left="5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har</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re</w:t>
      </w:r>
      <w:r>
        <w:rPr>
          <w:rFonts w:ascii="Cambria" w:eastAsia="Cambria" w:hAnsi="Cambria" w:cs="Cambria"/>
          <w:spacing w:val="-2"/>
        </w:rPr>
        <w:t>l</w:t>
      </w:r>
      <w:r>
        <w:rPr>
          <w:rFonts w:ascii="Cambria" w:eastAsia="Cambria" w:hAnsi="Cambria" w:cs="Cambria"/>
        </w:rPr>
        <w:t>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p>
    <w:p w14:paraId="2CCEABC1" w14:textId="77777777" w:rsidR="00134F00" w:rsidRDefault="00F3095A">
      <w:pPr>
        <w:tabs>
          <w:tab w:val="left" w:pos="940"/>
        </w:tabs>
        <w:spacing w:before="49" w:after="0"/>
        <w:ind w:left="940" w:right="60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Med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 xml:space="preserve">e to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3"/>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proper 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pa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30 da</w:t>
      </w:r>
      <w:r>
        <w:rPr>
          <w:rFonts w:ascii="Cambria" w:eastAsia="Cambria" w:hAnsi="Cambria" w:cs="Cambria"/>
          <w:spacing w:val="-3"/>
        </w:rPr>
        <w:t>y</w:t>
      </w:r>
      <w:r>
        <w:rPr>
          <w:rFonts w:ascii="Cambria" w:eastAsia="Cambria" w:hAnsi="Cambria" w:cs="Cambria"/>
          <w:spacing w:val="1"/>
        </w:rPr>
        <w:t>s</w:t>
      </w:r>
      <w:r>
        <w:rPr>
          <w:rFonts w:ascii="Cambria" w:eastAsia="Cambria" w:hAnsi="Cambria" w:cs="Cambria"/>
        </w:rPr>
        <w:t>);</w:t>
      </w:r>
    </w:p>
    <w:p w14:paraId="0F9FDAC4" w14:textId="77777777" w:rsidR="00134F00" w:rsidRDefault="00F3095A">
      <w:pPr>
        <w:tabs>
          <w:tab w:val="left" w:pos="940"/>
        </w:tabs>
        <w:spacing w:before="9" w:after="0" w:line="240" w:lineRule="auto"/>
        <w:ind w:left="5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1"/>
        </w:rPr>
        <w:t>g</w:t>
      </w:r>
      <w:r>
        <w:rPr>
          <w:rFonts w:ascii="Cambria" w:eastAsia="Cambria" w:hAnsi="Cambria" w:cs="Cambria"/>
        </w:rPr>
        <w:t>ally</w:t>
      </w:r>
      <w:r>
        <w:rPr>
          <w:rFonts w:ascii="Cambria" w:eastAsia="Cambria" w:hAnsi="Cambria" w:cs="Cambria"/>
          <w:spacing w:val="-2"/>
        </w:rPr>
        <w:t xml:space="preserve"> </w:t>
      </w:r>
      <w:r>
        <w:rPr>
          <w:rFonts w:ascii="Cambria" w:eastAsia="Cambria" w:hAnsi="Cambria" w:cs="Cambria"/>
        </w:rPr>
        <w:t>al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rk</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029847E8" w14:textId="1E6CCE53" w:rsidR="00134F00" w:rsidRDefault="00F3095A">
      <w:pPr>
        <w:tabs>
          <w:tab w:val="left" w:pos="940"/>
        </w:tabs>
        <w:spacing w:before="51" w:after="0" w:line="240" w:lineRule="auto"/>
        <w:ind w:left="5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Mo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the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3"/>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 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ea</w:t>
      </w:r>
      <w:r>
        <w:rPr>
          <w:rFonts w:ascii="Cambria" w:eastAsia="Cambria" w:hAnsi="Cambria" w:cs="Cambria"/>
          <w:spacing w:val="-3"/>
        </w:rPr>
        <w:t xml:space="preserve"> </w:t>
      </w:r>
      <w:r>
        <w:rPr>
          <w:rFonts w:ascii="Cambria" w:eastAsia="Cambria" w:hAnsi="Cambria" w:cs="Cambria"/>
        </w:rPr>
        <w:t>(</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 area);</w:t>
      </w:r>
      <w:r>
        <w:rPr>
          <w:rFonts w:ascii="Cambria" w:eastAsia="Cambria" w:hAnsi="Cambria" w:cs="Cambria"/>
          <w:spacing w:val="-1"/>
        </w:rPr>
        <w:t xml:space="preserve"> </w:t>
      </w:r>
      <w:r>
        <w:rPr>
          <w:rFonts w:ascii="Cambria" w:eastAsia="Cambria" w:hAnsi="Cambria" w:cs="Cambria"/>
        </w:rPr>
        <w:t>or</w:t>
      </w:r>
    </w:p>
    <w:p w14:paraId="270B3353" w14:textId="06CE8A0F" w:rsidR="00134F00" w:rsidRDefault="00F3095A">
      <w:pPr>
        <w:tabs>
          <w:tab w:val="left" w:pos="940"/>
        </w:tabs>
        <w:spacing w:before="51" w:after="0" w:line="274" w:lineRule="auto"/>
        <w:ind w:left="941" w:right="374"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sc</w:t>
      </w:r>
      <w:r>
        <w:rPr>
          <w:rFonts w:ascii="Cambria" w:eastAsia="Cambria" w:hAnsi="Cambria" w:cs="Cambria"/>
        </w:rPr>
        <w:t>o</w:t>
      </w:r>
      <w:r>
        <w:rPr>
          <w:rFonts w:ascii="Cambria" w:eastAsia="Cambria" w:hAnsi="Cambria" w:cs="Cambria"/>
          <w:spacing w:val="-3"/>
        </w:rPr>
        <w:t>v</w:t>
      </w:r>
      <w:r>
        <w:rPr>
          <w:rFonts w:ascii="Cambria" w:eastAsia="Cambria" w:hAnsi="Cambria" w:cs="Cambria"/>
        </w:rPr>
        <w:t>er</w:t>
      </w:r>
      <w:r w:rsidR="008D3967">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o</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 el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p>
    <w:p w14:paraId="73BCB8CA" w14:textId="77777777" w:rsidR="00134F00" w:rsidRDefault="00134F00">
      <w:pPr>
        <w:spacing w:before="1" w:after="0" w:line="200" w:lineRule="exact"/>
        <w:rPr>
          <w:sz w:val="20"/>
          <w:szCs w:val="20"/>
        </w:rPr>
      </w:pPr>
    </w:p>
    <w:p w14:paraId="2A0A12B9" w14:textId="77777777" w:rsidR="00134F00" w:rsidRDefault="00F3095A">
      <w:pPr>
        <w:spacing w:after="0" w:line="240" w:lineRule="auto"/>
        <w:ind w:left="221" w:right="-20"/>
        <w:rPr>
          <w:rFonts w:ascii="Cambria" w:eastAsia="Cambria" w:hAnsi="Cambria" w:cs="Cambria"/>
        </w:rPr>
      </w:pP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t</w:t>
      </w:r>
      <w:r>
        <w:rPr>
          <w:rFonts w:ascii="Cambria" w:eastAsia="Cambria" w:hAnsi="Cambria" w:cs="Cambria"/>
        </w:rPr>
        <w:t>us</w:t>
      </w:r>
      <w:r>
        <w:rPr>
          <w:rFonts w:ascii="Cambria" w:eastAsia="Cambria" w:hAnsi="Cambria" w:cs="Cambria"/>
          <w:spacing w:val="-2"/>
        </w:rPr>
        <w:t xml:space="preserve"> </w:t>
      </w:r>
      <w:r>
        <w:rPr>
          <w:rFonts w:ascii="Cambria" w:eastAsia="Cambria" w:hAnsi="Cambria" w:cs="Cambria"/>
          <w:spacing w:val="1"/>
        </w:rPr>
        <w:t>in</w:t>
      </w:r>
    </w:p>
    <w:p w14:paraId="0463B66C" w14:textId="39ADA76B" w:rsidR="008A42CE" w:rsidRDefault="00F3095A">
      <w:pPr>
        <w:spacing w:after="0" w:line="275" w:lineRule="auto"/>
        <w:ind w:left="220" w:right="56"/>
        <w:rPr>
          <w:rFonts w:ascii="Cambria" w:eastAsia="Cambria" w:hAnsi="Cambria" w:cs="Cambria"/>
          <w:spacing w:val="1"/>
        </w:rPr>
      </w:pPr>
      <w:r>
        <w:rPr>
          <w:rFonts w:ascii="Cambria" w:eastAsia="Cambria" w:hAnsi="Cambria" w:cs="Cambria"/>
        </w:rPr>
        <w:t>CO</w:t>
      </w:r>
      <w:r>
        <w:rPr>
          <w:rFonts w:ascii="Cambria" w:eastAsia="Cambria" w:hAnsi="Cambria" w:cs="Cambria"/>
          <w:spacing w:val="-1"/>
        </w:rPr>
        <w:t>LT</w:t>
      </w:r>
      <w:r>
        <w:rPr>
          <w:rFonts w:ascii="Cambria" w:eastAsia="Cambria" w:hAnsi="Cambria" w:cs="Cambria"/>
        </w:rPr>
        <w:t>S u</w:t>
      </w:r>
      <w:r>
        <w:rPr>
          <w:rFonts w:ascii="Cambria" w:eastAsia="Cambria" w:hAnsi="Cambria" w:cs="Cambria"/>
          <w:spacing w:val="-1"/>
        </w:rPr>
        <w:t>p</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dea</w:t>
      </w:r>
      <w:r>
        <w:rPr>
          <w:rFonts w:ascii="Cambria" w:eastAsia="Cambria" w:hAnsi="Cambria" w:cs="Cambria"/>
          <w:spacing w:val="-3"/>
        </w:rPr>
        <w:t>t</w:t>
      </w:r>
      <w:r>
        <w:rPr>
          <w:rFonts w:ascii="Cambria" w:eastAsia="Cambria" w:hAnsi="Cambria" w:cs="Cambria"/>
        </w:rPr>
        <w:t>h.</w:t>
      </w:r>
      <w:r w:rsidR="008A42CE">
        <w:rPr>
          <w:rFonts w:ascii="Cambria" w:eastAsia="Cambria" w:hAnsi="Cambria" w:cs="Cambria"/>
          <w:spacing w:val="1"/>
        </w:rPr>
        <w:t xml:space="preserve"> </w:t>
      </w:r>
    </w:p>
    <w:p w14:paraId="181C34D1" w14:textId="77777777" w:rsidR="008A42CE" w:rsidRDefault="008A42CE">
      <w:pPr>
        <w:spacing w:after="0" w:line="275" w:lineRule="auto"/>
        <w:ind w:left="220" w:right="56"/>
        <w:rPr>
          <w:rFonts w:ascii="Cambria" w:eastAsia="Cambria" w:hAnsi="Cambria" w:cs="Cambria"/>
          <w:spacing w:val="1"/>
        </w:rPr>
      </w:pPr>
    </w:p>
    <w:p w14:paraId="787265E8" w14:textId="005A0270" w:rsidR="00134F00" w:rsidRDefault="00F3095A">
      <w:pPr>
        <w:spacing w:after="0" w:line="275" w:lineRule="auto"/>
        <w:ind w:left="220" w:right="56"/>
        <w:rPr>
          <w:rFonts w:ascii="Cambria" w:eastAsia="Cambria" w:hAnsi="Cambria" w:cs="Cambria"/>
        </w:rPr>
      </w:pP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eload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d</w:t>
      </w:r>
      <w:r>
        <w:rPr>
          <w:rFonts w:ascii="Cambria" w:eastAsia="Cambria" w:hAnsi="Cambria" w:cs="Cambria"/>
        </w:rPr>
        <w:t xml:space="preserve">here </w:t>
      </w:r>
      <w:r>
        <w:rPr>
          <w:rFonts w:ascii="Cambria" w:eastAsia="Cambria" w:hAnsi="Cambria" w:cs="Cambria"/>
          <w:spacing w:val="-3"/>
        </w:rPr>
        <w:t>t</w:t>
      </w:r>
      <w:r>
        <w:rPr>
          <w:rFonts w:ascii="Cambria" w:eastAsia="Cambria" w:hAnsi="Cambria" w:cs="Cambria"/>
        </w:rPr>
        <w:t>o the pr</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ci</w:t>
      </w:r>
      <w:r>
        <w:rPr>
          <w:rFonts w:ascii="Cambria" w:eastAsia="Cambria" w:hAnsi="Cambria" w:cs="Cambria"/>
        </w:rPr>
        <w:t>ple</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1"/>
        </w:rPr>
        <w:t>s</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ft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ert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2"/>
        </w:rPr>
        <w:t>f</w:t>
      </w:r>
      <w:r>
        <w:rPr>
          <w:rFonts w:ascii="Cambria" w:eastAsia="Cambria" w:hAnsi="Cambria" w:cs="Cambria"/>
        </w:rPr>
        <w:t>ollo</w:t>
      </w:r>
      <w:r>
        <w:rPr>
          <w:rFonts w:ascii="Cambria" w:eastAsia="Cambria" w:hAnsi="Cambria" w:cs="Cambria"/>
          <w:spacing w:val="-3"/>
        </w:rPr>
        <w:t>w</w:t>
      </w:r>
      <w:r w:rsidR="008D3967">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rPr>
        <w:t>the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ures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 xml:space="preserve">rth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ta</w:t>
      </w:r>
      <w:r>
        <w:rPr>
          <w:rFonts w:ascii="Cambria" w:eastAsia="Cambria" w:hAnsi="Cambria" w:cs="Cambria"/>
          <w:spacing w:val="-1"/>
        </w:rPr>
        <w:t>b</w:t>
      </w:r>
      <w:r>
        <w:rPr>
          <w:rFonts w:ascii="Cambria" w:eastAsia="Cambria" w:hAnsi="Cambria" w:cs="Cambria"/>
        </w:rPr>
        <w:t>le:</w:t>
      </w:r>
    </w:p>
    <w:p w14:paraId="57BC740F" w14:textId="77777777" w:rsidR="00134F00" w:rsidRDefault="00134F00">
      <w:pPr>
        <w:spacing w:before="10" w:after="0" w:line="190" w:lineRule="exact"/>
        <w:rPr>
          <w:sz w:val="19"/>
          <w:szCs w:val="19"/>
        </w:rPr>
      </w:pPr>
    </w:p>
    <w:p w14:paraId="137CB930" w14:textId="77777777" w:rsidR="00134F00" w:rsidRDefault="00134F00">
      <w:pPr>
        <w:spacing w:before="9" w:after="0" w:line="90" w:lineRule="exact"/>
        <w:rPr>
          <w:sz w:val="9"/>
          <w:szCs w:val="9"/>
        </w:rPr>
      </w:pPr>
    </w:p>
    <w:tbl>
      <w:tblPr>
        <w:tblStyle w:val="GridTable2-Accent1"/>
        <w:tblW w:w="9900" w:type="dxa"/>
        <w:tblLayout w:type="fixed"/>
        <w:tblLook w:val="01E0" w:firstRow="1" w:lastRow="1" w:firstColumn="1" w:lastColumn="1" w:noHBand="0" w:noVBand="0"/>
      </w:tblPr>
      <w:tblGrid>
        <w:gridCol w:w="2430"/>
        <w:gridCol w:w="2520"/>
        <w:gridCol w:w="2700"/>
        <w:gridCol w:w="2250"/>
      </w:tblGrid>
      <w:tr w:rsidR="003B4556" w14:paraId="5C783FA6" w14:textId="77777777" w:rsidTr="00E8027B">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430" w:type="dxa"/>
          </w:tcPr>
          <w:p w14:paraId="6B0EED5D" w14:textId="76676747" w:rsidR="003B4556" w:rsidRPr="00067A8E" w:rsidRDefault="00695E41" w:rsidP="00673EFE">
            <w:pPr>
              <w:spacing w:line="257" w:lineRule="exact"/>
              <w:ind w:left="102" w:right="-20"/>
              <w:jc w:val="center"/>
              <w:rPr>
                <w:rFonts w:ascii="Cambria" w:eastAsia="Cambria" w:hAnsi="Cambria" w:cs="Cambria"/>
                <w:b w:val="0"/>
              </w:rPr>
            </w:pPr>
            <w:ins w:id="15" w:author="Author">
              <w:r>
                <w:rPr>
                  <w:rFonts w:ascii="Cambria" w:eastAsia="Cambria" w:hAnsi="Cambria" w:cs="Cambria"/>
                </w:rPr>
                <w:t xml:space="preserve">Immediate Case </w:t>
              </w:r>
              <w:r w:rsidR="006861A0">
                <w:rPr>
                  <w:rFonts w:ascii="Cambria" w:eastAsia="Cambria" w:hAnsi="Cambria" w:cs="Cambria"/>
                </w:rPr>
                <w:t>C</w:t>
              </w:r>
              <w:r>
                <w:rPr>
                  <w:rFonts w:ascii="Cambria" w:eastAsia="Cambria" w:hAnsi="Cambria" w:cs="Cambria"/>
                </w:rPr>
                <w:t>losure</w:t>
              </w:r>
            </w:ins>
          </w:p>
        </w:tc>
        <w:tc>
          <w:tcPr>
            <w:cnfStyle w:val="000010000000" w:firstRow="0" w:lastRow="0" w:firstColumn="0" w:lastColumn="0" w:oddVBand="1" w:evenVBand="0" w:oddHBand="0" w:evenHBand="0" w:firstRowFirstColumn="0" w:firstRowLastColumn="0" w:lastRowFirstColumn="0" w:lastRowLastColumn="0"/>
            <w:tcW w:w="2520" w:type="dxa"/>
          </w:tcPr>
          <w:p w14:paraId="1F73BC91" w14:textId="5DF06992" w:rsidR="003B4556" w:rsidRPr="00067A8E" w:rsidRDefault="003B4556" w:rsidP="00673EFE">
            <w:pPr>
              <w:spacing w:line="257" w:lineRule="exact"/>
              <w:ind w:left="102" w:right="-20"/>
              <w:jc w:val="center"/>
              <w:rPr>
                <w:rFonts w:ascii="Cambria" w:eastAsia="Cambria" w:hAnsi="Cambria" w:cs="Cambria"/>
                <w:b w:val="0"/>
              </w:rPr>
            </w:pPr>
            <w:r w:rsidRPr="00067A8E">
              <w:rPr>
                <w:rFonts w:ascii="Cambria" w:eastAsia="Cambria" w:hAnsi="Cambria" w:cs="Cambria"/>
              </w:rPr>
              <w:t>I</w:t>
            </w:r>
            <w:r w:rsidRPr="00067A8E">
              <w:rPr>
                <w:rFonts w:ascii="Cambria" w:eastAsia="Cambria" w:hAnsi="Cambria" w:cs="Cambria"/>
                <w:spacing w:val="-1"/>
              </w:rPr>
              <w:t>m</w:t>
            </w:r>
            <w:r w:rsidRPr="00067A8E">
              <w:rPr>
                <w:rFonts w:ascii="Cambria" w:eastAsia="Cambria" w:hAnsi="Cambria" w:cs="Cambria"/>
                <w:spacing w:val="1"/>
              </w:rPr>
              <w:t>m</w:t>
            </w:r>
            <w:r w:rsidRPr="00067A8E">
              <w:rPr>
                <w:rFonts w:ascii="Cambria" w:eastAsia="Cambria" w:hAnsi="Cambria" w:cs="Cambria"/>
              </w:rPr>
              <w:t>e</w:t>
            </w:r>
            <w:r w:rsidRPr="00067A8E">
              <w:rPr>
                <w:rFonts w:ascii="Cambria" w:eastAsia="Cambria" w:hAnsi="Cambria" w:cs="Cambria"/>
                <w:spacing w:val="-3"/>
              </w:rPr>
              <w:t>d</w:t>
            </w:r>
            <w:r w:rsidRPr="00067A8E">
              <w:rPr>
                <w:rFonts w:ascii="Cambria" w:eastAsia="Cambria" w:hAnsi="Cambria" w:cs="Cambria"/>
                <w:spacing w:val="1"/>
              </w:rPr>
              <w:t>i</w:t>
            </w:r>
            <w:r w:rsidRPr="00067A8E">
              <w:rPr>
                <w:rFonts w:ascii="Cambria" w:eastAsia="Cambria" w:hAnsi="Cambria" w:cs="Cambria"/>
              </w:rPr>
              <w:t>ate Re</w:t>
            </w:r>
            <w:r w:rsidRPr="00067A8E">
              <w:rPr>
                <w:rFonts w:ascii="Cambria" w:eastAsia="Cambria" w:hAnsi="Cambria" w:cs="Cambria"/>
                <w:spacing w:val="-3"/>
              </w:rPr>
              <w:t>q</w:t>
            </w:r>
            <w:r w:rsidRPr="00067A8E">
              <w:rPr>
                <w:rFonts w:ascii="Cambria" w:eastAsia="Cambria" w:hAnsi="Cambria" w:cs="Cambria"/>
              </w:rPr>
              <w:t>ue</w:t>
            </w:r>
            <w:r w:rsidRPr="00067A8E">
              <w:rPr>
                <w:rFonts w:ascii="Cambria" w:eastAsia="Cambria" w:hAnsi="Cambria" w:cs="Cambria"/>
                <w:spacing w:val="1"/>
              </w:rPr>
              <w:t>s</w:t>
            </w:r>
            <w:r w:rsidRPr="00067A8E">
              <w:rPr>
                <w:rFonts w:ascii="Cambria" w:eastAsia="Cambria" w:hAnsi="Cambria" w:cs="Cambria"/>
              </w:rPr>
              <w:t>t for</w:t>
            </w:r>
            <w:r w:rsidRPr="00067A8E">
              <w:rPr>
                <w:rFonts w:ascii="Cambria" w:eastAsia="Cambria" w:hAnsi="Cambria" w:cs="Cambria"/>
                <w:spacing w:val="-1"/>
              </w:rPr>
              <w:t xml:space="preserve"> </w:t>
            </w:r>
            <w:r w:rsidRPr="00067A8E">
              <w:rPr>
                <w:rFonts w:ascii="Cambria" w:eastAsia="Cambria" w:hAnsi="Cambria" w:cs="Cambria"/>
              </w:rPr>
              <w:t>R</w:t>
            </w:r>
            <w:r w:rsidRPr="00067A8E">
              <w:rPr>
                <w:rFonts w:ascii="Cambria" w:eastAsia="Cambria" w:hAnsi="Cambria" w:cs="Cambria"/>
                <w:spacing w:val="-2"/>
              </w:rPr>
              <w:t>e</w:t>
            </w:r>
            <w:r w:rsidRPr="00067A8E">
              <w:rPr>
                <w:rFonts w:ascii="Cambria" w:eastAsia="Cambria" w:hAnsi="Cambria" w:cs="Cambria"/>
                <w:spacing w:val="1"/>
              </w:rPr>
              <w:t>m</w:t>
            </w:r>
            <w:r w:rsidRPr="00067A8E">
              <w:rPr>
                <w:rFonts w:ascii="Cambria" w:eastAsia="Cambria" w:hAnsi="Cambria" w:cs="Cambria"/>
              </w:rPr>
              <w:t>o</w:t>
            </w:r>
            <w:r w:rsidRPr="00067A8E">
              <w:rPr>
                <w:rFonts w:ascii="Cambria" w:eastAsia="Cambria" w:hAnsi="Cambria" w:cs="Cambria"/>
                <w:spacing w:val="-1"/>
              </w:rPr>
              <w:t>v</w:t>
            </w:r>
            <w:r w:rsidRPr="00067A8E">
              <w:rPr>
                <w:rFonts w:ascii="Cambria" w:eastAsia="Cambria" w:hAnsi="Cambria" w:cs="Cambria"/>
              </w:rPr>
              <w:t>al</w:t>
            </w:r>
          </w:p>
        </w:tc>
        <w:tc>
          <w:tcPr>
            <w:tcW w:w="2700" w:type="dxa"/>
          </w:tcPr>
          <w:p w14:paraId="35AB5C4F" w14:textId="4BF8BA2C" w:rsidR="003B4556" w:rsidRPr="00067A8E" w:rsidRDefault="003B4556" w:rsidP="00673EFE">
            <w:pPr>
              <w:spacing w:line="257" w:lineRule="exact"/>
              <w:ind w:left="102" w:right="-20"/>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b w:val="0"/>
              </w:rPr>
            </w:pPr>
            <w:r w:rsidRPr="00067A8E">
              <w:rPr>
                <w:rFonts w:ascii="Cambria" w:eastAsia="Cambria" w:hAnsi="Cambria" w:cs="Cambria"/>
              </w:rPr>
              <w:t>Re</w:t>
            </w:r>
            <w:r w:rsidRPr="00067A8E">
              <w:rPr>
                <w:rFonts w:ascii="Cambria" w:eastAsia="Cambria" w:hAnsi="Cambria" w:cs="Cambria"/>
                <w:spacing w:val="-1"/>
              </w:rPr>
              <w:t>q</w:t>
            </w:r>
            <w:r w:rsidRPr="00067A8E">
              <w:rPr>
                <w:rFonts w:ascii="Cambria" w:eastAsia="Cambria" w:hAnsi="Cambria" w:cs="Cambria"/>
              </w:rPr>
              <w:t>ue</w:t>
            </w:r>
            <w:r w:rsidRPr="00067A8E">
              <w:rPr>
                <w:rFonts w:ascii="Cambria" w:eastAsia="Cambria" w:hAnsi="Cambria" w:cs="Cambria"/>
                <w:spacing w:val="1"/>
              </w:rPr>
              <w:t>s</w:t>
            </w:r>
            <w:r w:rsidRPr="00067A8E">
              <w:rPr>
                <w:rFonts w:ascii="Cambria" w:eastAsia="Cambria" w:hAnsi="Cambria" w:cs="Cambria"/>
              </w:rPr>
              <w:t>t</w:t>
            </w:r>
            <w:r w:rsidRPr="00067A8E">
              <w:rPr>
                <w:rFonts w:ascii="Cambria" w:eastAsia="Cambria" w:hAnsi="Cambria" w:cs="Cambria"/>
                <w:spacing w:val="-3"/>
              </w:rPr>
              <w:t xml:space="preserve"> </w:t>
            </w:r>
            <w:r w:rsidRPr="00067A8E">
              <w:rPr>
                <w:rFonts w:ascii="Cambria" w:eastAsia="Cambria" w:hAnsi="Cambria" w:cs="Cambria"/>
              </w:rPr>
              <w:t>for</w:t>
            </w:r>
            <w:r w:rsidRPr="00067A8E">
              <w:rPr>
                <w:rFonts w:ascii="Cambria" w:eastAsia="Cambria" w:hAnsi="Cambria" w:cs="Cambria"/>
                <w:spacing w:val="-1"/>
              </w:rPr>
              <w:t xml:space="preserve"> </w:t>
            </w:r>
            <w:r w:rsidRPr="00067A8E">
              <w:rPr>
                <w:rFonts w:ascii="Cambria" w:eastAsia="Cambria" w:hAnsi="Cambria" w:cs="Cambria"/>
              </w:rPr>
              <w:t>R</w:t>
            </w:r>
            <w:r w:rsidRPr="00067A8E">
              <w:rPr>
                <w:rFonts w:ascii="Cambria" w:eastAsia="Cambria" w:hAnsi="Cambria" w:cs="Cambria"/>
                <w:spacing w:val="-2"/>
              </w:rPr>
              <w:t>e</w:t>
            </w:r>
            <w:r w:rsidRPr="00067A8E">
              <w:rPr>
                <w:rFonts w:ascii="Cambria" w:eastAsia="Cambria" w:hAnsi="Cambria" w:cs="Cambria"/>
                <w:spacing w:val="1"/>
              </w:rPr>
              <w:t>m</w:t>
            </w:r>
            <w:r w:rsidRPr="00067A8E">
              <w:rPr>
                <w:rFonts w:ascii="Cambria" w:eastAsia="Cambria" w:hAnsi="Cambria" w:cs="Cambria"/>
              </w:rPr>
              <w:t>o</w:t>
            </w:r>
            <w:r w:rsidRPr="00067A8E">
              <w:rPr>
                <w:rFonts w:ascii="Cambria" w:eastAsia="Cambria" w:hAnsi="Cambria" w:cs="Cambria"/>
                <w:spacing w:val="-1"/>
              </w:rPr>
              <w:t>v</w:t>
            </w:r>
            <w:r w:rsidRPr="00067A8E">
              <w:rPr>
                <w:rFonts w:ascii="Cambria" w:eastAsia="Cambria" w:hAnsi="Cambria" w:cs="Cambria"/>
              </w:rPr>
              <w:t>al after</w:t>
            </w:r>
            <w:r w:rsidRPr="00067A8E">
              <w:rPr>
                <w:rFonts w:ascii="Cambria" w:eastAsia="Cambria" w:hAnsi="Cambria" w:cs="Cambria"/>
                <w:spacing w:val="-1"/>
              </w:rPr>
              <w:t xml:space="preserve"> </w:t>
            </w:r>
            <w:r w:rsidRPr="00067A8E">
              <w:rPr>
                <w:rFonts w:ascii="Cambria" w:eastAsia="Cambria" w:hAnsi="Cambria" w:cs="Cambria"/>
              </w:rPr>
              <w:t xml:space="preserve">30 </w:t>
            </w:r>
            <w:r w:rsidRPr="00067A8E">
              <w:rPr>
                <w:rFonts w:ascii="Cambria" w:eastAsia="Cambria" w:hAnsi="Cambria" w:cs="Cambria"/>
                <w:spacing w:val="-2"/>
              </w:rPr>
              <w:t>D</w:t>
            </w:r>
            <w:r w:rsidRPr="00067A8E">
              <w:rPr>
                <w:rFonts w:ascii="Cambria" w:eastAsia="Cambria" w:hAnsi="Cambria" w:cs="Cambria"/>
              </w:rPr>
              <w:t>a</w:t>
            </w:r>
            <w:r w:rsidRPr="00067A8E">
              <w:rPr>
                <w:rFonts w:ascii="Cambria" w:eastAsia="Cambria" w:hAnsi="Cambria" w:cs="Cambria"/>
                <w:spacing w:val="-1"/>
              </w:rPr>
              <w:t>y</w:t>
            </w:r>
            <w:r w:rsidRPr="00067A8E">
              <w:rPr>
                <w:rFonts w:ascii="Cambria" w:eastAsia="Cambria" w:hAnsi="Cambria" w:cs="Cambria"/>
              </w:rPr>
              <w:t>s</w:t>
            </w:r>
          </w:p>
        </w:tc>
        <w:tc>
          <w:tcPr>
            <w:cnfStyle w:val="000100000000" w:firstRow="0" w:lastRow="0" w:firstColumn="0" w:lastColumn="1" w:oddVBand="0" w:evenVBand="0" w:oddHBand="0" w:evenHBand="0" w:firstRowFirstColumn="0" w:firstRowLastColumn="0" w:lastRowFirstColumn="0" w:lastRowLastColumn="0"/>
            <w:tcW w:w="2250" w:type="dxa"/>
          </w:tcPr>
          <w:p w14:paraId="1445FFEF" w14:textId="50AB1C4C" w:rsidR="003B4556" w:rsidRPr="00067A8E" w:rsidRDefault="003B4556" w:rsidP="00673EFE">
            <w:pPr>
              <w:spacing w:line="257" w:lineRule="exact"/>
              <w:ind w:left="102" w:right="-20"/>
              <w:jc w:val="center"/>
              <w:rPr>
                <w:rFonts w:ascii="Cambria" w:eastAsia="Cambria" w:hAnsi="Cambria" w:cs="Cambria"/>
                <w:b w:val="0"/>
              </w:rPr>
            </w:pPr>
            <w:r w:rsidRPr="00067A8E">
              <w:rPr>
                <w:rFonts w:ascii="Cambria" w:eastAsia="Cambria" w:hAnsi="Cambria" w:cs="Cambria"/>
              </w:rPr>
              <w:t>Re</w:t>
            </w:r>
            <w:r w:rsidRPr="00067A8E">
              <w:rPr>
                <w:rFonts w:ascii="Cambria" w:eastAsia="Cambria" w:hAnsi="Cambria" w:cs="Cambria"/>
                <w:spacing w:val="-1"/>
              </w:rPr>
              <w:t>q</w:t>
            </w:r>
            <w:r w:rsidRPr="00067A8E">
              <w:rPr>
                <w:rFonts w:ascii="Cambria" w:eastAsia="Cambria" w:hAnsi="Cambria" w:cs="Cambria"/>
              </w:rPr>
              <w:t>ue</w:t>
            </w:r>
            <w:r w:rsidRPr="00067A8E">
              <w:rPr>
                <w:rFonts w:ascii="Cambria" w:eastAsia="Cambria" w:hAnsi="Cambria" w:cs="Cambria"/>
                <w:spacing w:val="1"/>
              </w:rPr>
              <w:t>s</w:t>
            </w:r>
            <w:r w:rsidRPr="00067A8E">
              <w:rPr>
                <w:rFonts w:ascii="Cambria" w:eastAsia="Cambria" w:hAnsi="Cambria" w:cs="Cambria"/>
              </w:rPr>
              <w:t>t</w:t>
            </w:r>
            <w:r w:rsidRPr="00067A8E">
              <w:rPr>
                <w:rFonts w:ascii="Cambria" w:eastAsia="Cambria" w:hAnsi="Cambria" w:cs="Cambria"/>
                <w:spacing w:val="-3"/>
              </w:rPr>
              <w:t xml:space="preserve"> </w:t>
            </w:r>
            <w:r w:rsidRPr="00067A8E">
              <w:rPr>
                <w:rFonts w:ascii="Cambria" w:eastAsia="Cambria" w:hAnsi="Cambria" w:cs="Cambria"/>
              </w:rPr>
              <w:t>for R</w:t>
            </w:r>
            <w:r w:rsidRPr="00067A8E">
              <w:rPr>
                <w:rFonts w:ascii="Cambria" w:eastAsia="Cambria" w:hAnsi="Cambria" w:cs="Cambria"/>
                <w:spacing w:val="-2"/>
              </w:rPr>
              <w:t>e</w:t>
            </w:r>
            <w:r w:rsidRPr="00067A8E">
              <w:rPr>
                <w:rFonts w:ascii="Cambria" w:eastAsia="Cambria" w:hAnsi="Cambria" w:cs="Cambria"/>
                <w:spacing w:val="1"/>
              </w:rPr>
              <w:t>m</w:t>
            </w:r>
            <w:r w:rsidRPr="00067A8E">
              <w:rPr>
                <w:rFonts w:ascii="Cambria" w:eastAsia="Cambria" w:hAnsi="Cambria" w:cs="Cambria"/>
              </w:rPr>
              <w:t>o</w:t>
            </w:r>
            <w:r w:rsidRPr="00067A8E">
              <w:rPr>
                <w:rFonts w:ascii="Cambria" w:eastAsia="Cambria" w:hAnsi="Cambria" w:cs="Cambria"/>
                <w:spacing w:val="-1"/>
              </w:rPr>
              <w:t>v</w:t>
            </w:r>
            <w:r w:rsidRPr="00067A8E">
              <w:rPr>
                <w:rFonts w:ascii="Cambria" w:eastAsia="Cambria" w:hAnsi="Cambria" w:cs="Cambria"/>
              </w:rPr>
              <w:t>al after</w:t>
            </w:r>
            <w:r w:rsidRPr="00067A8E">
              <w:rPr>
                <w:rFonts w:ascii="Cambria" w:eastAsia="Cambria" w:hAnsi="Cambria" w:cs="Cambria"/>
                <w:spacing w:val="-1"/>
              </w:rPr>
              <w:t xml:space="preserve"> </w:t>
            </w:r>
            <w:r w:rsidRPr="00067A8E">
              <w:rPr>
                <w:rFonts w:ascii="Cambria" w:eastAsia="Cambria" w:hAnsi="Cambria" w:cs="Cambria"/>
              </w:rPr>
              <w:t>180</w:t>
            </w:r>
            <w:r w:rsidRPr="00067A8E">
              <w:rPr>
                <w:rFonts w:ascii="Cambria" w:eastAsia="Cambria" w:hAnsi="Cambria" w:cs="Cambria"/>
                <w:spacing w:val="-3"/>
              </w:rPr>
              <w:t xml:space="preserve"> </w:t>
            </w:r>
            <w:r w:rsidRPr="00067A8E">
              <w:rPr>
                <w:rFonts w:ascii="Cambria" w:eastAsia="Cambria" w:hAnsi="Cambria" w:cs="Cambria"/>
              </w:rPr>
              <w:t>Days</w:t>
            </w:r>
          </w:p>
        </w:tc>
      </w:tr>
      <w:tr w:rsidR="003B4556" w14:paraId="45F3C019" w14:textId="77777777" w:rsidTr="00E8027B">
        <w:trPr>
          <w:cnfStyle w:val="010000000000" w:firstRow="0" w:lastRow="1" w:firstColumn="0" w:lastColumn="0" w:oddVBand="0" w:evenVBand="0" w:oddHBand="0" w:evenHBand="0" w:firstRowFirstColumn="0" w:firstRowLastColumn="0" w:lastRowFirstColumn="0" w:lastRowLastColumn="0"/>
          <w:trHeight w:hRule="exact" w:val="4727"/>
        </w:trPr>
        <w:tc>
          <w:tcPr>
            <w:cnfStyle w:val="001000000000" w:firstRow="0" w:lastRow="0" w:firstColumn="1" w:lastColumn="0" w:oddVBand="0" w:evenVBand="0" w:oddHBand="0" w:evenHBand="0" w:firstRowFirstColumn="0" w:firstRowLastColumn="0" w:lastRowFirstColumn="0" w:lastRowLastColumn="0"/>
            <w:tcW w:w="2430" w:type="dxa"/>
          </w:tcPr>
          <w:p w14:paraId="5B1CF4A2" w14:textId="64534828" w:rsidR="003B4556" w:rsidRDefault="00241CB6" w:rsidP="00B77803">
            <w:pPr>
              <w:ind w:left="102" w:right="-20"/>
              <w:rPr>
                <w:ins w:id="16" w:author="Author"/>
                <w:rFonts w:ascii="Cambria" w:eastAsia="Cambria" w:hAnsi="Cambria" w:cs="Cambria"/>
              </w:rPr>
            </w:pPr>
            <w:ins w:id="17" w:author="Author">
              <w:r>
                <w:rPr>
                  <w:rFonts w:ascii="Cambria" w:eastAsia="Cambria" w:hAnsi="Cambria" w:cs="Cambria"/>
                </w:rPr>
                <w:t>Capias has been issued on the child support case</w:t>
              </w:r>
              <w:r w:rsidR="00E85215">
                <w:rPr>
                  <w:rFonts w:ascii="Cambria" w:eastAsia="Cambria" w:hAnsi="Cambria" w:cs="Cambria"/>
                </w:rPr>
                <w:t>.</w:t>
              </w:r>
            </w:ins>
          </w:p>
          <w:p w14:paraId="64A221C9" w14:textId="77777777" w:rsidR="00241CB6" w:rsidRDefault="00241CB6" w:rsidP="00B77803">
            <w:pPr>
              <w:ind w:left="102" w:right="-20"/>
              <w:rPr>
                <w:ins w:id="18" w:author="Author"/>
                <w:rFonts w:ascii="Cambria" w:eastAsia="Cambria" w:hAnsi="Cambria" w:cs="Cambria"/>
              </w:rPr>
            </w:pPr>
          </w:p>
          <w:p w14:paraId="71DEF634" w14:textId="0C1DBD6D" w:rsidR="00241CB6" w:rsidRDefault="00241CB6" w:rsidP="00B77803">
            <w:pPr>
              <w:ind w:left="102" w:right="-20"/>
              <w:rPr>
                <w:rFonts w:ascii="Cambria" w:eastAsia="Cambria" w:hAnsi="Cambria" w:cs="Cambria"/>
              </w:rPr>
            </w:pPr>
            <w:ins w:id="19" w:author="Author">
              <w:r>
                <w:rPr>
                  <w:rFonts w:ascii="Cambria" w:eastAsia="Cambria" w:hAnsi="Cambria" w:cs="Cambria"/>
                </w:rPr>
                <w:t>Motion to revoke has been filed on a child support case</w:t>
              </w:r>
              <w:r w:rsidR="00E85215">
                <w:rPr>
                  <w:rFonts w:ascii="Cambria" w:eastAsia="Cambria" w:hAnsi="Cambria" w:cs="Cambria"/>
                </w:rPr>
                <w:t>.</w:t>
              </w:r>
            </w:ins>
          </w:p>
          <w:p w14:paraId="119EDB3C" w14:textId="77777777" w:rsidR="00241CB6" w:rsidRDefault="00241CB6" w:rsidP="00B77803">
            <w:pPr>
              <w:ind w:left="102" w:right="-20"/>
              <w:rPr>
                <w:rFonts w:ascii="Cambria" w:eastAsia="Cambria" w:hAnsi="Cambria" w:cs="Cambria"/>
              </w:rPr>
            </w:pPr>
          </w:p>
          <w:p w14:paraId="5D0892CC" w14:textId="3B1FE2CA" w:rsidR="00241CB6" w:rsidRDefault="00241CB6" w:rsidP="00B77803">
            <w:pPr>
              <w:ind w:left="102" w:right="-20"/>
              <w:rPr>
                <w:ins w:id="20" w:author="Author"/>
                <w:rFonts w:ascii="Cambria" w:eastAsia="Cambria" w:hAnsi="Cambria" w:cs="Cambria"/>
              </w:rPr>
            </w:pPr>
            <w:r>
              <w:rPr>
                <w:rFonts w:ascii="Cambria" w:eastAsia="Cambria" w:hAnsi="Cambria" w:cs="Cambria"/>
              </w:rPr>
              <w:t xml:space="preserve">NCP has retained employment for </w:t>
            </w:r>
            <w:r w:rsidR="00241D64">
              <w:rPr>
                <w:rFonts w:ascii="Cambria" w:eastAsia="Cambria" w:hAnsi="Cambria" w:cs="Cambria"/>
              </w:rPr>
              <w:t xml:space="preserve">six months and has graduated </w:t>
            </w:r>
            <w:ins w:id="21" w:author="Author">
              <w:r w:rsidR="00241D64">
                <w:rPr>
                  <w:rFonts w:ascii="Cambria" w:eastAsia="Cambria" w:hAnsi="Cambria" w:cs="Cambria"/>
                </w:rPr>
                <w:t>from the program</w:t>
              </w:r>
              <w:r w:rsidR="00E85215">
                <w:rPr>
                  <w:rFonts w:ascii="Cambria" w:eastAsia="Cambria" w:hAnsi="Cambria" w:cs="Cambria"/>
                </w:rPr>
                <w:t>.</w:t>
              </w:r>
            </w:ins>
          </w:p>
          <w:p w14:paraId="39329EE4" w14:textId="2CF30CBE" w:rsidR="00241D64" w:rsidRDefault="00241D64" w:rsidP="00B77803">
            <w:pPr>
              <w:ind w:left="102" w:right="-20"/>
              <w:rPr>
                <w:ins w:id="22" w:author="Author"/>
                <w:rFonts w:ascii="Cambria" w:eastAsia="Cambria" w:hAnsi="Cambria" w:cs="Cambria"/>
              </w:rPr>
            </w:pPr>
          </w:p>
          <w:p w14:paraId="0DD0DE98" w14:textId="3E307BF2" w:rsidR="00241D64" w:rsidRPr="00067A8E" w:rsidRDefault="00C65332" w:rsidP="00C65332">
            <w:pPr>
              <w:ind w:left="102" w:right="-20"/>
              <w:rPr>
                <w:rFonts w:ascii="Cambria" w:eastAsia="Cambria" w:hAnsi="Cambria" w:cs="Cambria"/>
              </w:rPr>
            </w:pPr>
            <w:ins w:id="23" w:author="Author">
              <w:r>
                <w:rPr>
                  <w:rFonts w:ascii="Cambria" w:eastAsia="Cambria" w:hAnsi="Cambria" w:cs="Cambria"/>
                </w:rPr>
                <w:t>Note: Notification of case closure must be sent to OAG</w:t>
              </w:r>
              <w:r w:rsidR="00E85215">
                <w:rPr>
                  <w:rFonts w:ascii="Cambria" w:eastAsia="Cambria" w:hAnsi="Cambria" w:cs="Cambria"/>
                </w:rPr>
                <w:t>.</w:t>
              </w:r>
            </w:ins>
          </w:p>
        </w:tc>
        <w:tc>
          <w:tcPr>
            <w:cnfStyle w:val="000010000000" w:firstRow="0" w:lastRow="0" w:firstColumn="0" w:lastColumn="0" w:oddVBand="1" w:evenVBand="0" w:oddHBand="0" w:evenHBand="0" w:firstRowFirstColumn="0" w:firstRowLastColumn="0" w:lastRowFirstColumn="0" w:lastRowLastColumn="0"/>
            <w:tcW w:w="2520" w:type="dxa"/>
          </w:tcPr>
          <w:p w14:paraId="7806AFCB" w14:textId="7080873B" w:rsidR="003B4556" w:rsidRPr="00067A8E" w:rsidRDefault="003B4556" w:rsidP="00711766">
            <w:pPr>
              <w:ind w:left="101" w:right="-14"/>
              <w:rPr>
                <w:rFonts w:ascii="Cambria" w:eastAsia="Cambria" w:hAnsi="Cambria" w:cs="Cambria"/>
              </w:rPr>
            </w:pPr>
            <w:r w:rsidRPr="00067A8E">
              <w:rPr>
                <w:rFonts w:ascii="Cambria" w:eastAsia="Cambria" w:hAnsi="Cambria" w:cs="Cambria"/>
              </w:rPr>
              <w:t>De</w:t>
            </w:r>
            <w:r w:rsidRPr="00067A8E">
              <w:rPr>
                <w:rFonts w:ascii="Cambria" w:eastAsia="Cambria" w:hAnsi="Cambria" w:cs="Cambria"/>
                <w:spacing w:val="1"/>
              </w:rPr>
              <w:t>c</w:t>
            </w:r>
            <w:r w:rsidRPr="00067A8E">
              <w:rPr>
                <w:rFonts w:ascii="Cambria" w:eastAsia="Cambria" w:hAnsi="Cambria" w:cs="Cambria"/>
                <w:spacing w:val="-2"/>
              </w:rPr>
              <w:t>e</w:t>
            </w:r>
            <w:r w:rsidRPr="00067A8E">
              <w:rPr>
                <w:rFonts w:ascii="Cambria" w:eastAsia="Cambria" w:hAnsi="Cambria" w:cs="Cambria"/>
              </w:rPr>
              <w:t>a</w:t>
            </w:r>
            <w:r w:rsidRPr="00067A8E">
              <w:rPr>
                <w:rFonts w:ascii="Cambria" w:eastAsia="Cambria" w:hAnsi="Cambria" w:cs="Cambria"/>
                <w:spacing w:val="-1"/>
              </w:rPr>
              <w:t>s</w:t>
            </w:r>
            <w:r w:rsidRPr="00067A8E">
              <w:rPr>
                <w:rFonts w:ascii="Cambria" w:eastAsia="Cambria" w:hAnsi="Cambria" w:cs="Cambria"/>
              </w:rPr>
              <w:t>ed (do</w:t>
            </w:r>
            <w:r w:rsidRPr="00067A8E">
              <w:rPr>
                <w:rFonts w:ascii="Cambria" w:eastAsia="Cambria" w:hAnsi="Cambria" w:cs="Cambria"/>
                <w:spacing w:val="1"/>
              </w:rPr>
              <w:t>c</w:t>
            </w:r>
            <w:r w:rsidRPr="00067A8E">
              <w:rPr>
                <w:rFonts w:ascii="Cambria" w:eastAsia="Cambria" w:hAnsi="Cambria" w:cs="Cambria"/>
                <w:spacing w:val="-2"/>
              </w:rPr>
              <w:t>u</w:t>
            </w:r>
            <w:r w:rsidRPr="00067A8E">
              <w:rPr>
                <w:rFonts w:ascii="Cambria" w:eastAsia="Cambria" w:hAnsi="Cambria" w:cs="Cambria"/>
                <w:spacing w:val="1"/>
              </w:rPr>
              <w:t>m</w:t>
            </w:r>
            <w:r w:rsidRPr="00067A8E">
              <w:rPr>
                <w:rFonts w:ascii="Cambria" w:eastAsia="Cambria" w:hAnsi="Cambria" w:cs="Cambria"/>
              </w:rPr>
              <w:t>e</w:t>
            </w:r>
            <w:r w:rsidRPr="00067A8E">
              <w:rPr>
                <w:rFonts w:ascii="Cambria" w:eastAsia="Cambria" w:hAnsi="Cambria" w:cs="Cambria"/>
                <w:spacing w:val="-1"/>
              </w:rPr>
              <w:t>n</w:t>
            </w:r>
            <w:r w:rsidRPr="00067A8E">
              <w:rPr>
                <w:rFonts w:ascii="Cambria" w:eastAsia="Cambria" w:hAnsi="Cambria" w:cs="Cambria"/>
                <w:spacing w:val="-3"/>
              </w:rPr>
              <w:t>t</w:t>
            </w:r>
            <w:r w:rsidRPr="00067A8E">
              <w:rPr>
                <w:rFonts w:ascii="Cambria" w:eastAsia="Cambria" w:hAnsi="Cambria" w:cs="Cambria"/>
              </w:rPr>
              <w:t>ed)</w:t>
            </w:r>
          </w:p>
          <w:p w14:paraId="4A1CCADB" w14:textId="0AA0D433" w:rsidR="003B4556" w:rsidRDefault="003B4556" w:rsidP="00711766">
            <w:pPr>
              <w:ind w:left="101" w:right="-14"/>
              <w:rPr>
                <w:ins w:id="24" w:author="Author"/>
              </w:rPr>
            </w:pPr>
          </w:p>
          <w:p w14:paraId="56F9612C" w14:textId="26489D1E" w:rsidR="00C65332" w:rsidRPr="006B2062" w:rsidRDefault="00CC0274" w:rsidP="00CC0274">
            <w:pPr>
              <w:ind w:left="101" w:right="-14"/>
              <w:rPr>
                <w:ins w:id="25" w:author="Author"/>
                <w:rFonts w:asciiTheme="majorHAnsi" w:hAnsiTheme="majorHAnsi"/>
              </w:rPr>
            </w:pPr>
            <w:ins w:id="26" w:author="Author">
              <w:r w:rsidRPr="006B2062">
                <w:rPr>
                  <w:rFonts w:asciiTheme="majorHAnsi" w:hAnsiTheme="majorHAnsi"/>
                </w:rPr>
                <w:t xml:space="preserve">Incarcerated (unrelated to child </w:t>
              </w:r>
              <w:r w:rsidRPr="006B2062">
                <w:rPr>
                  <w:rFonts w:ascii="Cambria" w:hAnsi="Cambria"/>
                </w:rPr>
                <w:t>support</w:t>
              </w:r>
              <w:r w:rsidRPr="006B2062">
                <w:rPr>
                  <w:rFonts w:asciiTheme="majorHAnsi" w:hAnsiTheme="majorHAnsi"/>
                </w:rPr>
                <w:t>)</w:t>
              </w:r>
            </w:ins>
          </w:p>
          <w:p w14:paraId="4AC03C6C" w14:textId="77777777" w:rsidR="005A6C47" w:rsidRPr="00067A8E" w:rsidRDefault="005A6C47" w:rsidP="00711766">
            <w:pPr>
              <w:ind w:left="101" w:right="-14"/>
            </w:pPr>
          </w:p>
          <w:p w14:paraId="499F16B0" w14:textId="368255F1" w:rsidR="003B4556" w:rsidRPr="00067A8E" w:rsidRDefault="003B4556" w:rsidP="00711766">
            <w:pPr>
              <w:ind w:left="101" w:right="-14"/>
              <w:rPr>
                <w:rFonts w:ascii="Cambria" w:eastAsia="Cambria" w:hAnsi="Cambria" w:cs="Cambria"/>
              </w:rPr>
            </w:pPr>
            <w:r w:rsidRPr="00067A8E">
              <w:rPr>
                <w:rFonts w:ascii="Cambria" w:eastAsia="Cambria" w:hAnsi="Cambria" w:cs="Cambria"/>
              </w:rPr>
              <w:t>D</w:t>
            </w:r>
            <w:r w:rsidRPr="00067A8E">
              <w:rPr>
                <w:rFonts w:ascii="Cambria" w:eastAsia="Cambria" w:hAnsi="Cambria" w:cs="Cambria"/>
                <w:spacing w:val="1"/>
              </w:rPr>
              <w:t>i</w:t>
            </w:r>
            <w:r w:rsidRPr="00067A8E">
              <w:rPr>
                <w:rFonts w:ascii="Cambria" w:eastAsia="Cambria" w:hAnsi="Cambria" w:cs="Cambria"/>
                <w:spacing w:val="-1"/>
              </w:rPr>
              <w:t>s</w:t>
            </w:r>
            <w:r w:rsidRPr="00067A8E">
              <w:rPr>
                <w:rFonts w:ascii="Cambria" w:eastAsia="Cambria" w:hAnsi="Cambria" w:cs="Cambria"/>
              </w:rPr>
              <w:t>a</w:t>
            </w:r>
            <w:r w:rsidRPr="00067A8E">
              <w:rPr>
                <w:rFonts w:ascii="Cambria" w:eastAsia="Cambria" w:hAnsi="Cambria" w:cs="Cambria"/>
                <w:spacing w:val="-1"/>
              </w:rPr>
              <w:t>b</w:t>
            </w:r>
            <w:r w:rsidRPr="00067A8E">
              <w:rPr>
                <w:rFonts w:ascii="Cambria" w:eastAsia="Cambria" w:hAnsi="Cambria" w:cs="Cambria"/>
                <w:spacing w:val="1"/>
              </w:rPr>
              <w:t>i</w:t>
            </w:r>
            <w:r w:rsidRPr="00067A8E">
              <w:rPr>
                <w:rFonts w:ascii="Cambria" w:eastAsia="Cambria" w:hAnsi="Cambria" w:cs="Cambria"/>
                <w:spacing w:val="-2"/>
              </w:rPr>
              <w:t>l</w:t>
            </w:r>
            <w:r w:rsidRPr="00067A8E">
              <w:rPr>
                <w:rFonts w:ascii="Cambria" w:eastAsia="Cambria" w:hAnsi="Cambria" w:cs="Cambria"/>
                <w:spacing w:val="1"/>
              </w:rPr>
              <w:t>i</w:t>
            </w:r>
            <w:r w:rsidRPr="00067A8E">
              <w:rPr>
                <w:rFonts w:ascii="Cambria" w:eastAsia="Cambria" w:hAnsi="Cambria" w:cs="Cambria"/>
              </w:rPr>
              <w:t>ty (do</w:t>
            </w:r>
            <w:r w:rsidRPr="00067A8E">
              <w:rPr>
                <w:rFonts w:ascii="Cambria" w:eastAsia="Cambria" w:hAnsi="Cambria" w:cs="Cambria"/>
                <w:spacing w:val="1"/>
              </w:rPr>
              <w:t>c</w:t>
            </w:r>
            <w:r w:rsidRPr="00067A8E">
              <w:rPr>
                <w:rFonts w:ascii="Cambria" w:eastAsia="Cambria" w:hAnsi="Cambria" w:cs="Cambria"/>
                <w:spacing w:val="-2"/>
              </w:rPr>
              <w:t>u</w:t>
            </w:r>
            <w:r w:rsidRPr="00067A8E">
              <w:rPr>
                <w:rFonts w:ascii="Cambria" w:eastAsia="Cambria" w:hAnsi="Cambria" w:cs="Cambria"/>
                <w:spacing w:val="1"/>
              </w:rPr>
              <w:t>m</w:t>
            </w:r>
            <w:r w:rsidRPr="00067A8E">
              <w:rPr>
                <w:rFonts w:ascii="Cambria" w:eastAsia="Cambria" w:hAnsi="Cambria" w:cs="Cambria"/>
              </w:rPr>
              <w:t>e</w:t>
            </w:r>
            <w:r w:rsidRPr="00067A8E">
              <w:rPr>
                <w:rFonts w:ascii="Cambria" w:eastAsia="Cambria" w:hAnsi="Cambria" w:cs="Cambria"/>
                <w:spacing w:val="-1"/>
              </w:rPr>
              <w:t>n</w:t>
            </w:r>
            <w:r w:rsidRPr="00067A8E">
              <w:rPr>
                <w:rFonts w:ascii="Cambria" w:eastAsia="Cambria" w:hAnsi="Cambria" w:cs="Cambria"/>
                <w:spacing w:val="-3"/>
              </w:rPr>
              <w:t>t</w:t>
            </w:r>
            <w:r w:rsidRPr="00067A8E">
              <w:rPr>
                <w:rFonts w:ascii="Cambria" w:eastAsia="Cambria" w:hAnsi="Cambria" w:cs="Cambria"/>
              </w:rPr>
              <w:t>ed)</w:t>
            </w:r>
          </w:p>
          <w:p w14:paraId="5A2FF4CD" w14:textId="77777777" w:rsidR="003B4556" w:rsidRPr="00067A8E" w:rsidRDefault="003B4556" w:rsidP="00711766">
            <w:pPr>
              <w:spacing w:before="12"/>
              <w:ind w:left="101" w:right="-14"/>
            </w:pPr>
          </w:p>
          <w:p w14:paraId="47AFDED7" w14:textId="1B22DA71" w:rsidR="003B4556" w:rsidRPr="00067A8E" w:rsidRDefault="003B4556" w:rsidP="00711766">
            <w:pPr>
              <w:ind w:left="101" w:right="-14"/>
              <w:rPr>
                <w:rFonts w:ascii="Cambria" w:eastAsia="Cambria" w:hAnsi="Cambria" w:cs="Cambria"/>
              </w:rPr>
            </w:pPr>
            <w:r w:rsidRPr="00067A8E">
              <w:rPr>
                <w:rFonts w:ascii="Cambria" w:eastAsia="Cambria" w:hAnsi="Cambria" w:cs="Cambria"/>
              </w:rPr>
              <w:t>Relo</w:t>
            </w:r>
            <w:r w:rsidRPr="00067A8E">
              <w:rPr>
                <w:rFonts w:ascii="Cambria" w:eastAsia="Cambria" w:hAnsi="Cambria" w:cs="Cambria"/>
                <w:spacing w:val="-1"/>
              </w:rPr>
              <w:t>c</w:t>
            </w:r>
            <w:r w:rsidRPr="00067A8E">
              <w:rPr>
                <w:rFonts w:ascii="Cambria" w:eastAsia="Cambria" w:hAnsi="Cambria" w:cs="Cambria"/>
              </w:rPr>
              <w:t>at</w:t>
            </w:r>
            <w:r w:rsidRPr="00067A8E">
              <w:rPr>
                <w:rFonts w:ascii="Cambria" w:eastAsia="Cambria" w:hAnsi="Cambria" w:cs="Cambria"/>
                <w:spacing w:val="1"/>
              </w:rPr>
              <w:t>i</w:t>
            </w:r>
            <w:r w:rsidRPr="00067A8E">
              <w:rPr>
                <w:rFonts w:ascii="Cambria" w:eastAsia="Cambria" w:hAnsi="Cambria" w:cs="Cambria"/>
              </w:rPr>
              <w:t>on</w:t>
            </w:r>
            <w:r w:rsidRPr="00067A8E">
              <w:rPr>
                <w:rFonts w:ascii="Cambria" w:eastAsia="Cambria" w:hAnsi="Cambria" w:cs="Cambria"/>
                <w:spacing w:val="-1"/>
              </w:rPr>
              <w:t xml:space="preserve"> </w:t>
            </w:r>
            <w:r w:rsidRPr="00067A8E">
              <w:rPr>
                <w:rFonts w:ascii="Cambria" w:eastAsia="Cambria" w:hAnsi="Cambria" w:cs="Cambria"/>
                <w:spacing w:val="-2"/>
              </w:rPr>
              <w:t>o</w:t>
            </w:r>
            <w:r w:rsidRPr="00067A8E">
              <w:rPr>
                <w:rFonts w:ascii="Cambria" w:eastAsia="Cambria" w:hAnsi="Cambria" w:cs="Cambria"/>
              </w:rPr>
              <w:t>ut</w:t>
            </w:r>
            <w:r w:rsidRPr="00067A8E">
              <w:rPr>
                <w:rFonts w:ascii="Cambria" w:eastAsia="Cambria" w:hAnsi="Cambria" w:cs="Cambria"/>
                <w:spacing w:val="-1"/>
              </w:rPr>
              <w:t xml:space="preserve"> </w:t>
            </w:r>
            <w:r w:rsidRPr="00067A8E">
              <w:rPr>
                <w:rFonts w:ascii="Cambria" w:eastAsia="Cambria" w:hAnsi="Cambria" w:cs="Cambria"/>
              </w:rPr>
              <w:t xml:space="preserve">of </w:t>
            </w:r>
            <w:r w:rsidRPr="00067A8E">
              <w:rPr>
                <w:rFonts w:ascii="Cambria" w:eastAsia="Cambria" w:hAnsi="Cambria" w:cs="Cambria"/>
                <w:spacing w:val="-1"/>
              </w:rPr>
              <w:t>w</w:t>
            </w:r>
            <w:r w:rsidRPr="00067A8E">
              <w:rPr>
                <w:rFonts w:ascii="Cambria" w:eastAsia="Cambria" w:hAnsi="Cambria" w:cs="Cambria"/>
              </w:rPr>
              <w:t>or</w:t>
            </w:r>
            <w:r w:rsidRPr="00067A8E">
              <w:rPr>
                <w:rFonts w:ascii="Cambria" w:eastAsia="Cambria" w:hAnsi="Cambria" w:cs="Cambria"/>
                <w:spacing w:val="-1"/>
              </w:rPr>
              <w:t>k</w:t>
            </w:r>
            <w:r w:rsidRPr="00067A8E">
              <w:rPr>
                <w:rFonts w:ascii="Cambria" w:eastAsia="Cambria" w:hAnsi="Cambria" w:cs="Cambria"/>
              </w:rPr>
              <w:t>fo</w:t>
            </w:r>
            <w:r w:rsidRPr="00067A8E">
              <w:rPr>
                <w:rFonts w:ascii="Cambria" w:eastAsia="Cambria" w:hAnsi="Cambria" w:cs="Cambria"/>
                <w:spacing w:val="-3"/>
              </w:rPr>
              <w:t>r</w:t>
            </w:r>
            <w:r w:rsidRPr="00067A8E">
              <w:rPr>
                <w:rFonts w:ascii="Cambria" w:eastAsia="Cambria" w:hAnsi="Cambria" w:cs="Cambria"/>
                <w:spacing w:val="1"/>
              </w:rPr>
              <w:t>c</w:t>
            </w:r>
            <w:r w:rsidRPr="00067A8E">
              <w:rPr>
                <w:rFonts w:ascii="Cambria" w:eastAsia="Cambria" w:hAnsi="Cambria" w:cs="Cambria"/>
              </w:rPr>
              <w:t>e ar</w:t>
            </w:r>
            <w:r w:rsidRPr="00067A8E">
              <w:rPr>
                <w:rFonts w:ascii="Cambria" w:eastAsia="Cambria" w:hAnsi="Cambria" w:cs="Cambria"/>
                <w:spacing w:val="-2"/>
              </w:rPr>
              <w:t>e</w:t>
            </w:r>
            <w:r w:rsidRPr="00067A8E">
              <w:rPr>
                <w:rFonts w:ascii="Cambria" w:eastAsia="Cambria" w:hAnsi="Cambria" w:cs="Cambria"/>
              </w:rPr>
              <w:t>a</w:t>
            </w:r>
          </w:p>
          <w:p w14:paraId="2322DB59" w14:textId="77777777" w:rsidR="003B4556" w:rsidRPr="00067A8E" w:rsidRDefault="003B4556" w:rsidP="00711766">
            <w:pPr>
              <w:ind w:left="101" w:right="-14"/>
            </w:pPr>
          </w:p>
          <w:p w14:paraId="4400D2DF" w14:textId="4F53C5C9" w:rsidR="005A6C47" w:rsidRDefault="007B5BF0" w:rsidP="00CC0274">
            <w:pPr>
              <w:ind w:left="101" w:right="-14"/>
              <w:rPr>
                <w:ins w:id="27" w:author="Author"/>
                <w:rFonts w:ascii="Cambria" w:eastAsia="Cambria" w:hAnsi="Cambria" w:cs="Cambria"/>
              </w:rPr>
            </w:pPr>
            <w:ins w:id="28" w:author="Author">
              <w:r>
                <w:rPr>
                  <w:rFonts w:ascii="Cambria" w:eastAsia="Cambria" w:hAnsi="Cambria" w:cs="Cambria"/>
                </w:rPr>
                <w:t xml:space="preserve">Not legally allowed to work in the United </w:t>
              </w:r>
            </w:ins>
          </w:p>
          <w:p w14:paraId="66EFFD4C" w14:textId="42FB46C2" w:rsidR="007B5BF0" w:rsidRDefault="007B5BF0" w:rsidP="00CC0274">
            <w:pPr>
              <w:ind w:left="101" w:right="-14"/>
              <w:rPr>
                <w:ins w:id="29" w:author="Author"/>
                <w:rFonts w:ascii="Cambria" w:eastAsia="Cambria" w:hAnsi="Cambria" w:cs="Cambria"/>
              </w:rPr>
            </w:pPr>
            <w:ins w:id="30" w:author="Author">
              <w:r>
                <w:rPr>
                  <w:rFonts w:ascii="Cambria" w:eastAsia="Cambria" w:hAnsi="Cambria" w:cs="Cambria"/>
                </w:rPr>
                <w:t>States</w:t>
              </w:r>
            </w:ins>
          </w:p>
          <w:p w14:paraId="564364C5" w14:textId="77777777" w:rsidR="007B5BF0" w:rsidRDefault="007B5BF0" w:rsidP="00711766">
            <w:pPr>
              <w:ind w:right="-14"/>
              <w:rPr>
                <w:ins w:id="31" w:author="Author"/>
                <w:rFonts w:ascii="Cambria" w:eastAsia="Cambria" w:hAnsi="Cambria" w:cs="Cambria"/>
              </w:rPr>
            </w:pPr>
          </w:p>
          <w:p w14:paraId="6EE61B81" w14:textId="27AF7A8C" w:rsidR="005A6C47" w:rsidRPr="00067A8E" w:rsidRDefault="005A6C47" w:rsidP="00711766">
            <w:pPr>
              <w:ind w:left="101" w:right="-14"/>
              <w:rPr>
                <w:rFonts w:ascii="Cambria" w:eastAsia="Cambria" w:hAnsi="Cambria" w:cs="Cambria"/>
              </w:rPr>
            </w:pPr>
            <w:ins w:id="32" w:author="Author">
              <w:r>
                <w:rPr>
                  <w:rFonts w:ascii="Cambria" w:eastAsia="Cambria" w:hAnsi="Cambria" w:cs="Cambria"/>
                </w:rPr>
                <w:t>Eligibility misrepre</w:t>
              </w:r>
              <w:r w:rsidR="00E96A3D">
                <w:rPr>
                  <w:rFonts w:ascii="Cambria" w:eastAsia="Cambria" w:hAnsi="Cambria" w:cs="Cambria"/>
                </w:rPr>
                <w:t>sented or misunderstood</w:t>
              </w:r>
            </w:ins>
          </w:p>
        </w:tc>
        <w:tc>
          <w:tcPr>
            <w:tcW w:w="2700" w:type="dxa"/>
          </w:tcPr>
          <w:p w14:paraId="5906F460" w14:textId="48A3C1C7" w:rsidR="003B4556" w:rsidRPr="00067A8E" w:rsidRDefault="003B4556" w:rsidP="00F77ED9">
            <w:pPr>
              <w:ind w:left="102" w:right="-20"/>
              <w:cnfStyle w:val="010000000000" w:firstRow="0" w:lastRow="1" w:firstColumn="0" w:lastColumn="0" w:oddVBand="0" w:evenVBand="0" w:oddHBand="0" w:evenHBand="0" w:firstRowFirstColumn="0" w:firstRowLastColumn="0" w:lastRowFirstColumn="0" w:lastRowLastColumn="0"/>
              <w:rPr>
                <w:rFonts w:ascii="Cambria" w:eastAsia="Cambria" w:hAnsi="Cambria" w:cs="Cambria"/>
              </w:rPr>
            </w:pPr>
            <w:r w:rsidRPr="00067A8E">
              <w:rPr>
                <w:rFonts w:ascii="Cambria" w:eastAsia="Cambria" w:hAnsi="Cambria" w:cs="Cambria"/>
                <w:spacing w:val="1"/>
              </w:rPr>
              <w:t>NC</w:t>
            </w:r>
            <w:r w:rsidRPr="00067A8E">
              <w:rPr>
                <w:rFonts w:ascii="Cambria" w:eastAsia="Cambria" w:hAnsi="Cambria" w:cs="Cambria"/>
              </w:rPr>
              <w:t>P</w:t>
            </w:r>
            <w:r w:rsidRPr="00067A8E">
              <w:rPr>
                <w:rFonts w:ascii="Cambria" w:eastAsia="Cambria" w:hAnsi="Cambria" w:cs="Cambria"/>
                <w:spacing w:val="-1"/>
              </w:rPr>
              <w:t xml:space="preserve"> </w:t>
            </w:r>
            <w:r w:rsidRPr="00067A8E">
              <w:rPr>
                <w:rFonts w:ascii="Cambria" w:eastAsia="Cambria" w:hAnsi="Cambria" w:cs="Cambria"/>
              </w:rPr>
              <w:t>d</w:t>
            </w:r>
            <w:r w:rsidRPr="00067A8E">
              <w:rPr>
                <w:rFonts w:ascii="Cambria" w:eastAsia="Cambria" w:hAnsi="Cambria" w:cs="Cambria"/>
                <w:spacing w:val="-2"/>
              </w:rPr>
              <w:t>o</w:t>
            </w:r>
            <w:r w:rsidRPr="00067A8E">
              <w:rPr>
                <w:rFonts w:ascii="Cambria" w:eastAsia="Cambria" w:hAnsi="Cambria" w:cs="Cambria"/>
              </w:rPr>
              <w:t>es</w:t>
            </w:r>
            <w:r w:rsidRPr="00067A8E">
              <w:rPr>
                <w:rFonts w:ascii="Cambria" w:eastAsia="Cambria" w:hAnsi="Cambria" w:cs="Cambria"/>
                <w:spacing w:val="1"/>
              </w:rPr>
              <w:t xml:space="preserve"> </w:t>
            </w:r>
            <w:r w:rsidRPr="00067A8E">
              <w:rPr>
                <w:rFonts w:ascii="Cambria" w:eastAsia="Cambria" w:hAnsi="Cambria" w:cs="Cambria"/>
                <w:spacing w:val="-1"/>
              </w:rPr>
              <w:t>n</w:t>
            </w:r>
            <w:r w:rsidRPr="00067A8E">
              <w:rPr>
                <w:rFonts w:ascii="Cambria" w:eastAsia="Cambria" w:hAnsi="Cambria" w:cs="Cambria"/>
              </w:rPr>
              <w:t>ot</w:t>
            </w:r>
            <w:r w:rsidRPr="00067A8E">
              <w:rPr>
                <w:rFonts w:ascii="Cambria" w:eastAsia="Cambria" w:hAnsi="Cambria" w:cs="Cambria"/>
                <w:spacing w:val="-1"/>
              </w:rPr>
              <w:t xml:space="preserve"> </w:t>
            </w:r>
            <w:r w:rsidRPr="00067A8E">
              <w:rPr>
                <w:rFonts w:ascii="Cambria" w:eastAsia="Cambria" w:hAnsi="Cambria" w:cs="Cambria"/>
              </w:rPr>
              <w:t>a</w:t>
            </w:r>
            <w:r w:rsidRPr="00067A8E">
              <w:rPr>
                <w:rFonts w:ascii="Cambria" w:eastAsia="Cambria" w:hAnsi="Cambria" w:cs="Cambria"/>
                <w:spacing w:val="-1"/>
              </w:rPr>
              <w:t>p</w:t>
            </w:r>
            <w:r w:rsidRPr="00067A8E">
              <w:rPr>
                <w:rFonts w:ascii="Cambria" w:eastAsia="Cambria" w:hAnsi="Cambria" w:cs="Cambria"/>
                <w:spacing w:val="-3"/>
              </w:rPr>
              <w:t>p</w:t>
            </w:r>
            <w:r w:rsidRPr="00067A8E">
              <w:rPr>
                <w:rFonts w:ascii="Cambria" w:eastAsia="Cambria" w:hAnsi="Cambria" w:cs="Cambria"/>
              </w:rPr>
              <w:t>ear for</w:t>
            </w:r>
            <w:r w:rsidRPr="00067A8E">
              <w:rPr>
                <w:rFonts w:ascii="Cambria" w:eastAsia="Cambria" w:hAnsi="Cambria" w:cs="Cambria"/>
                <w:spacing w:val="-1"/>
              </w:rPr>
              <w:t xml:space="preserve"> </w:t>
            </w:r>
            <w:r w:rsidRPr="00067A8E">
              <w:rPr>
                <w:rFonts w:ascii="Cambria" w:eastAsia="Cambria" w:hAnsi="Cambria" w:cs="Cambria"/>
              </w:rPr>
              <w:t>f</w:t>
            </w:r>
            <w:r w:rsidRPr="00067A8E">
              <w:rPr>
                <w:rFonts w:ascii="Cambria" w:eastAsia="Cambria" w:hAnsi="Cambria" w:cs="Cambria"/>
                <w:spacing w:val="1"/>
              </w:rPr>
              <w:t>i</w:t>
            </w:r>
            <w:r w:rsidRPr="00067A8E">
              <w:rPr>
                <w:rFonts w:ascii="Cambria" w:eastAsia="Cambria" w:hAnsi="Cambria" w:cs="Cambria"/>
                <w:spacing w:val="-3"/>
              </w:rPr>
              <w:t>r</w:t>
            </w:r>
            <w:r w:rsidRPr="00067A8E">
              <w:rPr>
                <w:rFonts w:ascii="Cambria" w:eastAsia="Cambria" w:hAnsi="Cambria" w:cs="Cambria"/>
                <w:spacing w:val="1"/>
              </w:rPr>
              <w:t>s</w:t>
            </w:r>
            <w:r w:rsidRPr="00067A8E">
              <w:rPr>
                <w:rFonts w:ascii="Cambria" w:eastAsia="Cambria" w:hAnsi="Cambria" w:cs="Cambria"/>
              </w:rPr>
              <w:t>t</w:t>
            </w:r>
            <w:r w:rsidRPr="00067A8E">
              <w:rPr>
                <w:rFonts w:ascii="Cambria" w:eastAsia="Cambria" w:hAnsi="Cambria" w:cs="Cambria"/>
                <w:spacing w:val="-1"/>
              </w:rPr>
              <w:t xml:space="preserve"> m</w:t>
            </w:r>
            <w:r w:rsidRPr="00067A8E">
              <w:rPr>
                <w:rFonts w:ascii="Cambria" w:eastAsia="Cambria" w:hAnsi="Cambria" w:cs="Cambria"/>
              </w:rPr>
              <w:t>ee</w:t>
            </w:r>
            <w:r w:rsidRPr="00067A8E">
              <w:rPr>
                <w:rFonts w:ascii="Cambria" w:eastAsia="Cambria" w:hAnsi="Cambria" w:cs="Cambria"/>
                <w:spacing w:val="-3"/>
              </w:rPr>
              <w:t>t</w:t>
            </w:r>
            <w:r w:rsidRPr="00067A8E">
              <w:rPr>
                <w:rFonts w:ascii="Cambria" w:eastAsia="Cambria" w:hAnsi="Cambria" w:cs="Cambria"/>
                <w:spacing w:val="1"/>
              </w:rPr>
              <w:t>i</w:t>
            </w:r>
            <w:r w:rsidRPr="00067A8E">
              <w:rPr>
                <w:rFonts w:ascii="Cambria" w:eastAsia="Cambria" w:hAnsi="Cambria" w:cs="Cambria"/>
                <w:spacing w:val="-1"/>
              </w:rPr>
              <w:t>n</w:t>
            </w:r>
            <w:r w:rsidRPr="00067A8E">
              <w:rPr>
                <w:rFonts w:ascii="Cambria" w:eastAsia="Cambria" w:hAnsi="Cambria" w:cs="Cambria"/>
              </w:rPr>
              <w:t>g</w:t>
            </w:r>
            <w:r w:rsidRPr="00067A8E">
              <w:rPr>
                <w:rFonts w:ascii="Cambria" w:eastAsia="Cambria" w:hAnsi="Cambria" w:cs="Cambria"/>
                <w:spacing w:val="-2"/>
              </w:rPr>
              <w:t xml:space="preserve"> </w:t>
            </w:r>
            <w:r w:rsidRPr="00067A8E">
              <w:rPr>
                <w:rFonts w:ascii="Cambria" w:eastAsia="Cambria" w:hAnsi="Cambria" w:cs="Cambria"/>
              </w:rPr>
              <w:t>or does</w:t>
            </w:r>
            <w:r w:rsidRPr="00067A8E">
              <w:rPr>
                <w:rFonts w:ascii="Cambria" w:eastAsia="Cambria" w:hAnsi="Cambria" w:cs="Cambria"/>
                <w:spacing w:val="1"/>
              </w:rPr>
              <w:t xml:space="preserve"> </w:t>
            </w:r>
            <w:r w:rsidRPr="00067A8E">
              <w:rPr>
                <w:rFonts w:ascii="Cambria" w:eastAsia="Cambria" w:hAnsi="Cambria" w:cs="Cambria"/>
                <w:spacing w:val="-1"/>
              </w:rPr>
              <w:t>n</w:t>
            </w:r>
            <w:r w:rsidRPr="00067A8E">
              <w:rPr>
                <w:rFonts w:ascii="Cambria" w:eastAsia="Cambria" w:hAnsi="Cambria" w:cs="Cambria"/>
              </w:rPr>
              <w:t>ot</w:t>
            </w:r>
            <w:r w:rsidRPr="00067A8E">
              <w:rPr>
                <w:rFonts w:ascii="Cambria" w:eastAsia="Cambria" w:hAnsi="Cambria" w:cs="Cambria"/>
                <w:spacing w:val="-1"/>
              </w:rPr>
              <w:t xml:space="preserve"> </w:t>
            </w:r>
            <w:r w:rsidRPr="00067A8E">
              <w:rPr>
                <w:rFonts w:ascii="Cambria" w:eastAsia="Cambria" w:hAnsi="Cambria" w:cs="Cambria"/>
                <w:spacing w:val="-3"/>
              </w:rPr>
              <w:t>r</w:t>
            </w:r>
            <w:r w:rsidRPr="00067A8E">
              <w:rPr>
                <w:rFonts w:ascii="Cambria" w:eastAsia="Cambria" w:hAnsi="Cambria" w:cs="Cambria"/>
              </w:rPr>
              <w:t>eturn</w:t>
            </w:r>
            <w:r w:rsidRPr="00067A8E">
              <w:rPr>
                <w:rFonts w:ascii="Cambria" w:eastAsia="Cambria" w:hAnsi="Cambria" w:cs="Cambria"/>
                <w:spacing w:val="-1"/>
              </w:rPr>
              <w:t xml:space="preserve"> </w:t>
            </w:r>
            <w:r w:rsidRPr="00067A8E">
              <w:rPr>
                <w:rFonts w:ascii="Cambria" w:eastAsia="Cambria" w:hAnsi="Cambria" w:cs="Cambria"/>
              </w:rPr>
              <w:t>after f</w:t>
            </w:r>
            <w:r w:rsidRPr="00067A8E">
              <w:rPr>
                <w:rFonts w:ascii="Cambria" w:eastAsia="Cambria" w:hAnsi="Cambria" w:cs="Cambria"/>
                <w:spacing w:val="1"/>
              </w:rPr>
              <w:t>i</w:t>
            </w:r>
            <w:r w:rsidRPr="00067A8E">
              <w:rPr>
                <w:rFonts w:ascii="Cambria" w:eastAsia="Cambria" w:hAnsi="Cambria" w:cs="Cambria"/>
              </w:rPr>
              <w:t>r</w:t>
            </w:r>
            <w:r w:rsidRPr="00067A8E">
              <w:rPr>
                <w:rFonts w:ascii="Cambria" w:eastAsia="Cambria" w:hAnsi="Cambria" w:cs="Cambria"/>
                <w:spacing w:val="1"/>
              </w:rPr>
              <w:t>s</w:t>
            </w:r>
            <w:r w:rsidRPr="00067A8E">
              <w:rPr>
                <w:rFonts w:ascii="Cambria" w:eastAsia="Cambria" w:hAnsi="Cambria" w:cs="Cambria"/>
              </w:rPr>
              <w:t>t</w:t>
            </w:r>
            <w:r w:rsidRPr="00067A8E">
              <w:rPr>
                <w:rFonts w:ascii="Cambria" w:eastAsia="Cambria" w:hAnsi="Cambria" w:cs="Cambria"/>
                <w:spacing w:val="-3"/>
              </w:rPr>
              <w:t xml:space="preserve"> </w:t>
            </w:r>
            <w:r w:rsidRPr="00067A8E">
              <w:rPr>
                <w:rFonts w:ascii="Cambria" w:eastAsia="Cambria" w:hAnsi="Cambria" w:cs="Cambria"/>
                <w:spacing w:val="1"/>
              </w:rPr>
              <w:t>m</w:t>
            </w:r>
            <w:r w:rsidRPr="00067A8E">
              <w:rPr>
                <w:rFonts w:ascii="Cambria" w:eastAsia="Cambria" w:hAnsi="Cambria" w:cs="Cambria"/>
                <w:spacing w:val="-2"/>
              </w:rPr>
              <w:t>e</w:t>
            </w:r>
            <w:r w:rsidRPr="00067A8E">
              <w:rPr>
                <w:rFonts w:ascii="Cambria" w:eastAsia="Cambria" w:hAnsi="Cambria" w:cs="Cambria"/>
              </w:rPr>
              <w:t>et</w:t>
            </w:r>
            <w:r w:rsidRPr="00067A8E">
              <w:rPr>
                <w:rFonts w:ascii="Cambria" w:eastAsia="Cambria" w:hAnsi="Cambria" w:cs="Cambria"/>
                <w:spacing w:val="1"/>
              </w:rPr>
              <w:t>i</w:t>
            </w:r>
            <w:r w:rsidRPr="00067A8E">
              <w:rPr>
                <w:rFonts w:ascii="Cambria" w:eastAsia="Cambria" w:hAnsi="Cambria" w:cs="Cambria"/>
                <w:spacing w:val="-1"/>
              </w:rPr>
              <w:t>n</w:t>
            </w:r>
            <w:r w:rsidRPr="00067A8E">
              <w:rPr>
                <w:rFonts w:ascii="Cambria" w:eastAsia="Cambria" w:hAnsi="Cambria" w:cs="Cambria"/>
              </w:rPr>
              <w:t>g</w:t>
            </w:r>
            <w:r w:rsidRPr="00067A8E">
              <w:rPr>
                <w:rFonts w:ascii="Cambria" w:eastAsia="Cambria" w:hAnsi="Cambria" w:cs="Cambria"/>
                <w:spacing w:val="-2"/>
              </w:rPr>
              <w:t xml:space="preserve"> </w:t>
            </w:r>
            <w:r w:rsidRPr="00067A8E">
              <w:rPr>
                <w:rFonts w:ascii="Cambria" w:eastAsia="Cambria" w:hAnsi="Cambria" w:cs="Cambria"/>
              </w:rPr>
              <w:t>a</w:t>
            </w:r>
            <w:r w:rsidRPr="00067A8E">
              <w:rPr>
                <w:rFonts w:ascii="Cambria" w:eastAsia="Cambria" w:hAnsi="Cambria" w:cs="Cambria"/>
                <w:spacing w:val="-1"/>
              </w:rPr>
              <w:t>n</w:t>
            </w:r>
            <w:r w:rsidRPr="00067A8E">
              <w:rPr>
                <w:rFonts w:ascii="Cambria" w:eastAsia="Cambria" w:hAnsi="Cambria" w:cs="Cambria"/>
              </w:rPr>
              <w:t>d does</w:t>
            </w:r>
            <w:r w:rsidRPr="00067A8E">
              <w:rPr>
                <w:rFonts w:ascii="Cambria" w:eastAsia="Cambria" w:hAnsi="Cambria" w:cs="Cambria"/>
                <w:spacing w:val="1"/>
              </w:rPr>
              <w:t xml:space="preserve"> </w:t>
            </w:r>
            <w:r w:rsidRPr="00067A8E">
              <w:rPr>
                <w:rFonts w:ascii="Cambria" w:eastAsia="Cambria" w:hAnsi="Cambria" w:cs="Cambria"/>
                <w:spacing w:val="-1"/>
              </w:rPr>
              <w:t>n</w:t>
            </w:r>
            <w:r w:rsidRPr="00067A8E">
              <w:rPr>
                <w:rFonts w:ascii="Cambria" w:eastAsia="Cambria" w:hAnsi="Cambria" w:cs="Cambria"/>
              </w:rPr>
              <w:t>ot</w:t>
            </w:r>
            <w:r w:rsidRPr="00067A8E">
              <w:rPr>
                <w:rFonts w:ascii="Cambria" w:eastAsia="Cambria" w:hAnsi="Cambria" w:cs="Cambria"/>
                <w:spacing w:val="-1"/>
              </w:rPr>
              <w:t xml:space="preserve"> </w:t>
            </w:r>
            <w:r w:rsidRPr="00067A8E">
              <w:rPr>
                <w:rFonts w:ascii="Cambria" w:eastAsia="Cambria" w:hAnsi="Cambria" w:cs="Cambria"/>
                <w:spacing w:val="-3"/>
              </w:rPr>
              <w:t>r</w:t>
            </w:r>
            <w:r w:rsidRPr="00067A8E">
              <w:rPr>
                <w:rFonts w:ascii="Cambria" w:eastAsia="Cambria" w:hAnsi="Cambria" w:cs="Cambria"/>
              </w:rPr>
              <w:t>e</w:t>
            </w:r>
            <w:r w:rsidRPr="00067A8E">
              <w:rPr>
                <w:rFonts w:ascii="Cambria" w:eastAsia="Cambria" w:hAnsi="Cambria" w:cs="Cambria"/>
                <w:spacing w:val="1"/>
              </w:rPr>
              <w:t>s</w:t>
            </w:r>
            <w:r w:rsidRPr="00067A8E">
              <w:rPr>
                <w:rFonts w:ascii="Cambria" w:eastAsia="Cambria" w:hAnsi="Cambria" w:cs="Cambria"/>
                <w:spacing w:val="-3"/>
              </w:rPr>
              <w:t>p</w:t>
            </w:r>
            <w:r w:rsidRPr="00067A8E">
              <w:rPr>
                <w:rFonts w:ascii="Cambria" w:eastAsia="Cambria" w:hAnsi="Cambria" w:cs="Cambria"/>
              </w:rPr>
              <w:t>o</w:t>
            </w:r>
            <w:r w:rsidRPr="00067A8E">
              <w:rPr>
                <w:rFonts w:ascii="Cambria" w:eastAsia="Cambria" w:hAnsi="Cambria" w:cs="Cambria"/>
                <w:spacing w:val="-1"/>
              </w:rPr>
              <w:t>n</w:t>
            </w:r>
            <w:r w:rsidRPr="00067A8E">
              <w:rPr>
                <w:rFonts w:ascii="Cambria" w:eastAsia="Cambria" w:hAnsi="Cambria" w:cs="Cambria"/>
              </w:rPr>
              <w:t>d</w:t>
            </w:r>
            <w:r w:rsidRPr="00067A8E">
              <w:rPr>
                <w:rFonts w:ascii="Cambria" w:eastAsia="Cambria" w:hAnsi="Cambria" w:cs="Cambria"/>
                <w:spacing w:val="-1"/>
              </w:rPr>
              <w:t xml:space="preserve"> </w:t>
            </w:r>
            <w:r w:rsidRPr="00067A8E">
              <w:rPr>
                <w:rFonts w:ascii="Cambria" w:eastAsia="Cambria" w:hAnsi="Cambria" w:cs="Cambria"/>
              </w:rPr>
              <w:t>to outre</w:t>
            </w:r>
            <w:r w:rsidRPr="00067A8E">
              <w:rPr>
                <w:rFonts w:ascii="Cambria" w:eastAsia="Cambria" w:hAnsi="Cambria" w:cs="Cambria"/>
                <w:spacing w:val="-2"/>
              </w:rPr>
              <w:t>a</w:t>
            </w:r>
            <w:r w:rsidRPr="00067A8E">
              <w:rPr>
                <w:rFonts w:ascii="Cambria" w:eastAsia="Cambria" w:hAnsi="Cambria" w:cs="Cambria"/>
                <w:spacing w:val="1"/>
              </w:rPr>
              <w:t>c</w:t>
            </w:r>
            <w:r w:rsidRPr="00067A8E">
              <w:rPr>
                <w:rFonts w:ascii="Cambria" w:eastAsia="Cambria" w:hAnsi="Cambria" w:cs="Cambria"/>
              </w:rPr>
              <w:t>h.</w:t>
            </w:r>
          </w:p>
          <w:p w14:paraId="7AD9FA69" w14:textId="77777777" w:rsidR="003B4556" w:rsidRPr="00067A8E" w:rsidRDefault="003B4556" w:rsidP="00F77ED9">
            <w:pPr>
              <w:cnfStyle w:val="010000000000" w:firstRow="0" w:lastRow="1" w:firstColumn="0" w:lastColumn="0" w:oddVBand="0" w:evenVBand="0" w:oddHBand="0" w:evenHBand="0" w:firstRowFirstColumn="0" w:firstRowLastColumn="0" w:lastRowFirstColumn="0" w:lastRowLastColumn="0"/>
            </w:pPr>
          </w:p>
          <w:p w14:paraId="2A14EC98" w14:textId="58DBA0E9" w:rsidR="003B4556" w:rsidRPr="00067A8E" w:rsidRDefault="003B4556" w:rsidP="00F77ED9">
            <w:pPr>
              <w:ind w:left="102" w:right="73"/>
              <w:cnfStyle w:val="010000000000" w:firstRow="0" w:lastRow="1" w:firstColumn="0" w:lastColumn="0" w:oddVBand="0" w:evenVBand="0" w:oddHBand="0" w:evenHBand="0" w:firstRowFirstColumn="0" w:firstRowLastColumn="0" w:lastRowFirstColumn="0" w:lastRowLastColumn="0"/>
              <w:rPr>
                <w:rFonts w:ascii="Cambria" w:eastAsia="Cambria" w:hAnsi="Cambria" w:cs="Cambria"/>
              </w:rPr>
            </w:pPr>
            <w:r w:rsidRPr="00067A8E">
              <w:rPr>
                <w:rFonts w:ascii="Cambria" w:eastAsia="Cambria" w:hAnsi="Cambria" w:cs="Cambria"/>
                <w:spacing w:val="1"/>
              </w:rPr>
              <w:t>N</w:t>
            </w:r>
            <w:r w:rsidRPr="00067A8E">
              <w:rPr>
                <w:rFonts w:ascii="Cambria" w:eastAsia="Cambria" w:hAnsi="Cambria" w:cs="Cambria"/>
              </w:rPr>
              <w:t>ote:</w:t>
            </w:r>
            <w:r w:rsidRPr="00067A8E">
              <w:rPr>
                <w:rFonts w:ascii="Cambria" w:eastAsia="Cambria" w:hAnsi="Cambria" w:cs="Cambria"/>
                <w:spacing w:val="-1"/>
              </w:rPr>
              <w:t xml:space="preserve"> </w:t>
            </w:r>
            <w:r w:rsidRPr="00067A8E">
              <w:rPr>
                <w:rFonts w:ascii="Cambria" w:eastAsia="Cambria" w:hAnsi="Cambria" w:cs="Cambria"/>
              </w:rPr>
              <w:t>In</w:t>
            </w:r>
            <w:r w:rsidRPr="00067A8E">
              <w:rPr>
                <w:rFonts w:ascii="Cambria" w:eastAsia="Cambria" w:hAnsi="Cambria" w:cs="Cambria"/>
                <w:spacing w:val="-1"/>
              </w:rPr>
              <w:t xml:space="preserve"> </w:t>
            </w:r>
            <w:r w:rsidRPr="00067A8E">
              <w:rPr>
                <w:rFonts w:ascii="Cambria" w:eastAsia="Cambria" w:hAnsi="Cambria" w:cs="Cambria"/>
              </w:rPr>
              <w:t>a</w:t>
            </w:r>
            <w:r w:rsidRPr="00067A8E">
              <w:rPr>
                <w:rFonts w:ascii="Cambria" w:eastAsia="Cambria" w:hAnsi="Cambria" w:cs="Cambria"/>
                <w:spacing w:val="-1"/>
              </w:rPr>
              <w:t>b</w:t>
            </w:r>
            <w:r w:rsidRPr="00067A8E">
              <w:rPr>
                <w:rFonts w:ascii="Cambria" w:eastAsia="Cambria" w:hAnsi="Cambria" w:cs="Cambria"/>
              </w:rPr>
              <w:t>o</w:t>
            </w:r>
            <w:r w:rsidRPr="00067A8E">
              <w:rPr>
                <w:rFonts w:ascii="Cambria" w:eastAsia="Cambria" w:hAnsi="Cambria" w:cs="Cambria"/>
                <w:spacing w:val="-1"/>
              </w:rPr>
              <w:t xml:space="preserve">ve </w:t>
            </w:r>
            <w:r w:rsidRPr="00067A8E">
              <w:rPr>
                <w:rFonts w:ascii="Cambria" w:eastAsia="Cambria" w:hAnsi="Cambria" w:cs="Cambria"/>
                <w:spacing w:val="1"/>
              </w:rPr>
              <w:t>i</w:t>
            </w:r>
            <w:r w:rsidRPr="00067A8E">
              <w:rPr>
                <w:rFonts w:ascii="Cambria" w:eastAsia="Cambria" w:hAnsi="Cambria" w:cs="Cambria"/>
                <w:spacing w:val="-1"/>
              </w:rPr>
              <w:t>n</w:t>
            </w:r>
            <w:r w:rsidRPr="00067A8E">
              <w:rPr>
                <w:rFonts w:ascii="Cambria" w:eastAsia="Cambria" w:hAnsi="Cambria" w:cs="Cambria"/>
                <w:spacing w:val="1"/>
              </w:rPr>
              <w:t>s</w:t>
            </w:r>
            <w:r w:rsidRPr="00067A8E">
              <w:rPr>
                <w:rFonts w:ascii="Cambria" w:eastAsia="Cambria" w:hAnsi="Cambria" w:cs="Cambria"/>
              </w:rPr>
              <w:t>ta</w:t>
            </w:r>
            <w:r w:rsidRPr="00067A8E">
              <w:rPr>
                <w:rFonts w:ascii="Cambria" w:eastAsia="Cambria" w:hAnsi="Cambria" w:cs="Cambria"/>
                <w:spacing w:val="-3"/>
              </w:rPr>
              <w:t>n</w:t>
            </w:r>
            <w:r w:rsidRPr="00067A8E">
              <w:rPr>
                <w:rFonts w:ascii="Cambria" w:eastAsia="Cambria" w:hAnsi="Cambria" w:cs="Cambria"/>
                <w:spacing w:val="1"/>
              </w:rPr>
              <w:t>c</w:t>
            </w:r>
            <w:r w:rsidRPr="00067A8E">
              <w:rPr>
                <w:rFonts w:ascii="Cambria" w:eastAsia="Cambria" w:hAnsi="Cambria" w:cs="Cambria"/>
              </w:rPr>
              <w:t>e</w:t>
            </w:r>
            <w:r w:rsidRPr="00067A8E">
              <w:rPr>
                <w:rFonts w:ascii="Cambria" w:eastAsia="Cambria" w:hAnsi="Cambria" w:cs="Cambria"/>
                <w:spacing w:val="-1"/>
              </w:rPr>
              <w:t>s</w:t>
            </w:r>
            <w:r w:rsidRPr="00067A8E">
              <w:rPr>
                <w:rFonts w:ascii="Cambria" w:eastAsia="Cambria" w:hAnsi="Cambria" w:cs="Cambria"/>
              </w:rPr>
              <w:t xml:space="preserve">, </w:t>
            </w:r>
            <w:r w:rsidRPr="00067A8E">
              <w:rPr>
                <w:rFonts w:ascii="Cambria" w:eastAsia="Cambria" w:hAnsi="Cambria" w:cs="Cambria"/>
                <w:spacing w:val="1"/>
              </w:rPr>
              <w:t>W</w:t>
            </w:r>
            <w:r w:rsidRPr="00067A8E">
              <w:rPr>
                <w:rFonts w:ascii="Cambria" w:eastAsia="Cambria" w:hAnsi="Cambria" w:cs="Cambria"/>
              </w:rPr>
              <w:t>or</w:t>
            </w:r>
            <w:r w:rsidRPr="00067A8E">
              <w:rPr>
                <w:rFonts w:ascii="Cambria" w:eastAsia="Cambria" w:hAnsi="Cambria" w:cs="Cambria"/>
                <w:spacing w:val="-3"/>
              </w:rPr>
              <w:t>k</w:t>
            </w:r>
            <w:r w:rsidRPr="00067A8E">
              <w:rPr>
                <w:rFonts w:ascii="Cambria" w:eastAsia="Cambria" w:hAnsi="Cambria" w:cs="Cambria"/>
              </w:rPr>
              <w:t>f</w:t>
            </w:r>
            <w:r w:rsidRPr="00067A8E">
              <w:rPr>
                <w:rFonts w:ascii="Cambria" w:eastAsia="Cambria" w:hAnsi="Cambria" w:cs="Cambria"/>
                <w:spacing w:val="1"/>
              </w:rPr>
              <w:t>o</w:t>
            </w:r>
            <w:r w:rsidRPr="00067A8E">
              <w:rPr>
                <w:rFonts w:ascii="Cambria" w:eastAsia="Cambria" w:hAnsi="Cambria" w:cs="Cambria"/>
                <w:spacing w:val="-3"/>
              </w:rPr>
              <w:t>r</w:t>
            </w:r>
            <w:r w:rsidRPr="00067A8E">
              <w:rPr>
                <w:rFonts w:ascii="Cambria" w:eastAsia="Cambria" w:hAnsi="Cambria" w:cs="Cambria"/>
                <w:spacing w:val="1"/>
              </w:rPr>
              <w:t>c</w:t>
            </w:r>
            <w:r w:rsidRPr="00067A8E">
              <w:rPr>
                <w:rFonts w:ascii="Cambria" w:eastAsia="Cambria" w:hAnsi="Cambria" w:cs="Cambria"/>
              </w:rPr>
              <w:t xml:space="preserve">e </w:t>
            </w:r>
            <w:r w:rsidRPr="00067A8E">
              <w:rPr>
                <w:rFonts w:ascii="Cambria" w:eastAsia="Cambria" w:hAnsi="Cambria" w:cs="Cambria"/>
                <w:spacing w:val="1"/>
              </w:rPr>
              <w:t>S</w:t>
            </w:r>
            <w:r w:rsidRPr="00067A8E">
              <w:rPr>
                <w:rFonts w:ascii="Cambria" w:eastAsia="Cambria" w:hAnsi="Cambria" w:cs="Cambria"/>
              </w:rPr>
              <w:t>olu</w:t>
            </w:r>
            <w:r w:rsidRPr="00067A8E">
              <w:rPr>
                <w:rFonts w:ascii="Cambria" w:eastAsia="Cambria" w:hAnsi="Cambria" w:cs="Cambria"/>
                <w:spacing w:val="-3"/>
              </w:rPr>
              <w:t>t</w:t>
            </w:r>
            <w:r w:rsidRPr="00067A8E">
              <w:rPr>
                <w:rFonts w:ascii="Cambria" w:eastAsia="Cambria" w:hAnsi="Cambria" w:cs="Cambria"/>
                <w:spacing w:val="1"/>
              </w:rPr>
              <w:t>i</w:t>
            </w:r>
            <w:r w:rsidRPr="00067A8E">
              <w:rPr>
                <w:rFonts w:ascii="Cambria" w:eastAsia="Cambria" w:hAnsi="Cambria" w:cs="Cambria"/>
              </w:rPr>
              <w:t>o</w:t>
            </w:r>
            <w:r w:rsidRPr="00067A8E">
              <w:rPr>
                <w:rFonts w:ascii="Cambria" w:eastAsia="Cambria" w:hAnsi="Cambria" w:cs="Cambria"/>
                <w:spacing w:val="-3"/>
              </w:rPr>
              <w:t>n</w:t>
            </w:r>
            <w:r w:rsidRPr="00067A8E">
              <w:rPr>
                <w:rFonts w:ascii="Cambria" w:eastAsia="Cambria" w:hAnsi="Cambria" w:cs="Cambria"/>
              </w:rPr>
              <w:t>s</w:t>
            </w:r>
            <w:r w:rsidRPr="00067A8E">
              <w:rPr>
                <w:rFonts w:ascii="Cambria" w:eastAsia="Cambria" w:hAnsi="Cambria" w:cs="Cambria"/>
                <w:spacing w:val="1"/>
              </w:rPr>
              <w:t xml:space="preserve"> </w:t>
            </w:r>
            <w:r w:rsidRPr="00067A8E">
              <w:rPr>
                <w:rFonts w:ascii="Cambria" w:eastAsia="Cambria" w:hAnsi="Cambria" w:cs="Cambria"/>
              </w:rPr>
              <w:t>Of</w:t>
            </w:r>
            <w:r w:rsidRPr="00067A8E">
              <w:rPr>
                <w:rFonts w:ascii="Cambria" w:eastAsia="Cambria" w:hAnsi="Cambria" w:cs="Cambria"/>
                <w:spacing w:val="-2"/>
              </w:rPr>
              <w:t>f</w:t>
            </w:r>
            <w:r w:rsidRPr="00067A8E">
              <w:rPr>
                <w:rFonts w:ascii="Cambria" w:eastAsia="Cambria" w:hAnsi="Cambria" w:cs="Cambria"/>
                <w:spacing w:val="1"/>
              </w:rPr>
              <w:t>ic</w:t>
            </w:r>
            <w:r w:rsidRPr="00067A8E">
              <w:rPr>
                <w:rFonts w:ascii="Cambria" w:eastAsia="Cambria" w:hAnsi="Cambria" w:cs="Cambria"/>
              </w:rPr>
              <w:t>e</w:t>
            </w:r>
            <w:r w:rsidRPr="00067A8E">
              <w:rPr>
                <w:rFonts w:ascii="Cambria" w:eastAsia="Cambria" w:hAnsi="Cambria" w:cs="Cambria"/>
                <w:spacing w:val="-3"/>
              </w:rPr>
              <w:t xml:space="preserve"> </w:t>
            </w:r>
            <w:r w:rsidRPr="00067A8E">
              <w:rPr>
                <w:rFonts w:ascii="Cambria" w:eastAsia="Cambria" w:hAnsi="Cambria" w:cs="Cambria"/>
                <w:spacing w:val="1"/>
              </w:rPr>
              <w:t>s</w:t>
            </w:r>
            <w:r w:rsidRPr="00067A8E">
              <w:rPr>
                <w:rFonts w:ascii="Cambria" w:eastAsia="Cambria" w:hAnsi="Cambria" w:cs="Cambria"/>
              </w:rPr>
              <w:t>ta</w:t>
            </w:r>
            <w:r w:rsidRPr="00067A8E">
              <w:rPr>
                <w:rFonts w:ascii="Cambria" w:eastAsia="Cambria" w:hAnsi="Cambria" w:cs="Cambria"/>
                <w:spacing w:val="-2"/>
              </w:rPr>
              <w:t>f</w:t>
            </w:r>
            <w:r w:rsidRPr="00067A8E">
              <w:rPr>
                <w:rFonts w:ascii="Cambria" w:eastAsia="Cambria" w:hAnsi="Cambria" w:cs="Cambria"/>
              </w:rPr>
              <w:t xml:space="preserve">f </w:t>
            </w:r>
            <w:r w:rsidRPr="00067A8E">
              <w:rPr>
                <w:rFonts w:ascii="Cambria" w:eastAsia="Cambria" w:hAnsi="Cambria" w:cs="Cambria"/>
                <w:spacing w:val="1"/>
              </w:rPr>
              <w:t>ch</w:t>
            </w:r>
            <w:r w:rsidRPr="00067A8E">
              <w:rPr>
                <w:rFonts w:ascii="Cambria" w:eastAsia="Cambria" w:hAnsi="Cambria" w:cs="Cambria"/>
                <w:spacing w:val="-2"/>
              </w:rPr>
              <w:t>e</w:t>
            </w:r>
            <w:r w:rsidRPr="00067A8E">
              <w:rPr>
                <w:rFonts w:ascii="Cambria" w:eastAsia="Cambria" w:hAnsi="Cambria" w:cs="Cambria"/>
                <w:spacing w:val="1"/>
              </w:rPr>
              <w:t>c</w:t>
            </w:r>
            <w:r w:rsidRPr="00067A8E">
              <w:rPr>
                <w:rFonts w:ascii="Cambria" w:eastAsia="Cambria" w:hAnsi="Cambria" w:cs="Cambria"/>
                <w:spacing w:val="-1"/>
              </w:rPr>
              <w:t>ks</w:t>
            </w:r>
            <w:r w:rsidRPr="00067A8E">
              <w:rPr>
                <w:rFonts w:ascii="Cambria" w:eastAsia="Cambria" w:hAnsi="Cambria" w:cs="Cambria"/>
                <w:spacing w:val="1"/>
              </w:rPr>
              <w:t xml:space="preserve"> </w:t>
            </w:r>
            <w:r w:rsidRPr="00067A8E">
              <w:rPr>
                <w:rFonts w:ascii="Cambria" w:eastAsia="Cambria" w:hAnsi="Cambria" w:cs="Cambria"/>
                <w:spacing w:val="-3"/>
              </w:rPr>
              <w:t>t</w:t>
            </w:r>
            <w:r w:rsidRPr="00067A8E">
              <w:rPr>
                <w:rFonts w:ascii="Cambria" w:eastAsia="Cambria" w:hAnsi="Cambria" w:cs="Cambria"/>
              </w:rPr>
              <w:t xml:space="preserve">he </w:t>
            </w:r>
            <w:r w:rsidRPr="00067A8E">
              <w:rPr>
                <w:rFonts w:ascii="Cambria" w:eastAsia="Cambria" w:hAnsi="Cambria" w:cs="Cambria"/>
                <w:spacing w:val="-1"/>
              </w:rPr>
              <w:t>*</w:t>
            </w:r>
            <w:r w:rsidRPr="00711766">
              <w:rPr>
                <w:rFonts w:ascii="Cambria" w:eastAsia="Cambria" w:hAnsi="Cambria" w:cs="Cambria"/>
                <w:spacing w:val="-1"/>
                <w:u w:val="single"/>
              </w:rPr>
              <w:t>F</w:t>
            </w:r>
            <w:r w:rsidRPr="00711766">
              <w:rPr>
                <w:rFonts w:ascii="Cambria" w:eastAsia="Cambria" w:hAnsi="Cambria" w:cs="Cambria"/>
                <w:u w:val="single"/>
              </w:rPr>
              <w:t>a</w:t>
            </w:r>
            <w:r w:rsidRPr="00711766">
              <w:rPr>
                <w:rFonts w:ascii="Cambria" w:eastAsia="Cambria" w:hAnsi="Cambria" w:cs="Cambria"/>
                <w:spacing w:val="1"/>
                <w:u w:val="single"/>
              </w:rPr>
              <w:t>i</w:t>
            </w:r>
            <w:r w:rsidRPr="00711766">
              <w:rPr>
                <w:rFonts w:ascii="Cambria" w:eastAsia="Cambria" w:hAnsi="Cambria" w:cs="Cambria"/>
                <w:u w:val="single"/>
              </w:rPr>
              <w:t>l</w:t>
            </w:r>
            <w:r w:rsidRPr="00711766">
              <w:rPr>
                <w:rFonts w:ascii="Cambria" w:eastAsia="Cambria" w:hAnsi="Cambria" w:cs="Cambria"/>
                <w:spacing w:val="-2"/>
                <w:u w:val="single"/>
              </w:rPr>
              <w:t>e</w:t>
            </w:r>
            <w:r w:rsidRPr="00711766">
              <w:rPr>
                <w:rFonts w:ascii="Cambria" w:eastAsia="Cambria" w:hAnsi="Cambria" w:cs="Cambria"/>
                <w:u w:val="single"/>
              </w:rPr>
              <w:t>d</w:t>
            </w:r>
            <w:r w:rsidRPr="00711766">
              <w:rPr>
                <w:rFonts w:ascii="Cambria" w:eastAsia="Cambria" w:hAnsi="Cambria" w:cs="Cambria"/>
                <w:spacing w:val="-1"/>
                <w:u w:val="single"/>
              </w:rPr>
              <w:t xml:space="preserve"> </w:t>
            </w:r>
            <w:r w:rsidRPr="00711766">
              <w:rPr>
                <w:rFonts w:ascii="Cambria" w:eastAsia="Cambria" w:hAnsi="Cambria" w:cs="Cambria"/>
                <w:u w:val="single"/>
              </w:rPr>
              <w:t xml:space="preserve">to </w:t>
            </w:r>
            <w:r w:rsidRPr="00711766">
              <w:rPr>
                <w:rFonts w:ascii="Cambria" w:eastAsia="Cambria" w:hAnsi="Cambria" w:cs="Cambria"/>
                <w:spacing w:val="-1"/>
                <w:u w:val="single"/>
              </w:rPr>
              <w:t>P</w:t>
            </w:r>
            <w:r w:rsidRPr="00711766">
              <w:rPr>
                <w:rFonts w:ascii="Cambria" w:eastAsia="Cambria" w:hAnsi="Cambria" w:cs="Cambria"/>
                <w:u w:val="single"/>
              </w:rPr>
              <w:t>art</w:t>
            </w:r>
            <w:r w:rsidRPr="00711766">
              <w:rPr>
                <w:rFonts w:ascii="Cambria" w:eastAsia="Cambria" w:hAnsi="Cambria" w:cs="Cambria"/>
                <w:spacing w:val="1"/>
                <w:u w:val="single"/>
              </w:rPr>
              <w:t>i</w:t>
            </w:r>
            <w:r w:rsidRPr="00711766">
              <w:rPr>
                <w:rFonts w:ascii="Cambria" w:eastAsia="Cambria" w:hAnsi="Cambria" w:cs="Cambria"/>
                <w:spacing w:val="-1"/>
                <w:u w:val="single"/>
              </w:rPr>
              <w:t>c</w:t>
            </w:r>
            <w:r w:rsidRPr="00711766">
              <w:rPr>
                <w:rFonts w:ascii="Cambria" w:eastAsia="Cambria" w:hAnsi="Cambria" w:cs="Cambria"/>
                <w:spacing w:val="1"/>
                <w:u w:val="single"/>
              </w:rPr>
              <w:t>i</w:t>
            </w:r>
            <w:r w:rsidRPr="00711766">
              <w:rPr>
                <w:rFonts w:ascii="Cambria" w:eastAsia="Cambria" w:hAnsi="Cambria" w:cs="Cambria"/>
                <w:u w:val="single"/>
              </w:rPr>
              <w:t>pate</w:t>
            </w:r>
            <w:r w:rsidRPr="00067A8E">
              <w:rPr>
                <w:rFonts w:ascii="Cambria" w:eastAsia="Cambria" w:hAnsi="Cambria" w:cs="Cambria"/>
              </w:rPr>
              <w:t xml:space="preserve"> </w:t>
            </w:r>
            <w:r w:rsidRPr="00067A8E">
              <w:rPr>
                <w:rFonts w:ascii="Cambria" w:eastAsia="Cambria" w:hAnsi="Cambria" w:cs="Cambria"/>
                <w:spacing w:val="-1"/>
              </w:rPr>
              <w:t>b</w:t>
            </w:r>
            <w:r w:rsidRPr="00067A8E">
              <w:rPr>
                <w:rFonts w:ascii="Cambria" w:eastAsia="Cambria" w:hAnsi="Cambria" w:cs="Cambria"/>
              </w:rPr>
              <w:t>ox</w:t>
            </w:r>
            <w:r w:rsidRPr="00067A8E">
              <w:rPr>
                <w:rFonts w:ascii="Cambria" w:eastAsia="Cambria" w:hAnsi="Cambria" w:cs="Cambria"/>
                <w:spacing w:val="-2"/>
              </w:rPr>
              <w:t xml:space="preserve"> </w:t>
            </w:r>
            <w:r w:rsidRPr="00067A8E">
              <w:rPr>
                <w:rFonts w:ascii="Cambria" w:eastAsia="Cambria" w:hAnsi="Cambria" w:cs="Cambria"/>
                <w:spacing w:val="1"/>
              </w:rPr>
              <w:t>i</w:t>
            </w:r>
            <w:r w:rsidRPr="00067A8E">
              <w:rPr>
                <w:rFonts w:ascii="Cambria" w:eastAsia="Cambria" w:hAnsi="Cambria" w:cs="Cambria"/>
              </w:rPr>
              <w:t>n</w:t>
            </w:r>
            <w:r w:rsidRPr="00067A8E">
              <w:rPr>
                <w:rFonts w:ascii="Cambria" w:eastAsia="Cambria" w:hAnsi="Cambria" w:cs="Cambria"/>
                <w:spacing w:val="-1"/>
              </w:rPr>
              <w:t xml:space="preserve"> </w:t>
            </w:r>
            <w:r w:rsidRPr="00067A8E">
              <w:rPr>
                <w:rFonts w:ascii="Cambria" w:eastAsia="Cambria" w:hAnsi="Cambria" w:cs="Cambria"/>
              </w:rPr>
              <w:t>t</w:t>
            </w:r>
            <w:r w:rsidRPr="00067A8E">
              <w:rPr>
                <w:rFonts w:ascii="Cambria" w:eastAsia="Cambria" w:hAnsi="Cambria" w:cs="Cambria"/>
                <w:spacing w:val="-2"/>
              </w:rPr>
              <w:t>h</w:t>
            </w:r>
            <w:r w:rsidRPr="00067A8E">
              <w:rPr>
                <w:rFonts w:ascii="Cambria" w:eastAsia="Cambria" w:hAnsi="Cambria" w:cs="Cambria"/>
              </w:rPr>
              <w:t xml:space="preserve">e </w:t>
            </w:r>
            <w:r w:rsidRPr="00067A8E">
              <w:rPr>
                <w:rFonts w:ascii="Cambria" w:eastAsia="Cambria" w:hAnsi="Cambria" w:cs="Cambria"/>
                <w:spacing w:val="1"/>
              </w:rPr>
              <w:t>TW</w:t>
            </w:r>
            <w:r w:rsidRPr="00067A8E">
              <w:rPr>
                <w:rFonts w:ascii="Cambria" w:eastAsia="Cambria" w:hAnsi="Cambria" w:cs="Cambria"/>
                <w:spacing w:val="-2"/>
              </w:rPr>
              <w:t>IS</w:t>
            </w:r>
            <w:r w:rsidRPr="00067A8E">
              <w:rPr>
                <w:rFonts w:ascii="Cambria" w:eastAsia="Cambria" w:hAnsi="Cambria" w:cs="Cambria"/>
              </w:rPr>
              <w:t>T</w:t>
            </w:r>
            <w:r w:rsidRPr="00067A8E">
              <w:rPr>
                <w:rFonts w:ascii="Cambria" w:eastAsia="Cambria" w:hAnsi="Cambria" w:cs="Cambria"/>
                <w:spacing w:val="1"/>
              </w:rPr>
              <w:t xml:space="preserve"> </w:t>
            </w:r>
            <w:r w:rsidRPr="00067A8E">
              <w:rPr>
                <w:rFonts w:ascii="Cambria" w:eastAsia="Cambria" w:hAnsi="Cambria" w:cs="Cambria"/>
                <w:spacing w:val="-1"/>
              </w:rPr>
              <w:t>P</w:t>
            </w:r>
            <w:r w:rsidRPr="00067A8E">
              <w:rPr>
                <w:rFonts w:ascii="Cambria" w:eastAsia="Cambria" w:hAnsi="Cambria" w:cs="Cambria"/>
              </w:rPr>
              <w:t>ro</w:t>
            </w:r>
            <w:r w:rsidRPr="00067A8E">
              <w:rPr>
                <w:rFonts w:ascii="Cambria" w:eastAsia="Cambria" w:hAnsi="Cambria" w:cs="Cambria"/>
                <w:spacing w:val="-1"/>
              </w:rPr>
              <w:t>g</w:t>
            </w:r>
            <w:r w:rsidRPr="00067A8E">
              <w:rPr>
                <w:rFonts w:ascii="Cambria" w:eastAsia="Cambria" w:hAnsi="Cambria" w:cs="Cambria"/>
              </w:rPr>
              <w:t>r</w:t>
            </w:r>
            <w:r w:rsidRPr="00067A8E">
              <w:rPr>
                <w:rFonts w:ascii="Cambria" w:eastAsia="Cambria" w:hAnsi="Cambria" w:cs="Cambria"/>
                <w:spacing w:val="-2"/>
              </w:rPr>
              <w:t>a</w:t>
            </w:r>
            <w:r w:rsidRPr="00067A8E">
              <w:rPr>
                <w:rFonts w:ascii="Cambria" w:eastAsia="Cambria" w:hAnsi="Cambria" w:cs="Cambria"/>
              </w:rPr>
              <w:t>m Deta</w:t>
            </w:r>
            <w:r w:rsidRPr="00067A8E">
              <w:rPr>
                <w:rFonts w:ascii="Cambria" w:eastAsia="Cambria" w:hAnsi="Cambria" w:cs="Cambria"/>
                <w:spacing w:val="1"/>
              </w:rPr>
              <w:t>i</w:t>
            </w:r>
            <w:r w:rsidRPr="00067A8E">
              <w:rPr>
                <w:rFonts w:ascii="Cambria" w:eastAsia="Cambria" w:hAnsi="Cambria" w:cs="Cambria"/>
                <w:spacing w:val="-2"/>
              </w:rPr>
              <w:t>l</w:t>
            </w:r>
            <w:r w:rsidRPr="00067A8E">
              <w:rPr>
                <w:rFonts w:ascii="Cambria" w:eastAsia="Cambria" w:hAnsi="Cambria" w:cs="Cambria"/>
              </w:rPr>
              <w:t>.</w:t>
            </w:r>
          </w:p>
          <w:p w14:paraId="7FC55E8E" w14:textId="77777777" w:rsidR="003B4556" w:rsidRPr="00067A8E" w:rsidRDefault="003B4556" w:rsidP="00F77ED9">
            <w:pPr>
              <w:cnfStyle w:val="010000000000" w:firstRow="0" w:lastRow="1" w:firstColumn="0" w:lastColumn="0" w:oddVBand="0" w:evenVBand="0" w:oddHBand="0" w:evenHBand="0" w:firstRowFirstColumn="0" w:firstRowLastColumn="0" w:lastRowFirstColumn="0" w:lastRowLastColumn="0"/>
            </w:pPr>
          </w:p>
          <w:p w14:paraId="4B63F81B" w14:textId="6AF9F0E8" w:rsidR="003B4556" w:rsidRPr="00067A8E" w:rsidRDefault="003B4556" w:rsidP="001D4F0E">
            <w:pPr>
              <w:cnfStyle w:val="010000000000" w:firstRow="0" w:lastRow="1" w:firstColumn="0" w:lastColumn="0" w:oddVBand="0" w:evenVBand="0" w:oddHBand="0" w:evenHBand="0" w:firstRowFirstColumn="0" w:firstRowLastColumn="0" w:lastRowFirstColumn="0" w:lastRowLastColumn="0"/>
              <w:rPr>
                <w:rFonts w:ascii="Cambria" w:eastAsia="Cambria" w:hAnsi="Cambria" w:cs="Cambria"/>
              </w:rPr>
            </w:pPr>
            <w:r w:rsidRPr="00067A8E">
              <w:rPr>
                <w:rFonts w:ascii="Cambria" w:eastAsia="Cambria" w:hAnsi="Cambria" w:cs="Cambria"/>
                <w:spacing w:val="1"/>
              </w:rPr>
              <w:t>NC</w:t>
            </w:r>
            <w:r w:rsidRPr="00067A8E">
              <w:rPr>
                <w:rFonts w:ascii="Cambria" w:eastAsia="Cambria" w:hAnsi="Cambria" w:cs="Cambria"/>
              </w:rPr>
              <w:t>P</w:t>
            </w:r>
            <w:r w:rsidRPr="00067A8E">
              <w:rPr>
                <w:rFonts w:ascii="Cambria" w:eastAsia="Cambria" w:hAnsi="Cambria" w:cs="Cambria"/>
                <w:spacing w:val="-1"/>
              </w:rPr>
              <w:t xml:space="preserve"> </w:t>
            </w:r>
            <w:r w:rsidRPr="00067A8E">
              <w:rPr>
                <w:rFonts w:ascii="Cambria" w:eastAsia="Cambria" w:hAnsi="Cambria" w:cs="Cambria"/>
              </w:rPr>
              <w:t>h</w:t>
            </w:r>
            <w:r w:rsidRPr="00067A8E">
              <w:rPr>
                <w:rFonts w:ascii="Cambria" w:eastAsia="Cambria" w:hAnsi="Cambria" w:cs="Cambria"/>
                <w:spacing w:val="-2"/>
              </w:rPr>
              <w:t>a</w:t>
            </w:r>
            <w:r w:rsidRPr="00067A8E">
              <w:rPr>
                <w:rFonts w:ascii="Cambria" w:eastAsia="Cambria" w:hAnsi="Cambria" w:cs="Cambria"/>
              </w:rPr>
              <w:t>s</w:t>
            </w:r>
            <w:r w:rsidRPr="00067A8E">
              <w:rPr>
                <w:rFonts w:ascii="Cambria" w:eastAsia="Cambria" w:hAnsi="Cambria" w:cs="Cambria"/>
                <w:spacing w:val="1"/>
              </w:rPr>
              <w:t xml:space="preserve"> </w:t>
            </w:r>
            <w:r w:rsidRPr="00067A8E">
              <w:rPr>
                <w:rFonts w:ascii="Cambria" w:eastAsia="Cambria" w:hAnsi="Cambria" w:cs="Cambria"/>
                <w:spacing w:val="-1"/>
              </w:rPr>
              <w:t>n</w:t>
            </w:r>
            <w:r w:rsidRPr="00067A8E">
              <w:rPr>
                <w:rFonts w:ascii="Cambria" w:eastAsia="Cambria" w:hAnsi="Cambria" w:cs="Cambria"/>
              </w:rPr>
              <w:t xml:space="preserve">ot </w:t>
            </w:r>
            <w:r w:rsidRPr="00067A8E">
              <w:rPr>
                <w:rFonts w:ascii="Cambria" w:eastAsia="Cambria" w:hAnsi="Cambria" w:cs="Cambria"/>
                <w:spacing w:val="1"/>
              </w:rPr>
              <w:t>complied with program</w:t>
            </w:r>
            <w:ins w:id="33" w:author="Author">
              <w:r w:rsidR="00680F1E">
                <w:rPr>
                  <w:rFonts w:ascii="Cambria" w:eastAsia="Cambria" w:hAnsi="Cambria" w:cs="Cambria"/>
                  <w:spacing w:val="1"/>
                </w:rPr>
                <w:t xml:space="preserve"> requirements</w:t>
              </w:r>
              <w:r w:rsidR="00E85215">
                <w:rPr>
                  <w:rFonts w:ascii="Cambria" w:eastAsia="Cambria" w:hAnsi="Cambria" w:cs="Cambria"/>
                  <w:spacing w:val="1"/>
                </w:rPr>
                <w:t>.</w:t>
              </w:r>
            </w:ins>
          </w:p>
        </w:tc>
        <w:tc>
          <w:tcPr>
            <w:cnfStyle w:val="000100000000" w:firstRow="0" w:lastRow="0" w:firstColumn="0" w:lastColumn="1" w:oddVBand="0" w:evenVBand="0" w:oddHBand="0" w:evenHBand="0" w:firstRowFirstColumn="0" w:firstRowLastColumn="0" w:lastRowFirstColumn="0" w:lastRowLastColumn="0"/>
            <w:tcW w:w="2250" w:type="dxa"/>
          </w:tcPr>
          <w:p w14:paraId="58516746" w14:textId="3C39E7AE" w:rsidR="003B4556" w:rsidRPr="00067A8E" w:rsidRDefault="003B4556" w:rsidP="00F77ED9">
            <w:pPr>
              <w:ind w:left="101" w:right="-14"/>
              <w:rPr>
                <w:rFonts w:ascii="Cambria" w:eastAsia="Cambria" w:hAnsi="Cambria" w:cs="Cambria"/>
              </w:rPr>
            </w:pPr>
            <w:r w:rsidRPr="00067A8E">
              <w:rPr>
                <w:rFonts w:ascii="Cambria" w:eastAsia="Cambria" w:hAnsi="Cambria" w:cs="Cambria"/>
                <w:spacing w:val="1"/>
              </w:rPr>
              <w:t>NC</w:t>
            </w:r>
            <w:r w:rsidRPr="00067A8E">
              <w:rPr>
                <w:rFonts w:ascii="Cambria" w:eastAsia="Cambria" w:hAnsi="Cambria" w:cs="Cambria"/>
              </w:rPr>
              <w:t>P</w:t>
            </w:r>
            <w:r w:rsidRPr="00067A8E">
              <w:rPr>
                <w:rFonts w:ascii="Cambria" w:eastAsia="Cambria" w:hAnsi="Cambria" w:cs="Cambria"/>
                <w:spacing w:val="-1"/>
              </w:rPr>
              <w:t xml:space="preserve"> i</w:t>
            </w:r>
            <w:r w:rsidRPr="00067A8E">
              <w:rPr>
                <w:rFonts w:ascii="Cambria" w:eastAsia="Cambria" w:hAnsi="Cambria" w:cs="Cambria"/>
              </w:rPr>
              <w:t>s</w:t>
            </w:r>
            <w:r w:rsidRPr="00067A8E">
              <w:rPr>
                <w:rFonts w:ascii="Cambria" w:eastAsia="Cambria" w:hAnsi="Cambria" w:cs="Cambria"/>
                <w:spacing w:val="1"/>
              </w:rPr>
              <w:t xml:space="preserve"> </w:t>
            </w:r>
            <w:r w:rsidRPr="00067A8E">
              <w:rPr>
                <w:rFonts w:ascii="Cambria" w:eastAsia="Cambria" w:hAnsi="Cambria" w:cs="Cambria"/>
                <w:spacing w:val="-2"/>
              </w:rPr>
              <w:t>a</w:t>
            </w:r>
            <w:r w:rsidRPr="00067A8E">
              <w:rPr>
                <w:rFonts w:ascii="Cambria" w:eastAsia="Cambria" w:hAnsi="Cambria" w:cs="Cambria"/>
                <w:spacing w:val="1"/>
              </w:rPr>
              <w:t>c</w:t>
            </w:r>
            <w:r w:rsidRPr="00067A8E">
              <w:rPr>
                <w:rFonts w:ascii="Cambria" w:eastAsia="Cambria" w:hAnsi="Cambria" w:cs="Cambria"/>
              </w:rPr>
              <w:t>t</w:t>
            </w:r>
            <w:r w:rsidRPr="00067A8E">
              <w:rPr>
                <w:rFonts w:ascii="Cambria" w:eastAsia="Cambria" w:hAnsi="Cambria" w:cs="Cambria"/>
                <w:spacing w:val="1"/>
              </w:rPr>
              <w:t>i</w:t>
            </w:r>
            <w:r w:rsidRPr="00067A8E">
              <w:rPr>
                <w:rFonts w:ascii="Cambria" w:eastAsia="Cambria" w:hAnsi="Cambria" w:cs="Cambria"/>
                <w:spacing w:val="-1"/>
              </w:rPr>
              <w:t>v</w:t>
            </w:r>
            <w:r w:rsidRPr="00067A8E">
              <w:rPr>
                <w:rFonts w:ascii="Cambria" w:eastAsia="Cambria" w:hAnsi="Cambria" w:cs="Cambria"/>
              </w:rPr>
              <w:t>ely part</w:t>
            </w:r>
            <w:r w:rsidRPr="00067A8E">
              <w:rPr>
                <w:rFonts w:ascii="Cambria" w:eastAsia="Cambria" w:hAnsi="Cambria" w:cs="Cambria"/>
                <w:spacing w:val="1"/>
              </w:rPr>
              <w:t>i</w:t>
            </w:r>
            <w:r w:rsidRPr="00067A8E">
              <w:rPr>
                <w:rFonts w:ascii="Cambria" w:eastAsia="Cambria" w:hAnsi="Cambria" w:cs="Cambria"/>
                <w:spacing w:val="-1"/>
              </w:rPr>
              <w:t>c</w:t>
            </w:r>
            <w:r w:rsidRPr="00067A8E">
              <w:rPr>
                <w:rFonts w:ascii="Cambria" w:eastAsia="Cambria" w:hAnsi="Cambria" w:cs="Cambria"/>
                <w:spacing w:val="1"/>
              </w:rPr>
              <w:t>i</w:t>
            </w:r>
            <w:r w:rsidRPr="00067A8E">
              <w:rPr>
                <w:rFonts w:ascii="Cambria" w:eastAsia="Cambria" w:hAnsi="Cambria" w:cs="Cambria"/>
              </w:rPr>
              <w:t>pa</w:t>
            </w:r>
            <w:r w:rsidRPr="00067A8E">
              <w:rPr>
                <w:rFonts w:ascii="Cambria" w:eastAsia="Cambria" w:hAnsi="Cambria" w:cs="Cambria"/>
                <w:spacing w:val="-3"/>
              </w:rPr>
              <w:t>t</w:t>
            </w:r>
            <w:r w:rsidRPr="00067A8E">
              <w:rPr>
                <w:rFonts w:ascii="Cambria" w:eastAsia="Cambria" w:hAnsi="Cambria" w:cs="Cambria"/>
                <w:spacing w:val="1"/>
              </w:rPr>
              <w:t>i</w:t>
            </w:r>
            <w:r w:rsidRPr="00067A8E">
              <w:rPr>
                <w:rFonts w:ascii="Cambria" w:eastAsia="Cambria" w:hAnsi="Cambria" w:cs="Cambria"/>
                <w:spacing w:val="-1"/>
              </w:rPr>
              <w:t>n</w:t>
            </w:r>
            <w:r w:rsidRPr="00067A8E">
              <w:rPr>
                <w:rFonts w:ascii="Cambria" w:eastAsia="Cambria" w:hAnsi="Cambria" w:cs="Cambria"/>
              </w:rPr>
              <w:t>g</w:t>
            </w:r>
            <w:r w:rsidRPr="00067A8E">
              <w:rPr>
                <w:rFonts w:ascii="Cambria" w:eastAsia="Cambria" w:hAnsi="Cambria" w:cs="Cambria"/>
                <w:spacing w:val="-2"/>
              </w:rPr>
              <w:t xml:space="preserve"> </w:t>
            </w:r>
            <w:r w:rsidRPr="00067A8E">
              <w:rPr>
                <w:rFonts w:ascii="Cambria" w:eastAsia="Cambria" w:hAnsi="Cambria" w:cs="Cambria"/>
                <w:spacing w:val="1"/>
              </w:rPr>
              <w:t>i</w:t>
            </w:r>
            <w:r w:rsidRPr="00067A8E">
              <w:rPr>
                <w:rFonts w:ascii="Cambria" w:eastAsia="Cambria" w:hAnsi="Cambria" w:cs="Cambria"/>
              </w:rPr>
              <w:t>n</w:t>
            </w:r>
            <w:r w:rsidRPr="00067A8E">
              <w:rPr>
                <w:rFonts w:ascii="Cambria" w:eastAsia="Cambria" w:hAnsi="Cambria" w:cs="Cambria"/>
                <w:spacing w:val="-1"/>
              </w:rPr>
              <w:t xml:space="preserve"> </w:t>
            </w:r>
            <w:r w:rsidRPr="00067A8E">
              <w:rPr>
                <w:rFonts w:ascii="Cambria" w:eastAsia="Cambria" w:hAnsi="Cambria" w:cs="Cambria"/>
              </w:rPr>
              <w:t>the pro</w:t>
            </w:r>
            <w:r w:rsidRPr="00067A8E">
              <w:rPr>
                <w:rFonts w:ascii="Cambria" w:eastAsia="Cambria" w:hAnsi="Cambria" w:cs="Cambria"/>
                <w:spacing w:val="-1"/>
              </w:rPr>
              <w:t>g</w:t>
            </w:r>
            <w:r w:rsidRPr="00067A8E">
              <w:rPr>
                <w:rFonts w:ascii="Cambria" w:eastAsia="Cambria" w:hAnsi="Cambria" w:cs="Cambria"/>
              </w:rPr>
              <w:t>ra</w:t>
            </w:r>
            <w:r w:rsidRPr="00067A8E">
              <w:rPr>
                <w:rFonts w:ascii="Cambria" w:eastAsia="Cambria" w:hAnsi="Cambria" w:cs="Cambria"/>
                <w:spacing w:val="1"/>
              </w:rPr>
              <w:t>m</w:t>
            </w:r>
            <w:r w:rsidRPr="00067A8E">
              <w:rPr>
                <w:rFonts w:ascii="Cambria" w:eastAsia="Cambria" w:hAnsi="Cambria" w:cs="Cambria"/>
              </w:rPr>
              <w:t xml:space="preserve"> </w:t>
            </w:r>
            <w:r w:rsidRPr="00067A8E">
              <w:rPr>
                <w:rFonts w:ascii="Cambria" w:eastAsia="Cambria" w:hAnsi="Cambria" w:cs="Cambria"/>
                <w:spacing w:val="-1"/>
              </w:rPr>
              <w:t>b</w:t>
            </w:r>
            <w:r w:rsidRPr="00067A8E">
              <w:rPr>
                <w:rFonts w:ascii="Cambria" w:eastAsia="Cambria" w:hAnsi="Cambria" w:cs="Cambria"/>
              </w:rPr>
              <w:t>ut</w:t>
            </w:r>
            <w:r w:rsidRPr="00067A8E">
              <w:rPr>
                <w:rFonts w:ascii="Cambria" w:eastAsia="Cambria" w:hAnsi="Cambria" w:cs="Cambria"/>
                <w:spacing w:val="-3"/>
              </w:rPr>
              <w:t xml:space="preserve"> </w:t>
            </w:r>
            <w:r w:rsidRPr="00067A8E">
              <w:rPr>
                <w:rFonts w:ascii="Cambria" w:eastAsia="Cambria" w:hAnsi="Cambria" w:cs="Cambria"/>
                <w:spacing w:val="1"/>
              </w:rPr>
              <w:t>i</w:t>
            </w:r>
            <w:r w:rsidRPr="00067A8E">
              <w:rPr>
                <w:rFonts w:ascii="Cambria" w:eastAsia="Cambria" w:hAnsi="Cambria" w:cs="Cambria"/>
              </w:rPr>
              <w:t>s</w:t>
            </w:r>
            <w:r w:rsidRPr="00067A8E">
              <w:rPr>
                <w:rFonts w:ascii="Cambria" w:eastAsia="Cambria" w:hAnsi="Cambria" w:cs="Cambria"/>
                <w:spacing w:val="-2"/>
              </w:rPr>
              <w:t xml:space="preserve"> </w:t>
            </w:r>
            <w:r w:rsidRPr="00067A8E">
              <w:rPr>
                <w:rFonts w:ascii="Cambria" w:eastAsia="Cambria" w:hAnsi="Cambria" w:cs="Cambria"/>
                <w:spacing w:val="1"/>
              </w:rPr>
              <w:t>s</w:t>
            </w:r>
            <w:r w:rsidRPr="00067A8E">
              <w:rPr>
                <w:rFonts w:ascii="Cambria" w:eastAsia="Cambria" w:hAnsi="Cambria" w:cs="Cambria"/>
              </w:rPr>
              <w:t>t</w:t>
            </w:r>
            <w:r w:rsidRPr="00067A8E">
              <w:rPr>
                <w:rFonts w:ascii="Cambria" w:eastAsia="Cambria" w:hAnsi="Cambria" w:cs="Cambria"/>
                <w:spacing w:val="1"/>
              </w:rPr>
              <w:t>i</w:t>
            </w:r>
            <w:r w:rsidRPr="00067A8E">
              <w:rPr>
                <w:rFonts w:ascii="Cambria" w:eastAsia="Cambria" w:hAnsi="Cambria" w:cs="Cambria"/>
              </w:rPr>
              <w:t>ll u</w:t>
            </w:r>
            <w:r w:rsidRPr="00067A8E">
              <w:rPr>
                <w:rFonts w:ascii="Cambria" w:eastAsia="Cambria" w:hAnsi="Cambria" w:cs="Cambria"/>
                <w:spacing w:val="-1"/>
              </w:rPr>
              <w:t>n</w:t>
            </w:r>
            <w:r w:rsidRPr="00067A8E">
              <w:rPr>
                <w:rFonts w:ascii="Cambria" w:eastAsia="Cambria" w:hAnsi="Cambria" w:cs="Cambria"/>
              </w:rPr>
              <w:t>e</w:t>
            </w:r>
            <w:r w:rsidRPr="00067A8E">
              <w:rPr>
                <w:rFonts w:ascii="Cambria" w:eastAsia="Cambria" w:hAnsi="Cambria" w:cs="Cambria"/>
                <w:spacing w:val="1"/>
              </w:rPr>
              <w:t>m</w:t>
            </w:r>
            <w:r w:rsidRPr="00067A8E">
              <w:rPr>
                <w:rFonts w:ascii="Cambria" w:eastAsia="Cambria" w:hAnsi="Cambria" w:cs="Cambria"/>
              </w:rPr>
              <w:t>p</w:t>
            </w:r>
            <w:r w:rsidRPr="00067A8E">
              <w:rPr>
                <w:rFonts w:ascii="Cambria" w:eastAsia="Cambria" w:hAnsi="Cambria" w:cs="Cambria"/>
                <w:spacing w:val="-2"/>
              </w:rPr>
              <w:t>l</w:t>
            </w:r>
            <w:r w:rsidRPr="00067A8E">
              <w:rPr>
                <w:rFonts w:ascii="Cambria" w:eastAsia="Cambria" w:hAnsi="Cambria" w:cs="Cambria"/>
              </w:rPr>
              <w:t>o</w:t>
            </w:r>
            <w:r w:rsidRPr="00067A8E">
              <w:rPr>
                <w:rFonts w:ascii="Cambria" w:eastAsia="Cambria" w:hAnsi="Cambria" w:cs="Cambria"/>
                <w:spacing w:val="-1"/>
              </w:rPr>
              <w:t>y</w:t>
            </w:r>
            <w:r w:rsidRPr="00067A8E">
              <w:rPr>
                <w:rFonts w:ascii="Cambria" w:eastAsia="Cambria" w:hAnsi="Cambria" w:cs="Cambria"/>
              </w:rPr>
              <w:t>ed</w:t>
            </w:r>
            <w:r w:rsidRPr="00067A8E">
              <w:rPr>
                <w:rFonts w:ascii="Cambria" w:eastAsia="Cambria" w:hAnsi="Cambria" w:cs="Cambria"/>
                <w:spacing w:val="-1"/>
              </w:rPr>
              <w:t xml:space="preserve"> </w:t>
            </w:r>
            <w:r w:rsidRPr="00067A8E">
              <w:rPr>
                <w:rFonts w:ascii="Cambria" w:eastAsia="Cambria" w:hAnsi="Cambria" w:cs="Cambria"/>
              </w:rPr>
              <w:t>aft</w:t>
            </w:r>
            <w:r w:rsidRPr="00067A8E">
              <w:rPr>
                <w:rFonts w:ascii="Cambria" w:eastAsia="Cambria" w:hAnsi="Cambria" w:cs="Cambria"/>
                <w:spacing w:val="-2"/>
              </w:rPr>
              <w:t>e</w:t>
            </w:r>
            <w:r w:rsidRPr="00067A8E">
              <w:rPr>
                <w:rFonts w:ascii="Cambria" w:eastAsia="Cambria" w:hAnsi="Cambria" w:cs="Cambria"/>
              </w:rPr>
              <w:t>r</w:t>
            </w:r>
            <w:r w:rsidRPr="00067A8E">
              <w:rPr>
                <w:rFonts w:ascii="Cambria" w:eastAsia="Cambria" w:hAnsi="Cambria" w:cs="Cambria"/>
                <w:spacing w:val="-1"/>
              </w:rPr>
              <w:t xml:space="preserve"> s</w:t>
            </w:r>
            <w:r w:rsidRPr="00067A8E">
              <w:rPr>
                <w:rFonts w:ascii="Cambria" w:eastAsia="Cambria" w:hAnsi="Cambria" w:cs="Cambria"/>
                <w:spacing w:val="1"/>
              </w:rPr>
              <w:t>i</w:t>
            </w:r>
            <w:r w:rsidRPr="00067A8E">
              <w:rPr>
                <w:rFonts w:ascii="Cambria" w:eastAsia="Cambria" w:hAnsi="Cambria" w:cs="Cambria"/>
              </w:rPr>
              <w:t xml:space="preserve">x </w:t>
            </w:r>
            <w:r w:rsidRPr="00067A8E">
              <w:rPr>
                <w:rFonts w:ascii="Cambria" w:eastAsia="Cambria" w:hAnsi="Cambria" w:cs="Cambria"/>
                <w:spacing w:val="1"/>
              </w:rPr>
              <w:t>m</w:t>
            </w:r>
            <w:r w:rsidRPr="00067A8E">
              <w:rPr>
                <w:rFonts w:ascii="Cambria" w:eastAsia="Cambria" w:hAnsi="Cambria" w:cs="Cambria"/>
              </w:rPr>
              <w:t>o</w:t>
            </w:r>
            <w:r w:rsidRPr="00067A8E">
              <w:rPr>
                <w:rFonts w:ascii="Cambria" w:eastAsia="Cambria" w:hAnsi="Cambria" w:cs="Cambria"/>
                <w:spacing w:val="-1"/>
              </w:rPr>
              <w:t>n</w:t>
            </w:r>
            <w:r w:rsidRPr="00067A8E">
              <w:rPr>
                <w:rFonts w:ascii="Cambria" w:eastAsia="Cambria" w:hAnsi="Cambria" w:cs="Cambria"/>
              </w:rPr>
              <w:t>t</w:t>
            </w:r>
            <w:r w:rsidRPr="00067A8E">
              <w:rPr>
                <w:rFonts w:ascii="Cambria" w:eastAsia="Cambria" w:hAnsi="Cambria" w:cs="Cambria"/>
                <w:spacing w:val="-2"/>
              </w:rPr>
              <w:t>h</w:t>
            </w:r>
            <w:r w:rsidRPr="00067A8E">
              <w:rPr>
                <w:rFonts w:ascii="Cambria" w:eastAsia="Cambria" w:hAnsi="Cambria" w:cs="Cambria"/>
                <w:spacing w:val="1"/>
              </w:rPr>
              <w:t>s.</w:t>
            </w:r>
          </w:p>
        </w:tc>
      </w:tr>
    </w:tbl>
    <w:p w14:paraId="6A7968D8" w14:textId="77777777" w:rsidR="00552B99" w:rsidRDefault="00F3095A" w:rsidP="00552B99">
      <w:pPr>
        <w:spacing w:before="360" w:after="0" w:line="257" w:lineRule="exact"/>
        <w:ind w:left="220" w:right="-20"/>
        <w:rPr>
          <w:rFonts w:asciiTheme="majorHAnsi" w:eastAsia="Cambria" w:hAnsiTheme="majorHAnsi" w:cs="Cambria"/>
          <w:spacing w:val="-3"/>
          <w:sz w:val="24"/>
          <w:szCs w:val="24"/>
        </w:rPr>
      </w:pPr>
      <w:r w:rsidRPr="00050816">
        <w:rPr>
          <w:rFonts w:asciiTheme="majorHAnsi" w:eastAsia="Cambria" w:hAnsiTheme="majorHAnsi" w:cs="Cambria"/>
          <w:spacing w:val="-1"/>
          <w:sz w:val="24"/>
          <w:szCs w:val="24"/>
        </w:rPr>
        <w:lastRenderedPageBreak/>
        <w:t>*B</w:t>
      </w:r>
      <w:r w:rsidRPr="00050816">
        <w:rPr>
          <w:rFonts w:asciiTheme="majorHAnsi" w:eastAsia="Cambria" w:hAnsiTheme="majorHAnsi" w:cs="Cambria"/>
          <w:sz w:val="24"/>
          <w:szCs w:val="24"/>
        </w:rPr>
        <w:t>oards</w:t>
      </w:r>
      <w:r w:rsidRPr="00050816">
        <w:rPr>
          <w:rFonts w:asciiTheme="majorHAnsi" w:eastAsia="Cambria" w:hAnsiTheme="majorHAnsi" w:cs="Cambria"/>
          <w:spacing w:val="-2"/>
          <w:sz w:val="24"/>
          <w:szCs w:val="24"/>
        </w:rPr>
        <w:t xml:space="preserve"> </w:t>
      </w:r>
      <w:r w:rsidRPr="00050816">
        <w:rPr>
          <w:rFonts w:asciiTheme="majorHAnsi" w:eastAsia="Cambria" w:hAnsiTheme="majorHAnsi" w:cs="Cambria"/>
          <w:spacing w:val="1"/>
          <w:sz w:val="24"/>
          <w:szCs w:val="24"/>
        </w:rPr>
        <w:t>m</w:t>
      </w:r>
      <w:r w:rsidRPr="00050816">
        <w:rPr>
          <w:rFonts w:asciiTheme="majorHAnsi" w:eastAsia="Cambria" w:hAnsiTheme="majorHAnsi" w:cs="Cambria"/>
          <w:spacing w:val="-2"/>
          <w:sz w:val="24"/>
          <w:szCs w:val="24"/>
        </w:rPr>
        <w:t>u</w:t>
      </w:r>
      <w:r w:rsidRPr="00050816">
        <w:rPr>
          <w:rFonts w:asciiTheme="majorHAnsi" w:eastAsia="Cambria" w:hAnsiTheme="majorHAnsi" w:cs="Cambria"/>
          <w:spacing w:val="1"/>
          <w:sz w:val="24"/>
          <w:szCs w:val="24"/>
        </w:rPr>
        <w:t>s</w:t>
      </w:r>
      <w:r w:rsidRPr="00050816">
        <w:rPr>
          <w:rFonts w:asciiTheme="majorHAnsi" w:eastAsia="Cambria" w:hAnsiTheme="majorHAnsi" w:cs="Cambria"/>
          <w:sz w:val="24"/>
          <w:szCs w:val="24"/>
        </w:rPr>
        <w:t>t</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e</w:t>
      </w:r>
      <w:r w:rsidRPr="00050816">
        <w:rPr>
          <w:rFonts w:asciiTheme="majorHAnsi" w:eastAsia="Cambria" w:hAnsiTheme="majorHAnsi" w:cs="Cambria"/>
          <w:spacing w:val="-1"/>
          <w:sz w:val="24"/>
          <w:szCs w:val="24"/>
        </w:rPr>
        <w:t>ns</w:t>
      </w:r>
      <w:r w:rsidRPr="00050816">
        <w:rPr>
          <w:rFonts w:asciiTheme="majorHAnsi" w:eastAsia="Cambria" w:hAnsiTheme="majorHAnsi" w:cs="Cambria"/>
          <w:sz w:val="24"/>
          <w:szCs w:val="24"/>
        </w:rPr>
        <w:t>ure that</w:t>
      </w:r>
      <w:r w:rsidRPr="00050816">
        <w:rPr>
          <w:rFonts w:asciiTheme="majorHAnsi" w:eastAsia="Cambria" w:hAnsiTheme="majorHAnsi" w:cs="Cambria"/>
          <w:spacing w:val="-3"/>
          <w:sz w:val="24"/>
          <w:szCs w:val="24"/>
        </w:rPr>
        <w:t xml:space="preserve"> </w:t>
      </w:r>
      <w:r w:rsidRPr="00050816">
        <w:rPr>
          <w:rFonts w:asciiTheme="majorHAnsi" w:eastAsia="Cambria" w:hAnsiTheme="majorHAnsi" w:cs="Cambria"/>
          <w:spacing w:val="1"/>
          <w:sz w:val="24"/>
          <w:szCs w:val="24"/>
        </w:rPr>
        <w:t>W</w:t>
      </w:r>
      <w:r w:rsidRPr="00050816">
        <w:rPr>
          <w:rFonts w:asciiTheme="majorHAnsi" w:eastAsia="Cambria" w:hAnsiTheme="majorHAnsi" w:cs="Cambria"/>
          <w:sz w:val="24"/>
          <w:szCs w:val="24"/>
        </w:rPr>
        <w:t>or</w:t>
      </w:r>
      <w:r w:rsidRPr="00050816">
        <w:rPr>
          <w:rFonts w:asciiTheme="majorHAnsi" w:eastAsia="Cambria" w:hAnsiTheme="majorHAnsi" w:cs="Cambria"/>
          <w:spacing w:val="-1"/>
          <w:sz w:val="24"/>
          <w:szCs w:val="24"/>
        </w:rPr>
        <w:t>k</w:t>
      </w:r>
      <w:r w:rsidRPr="00050816">
        <w:rPr>
          <w:rFonts w:asciiTheme="majorHAnsi" w:eastAsia="Cambria" w:hAnsiTheme="majorHAnsi" w:cs="Cambria"/>
          <w:sz w:val="24"/>
          <w:szCs w:val="24"/>
        </w:rPr>
        <w:t>f</w:t>
      </w:r>
      <w:r w:rsidRPr="00050816">
        <w:rPr>
          <w:rFonts w:asciiTheme="majorHAnsi" w:eastAsia="Cambria" w:hAnsiTheme="majorHAnsi" w:cs="Cambria"/>
          <w:spacing w:val="-2"/>
          <w:sz w:val="24"/>
          <w:szCs w:val="24"/>
        </w:rPr>
        <w:t>o</w:t>
      </w:r>
      <w:r w:rsidRPr="00050816">
        <w:rPr>
          <w:rFonts w:asciiTheme="majorHAnsi" w:eastAsia="Cambria" w:hAnsiTheme="majorHAnsi" w:cs="Cambria"/>
          <w:sz w:val="24"/>
          <w:szCs w:val="24"/>
        </w:rPr>
        <w:t>r</w:t>
      </w:r>
      <w:r w:rsidRPr="00050816">
        <w:rPr>
          <w:rFonts w:asciiTheme="majorHAnsi" w:eastAsia="Cambria" w:hAnsiTheme="majorHAnsi" w:cs="Cambria"/>
          <w:spacing w:val="1"/>
          <w:sz w:val="24"/>
          <w:szCs w:val="24"/>
        </w:rPr>
        <w:t>c</w:t>
      </w:r>
      <w:r w:rsidRPr="00050816">
        <w:rPr>
          <w:rFonts w:asciiTheme="majorHAnsi" w:eastAsia="Cambria" w:hAnsiTheme="majorHAnsi" w:cs="Cambria"/>
          <w:sz w:val="24"/>
          <w:szCs w:val="24"/>
        </w:rPr>
        <w:t>e</w:t>
      </w:r>
      <w:r w:rsidRPr="00050816">
        <w:rPr>
          <w:rFonts w:asciiTheme="majorHAnsi" w:eastAsia="Cambria" w:hAnsiTheme="majorHAnsi" w:cs="Cambria"/>
          <w:spacing w:val="-3"/>
          <w:sz w:val="24"/>
          <w:szCs w:val="24"/>
        </w:rPr>
        <w:t xml:space="preserve"> </w:t>
      </w:r>
      <w:r w:rsidRPr="00050816">
        <w:rPr>
          <w:rFonts w:asciiTheme="majorHAnsi" w:eastAsia="Cambria" w:hAnsiTheme="majorHAnsi" w:cs="Cambria"/>
          <w:spacing w:val="1"/>
          <w:sz w:val="24"/>
          <w:szCs w:val="24"/>
        </w:rPr>
        <w:t>S</w:t>
      </w:r>
      <w:r w:rsidRPr="00050816">
        <w:rPr>
          <w:rFonts w:asciiTheme="majorHAnsi" w:eastAsia="Cambria" w:hAnsiTheme="majorHAnsi" w:cs="Cambria"/>
          <w:sz w:val="24"/>
          <w:szCs w:val="24"/>
        </w:rPr>
        <w:t>o</w:t>
      </w:r>
      <w:r w:rsidRPr="00050816">
        <w:rPr>
          <w:rFonts w:asciiTheme="majorHAnsi" w:eastAsia="Cambria" w:hAnsiTheme="majorHAnsi" w:cs="Cambria"/>
          <w:spacing w:val="-2"/>
          <w:sz w:val="24"/>
          <w:szCs w:val="24"/>
        </w:rPr>
        <w:t>l</w:t>
      </w:r>
      <w:r w:rsidRPr="00050816">
        <w:rPr>
          <w:rFonts w:asciiTheme="majorHAnsi" w:eastAsia="Cambria" w:hAnsiTheme="majorHAnsi" w:cs="Cambria"/>
          <w:sz w:val="24"/>
          <w:szCs w:val="24"/>
        </w:rPr>
        <w:t>ut</w:t>
      </w:r>
      <w:r w:rsidRPr="00050816">
        <w:rPr>
          <w:rFonts w:asciiTheme="majorHAnsi" w:eastAsia="Cambria" w:hAnsiTheme="majorHAnsi" w:cs="Cambria"/>
          <w:spacing w:val="1"/>
          <w:sz w:val="24"/>
          <w:szCs w:val="24"/>
        </w:rPr>
        <w:t>i</w:t>
      </w:r>
      <w:r w:rsidRPr="00050816">
        <w:rPr>
          <w:rFonts w:asciiTheme="majorHAnsi" w:eastAsia="Cambria" w:hAnsiTheme="majorHAnsi" w:cs="Cambria"/>
          <w:sz w:val="24"/>
          <w:szCs w:val="24"/>
        </w:rPr>
        <w:t>o</w:t>
      </w:r>
      <w:r w:rsidRPr="00050816">
        <w:rPr>
          <w:rFonts w:asciiTheme="majorHAnsi" w:eastAsia="Cambria" w:hAnsiTheme="majorHAnsi" w:cs="Cambria"/>
          <w:spacing w:val="-3"/>
          <w:sz w:val="24"/>
          <w:szCs w:val="24"/>
        </w:rPr>
        <w:t>n</w:t>
      </w:r>
      <w:r w:rsidRPr="00050816">
        <w:rPr>
          <w:rFonts w:asciiTheme="majorHAnsi" w:eastAsia="Cambria" w:hAnsiTheme="majorHAnsi" w:cs="Cambria"/>
          <w:sz w:val="24"/>
          <w:szCs w:val="24"/>
        </w:rPr>
        <w:t>s</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Of</w:t>
      </w:r>
      <w:r w:rsidRPr="00050816">
        <w:rPr>
          <w:rFonts w:asciiTheme="majorHAnsi" w:eastAsia="Cambria" w:hAnsiTheme="majorHAnsi" w:cs="Cambria"/>
          <w:spacing w:val="-2"/>
          <w:sz w:val="24"/>
          <w:szCs w:val="24"/>
        </w:rPr>
        <w:t>f</w:t>
      </w:r>
      <w:r w:rsidRPr="00050816">
        <w:rPr>
          <w:rFonts w:asciiTheme="majorHAnsi" w:eastAsia="Cambria" w:hAnsiTheme="majorHAnsi" w:cs="Cambria"/>
          <w:spacing w:val="1"/>
          <w:sz w:val="24"/>
          <w:szCs w:val="24"/>
        </w:rPr>
        <w:t>i</w:t>
      </w:r>
      <w:r w:rsidRPr="00050816">
        <w:rPr>
          <w:rFonts w:asciiTheme="majorHAnsi" w:eastAsia="Cambria" w:hAnsiTheme="majorHAnsi" w:cs="Cambria"/>
          <w:spacing w:val="-1"/>
          <w:sz w:val="24"/>
          <w:szCs w:val="24"/>
        </w:rPr>
        <w:t>c</w:t>
      </w:r>
      <w:r w:rsidRPr="00050816">
        <w:rPr>
          <w:rFonts w:asciiTheme="majorHAnsi" w:eastAsia="Cambria" w:hAnsiTheme="majorHAnsi" w:cs="Cambria"/>
          <w:sz w:val="24"/>
          <w:szCs w:val="24"/>
        </w:rPr>
        <w:t xml:space="preserve">e </w:t>
      </w:r>
      <w:r w:rsidRPr="00050816">
        <w:rPr>
          <w:rFonts w:asciiTheme="majorHAnsi" w:eastAsia="Cambria" w:hAnsiTheme="majorHAnsi" w:cs="Cambria"/>
          <w:spacing w:val="1"/>
          <w:sz w:val="24"/>
          <w:szCs w:val="24"/>
        </w:rPr>
        <w:t>s</w:t>
      </w:r>
      <w:r w:rsidRPr="00050816">
        <w:rPr>
          <w:rFonts w:asciiTheme="majorHAnsi" w:eastAsia="Cambria" w:hAnsiTheme="majorHAnsi" w:cs="Cambria"/>
          <w:sz w:val="24"/>
          <w:szCs w:val="24"/>
        </w:rPr>
        <w:t>taff</w:t>
      </w:r>
      <w:r w:rsidRPr="00050816">
        <w:rPr>
          <w:rFonts w:asciiTheme="majorHAnsi" w:eastAsia="Cambria" w:hAnsiTheme="majorHAnsi" w:cs="Cambria"/>
          <w:spacing w:val="-3"/>
          <w:sz w:val="24"/>
          <w:szCs w:val="24"/>
        </w:rPr>
        <w:t xml:space="preserve"> </w:t>
      </w:r>
      <w:r w:rsidRPr="00050816">
        <w:rPr>
          <w:rFonts w:asciiTheme="majorHAnsi" w:eastAsia="Cambria" w:hAnsiTheme="majorHAnsi" w:cs="Cambria"/>
          <w:sz w:val="24"/>
          <w:szCs w:val="24"/>
        </w:rPr>
        <w:t>u</w:t>
      </w:r>
      <w:r w:rsidRPr="00050816">
        <w:rPr>
          <w:rFonts w:asciiTheme="majorHAnsi" w:eastAsia="Cambria" w:hAnsiTheme="majorHAnsi" w:cs="Cambria"/>
          <w:spacing w:val="1"/>
          <w:sz w:val="24"/>
          <w:szCs w:val="24"/>
        </w:rPr>
        <w:t>s</w:t>
      </w:r>
      <w:r w:rsidRPr="00050816">
        <w:rPr>
          <w:rFonts w:asciiTheme="majorHAnsi" w:eastAsia="Cambria" w:hAnsiTheme="majorHAnsi" w:cs="Cambria"/>
          <w:spacing w:val="-2"/>
          <w:sz w:val="24"/>
          <w:szCs w:val="24"/>
        </w:rPr>
        <w:t>e</w:t>
      </w:r>
      <w:r w:rsidRPr="00050816">
        <w:rPr>
          <w:rFonts w:asciiTheme="majorHAnsi" w:eastAsia="Cambria" w:hAnsiTheme="majorHAnsi" w:cs="Cambria"/>
          <w:sz w:val="24"/>
          <w:szCs w:val="24"/>
        </w:rPr>
        <w:t>s</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t</w:t>
      </w:r>
      <w:r w:rsidRPr="00050816">
        <w:rPr>
          <w:rFonts w:asciiTheme="majorHAnsi" w:eastAsia="Cambria" w:hAnsiTheme="majorHAnsi" w:cs="Cambria"/>
          <w:spacing w:val="-2"/>
          <w:sz w:val="24"/>
          <w:szCs w:val="24"/>
        </w:rPr>
        <w:t>h</w:t>
      </w:r>
      <w:r w:rsidRPr="00050816">
        <w:rPr>
          <w:rFonts w:asciiTheme="majorHAnsi" w:eastAsia="Cambria" w:hAnsiTheme="majorHAnsi" w:cs="Cambria"/>
          <w:sz w:val="24"/>
          <w:szCs w:val="24"/>
        </w:rPr>
        <w:t xml:space="preserve">e </w:t>
      </w:r>
      <w:r w:rsidRPr="00050816">
        <w:rPr>
          <w:rFonts w:asciiTheme="majorHAnsi" w:eastAsia="Cambria" w:hAnsiTheme="majorHAnsi" w:cs="Cambria"/>
          <w:spacing w:val="-1"/>
          <w:sz w:val="24"/>
          <w:szCs w:val="24"/>
        </w:rPr>
        <w:t>F</w:t>
      </w:r>
      <w:r w:rsidRPr="00050816">
        <w:rPr>
          <w:rFonts w:asciiTheme="majorHAnsi" w:eastAsia="Cambria" w:hAnsiTheme="majorHAnsi" w:cs="Cambria"/>
          <w:sz w:val="24"/>
          <w:szCs w:val="24"/>
        </w:rPr>
        <w:t>a</w:t>
      </w:r>
      <w:r w:rsidRPr="00050816">
        <w:rPr>
          <w:rFonts w:asciiTheme="majorHAnsi" w:eastAsia="Cambria" w:hAnsiTheme="majorHAnsi" w:cs="Cambria"/>
          <w:spacing w:val="1"/>
          <w:sz w:val="24"/>
          <w:szCs w:val="24"/>
        </w:rPr>
        <w:t>i</w:t>
      </w:r>
      <w:r w:rsidRPr="00050816">
        <w:rPr>
          <w:rFonts w:asciiTheme="majorHAnsi" w:eastAsia="Cambria" w:hAnsiTheme="majorHAnsi" w:cs="Cambria"/>
          <w:sz w:val="24"/>
          <w:szCs w:val="24"/>
        </w:rPr>
        <w:t>l</w:t>
      </w:r>
      <w:r w:rsidRPr="00050816">
        <w:rPr>
          <w:rFonts w:asciiTheme="majorHAnsi" w:eastAsia="Cambria" w:hAnsiTheme="majorHAnsi" w:cs="Cambria"/>
          <w:spacing w:val="-2"/>
          <w:sz w:val="24"/>
          <w:szCs w:val="24"/>
        </w:rPr>
        <w:t>e</w:t>
      </w:r>
      <w:r w:rsidRPr="00050816">
        <w:rPr>
          <w:rFonts w:asciiTheme="majorHAnsi" w:eastAsia="Cambria" w:hAnsiTheme="majorHAnsi" w:cs="Cambria"/>
          <w:sz w:val="24"/>
          <w:szCs w:val="24"/>
        </w:rPr>
        <w:t>d</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 xml:space="preserve">to </w:t>
      </w:r>
      <w:r w:rsidRPr="00050816">
        <w:rPr>
          <w:rFonts w:asciiTheme="majorHAnsi" w:eastAsia="Cambria" w:hAnsiTheme="majorHAnsi" w:cs="Cambria"/>
          <w:spacing w:val="-1"/>
          <w:sz w:val="24"/>
          <w:szCs w:val="24"/>
        </w:rPr>
        <w:t>P</w:t>
      </w:r>
      <w:r w:rsidRPr="00050816">
        <w:rPr>
          <w:rFonts w:asciiTheme="majorHAnsi" w:eastAsia="Cambria" w:hAnsiTheme="majorHAnsi" w:cs="Cambria"/>
          <w:sz w:val="24"/>
          <w:szCs w:val="24"/>
        </w:rPr>
        <w:t>art</w:t>
      </w:r>
      <w:r w:rsidRPr="00050816">
        <w:rPr>
          <w:rFonts w:asciiTheme="majorHAnsi" w:eastAsia="Cambria" w:hAnsiTheme="majorHAnsi" w:cs="Cambria"/>
          <w:spacing w:val="1"/>
          <w:sz w:val="24"/>
          <w:szCs w:val="24"/>
        </w:rPr>
        <w:t>i</w:t>
      </w:r>
      <w:r w:rsidRPr="00050816">
        <w:rPr>
          <w:rFonts w:asciiTheme="majorHAnsi" w:eastAsia="Cambria" w:hAnsiTheme="majorHAnsi" w:cs="Cambria"/>
          <w:spacing w:val="-1"/>
          <w:sz w:val="24"/>
          <w:szCs w:val="24"/>
        </w:rPr>
        <w:t>c</w:t>
      </w:r>
      <w:r w:rsidRPr="00050816">
        <w:rPr>
          <w:rFonts w:asciiTheme="majorHAnsi" w:eastAsia="Cambria" w:hAnsiTheme="majorHAnsi" w:cs="Cambria"/>
          <w:spacing w:val="1"/>
          <w:sz w:val="24"/>
          <w:szCs w:val="24"/>
        </w:rPr>
        <w:t>i</w:t>
      </w:r>
      <w:r w:rsidRPr="00050816">
        <w:rPr>
          <w:rFonts w:asciiTheme="majorHAnsi" w:eastAsia="Cambria" w:hAnsiTheme="majorHAnsi" w:cs="Cambria"/>
          <w:sz w:val="24"/>
          <w:szCs w:val="24"/>
        </w:rPr>
        <w:t>pate</w:t>
      </w:r>
      <w:r w:rsidRPr="00050816">
        <w:rPr>
          <w:rFonts w:asciiTheme="majorHAnsi" w:eastAsia="Cambria" w:hAnsiTheme="majorHAnsi" w:cs="Cambria"/>
          <w:spacing w:val="-2"/>
          <w:sz w:val="24"/>
          <w:szCs w:val="24"/>
        </w:rPr>
        <w:t xml:space="preserve"> </w:t>
      </w:r>
      <w:r w:rsidRPr="00050816">
        <w:rPr>
          <w:rFonts w:asciiTheme="majorHAnsi" w:eastAsia="Cambria" w:hAnsiTheme="majorHAnsi" w:cs="Cambria"/>
          <w:spacing w:val="1"/>
          <w:sz w:val="24"/>
          <w:szCs w:val="24"/>
        </w:rPr>
        <w:t>c</w:t>
      </w:r>
      <w:r w:rsidRPr="00050816">
        <w:rPr>
          <w:rFonts w:asciiTheme="majorHAnsi" w:eastAsia="Cambria" w:hAnsiTheme="majorHAnsi" w:cs="Cambria"/>
          <w:spacing w:val="-2"/>
          <w:sz w:val="24"/>
          <w:szCs w:val="24"/>
        </w:rPr>
        <w:t>h</w:t>
      </w:r>
      <w:r w:rsidRPr="00050816">
        <w:rPr>
          <w:rFonts w:asciiTheme="majorHAnsi" w:eastAsia="Cambria" w:hAnsiTheme="majorHAnsi" w:cs="Cambria"/>
          <w:sz w:val="24"/>
          <w:szCs w:val="24"/>
        </w:rPr>
        <w:t>e</w:t>
      </w:r>
      <w:r w:rsidRPr="00050816">
        <w:rPr>
          <w:rFonts w:asciiTheme="majorHAnsi" w:eastAsia="Cambria" w:hAnsiTheme="majorHAnsi" w:cs="Cambria"/>
          <w:spacing w:val="1"/>
          <w:sz w:val="24"/>
          <w:szCs w:val="24"/>
        </w:rPr>
        <w:t>c</w:t>
      </w:r>
      <w:r w:rsidRPr="00050816">
        <w:rPr>
          <w:rFonts w:asciiTheme="majorHAnsi" w:eastAsia="Cambria" w:hAnsiTheme="majorHAnsi" w:cs="Cambria"/>
          <w:spacing w:val="-1"/>
          <w:sz w:val="24"/>
          <w:szCs w:val="24"/>
        </w:rPr>
        <w:t>kb</w:t>
      </w:r>
      <w:r w:rsidRPr="00050816">
        <w:rPr>
          <w:rFonts w:asciiTheme="majorHAnsi" w:eastAsia="Cambria" w:hAnsiTheme="majorHAnsi" w:cs="Cambria"/>
          <w:sz w:val="24"/>
          <w:szCs w:val="24"/>
        </w:rPr>
        <w:t>ox</w:t>
      </w:r>
      <w:r w:rsidR="00961AE1" w:rsidRPr="00050816">
        <w:rPr>
          <w:rFonts w:asciiTheme="majorHAnsi" w:eastAsia="Cambria" w:hAnsiTheme="majorHAnsi" w:cs="Cambria"/>
          <w:sz w:val="24"/>
          <w:szCs w:val="24"/>
        </w:rPr>
        <w:t xml:space="preserve"> </w:t>
      </w:r>
      <w:r w:rsidRPr="00050816">
        <w:rPr>
          <w:rFonts w:asciiTheme="majorHAnsi" w:eastAsia="Cambria" w:hAnsiTheme="majorHAnsi" w:cs="Cambria"/>
          <w:sz w:val="24"/>
          <w:szCs w:val="24"/>
        </w:rPr>
        <w:t>o</w:t>
      </w:r>
      <w:r w:rsidRPr="00050816">
        <w:rPr>
          <w:rFonts w:asciiTheme="majorHAnsi" w:eastAsia="Cambria" w:hAnsiTheme="majorHAnsi" w:cs="Cambria"/>
          <w:spacing w:val="-1"/>
          <w:sz w:val="24"/>
          <w:szCs w:val="24"/>
        </w:rPr>
        <w:t>n</w:t>
      </w:r>
      <w:r w:rsidRPr="00050816">
        <w:rPr>
          <w:rFonts w:asciiTheme="majorHAnsi" w:eastAsia="Cambria" w:hAnsiTheme="majorHAnsi" w:cs="Cambria"/>
          <w:sz w:val="24"/>
          <w:szCs w:val="24"/>
        </w:rPr>
        <w:t>ly</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pacing w:val="1"/>
          <w:sz w:val="24"/>
          <w:szCs w:val="24"/>
        </w:rPr>
        <w:t>i</w:t>
      </w:r>
      <w:r w:rsidRPr="00050816">
        <w:rPr>
          <w:rFonts w:asciiTheme="majorHAnsi" w:eastAsia="Cambria" w:hAnsiTheme="majorHAnsi" w:cs="Cambria"/>
          <w:sz w:val="24"/>
          <w:szCs w:val="24"/>
        </w:rPr>
        <w:t>n</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pacing w:val="1"/>
          <w:sz w:val="24"/>
          <w:szCs w:val="24"/>
        </w:rPr>
        <w:t>c</w:t>
      </w:r>
      <w:r w:rsidRPr="00050816">
        <w:rPr>
          <w:rFonts w:asciiTheme="majorHAnsi" w:eastAsia="Cambria" w:hAnsiTheme="majorHAnsi" w:cs="Cambria"/>
          <w:spacing w:val="-2"/>
          <w:sz w:val="24"/>
          <w:szCs w:val="24"/>
        </w:rPr>
        <w:t>a</w:t>
      </w:r>
      <w:r w:rsidRPr="00050816">
        <w:rPr>
          <w:rFonts w:asciiTheme="majorHAnsi" w:eastAsia="Cambria" w:hAnsiTheme="majorHAnsi" w:cs="Cambria"/>
          <w:spacing w:val="1"/>
          <w:sz w:val="24"/>
          <w:szCs w:val="24"/>
        </w:rPr>
        <w:t>s</w:t>
      </w:r>
      <w:r w:rsidRPr="00050816">
        <w:rPr>
          <w:rFonts w:asciiTheme="majorHAnsi" w:eastAsia="Cambria" w:hAnsiTheme="majorHAnsi" w:cs="Cambria"/>
          <w:sz w:val="24"/>
          <w:szCs w:val="24"/>
        </w:rPr>
        <w:t>es</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pacing w:val="-3"/>
          <w:sz w:val="24"/>
          <w:szCs w:val="24"/>
        </w:rPr>
        <w:t>w</w:t>
      </w:r>
      <w:r w:rsidRPr="00050816">
        <w:rPr>
          <w:rFonts w:asciiTheme="majorHAnsi" w:eastAsia="Cambria" w:hAnsiTheme="majorHAnsi" w:cs="Cambria"/>
          <w:sz w:val="24"/>
          <w:szCs w:val="24"/>
        </w:rPr>
        <w:t>here an</w:t>
      </w:r>
      <w:r w:rsidRPr="00050816">
        <w:rPr>
          <w:rFonts w:asciiTheme="majorHAnsi" w:eastAsia="Cambria" w:hAnsiTheme="majorHAnsi" w:cs="Cambria"/>
          <w:spacing w:val="-4"/>
          <w:sz w:val="24"/>
          <w:szCs w:val="24"/>
        </w:rPr>
        <w:t xml:space="preserve"> </w:t>
      </w:r>
      <w:r w:rsidRPr="00050816">
        <w:rPr>
          <w:rFonts w:asciiTheme="majorHAnsi" w:eastAsia="Cambria" w:hAnsiTheme="majorHAnsi" w:cs="Cambria"/>
          <w:spacing w:val="1"/>
          <w:sz w:val="24"/>
          <w:szCs w:val="24"/>
        </w:rPr>
        <w:t>N</w:t>
      </w:r>
      <w:r w:rsidRPr="00050816">
        <w:rPr>
          <w:rFonts w:asciiTheme="majorHAnsi" w:eastAsia="Cambria" w:hAnsiTheme="majorHAnsi" w:cs="Cambria"/>
          <w:spacing w:val="-2"/>
          <w:sz w:val="24"/>
          <w:szCs w:val="24"/>
        </w:rPr>
        <w:t>C</w:t>
      </w:r>
      <w:r w:rsidRPr="00050816">
        <w:rPr>
          <w:rFonts w:asciiTheme="majorHAnsi" w:eastAsia="Cambria" w:hAnsiTheme="majorHAnsi" w:cs="Cambria"/>
          <w:sz w:val="24"/>
          <w:szCs w:val="24"/>
        </w:rPr>
        <w:t>P</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does</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pacing w:val="-1"/>
          <w:sz w:val="24"/>
          <w:szCs w:val="24"/>
        </w:rPr>
        <w:t>n</w:t>
      </w:r>
      <w:r w:rsidRPr="00050816">
        <w:rPr>
          <w:rFonts w:asciiTheme="majorHAnsi" w:eastAsia="Cambria" w:hAnsiTheme="majorHAnsi" w:cs="Cambria"/>
          <w:sz w:val="24"/>
          <w:szCs w:val="24"/>
        </w:rPr>
        <w:t>ot</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a</w:t>
      </w:r>
      <w:r w:rsidRPr="00050816">
        <w:rPr>
          <w:rFonts w:asciiTheme="majorHAnsi" w:eastAsia="Cambria" w:hAnsiTheme="majorHAnsi" w:cs="Cambria"/>
          <w:spacing w:val="-1"/>
          <w:sz w:val="24"/>
          <w:szCs w:val="24"/>
        </w:rPr>
        <w:t>p</w:t>
      </w:r>
      <w:r w:rsidRPr="00050816">
        <w:rPr>
          <w:rFonts w:asciiTheme="majorHAnsi" w:eastAsia="Cambria" w:hAnsiTheme="majorHAnsi" w:cs="Cambria"/>
          <w:sz w:val="24"/>
          <w:szCs w:val="24"/>
        </w:rPr>
        <w:t>p</w:t>
      </w:r>
      <w:r w:rsidRPr="00050816">
        <w:rPr>
          <w:rFonts w:asciiTheme="majorHAnsi" w:eastAsia="Cambria" w:hAnsiTheme="majorHAnsi" w:cs="Cambria"/>
          <w:spacing w:val="-2"/>
          <w:sz w:val="24"/>
          <w:szCs w:val="24"/>
        </w:rPr>
        <w:t>e</w:t>
      </w:r>
      <w:r w:rsidRPr="00050816">
        <w:rPr>
          <w:rFonts w:asciiTheme="majorHAnsi" w:eastAsia="Cambria" w:hAnsiTheme="majorHAnsi" w:cs="Cambria"/>
          <w:sz w:val="24"/>
          <w:szCs w:val="24"/>
        </w:rPr>
        <w:t>ar</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f</w:t>
      </w:r>
      <w:r w:rsidRPr="00050816">
        <w:rPr>
          <w:rFonts w:asciiTheme="majorHAnsi" w:eastAsia="Cambria" w:hAnsiTheme="majorHAnsi" w:cs="Cambria"/>
          <w:spacing w:val="1"/>
          <w:sz w:val="24"/>
          <w:szCs w:val="24"/>
        </w:rPr>
        <w:t>o</w:t>
      </w:r>
      <w:r w:rsidRPr="00050816">
        <w:rPr>
          <w:rFonts w:asciiTheme="majorHAnsi" w:eastAsia="Cambria" w:hAnsiTheme="majorHAnsi" w:cs="Cambria"/>
          <w:sz w:val="24"/>
          <w:szCs w:val="24"/>
        </w:rPr>
        <w:t>r,</w:t>
      </w:r>
      <w:r w:rsidRPr="00050816">
        <w:rPr>
          <w:rFonts w:asciiTheme="majorHAnsi" w:eastAsia="Cambria" w:hAnsiTheme="majorHAnsi" w:cs="Cambria"/>
          <w:spacing w:val="-3"/>
          <w:sz w:val="24"/>
          <w:szCs w:val="24"/>
        </w:rPr>
        <w:t xml:space="preserve"> </w:t>
      </w:r>
      <w:r w:rsidRPr="00050816">
        <w:rPr>
          <w:rFonts w:asciiTheme="majorHAnsi" w:eastAsia="Cambria" w:hAnsiTheme="majorHAnsi" w:cs="Cambria"/>
          <w:sz w:val="24"/>
          <w:szCs w:val="24"/>
        </w:rPr>
        <w:t>or</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pacing w:val="-3"/>
          <w:sz w:val="24"/>
          <w:szCs w:val="24"/>
        </w:rPr>
        <w:t>r</w:t>
      </w:r>
      <w:r w:rsidRPr="00050816">
        <w:rPr>
          <w:rFonts w:asciiTheme="majorHAnsi" w:eastAsia="Cambria" w:hAnsiTheme="majorHAnsi" w:cs="Cambria"/>
          <w:sz w:val="24"/>
          <w:szCs w:val="24"/>
        </w:rPr>
        <w:t>eturn</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after,</w:t>
      </w:r>
      <w:r w:rsidRPr="00050816">
        <w:rPr>
          <w:rFonts w:asciiTheme="majorHAnsi" w:eastAsia="Cambria" w:hAnsiTheme="majorHAnsi" w:cs="Cambria"/>
          <w:spacing w:val="-2"/>
          <w:sz w:val="24"/>
          <w:szCs w:val="24"/>
        </w:rPr>
        <w:t xml:space="preserve"> </w:t>
      </w:r>
      <w:r w:rsidRPr="00050816">
        <w:rPr>
          <w:rFonts w:asciiTheme="majorHAnsi" w:eastAsia="Cambria" w:hAnsiTheme="majorHAnsi" w:cs="Cambria"/>
          <w:sz w:val="24"/>
          <w:szCs w:val="24"/>
        </w:rPr>
        <w:t>h</w:t>
      </w:r>
      <w:r w:rsidRPr="00050816">
        <w:rPr>
          <w:rFonts w:asciiTheme="majorHAnsi" w:eastAsia="Cambria" w:hAnsiTheme="majorHAnsi" w:cs="Cambria"/>
          <w:spacing w:val="-1"/>
          <w:sz w:val="24"/>
          <w:szCs w:val="24"/>
        </w:rPr>
        <w:t>i</w:t>
      </w:r>
      <w:r w:rsidRPr="00050816">
        <w:rPr>
          <w:rFonts w:asciiTheme="majorHAnsi" w:eastAsia="Cambria" w:hAnsiTheme="majorHAnsi" w:cs="Cambria"/>
          <w:sz w:val="24"/>
          <w:szCs w:val="24"/>
        </w:rPr>
        <w:t>s</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or</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pacing w:val="-2"/>
          <w:sz w:val="24"/>
          <w:szCs w:val="24"/>
        </w:rPr>
        <w:t>h</w:t>
      </w:r>
      <w:r w:rsidRPr="00050816">
        <w:rPr>
          <w:rFonts w:asciiTheme="majorHAnsi" w:eastAsia="Cambria" w:hAnsiTheme="majorHAnsi" w:cs="Cambria"/>
          <w:sz w:val="24"/>
          <w:szCs w:val="24"/>
        </w:rPr>
        <w:t>er</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f</w:t>
      </w:r>
      <w:r w:rsidRPr="00050816">
        <w:rPr>
          <w:rFonts w:asciiTheme="majorHAnsi" w:eastAsia="Cambria" w:hAnsiTheme="majorHAnsi" w:cs="Cambria"/>
          <w:spacing w:val="1"/>
          <w:sz w:val="24"/>
          <w:szCs w:val="24"/>
        </w:rPr>
        <w:t>i</w:t>
      </w:r>
      <w:r w:rsidRPr="00050816">
        <w:rPr>
          <w:rFonts w:asciiTheme="majorHAnsi" w:eastAsia="Cambria" w:hAnsiTheme="majorHAnsi" w:cs="Cambria"/>
          <w:spacing w:val="-3"/>
          <w:sz w:val="24"/>
          <w:szCs w:val="24"/>
        </w:rPr>
        <w:t>r</w:t>
      </w:r>
      <w:r w:rsidRPr="00050816">
        <w:rPr>
          <w:rFonts w:asciiTheme="majorHAnsi" w:eastAsia="Cambria" w:hAnsiTheme="majorHAnsi" w:cs="Cambria"/>
          <w:spacing w:val="1"/>
          <w:sz w:val="24"/>
          <w:szCs w:val="24"/>
        </w:rPr>
        <w:t>s</w:t>
      </w:r>
      <w:r w:rsidRPr="00050816">
        <w:rPr>
          <w:rFonts w:asciiTheme="majorHAnsi" w:eastAsia="Cambria" w:hAnsiTheme="majorHAnsi" w:cs="Cambria"/>
          <w:sz w:val="24"/>
          <w:szCs w:val="24"/>
        </w:rPr>
        <w:t>t</w:t>
      </w:r>
      <w:r w:rsidRPr="00050816">
        <w:rPr>
          <w:rFonts w:asciiTheme="majorHAnsi" w:eastAsia="Cambria" w:hAnsiTheme="majorHAnsi" w:cs="Cambria"/>
          <w:spacing w:val="-3"/>
          <w:sz w:val="24"/>
          <w:szCs w:val="24"/>
        </w:rPr>
        <w:t xml:space="preserve"> </w:t>
      </w:r>
    </w:p>
    <w:p w14:paraId="1EEFD912" w14:textId="565A8A53" w:rsidR="00134F00" w:rsidRPr="001623DA" w:rsidRDefault="00F3095A" w:rsidP="001623DA">
      <w:pPr>
        <w:spacing w:after="0" w:line="257" w:lineRule="exact"/>
        <w:ind w:left="220" w:right="-20"/>
        <w:rPr>
          <w:rFonts w:ascii="Cambria" w:eastAsia="Cambria" w:hAnsi="Cambria" w:cs="Cambria"/>
          <w:sz w:val="16"/>
          <w:szCs w:val="16"/>
        </w:rPr>
      </w:pPr>
      <w:r w:rsidRPr="00050816">
        <w:rPr>
          <w:rFonts w:asciiTheme="majorHAnsi" w:eastAsia="Cambria" w:hAnsiTheme="majorHAnsi" w:cs="Cambria"/>
          <w:spacing w:val="1"/>
          <w:sz w:val="24"/>
          <w:szCs w:val="24"/>
        </w:rPr>
        <w:t>m</w:t>
      </w:r>
      <w:r w:rsidRPr="00050816">
        <w:rPr>
          <w:rFonts w:asciiTheme="majorHAnsi" w:eastAsia="Cambria" w:hAnsiTheme="majorHAnsi" w:cs="Cambria"/>
          <w:sz w:val="24"/>
          <w:szCs w:val="24"/>
        </w:rPr>
        <w:t>ee</w:t>
      </w:r>
      <w:r w:rsidRPr="00050816">
        <w:rPr>
          <w:rFonts w:asciiTheme="majorHAnsi" w:eastAsia="Cambria" w:hAnsiTheme="majorHAnsi" w:cs="Cambria"/>
          <w:spacing w:val="-3"/>
          <w:sz w:val="24"/>
          <w:szCs w:val="24"/>
        </w:rPr>
        <w:t>t</w:t>
      </w:r>
      <w:r w:rsidRPr="00050816">
        <w:rPr>
          <w:rFonts w:asciiTheme="majorHAnsi" w:eastAsia="Cambria" w:hAnsiTheme="majorHAnsi" w:cs="Cambria"/>
          <w:spacing w:val="1"/>
          <w:sz w:val="24"/>
          <w:szCs w:val="24"/>
        </w:rPr>
        <w:t>i</w:t>
      </w:r>
      <w:r w:rsidRPr="00050816">
        <w:rPr>
          <w:rFonts w:asciiTheme="majorHAnsi" w:eastAsia="Cambria" w:hAnsiTheme="majorHAnsi" w:cs="Cambria"/>
          <w:spacing w:val="-1"/>
          <w:sz w:val="24"/>
          <w:szCs w:val="24"/>
        </w:rPr>
        <w:t>n</w:t>
      </w:r>
      <w:r w:rsidRPr="00050816">
        <w:rPr>
          <w:rFonts w:asciiTheme="majorHAnsi" w:eastAsia="Cambria" w:hAnsiTheme="majorHAnsi" w:cs="Cambria"/>
          <w:sz w:val="24"/>
          <w:szCs w:val="24"/>
        </w:rPr>
        <w:t>g</w:t>
      </w:r>
      <w:r w:rsidRPr="00050816">
        <w:rPr>
          <w:rFonts w:asciiTheme="majorHAnsi" w:eastAsia="Cambria" w:hAnsiTheme="majorHAnsi" w:cs="Cambria"/>
          <w:spacing w:val="-2"/>
          <w:sz w:val="24"/>
          <w:szCs w:val="24"/>
        </w:rPr>
        <w:t xml:space="preserve"> </w:t>
      </w:r>
      <w:r w:rsidRPr="00050816">
        <w:rPr>
          <w:rFonts w:asciiTheme="majorHAnsi" w:eastAsia="Cambria" w:hAnsiTheme="majorHAnsi" w:cs="Cambria"/>
          <w:spacing w:val="-1"/>
          <w:sz w:val="24"/>
          <w:szCs w:val="24"/>
        </w:rPr>
        <w:t>w</w:t>
      </w:r>
      <w:r w:rsidRPr="00050816">
        <w:rPr>
          <w:rFonts w:asciiTheme="majorHAnsi" w:eastAsia="Cambria" w:hAnsiTheme="majorHAnsi" w:cs="Cambria"/>
          <w:spacing w:val="1"/>
          <w:sz w:val="24"/>
          <w:szCs w:val="24"/>
        </w:rPr>
        <w:t>i</w:t>
      </w:r>
      <w:r w:rsidRPr="00050816">
        <w:rPr>
          <w:rFonts w:asciiTheme="majorHAnsi" w:eastAsia="Cambria" w:hAnsiTheme="majorHAnsi" w:cs="Cambria"/>
          <w:sz w:val="24"/>
          <w:szCs w:val="24"/>
        </w:rPr>
        <w:t>th</w:t>
      </w:r>
      <w:r w:rsidR="00B50DA5">
        <w:rPr>
          <w:rFonts w:asciiTheme="majorHAnsi" w:eastAsia="Cambria" w:hAnsiTheme="majorHAnsi" w:cs="Cambria"/>
          <w:sz w:val="24"/>
          <w:szCs w:val="24"/>
        </w:rPr>
        <w:t xml:space="preserve"> </w:t>
      </w:r>
      <w:r w:rsidRPr="00050816">
        <w:rPr>
          <w:rFonts w:asciiTheme="majorHAnsi" w:eastAsia="Cambria" w:hAnsiTheme="majorHAnsi" w:cs="Cambria"/>
          <w:spacing w:val="1"/>
          <w:sz w:val="24"/>
          <w:szCs w:val="24"/>
        </w:rPr>
        <w:t>W</w:t>
      </w:r>
      <w:r w:rsidRPr="00050816">
        <w:rPr>
          <w:rFonts w:asciiTheme="majorHAnsi" w:eastAsia="Cambria" w:hAnsiTheme="majorHAnsi" w:cs="Cambria"/>
          <w:sz w:val="24"/>
          <w:szCs w:val="24"/>
        </w:rPr>
        <w:t>or</w:t>
      </w:r>
      <w:r w:rsidRPr="00050816">
        <w:rPr>
          <w:rFonts w:asciiTheme="majorHAnsi" w:eastAsia="Cambria" w:hAnsiTheme="majorHAnsi" w:cs="Cambria"/>
          <w:spacing w:val="-1"/>
          <w:sz w:val="24"/>
          <w:szCs w:val="24"/>
        </w:rPr>
        <w:t>k</w:t>
      </w:r>
      <w:r w:rsidRPr="00050816">
        <w:rPr>
          <w:rFonts w:asciiTheme="majorHAnsi" w:eastAsia="Cambria" w:hAnsiTheme="majorHAnsi" w:cs="Cambria"/>
          <w:sz w:val="24"/>
          <w:szCs w:val="24"/>
        </w:rPr>
        <w:t>f</w:t>
      </w:r>
      <w:r w:rsidRPr="00050816">
        <w:rPr>
          <w:rFonts w:asciiTheme="majorHAnsi" w:eastAsia="Cambria" w:hAnsiTheme="majorHAnsi" w:cs="Cambria"/>
          <w:spacing w:val="-2"/>
          <w:sz w:val="24"/>
          <w:szCs w:val="24"/>
        </w:rPr>
        <w:t>o</w:t>
      </w:r>
      <w:r w:rsidRPr="00050816">
        <w:rPr>
          <w:rFonts w:asciiTheme="majorHAnsi" w:eastAsia="Cambria" w:hAnsiTheme="majorHAnsi" w:cs="Cambria"/>
          <w:sz w:val="24"/>
          <w:szCs w:val="24"/>
        </w:rPr>
        <w:t>r</w:t>
      </w:r>
      <w:r w:rsidRPr="00050816">
        <w:rPr>
          <w:rFonts w:asciiTheme="majorHAnsi" w:eastAsia="Cambria" w:hAnsiTheme="majorHAnsi" w:cs="Cambria"/>
          <w:spacing w:val="1"/>
          <w:sz w:val="24"/>
          <w:szCs w:val="24"/>
        </w:rPr>
        <w:t>c</w:t>
      </w:r>
      <w:r w:rsidRPr="00050816">
        <w:rPr>
          <w:rFonts w:asciiTheme="majorHAnsi" w:eastAsia="Cambria" w:hAnsiTheme="majorHAnsi" w:cs="Cambria"/>
          <w:sz w:val="24"/>
          <w:szCs w:val="24"/>
        </w:rPr>
        <w:t>e</w:t>
      </w:r>
      <w:r w:rsidRPr="00050816">
        <w:rPr>
          <w:rFonts w:asciiTheme="majorHAnsi" w:eastAsia="Cambria" w:hAnsiTheme="majorHAnsi" w:cs="Cambria"/>
          <w:spacing w:val="-2"/>
          <w:sz w:val="24"/>
          <w:szCs w:val="24"/>
        </w:rPr>
        <w:t xml:space="preserve"> </w:t>
      </w:r>
      <w:r w:rsidRPr="00050816">
        <w:rPr>
          <w:rFonts w:asciiTheme="majorHAnsi" w:eastAsia="Cambria" w:hAnsiTheme="majorHAnsi" w:cs="Cambria"/>
          <w:spacing w:val="1"/>
          <w:sz w:val="24"/>
          <w:szCs w:val="24"/>
        </w:rPr>
        <w:t>S</w:t>
      </w:r>
      <w:r w:rsidRPr="00050816">
        <w:rPr>
          <w:rFonts w:asciiTheme="majorHAnsi" w:eastAsia="Cambria" w:hAnsiTheme="majorHAnsi" w:cs="Cambria"/>
          <w:sz w:val="24"/>
          <w:szCs w:val="24"/>
        </w:rPr>
        <w:t>o</w:t>
      </w:r>
      <w:r w:rsidRPr="00050816">
        <w:rPr>
          <w:rFonts w:asciiTheme="majorHAnsi" w:eastAsia="Cambria" w:hAnsiTheme="majorHAnsi" w:cs="Cambria"/>
          <w:spacing w:val="-2"/>
          <w:sz w:val="24"/>
          <w:szCs w:val="24"/>
        </w:rPr>
        <w:t>l</w:t>
      </w:r>
      <w:r w:rsidRPr="00050816">
        <w:rPr>
          <w:rFonts w:asciiTheme="majorHAnsi" w:eastAsia="Cambria" w:hAnsiTheme="majorHAnsi" w:cs="Cambria"/>
          <w:sz w:val="24"/>
          <w:szCs w:val="24"/>
        </w:rPr>
        <w:t>ut</w:t>
      </w:r>
      <w:r w:rsidRPr="00050816">
        <w:rPr>
          <w:rFonts w:asciiTheme="majorHAnsi" w:eastAsia="Cambria" w:hAnsiTheme="majorHAnsi" w:cs="Cambria"/>
          <w:spacing w:val="1"/>
          <w:sz w:val="24"/>
          <w:szCs w:val="24"/>
        </w:rPr>
        <w:t>i</w:t>
      </w:r>
      <w:r w:rsidRPr="00050816">
        <w:rPr>
          <w:rFonts w:asciiTheme="majorHAnsi" w:eastAsia="Cambria" w:hAnsiTheme="majorHAnsi" w:cs="Cambria"/>
          <w:sz w:val="24"/>
          <w:szCs w:val="24"/>
        </w:rPr>
        <w:t>o</w:t>
      </w:r>
      <w:r w:rsidRPr="00050816">
        <w:rPr>
          <w:rFonts w:asciiTheme="majorHAnsi" w:eastAsia="Cambria" w:hAnsiTheme="majorHAnsi" w:cs="Cambria"/>
          <w:spacing w:val="-3"/>
          <w:sz w:val="24"/>
          <w:szCs w:val="24"/>
        </w:rPr>
        <w:t>n</w:t>
      </w:r>
      <w:r w:rsidRPr="00050816">
        <w:rPr>
          <w:rFonts w:asciiTheme="majorHAnsi" w:eastAsia="Cambria" w:hAnsiTheme="majorHAnsi" w:cs="Cambria"/>
          <w:sz w:val="24"/>
          <w:szCs w:val="24"/>
        </w:rPr>
        <w:t>s</w:t>
      </w:r>
      <w:r w:rsidRPr="00050816">
        <w:rPr>
          <w:rFonts w:asciiTheme="majorHAnsi" w:eastAsia="Cambria" w:hAnsiTheme="majorHAnsi" w:cs="Cambria"/>
          <w:spacing w:val="1"/>
          <w:sz w:val="24"/>
          <w:szCs w:val="24"/>
        </w:rPr>
        <w:t xml:space="preserve"> </w:t>
      </w:r>
      <w:r w:rsidRPr="00050816">
        <w:rPr>
          <w:rFonts w:asciiTheme="majorHAnsi" w:eastAsia="Cambria" w:hAnsiTheme="majorHAnsi" w:cs="Cambria"/>
          <w:sz w:val="24"/>
          <w:szCs w:val="24"/>
        </w:rPr>
        <w:t>Of</w:t>
      </w:r>
      <w:r w:rsidRPr="00050816">
        <w:rPr>
          <w:rFonts w:asciiTheme="majorHAnsi" w:eastAsia="Cambria" w:hAnsiTheme="majorHAnsi" w:cs="Cambria"/>
          <w:spacing w:val="-2"/>
          <w:sz w:val="24"/>
          <w:szCs w:val="24"/>
        </w:rPr>
        <w:t>f</w:t>
      </w:r>
      <w:r w:rsidRPr="00050816">
        <w:rPr>
          <w:rFonts w:asciiTheme="majorHAnsi" w:eastAsia="Cambria" w:hAnsiTheme="majorHAnsi" w:cs="Cambria"/>
          <w:spacing w:val="1"/>
          <w:sz w:val="24"/>
          <w:szCs w:val="24"/>
        </w:rPr>
        <w:t>i</w:t>
      </w:r>
      <w:r w:rsidRPr="00050816">
        <w:rPr>
          <w:rFonts w:asciiTheme="majorHAnsi" w:eastAsia="Cambria" w:hAnsiTheme="majorHAnsi" w:cs="Cambria"/>
          <w:spacing w:val="-1"/>
          <w:sz w:val="24"/>
          <w:szCs w:val="24"/>
        </w:rPr>
        <w:t>c</w:t>
      </w:r>
      <w:r w:rsidRPr="00050816">
        <w:rPr>
          <w:rFonts w:asciiTheme="majorHAnsi" w:eastAsia="Cambria" w:hAnsiTheme="majorHAnsi" w:cs="Cambria"/>
          <w:sz w:val="24"/>
          <w:szCs w:val="24"/>
        </w:rPr>
        <w:t xml:space="preserve">e </w:t>
      </w:r>
      <w:r w:rsidRPr="00050816">
        <w:rPr>
          <w:rFonts w:asciiTheme="majorHAnsi" w:eastAsia="Cambria" w:hAnsiTheme="majorHAnsi" w:cs="Cambria"/>
          <w:spacing w:val="1"/>
          <w:sz w:val="24"/>
          <w:szCs w:val="24"/>
        </w:rPr>
        <w:t>s</w:t>
      </w:r>
      <w:r w:rsidRPr="00050816">
        <w:rPr>
          <w:rFonts w:asciiTheme="majorHAnsi" w:eastAsia="Cambria" w:hAnsiTheme="majorHAnsi" w:cs="Cambria"/>
          <w:sz w:val="24"/>
          <w:szCs w:val="24"/>
        </w:rPr>
        <w:t>taf</w:t>
      </w:r>
      <w:r w:rsidRPr="00050816">
        <w:rPr>
          <w:rFonts w:asciiTheme="majorHAnsi" w:eastAsia="Cambria" w:hAnsiTheme="majorHAnsi" w:cs="Cambria"/>
          <w:spacing w:val="-2"/>
          <w:sz w:val="24"/>
          <w:szCs w:val="24"/>
        </w:rPr>
        <w:t>f</w:t>
      </w:r>
      <w:r w:rsidRPr="00050816">
        <w:rPr>
          <w:rFonts w:asciiTheme="majorHAnsi" w:eastAsia="Cambria" w:hAnsiTheme="majorHAnsi" w:cs="Cambria"/>
          <w:sz w:val="24"/>
          <w:szCs w:val="24"/>
        </w:rPr>
        <w:t>.</w:t>
      </w:r>
    </w:p>
    <w:p w14:paraId="72674654" w14:textId="77777777" w:rsidR="00134F00" w:rsidRDefault="00134F00" w:rsidP="00552B99">
      <w:pPr>
        <w:spacing w:after="0"/>
        <w:sectPr w:rsidR="00134F00">
          <w:pgSz w:w="12240" w:h="15840"/>
          <w:pgMar w:top="1340" w:right="1560" w:bottom="1420" w:left="1220" w:header="0" w:footer="1227" w:gutter="0"/>
          <w:cols w:space="720"/>
        </w:sectPr>
      </w:pPr>
    </w:p>
    <w:p w14:paraId="7F01E698" w14:textId="77777777" w:rsidR="00134F00" w:rsidRDefault="00F3095A" w:rsidP="00E101C5">
      <w:pPr>
        <w:pStyle w:val="Heading5"/>
        <w:rPr>
          <w:rFonts w:eastAsia="Calibri"/>
        </w:rPr>
      </w:pPr>
      <w:r>
        <w:rPr>
          <w:rFonts w:eastAsia="Calibri"/>
          <w:spacing w:val="1"/>
        </w:rPr>
        <w:lastRenderedPageBreak/>
        <w:t>B</w:t>
      </w:r>
      <w:r>
        <w:rPr>
          <w:rFonts w:eastAsia="Calibri"/>
        </w:rPr>
        <w:t>-</w:t>
      </w:r>
      <w:r>
        <w:rPr>
          <w:rFonts w:eastAsia="Calibri"/>
          <w:spacing w:val="-2"/>
        </w:rPr>
        <w:t>4</w:t>
      </w:r>
      <w:r>
        <w:rPr>
          <w:rFonts w:eastAsia="Calibri"/>
          <w:spacing w:val="1"/>
        </w:rPr>
        <w:t>0</w:t>
      </w:r>
      <w:r>
        <w:rPr>
          <w:rFonts w:eastAsia="Calibri"/>
          <w:spacing w:val="-2"/>
        </w:rPr>
        <w:t>4</w:t>
      </w:r>
      <w:r>
        <w:rPr>
          <w:rFonts w:eastAsia="Calibri"/>
          <w:spacing w:val="1"/>
        </w:rPr>
        <w:t>.</w:t>
      </w:r>
      <w:r>
        <w:rPr>
          <w:rFonts w:eastAsia="Calibri"/>
        </w:rPr>
        <w:t>c</w:t>
      </w:r>
      <w:r>
        <w:rPr>
          <w:rFonts w:eastAsia="Calibri"/>
          <w:spacing w:val="-2"/>
        </w:rPr>
        <w:t>(</w:t>
      </w:r>
      <w:r>
        <w:rPr>
          <w:rFonts w:eastAsia="Calibri"/>
          <w:spacing w:val="1"/>
        </w:rPr>
        <w:t>1)</w:t>
      </w:r>
      <w:r>
        <w:rPr>
          <w:rFonts w:eastAsia="Calibri"/>
        </w:rPr>
        <w:t>:</w:t>
      </w:r>
      <w:r>
        <w:rPr>
          <w:rFonts w:eastAsia="Calibri"/>
          <w:spacing w:val="-3"/>
        </w:rPr>
        <w:t xml:space="preserve"> </w:t>
      </w:r>
      <w:r>
        <w:rPr>
          <w:rFonts w:eastAsia="Calibri"/>
          <w:spacing w:val="1"/>
        </w:rPr>
        <w:t>T</w:t>
      </w:r>
      <w:r>
        <w:rPr>
          <w:rFonts w:eastAsia="Calibri"/>
          <w:spacing w:val="-1"/>
        </w:rPr>
        <w:t>WI</w:t>
      </w:r>
      <w:r>
        <w:rPr>
          <w:rFonts w:eastAsia="Calibri"/>
        </w:rPr>
        <w:t>ST</w:t>
      </w:r>
      <w:r>
        <w:rPr>
          <w:rFonts w:eastAsia="Calibri"/>
          <w:spacing w:val="-1"/>
        </w:rPr>
        <w:t xml:space="preserve"> </w:t>
      </w:r>
      <w:r>
        <w:rPr>
          <w:rFonts w:eastAsia="Calibri"/>
        </w:rPr>
        <w:t>P</w:t>
      </w:r>
      <w:r>
        <w:rPr>
          <w:rFonts w:eastAsia="Calibri"/>
          <w:spacing w:val="-1"/>
        </w:rPr>
        <w:t>ro</w:t>
      </w:r>
      <w:r>
        <w:rPr>
          <w:rFonts w:eastAsia="Calibri"/>
          <w:spacing w:val="1"/>
        </w:rPr>
        <w:t>g</w:t>
      </w:r>
      <w:r>
        <w:rPr>
          <w:rFonts w:eastAsia="Calibri"/>
          <w:spacing w:val="-1"/>
        </w:rPr>
        <w:t>ra</w:t>
      </w:r>
      <w:r>
        <w:rPr>
          <w:rFonts w:eastAsia="Calibri"/>
        </w:rPr>
        <w:t>m</w:t>
      </w:r>
      <w:r>
        <w:rPr>
          <w:rFonts w:eastAsia="Calibri"/>
          <w:spacing w:val="1"/>
        </w:rPr>
        <w:t xml:space="preserve"> </w:t>
      </w:r>
      <w:r>
        <w:rPr>
          <w:rFonts w:eastAsia="Calibri"/>
          <w:spacing w:val="-2"/>
        </w:rPr>
        <w:t>S</w:t>
      </w:r>
      <w:r>
        <w:rPr>
          <w:rFonts w:eastAsia="Calibri"/>
          <w:spacing w:val="1"/>
        </w:rPr>
        <w:t>u</w:t>
      </w:r>
      <w:r>
        <w:rPr>
          <w:rFonts w:eastAsia="Calibri"/>
        </w:rPr>
        <w:t>m</w:t>
      </w:r>
      <w:r>
        <w:rPr>
          <w:rFonts w:eastAsia="Calibri"/>
          <w:spacing w:val="-2"/>
        </w:rPr>
        <w:t>m</w:t>
      </w:r>
      <w:r>
        <w:rPr>
          <w:rFonts w:eastAsia="Calibri"/>
          <w:spacing w:val="1"/>
        </w:rPr>
        <w:t>a</w:t>
      </w:r>
      <w:r>
        <w:rPr>
          <w:rFonts w:eastAsia="Calibri"/>
          <w:spacing w:val="-1"/>
        </w:rPr>
        <w:t>r</w:t>
      </w:r>
      <w:r>
        <w:rPr>
          <w:rFonts w:eastAsia="Calibri"/>
        </w:rPr>
        <w:t xml:space="preserve">y </w:t>
      </w:r>
      <w:r>
        <w:rPr>
          <w:rFonts w:eastAsia="Calibri"/>
          <w:spacing w:val="-1"/>
        </w:rPr>
        <w:t>Tab</w:t>
      </w:r>
    </w:p>
    <w:p w14:paraId="06F84C95" w14:textId="77777777" w:rsidR="00134F00" w:rsidRDefault="00134F00">
      <w:pPr>
        <w:spacing w:before="8" w:after="0" w:line="140" w:lineRule="exact"/>
        <w:rPr>
          <w:sz w:val="14"/>
          <w:szCs w:val="14"/>
        </w:rPr>
      </w:pPr>
    </w:p>
    <w:p w14:paraId="7E9EB13D" w14:textId="77777777" w:rsidR="00134F00" w:rsidRDefault="00134F00">
      <w:pPr>
        <w:spacing w:after="0" w:line="200" w:lineRule="exact"/>
        <w:rPr>
          <w:sz w:val="20"/>
          <w:szCs w:val="20"/>
        </w:rPr>
      </w:pPr>
    </w:p>
    <w:p w14:paraId="29026B72" w14:textId="41E700C1" w:rsidR="00134F00" w:rsidRDefault="005043A2">
      <w:pPr>
        <w:spacing w:after="0" w:line="240" w:lineRule="auto"/>
        <w:ind w:left="127" w:right="-20"/>
        <w:rPr>
          <w:rFonts w:ascii="Times New Roman" w:eastAsia="Times New Roman" w:hAnsi="Times New Roman" w:cs="Times New Roman"/>
          <w:sz w:val="20"/>
          <w:szCs w:val="20"/>
        </w:rPr>
      </w:pPr>
      <w:r>
        <w:rPr>
          <w:noProof/>
        </w:rPr>
        <w:drawing>
          <wp:inline distT="0" distB="0" distL="0" distR="0" wp14:anchorId="66AE7202" wp14:editId="2909D0DD">
            <wp:extent cx="5953125" cy="3867150"/>
            <wp:effectExtent l="0" t="0" r="0" b="0"/>
            <wp:docPr id="9" name="Picture 9" descr="TWIST Program Summar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3125" cy="3867150"/>
                    </a:xfrm>
                    <a:prstGeom prst="rect">
                      <a:avLst/>
                    </a:prstGeom>
                    <a:noFill/>
                    <a:ln>
                      <a:noFill/>
                    </a:ln>
                  </pic:spPr>
                </pic:pic>
              </a:graphicData>
            </a:graphic>
          </wp:inline>
        </w:drawing>
      </w:r>
    </w:p>
    <w:p w14:paraId="5CE0B8AC" w14:textId="77777777" w:rsidR="00134F00" w:rsidRDefault="00134F00">
      <w:pPr>
        <w:spacing w:before="10" w:after="0" w:line="220" w:lineRule="exact"/>
      </w:pPr>
    </w:p>
    <w:p w14:paraId="34198A88" w14:textId="1118B7A7" w:rsidR="00134F00" w:rsidRDefault="00F3095A">
      <w:pPr>
        <w:spacing w:after="0"/>
        <w:ind w:left="120" w:right="139"/>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spacing w:val="-2"/>
        </w:rPr>
        <w:t>e</w:t>
      </w:r>
      <w:r w:rsidR="00B50DA5">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 xml:space="preserve">of the </w:t>
      </w:r>
      <w:r>
        <w:rPr>
          <w:rFonts w:ascii="Cambria" w:eastAsia="Cambria" w:hAnsi="Cambria" w:cs="Cambria"/>
          <w:spacing w:val="-2"/>
        </w:rPr>
        <w:t>f</w:t>
      </w:r>
      <w:r>
        <w:rPr>
          <w:rFonts w:ascii="Cambria" w:eastAsia="Cambria" w:hAnsi="Cambria" w:cs="Cambria"/>
        </w:rPr>
        <w:t>ol</w:t>
      </w:r>
      <w:r>
        <w:rPr>
          <w:rFonts w:ascii="Cambria" w:eastAsia="Cambria" w:hAnsi="Cambria" w:cs="Cambria"/>
          <w:spacing w:val="-2"/>
        </w:rPr>
        <w:t>l</w:t>
      </w:r>
      <w:r>
        <w:rPr>
          <w:rFonts w:ascii="Cambria" w:eastAsia="Cambria" w:hAnsi="Cambria" w:cs="Cambria"/>
        </w:rPr>
        <w:t>ow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 xml:space="preserve">for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52E45A66" w14:textId="77777777" w:rsidR="00134F00" w:rsidRDefault="00134F00">
      <w:pPr>
        <w:spacing w:before="11" w:after="0" w:line="200" w:lineRule="exact"/>
        <w:rPr>
          <w:sz w:val="20"/>
          <w:szCs w:val="20"/>
        </w:rPr>
      </w:pPr>
    </w:p>
    <w:p w14:paraId="1D6CD07A" w14:textId="77777777" w:rsidR="00134F00" w:rsidRDefault="00F3095A">
      <w:pPr>
        <w:tabs>
          <w:tab w:val="left" w:pos="840"/>
        </w:tabs>
        <w:spacing w:after="0" w:line="274" w:lineRule="auto"/>
        <w:ind w:left="840" w:right="85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13 – 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i</w:t>
      </w:r>
      <w:r>
        <w:rPr>
          <w:rFonts w:ascii="Cambria" w:eastAsia="Cambria" w:hAnsi="Cambria" w:cs="Cambria"/>
        </w:rPr>
        <w:t>ze</w:t>
      </w:r>
      <w:r>
        <w:rPr>
          <w:rFonts w:ascii="Cambria" w:eastAsia="Cambria" w:hAnsi="Cambria" w:cs="Cambria"/>
          <w:spacing w:val="-2"/>
        </w:rPr>
        <w:t>d</w:t>
      </w:r>
      <w:r>
        <w:rPr>
          <w:rFonts w:ascii="Cambria" w:eastAsia="Cambria" w:hAnsi="Cambria" w:cs="Cambria"/>
        </w:rPr>
        <w:t>—</w:t>
      </w:r>
      <w:r>
        <w:rPr>
          <w:rFonts w:ascii="Cambria" w:eastAsia="Cambria" w:hAnsi="Cambria" w:cs="Cambria"/>
          <w:spacing w:val="-3"/>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era</w:t>
      </w:r>
      <w:r>
        <w:rPr>
          <w:rFonts w:ascii="Cambria" w:eastAsia="Cambria" w:hAnsi="Cambria" w:cs="Cambria"/>
          <w:spacing w:val="-3"/>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elated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 xml:space="preserve">ld </w:t>
      </w:r>
      <w:r>
        <w:rPr>
          <w:rFonts w:ascii="Cambria" w:eastAsia="Cambria" w:hAnsi="Cambria" w:cs="Cambria"/>
          <w:spacing w:val="1"/>
        </w:rPr>
        <w:t>s</w:t>
      </w:r>
      <w:r>
        <w:rPr>
          <w:rFonts w:ascii="Cambria" w:eastAsia="Cambria" w:hAnsi="Cambria" w:cs="Cambria"/>
        </w:rPr>
        <w:t>upport;</w:t>
      </w:r>
    </w:p>
    <w:p w14:paraId="72868E7E" w14:textId="77777777" w:rsidR="00134F00" w:rsidRDefault="00F3095A">
      <w:pPr>
        <w:tabs>
          <w:tab w:val="left" w:pos="840"/>
        </w:tabs>
        <w:spacing w:before="14" w:after="0"/>
        <w:ind w:left="840" w:right="171"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14 – Health</w:t>
      </w:r>
      <w:r>
        <w:rPr>
          <w:rFonts w:ascii="Cambria" w:eastAsia="Cambria" w:hAnsi="Cambria" w:cs="Cambria"/>
          <w:spacing w:val="-3"/>
        </w:rPr>
        <w:t>/</w:t>
      </w:r>
      <w:r>
        <w:rPr>
          <w:rFonts w:ascii="Cambria" w:eastAsia="Cambria" w:hAnsi="Cambria" w:cs="Cambria"/>
        </w:rPr>
        <w:t>Me</w:t>
      </w:r>
      <w:r>
        <w:rPr>
          <w:rFonts w:ascii="Cambria" w:eastAsia="Cambria" w:hAnsi="Cambria" w:cs="Cambria"/>
          <w:spacing w:val="-3"/>
        </w:rPr>
        <w:t>d</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l—</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due to a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heal</w:t>
      </w:r>
      <w:r>
        <w:rPr>
          <w:rFonts w:ascii="Cambria" w:eastAsia="Cambria" w:hAnsi="Cambria" w:cs="Cambria"/>
          <w:spacing w:val="-3"/>
        </w:rPr>
        <w:t>t</w:t>
      </w:r>
      <w:r>
        <w:rPr>
          <w:rFonts w:ascii="Cambria" w:eastAsia="Cambria" w:hAnsi="Cambria" w:cs="Cambria"/>
        </w:rPr>
        <w:t>h 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d</w:t>
      </w:r>
      <w:r>
        <w:rPr>
          <w:rFonts w:ascii="Cambria" w:eastAsia="Cambria" w:hAnsi="Cambria" w:cs="Cambria"/>
          <w:spacing w:val="1"/>
        </w:rPr>
        <w:t>ic</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e that pre</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her</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3"/>
        </w:rPr>
        <w:t>r</w:t>
      </w:r>
      <w:r>
        <w:rPr>
          <w:rFonts w:ascii="Cambria" w:eastAsia="Cambria" w:hAnsi="Cambria" w:cs="Cambria"/>
        </w:rPr>
        <w:t>om</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p>
    <w:p w14:paraId="2F155E20" w14:textId="77777777" w:rsidR="00134F00" w:rsidRDefault="00F3095A">
      <w:pPr>
        <w:tabs>
          <w:tab w:val="left" w:pos="840"/>
        </w:tabs>
        <w:spacing w:before="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18 – De</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w:t>
      </w:r>
    </w:p>
    <w:p w14:paraId="61C8D042" w14:textId="77777777" w:rsidR="00134F00" w:rsidRDefault="00F3095A">
      <w:pPr>
        <w:tabs>
          <w:tab w:val="left" w:pos="840"/>
        </w:tabs>
        <w:spacing w:before="51" w:after="0" w:line="274" w:lineRule="auto"/>
        <w:ind w:left="840" w:right="38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84 – </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ate</w:t>
      </w:r>
      <w:r>
        <w:rPr>
          <w:rFonts w:ascii="Cambria" w:eastAsia="Cambria" w:hAnsi="Cambria" w:cs="Cambria"/>
          <w:spacing w:val="-2"/>
        </w:rPr>
        <w:t>d</w:t>
      </w:r>
      <w:r>
        <w:rPr>
          <w:rFonts w:ascii="Cambria" w:eastAsia="Cambria" w:hAnsi="Cambria" w:cs="Cambria"/>
        </w:rPr>
        <w:t>—</w:t>
      </w:r>
      <w:r>
        <w:rPr>
          <w:rFonts w:ascii="Cambria" w:eastAsia="Cambria" w:hAnsi="Cambria" w:cs="Cambria"/>
          <w:spacing w:val="-3"/>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a</w:t>
      </w:r>
      <w:r>
        <w:rPr>
          <w:rFonts w:ascii="Cambria" w:eastAsia="Cambria" w:hAnsi="Cambria" w:cs="Cambria"/>
          <w:spacing w:val="-3"/>
        </w:rPr>
        <w:t>r</w:t>
      </w:r>
      <w:r>
        <w:rPr>
          <w:rFonts w:ascii="Cambria" w:eastAsia="Cambria" w:hAnsi="Cambria" w:cs="Cambria"/>
        </w:rPr>
        <w:t>ea after</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rPr>
        <w:t>to pa</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p>
    <w:p w14:paraId="6FEA5D9F" w14:textId="77777777" w:rsidR="00134F00" w:rsidRDefault="00F3095A">
      <w:pPr>
        <w:tabs>
          <w:tab w:val="left" w:pos="820"/>
        </w:tabs>
        <w:spacing w:before="14" w:after="0" w:line="275" w:lineRule="auto"/>
        <w:ind w:left="840" w:right="49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112 –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spacing w:val="-1"/>
        </w:rPr>
        <w:t>is</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c</w:t>
      </w:r>
      <w:r>
        <w:rPr>
          <w:rFonts w:ascii="Cambria" w:eastAsia="Cambria" w:hAnsi="Cambria" w:cs="Cambria"/>
          <w:spacing w:val="1"/>
        </w:rPr>
        <w:t>o</w:t>
      </w:r>
      <w:r>
        <w:rPr>
          <w:rFonts w:ascii="Cambria" w:eastAsia="Cambria" w:hAnsi="Cambria" w:cs="Cambria"/>
        </w:rPr>
        <w:t>urt—</w:t>
      </w:r>
      <w:r>
        <w:rPr>
          <w:rFonts w:ascii="Cambria" w:eastAsia="Cambria" w:hAnsi="Cambria" w:cs="Cambria"/>
          <w:spacing w:val="-3"/>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lo</w:t>
      </w:r>
      <w:r>
        <w:rPr>
          <w:rFonts w:ascii="Cambria" w:eastAsia="Cambria" w:hAnsi="Cambria" w:cs="Cambria"/>
          <w:spacing w:val="-1"/>
        </w:rPr>
        <w:t>ng</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 xml:space="preserve">pate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proofErr w:type="gramStart"/>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roofErr w:type="gramEnd"/>
    </w:p>
    <w:p w14:paraId="0D16A150" w14:textId="77777777" w:rsidR="00134F00" w:rsidRDefault="00F3095A">
      <w:pPr>
        <w:tabs>
          <w:tab w:val="left" w:pos="840"/>
        </w:tabs>
        <w:spacing w:before="13"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 xml:space="preserve">113 –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i</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3"/>
        </w:rPr>
        <w:t>n</w:t>
      </w:r>
      <w:r>
        <w:rPr>
          <w:rFonts w:ascii="Cambria" w:eastAsia="Cambria" w:hAnsi="Cambria" w:cs="Cambria"/>
        </w:rPr>
        <w:t>alt</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ap</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iss</w:t>
      </w:r>
      <w:r>
        <w:rPr>
          <w:rFonts w:ascii="Cambria" w:eastAsia="Cambria" w:hAnsi="Cambria" w:cs="Cambria"/>
          <w:spacing w:val="1"/>
        </w:rPr>
        <w:t>u</w:t>
      </w:r>
      <w:r>
        <w:rPr>
          <w:rFonts w:ascii="Cambria" w:eastAsia="Cambria" w:hAnsi="Cambria" w:cs="Cambria"/>
        </w:rPr>
        <w:t>ed, a</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to re</w:t>
      </w:r>
      <w:r>
        <w:rPr>
          <w:rFonts w:ascii="Cambria" w:eastAsia="Cambria" w:hAnsi="Cambria" w:cs="Cambria"/>
          <w:spacing w:val="-1"/>
        </w:rPr>
        <w:t>v</w:t>
      </w:r>
      <w:r>
        <w:rPr>
          <w:rFonts w:ascii="Cambria" w:eastAsia="Cambria" w:hAnsi="Cambria" w:cs="Cambria"/>
        </w:rPr>
        <w:t>o</w:t>
      </w:r>
      <w:r>
        <w:rPr>
          <w:rFonts w:ascii="Cambria" w:eastAsia="Cambria" w:hAnsi="Cambria" w:cs="Cambria"/>
          <w:spacing w:val="-1"/>
        </w:rPr>
        <w:t>k</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 xml:space="preserve">led,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an</w:t>
      </w:r>
    </w:p>
    <w:p w14:paraId="383739FA" w14:textId="77777777" w:rsidR="00134F00" w:rsidRDefault="00F3095A">
      <w:pPr>
        <w:spacing w:before="39" w:after="0" w:line="240" w:lineRule="auto"/>
        <w:ind w:left="840" w:right="-20"/>
        <w:rPr>
          <w:rFonts w:ascii="Cambria" w:eastAsia="Cambria" w:hAnsi="Cambria" w:cs="Cambria"/>
        </w:rPr>
      </w:pP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erat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n</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p</w:t>
      </w:r>
      <w:r>
        <w:rPr>
          <w:rFonts w:ascii="Cambria" w:eastAsia="Cambria" w:hAnsi="Cambria" w:cs="Cambria"/>
        </w:rPr>
        <w:t>po</w:t>
      </w:r>
      <w:r>
        <w:rPr>
          <w:rFonts w:ascii="Cambria" w:eastAsia="Cambria" w:hAnsi="Cambria" w:cs="Cambria"/>
          <w:spacing w:val="-3"/>
        </w:rPr>
        <w:t>r</w:t>
      </w:r>
      <w:r>
        <w:rPr>
          <w:rFonts w:ascii="Cambria" w:eastAsia="Cambria" w:hAnsi="Cambria" w:cs="Cambria"/>
        </w:rPr>
        <w:t>t;</w:t>
      </w:r>
    </w:p>
    <w:p w14:paraId="39B80356" w14:textId="77777777" w:rsidR="00134F00" w:rsidRDefault="00F3095A">
      <w:pPr>
        <w:tabs>
          <w:tab w:val="left" w:pos="840"/>
        </w:tabs>
        <w:spacing w:before="49" w:after="0"/>
        <w:ind w:left="840" w:right="77"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114 – Met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3"/>
        </w:rPr>
        <w:t>w</w:t>
      </w:r>
      <w:r>
        <w:rPr>
          <w:rFonts w:ascii="Cambria" w:eastAsia="Cambria" w:hAnsi="Cambria" w:cs="Cambria"/>
          <w:spacing w:val="-2"/>
        </w:rPr>
        <w:t>h</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ful</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com</w:t>
      </w:r>
      <w:r>
        <w:rPr>
          <w:rFonts w:ascii="Cambria" w:eastAsia="Cambria" w:hAnsi="Cambria" w:cs="Cambria"/>
        </w:rPr>
        <w:t>p</w:t>
      </w:r>
      <w:r>
        <w:rPr>
          <w:rFonts w:ascii="Cambria" w:eastAsia="Cambria" w:hAnsi="Cambria" w:cs="Cambria"/>
          <w:spacing w:val="-2"/>
        </w:rPr>
        <w:t>l</w:t>
      </w:r>
      <w:r>
        <w:rPr>
          <w:rFonts w:ascii="Cambria" w:eastAsia="Cambria" w:hAnsi="Cambria" w:cs="Cambria"/>
        </w:rPr>
        <w:t>eted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reta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si</w:t>
      </w:r>
      <w:r>
        <w:rPr>
          <w:rFonts w:ascii="Cambria" w:eastAsia="Cambria" w:hAnsi="Cambria" w:cs="Cambria"/>
        </w:rPr>
        <w:t>x</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p>
    <w:p w14:paraId="6364DA13" w14:textId="77777777" w:rsidR="00134F00" w:rsidRDefault="00134F00">
      <w:pPr>
        <w:spacing w:after="0"/>
        <w:sectPr w:rsidR="00134F00">
          <w:pgSz w:w="12240" w:h="15840"/>
          <w:pgMar w:top="1380" w:right="1320" w:bottom="1420" w:left="1320" w:header="0" w:footer="1227" w:gutter="0"/>
          <w:cols w:space="720"/>
        </w:sectPr>
      </w:pPr>
    </w:p>
    <w:p w14:paraId="2F0EF0F5" w14:textId="1F5FA142" w:rsidR="00134F00" w:rsidRDefault="00F3095A">
      <w:pPr>
        <w:tabs>
          <w:tab w:val="left" w:pos="840"/>
        </w:tabs>
        <w:spacing w:before="71" w:after="0"/>
        <w:ind w:left="840" w:right="115" w:hanging="360"/>
        <w:rPr>
          <w:rFonts w:ascii="Cambria" w:eastAsia="Cambria" w:hAnsi="Cambria" w:cs="Cambria"/>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mbria" w:eastAsia="Cambria" w:hAnsi="Cambria" w:cs="Cambria"/>
        </w:rPr>
        <w:t>115 – El</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re</w:t>
      </w:r>
      <w:r>
        <w:rPr>
          <w:rFonts w:ascii="Cambria" w:eastAsia="Cambria" w:hAnsi="Cambria" w:cs="Cambria"/>
          <w:spacing w:val="-3"/>
        </w:rPr>
        <w:t>p</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ted</w:t>
      </w:r>
      <w:r>
        <w:rPr>
          <w:rFonts w:ascii="Cambria" w:eastAsia="Cambria" w:hAnsi="Cambria" w:cs="Cambria"/>
          <w:spacing w:val="-3"/>
        </w:rPr>
        <w:t>/</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oo</w:t>
      </w:r>
      <w:r>
        <w:rPr>
          <w:rFonts w:ascii="Cambria" w:eastAsia="Cambria" w:hAnsi="Cambria" w:cs="Cambria"/>
          <w:spacing w:val="-2"/>
        </w:rPr>
        <w:t>d—</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ad</w:t>
      </w:r>
      <w:r>
        <w:rPr>
          <w:rFonts w:ascii="Cambria" w:eastAsia="Cambria" w:hAnsi="Cambria" w:cs="Cambria"/>
          <w:spacing w:val="-1"/>
        </w:rPr>
        <w:t>v</w:t>
      </w:r>
      <w:r>
        <w:rPr>
          <w:rFonts w:ascii="Cambria" w:eastAsia="Cambria" w:hAnsi="Cambria" w:cs="Cambria"/>
        </w:rPr>
        <w:t>ert</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ordered</w:t>
      </w:r>
      <w:r>
        <w:rPr>
          <w:rFonts w:ascii="Cambria" w:eastAsia="Cambria" w:hAnsi="Cambria" w:cs="Cambria"/>
          <w:spacing w:val="-1"/>
        </w:rPr>
        <w:t xml:space="preserve"> </w:t>
      </w:r>
      <w:r>
        <w:rPr>
          <w:rFonts w:ascii="Cambria" w:eastAsia="Cambria" w:hAnsi="Cambria" w:cs="Cambria"/>
        </w:rPr>
        <w:t>to 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g</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ered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pate </w:t>
      </w:r>
      <w:r>
        <w:rPr>
          <w:rFonts w:ascii="Cambria" w:eastAsia="Cambria" w:hAnsi="Cambria" w:cs="Cambria"/>
          <w:spacing w:val="-3"/>
        </w:rPr>
        <w:t>d</w:t>
      </w:r>
      <w:r>
        <w:rPr>
          <w:rFonts w:ascii="Cambria" w:eastAsia="Cambria" w:hAnsi="Cambria" w:cs="Cambria"/>
        </w:rPr>
        <w:t>oes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 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 xml:space="preserve">ty </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1"/>
        </w:rPr>
        <w:t>g</w:t>
      </w:r>
      <w:r>
        <w:rPr>
          <w:rFonts w:ascii="Cambria" w:eastAsia="Cambria" w:hAnsi="Cambria" w:cs="Cambria"/>
        </w:rPr>
        <w:t>al</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to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tat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si</w:t>
      </w:r>
      <w:r>
        <w:rPr>
          <w:rFonts w:ascii="Cambria" w:eastAsia="Cambria" w:hAnsi="Cambria" w:cs="Cambria"/>
        </w:rPr>
        <w:t xml:space="preserve">de the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area, or</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is</w:t>
      </w:r>
      <w:r>
        <w:rPr>
          <w:rFonts w:ascii="Cambria" w:eastAsia="Cambria" w:hAnsi="Cambria" w:cs="Cambria"/>
        </w:rPr>
        <w: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ed).</w:t>
      </w:r>
    </w:p>
    <w:p w14:paraId="6B3EA99D" w14:textId="77777777" w:rsidR="00134F00" w:rsidRDefault="00134F00">
      <w:pPr>
        <w:spacing w:before="10" w:after="0" w:line="190" w:lineRule="exact"/>
        <w:rPr>
          <w:sz w:val="19"/>
          <w:szCs w:val="19"/>
        </w:rPr>
      </w:pPr>
    </w:p>
    <w:p w14:paraId="5DFDD83B" w14:textId="0160E900" w:rsidR="00134F00" w:rsidRDefault="00F3095A">
      <w:pPr>
        <w:spacing w:after="0" w:line="274" w:lineRule="auto"/>
        <w:ind w:left="120" w:right="60"/>
        <w:rPr>
          <w:rFonts w:ascii="Cambria" w:eastAsia="Cambria" w:hAnsi="Cambria" w:cs="Cambria"/>
        </w:rPr>
      </w:pPr>
      <w:r>
        <w:rPr>
          <w:rFonts w:ascii="Cambria" w:eastAsia="Cambria" w:hAnsi="Cambria" w:cs="Cambria"/>
          <w:spacing w:val="1"/>
        </w:rPr>
        <w:t>N</w:t>
      </w:r>
      <w:r>
        <w:rPr>
          <w:rFonts w:ascii="Cambria" w:eastAsia="Cambria" w:hAnsi="Cambria" w:cs="Cambria"/>
        </w:rPr>
        <w:t xml:space="preserve">ote: </w:t>
      </w:r>
      <w:r>
        <w:rPr>
          <w:rFonts w:ascii="Cambria" w:eastAsia="Cambria" w:hAnsi="Cambria" w:cs="Cambria"/>
          <w:spacing w:val="46"/>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 xml:space="preserve">le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u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87 –</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oft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re that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Rea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oft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2"/>
        </w:rPr>
        <w:t>.</w:t>
      </w:r>
      <w:r>
        <w:rPr>
          <w:rFonts w:ascii="Cambria" w:eastAsia="Cambria" w:hAnsi="Cambria" w:cs="Cambria"/>
        </w:rPr>
        <w:t>”</w:t>
      </w:r>
    </w:p>
    <w:p w14:paraId="6E5D345C" w14:textId="77777777" w:rsidR="00134F00" w:rsidRDefault="00134F00">
      <w:pPr>
        <w:spacing w:before="1" w:after="0" w:line="200" w:lineRule="exact"/>
        <w:rPr>
          <w:sz w:val="20"/>
          <w:szCs w:val="20"/>
        </w:rPr>
      </w:pPr>
    </w:p>
    <w:p w14:paraId="08AEA0F7" w14:textId="77777777" w:rsidR="00134F00" w:rsidRDefault="00F3095A" w:rsidP="00E101C5">
      <w:pPr>
        <w:pStyle w:val="Heading2"/>
        <w:rPr>
          <w:rFonts w:eastAsia="Calibri"/>
        </w:rPr>
      </w:pPr>
      <w:r>
        <w:rPr>
          <w:rFonts w:eastAsia="Calibri"/>
          <w:spacing w:val="1"/>
        </w:rPr>
        <w:t>B</w:t>
      </w:r>
      <w:r>
        <w:rPr>
          <w:rFonts w:eastAsia="Calibri"/>
        </w:rPr>
        <w:t>-</w:t>
      </w:r>
      <w:r>
        <w:rPr>
          <w:rFonts w:eastAsia="Calibri"/>
          <w:spacing w:val="1"/>
        </w:rPr>
        <w:t>500</w:t>
      </w:r>
      <w:r>
        <w:rPr>
          <w:rFonts w:eastAsia="Calibri"/>
        </w:rPr>
        <w:t>:</w:t>
      </w:r>
      <w:r>
        <w:rPr>
          <w:rFonts w:eastAsia="Calibri"/>
          <w:spacing w:val="-8"/>
        </w:rPr>
        <w:t xml:space="preserve"> </w:t>
      </w:r>
      <w:r>
        <w:rPr>
          <w:rFonts w:eastAsia="Calibri"/>
        </w:rPr>
        <w:t>NCP</w:t>
      </w:r>
      <w:r>
        <w:rPr>
          <w:rFonts w:eastAsia="Calibri"/>
          <w:spacing w:val="-4"/>
        </w:rPr>
        <w:t xml:space="preserve"> </w:t>
      </w:r>
      <w:r>
        <w:rPr>
          <w:rFonts w:eastAsia="Calibri"/>
        </w:rPr>
        <w:t>C</w:t>
      </w:r>
      <w:r>
        <w:rPr>
          <w:rFonts w:eastAsia="Calibri"/>
          <w:spacing w:val="2"/>
        </w:rPr>
        <w:t>h</w:t>
      </w:r>
      <w:r>
        <w:rPr>
          <w:rFonts w:eastAsia="Calibri"/>
        </w:rPr>
        <w:t>o</w:t>
      </w:r>
      <w:r>
        <w:rPr>
          <w:rFonts w:eastAsia="Calibri"/>
          <w:spacing w:val="1"/>
        </w:rPr>
        <w:t>i</w:t>
      </w:r>
      <w:r>
        <w:rPr>
          <w:rFonts w:eastAsia="Calibri"/>
        </w:rPr>
        <w:t>c</w:t>
      </w:r>
      <w:r>
        <w:rPr>
          <w:rFonts w:eastAsia="Calibri"/>
          <w:spacing w:val="-1"/>
        </w:rPr>
        <w:t>e</w:t>
      </w:r>
      <w:r>
        <w:rPr>
          <w:rFonts w:eastAsia="Calibri"/>
        </w:rPr>
        <w:t>s</w:t>
      </w:r>
      <w:r>
        <w:rPr>
          <w:rFonts w:eastAsia="Calibri"/>
          <w:spacing w:val="-7"/>
        </w:rPr>
        <w:t xml:space="preserve"> </w:t>
      </w:r>
      <w:r>
        <w:rPr>
          <w:rFonts w:eastAsia="Calibri"/>
          <w:spacing w:val="1"/>
        </w:rPr>
        <w:t>Pe</w:t>
      </w:r>
      <w:r>
        <w:rPr>
          <w:rFonts w:eastAsia="Calibri"/>
          <w:spacing w:val="-1"/>
        </w:rPr>
        <w:t>r</w:t>
      </w:r>
      <w:r>
        <w:rPr>
          <w:rFonts w:eastAsia="Calibri"/>
        </w:rPr>
        <w:t>f</w:t>
      </w:r>
      <w:r>
        <w:rPr>
          <w:rFonts w:eastAsia="Calibri"/>
          <w:spacing w:val="2"/>
        </w:rPr>
        <w:t>o</w:t>
      </w:r>
      <w:r>
        <w:rPr>
          <w:rFonts w:eastAsia="Calibri"/>
          <w:spacing w:val="-1"/>
        </w:rPr>
        <w:t>r</w:t>
      </w:r>
      <w:r>
        <w:rPr>
          <w:rFonts w:eastAsia="Calibri"/>
        </w:rPr>
        <w:t>m</w:t>
      </w:r>
      <w:r>
        <w:rPr>
          <w:rFonts w:eastAsia="Calibri"/>
          <w:spacing w:val="-1"/>
        </w:rPr>
        <w:t>a</w:t>
      </w:r>
      <w:r>
        <w:rPr>
          <w:rFonts w:eastAsia="Calibri"/>
          <w:spacing w:val="2"/>
        </w:rPr>
        <w:t>n</w:t>
      </w:r>
      <w:r>
        <w:rPr>
          <w:rFonts w:eastAsia="Calibri"/>
        </w:rPr>
        <w:t>ce</w:t>
      </w:r>
      <w:r>
        <w:rPr>
          <w:rFonts w:eastAsia="Calibri"/>
          <w:spacing w:val="-14"/>
        </w:rPr>
        <w:t xml:space="preserve"> </w:t>
      </w:r>
      <w:r>
        <w:rPr>
          <w:rFonts w:eastAsia="Calibri"/>
          <w:spacing w:val="2"/>
        </w:rPr>
        <w:t>M</w:t>
      </w:r>
      <w:r>
        <w:rPr>
          <w:rFonts w:eastAsia="Calibri"/>
          <w:spacing w:val="-1"/>
        </w:rPr>
        <w:t>e</w:t>
      </w:r>
      <w:r>
        <w:rPr>
          <w:rFonts w:eastAsia="Calibri"/>
          <w:spacing w:val="2"/>
        </w:rPr>
        <w:t>a</w:t>
      </w:r>
      <w:r>
        <w:rPr>
          <w:rFonts w:eastAsia="Calibri"/>
        </w:rPr>
        <w:t>su</w:t>
      </w:r>
      <w:r>
        <w:rPr>
          <w:rFonts w:eastAsia="Calibri"/>
          <w:spacing w:val="1"/>
        </w:rPr>
        <w:t>r</w:t>
      </w:r>
      <w:r>
        <w:rPr>
          <w:rFonts w:eastAsia="Calibri"/>
          <w:spacing w:val="-1"/>
        </w:rPr>
        <w:t>e</w:t>
      </w:r>
      <w:r>
        <w:rPr>
          <w:rFonts w:eastAsia="Calibri"/>
        </w:rPr>
        <w:t>s</w:t>
      </w:r>
    </w:p>
    <w:p w14:paraId="2E61DACE" w14:textId="718D1AC6" w:rsidR="00134F00" w:rsidRDefault="00F3095A">
      <w:pPr>
        <w:spacing w:before="47" w:after="0"/>
        <w:ind w:left="120" w:right="329"/>
        <w:rPr>
          <w:rFonts w:ascii="Cambria" w:eastAsia="Cambria" w:hAnsi="Cambria" w:cs="Cambria"/>
        </w:rPr>
      </w:pPr>
      <w:r>
        <w:rPr>
          <w:rFonts w:ascii="Cambria" w:eastAsia="Cambria" w:hAnsi="Cambria" w:cs="Cambria"/>
          <w:spacing w:val="-1"/>
        </w:rPr>
        <w:t>P</w:t>
      </w:r>
      <w:r>
        <w:rPr>
          <w:rFonts w:ascii="Cambria" w:eastAsia="Cambria" w:hAnsi="Cambria" w:cs="Cambria"/>
        </w:rPr>
        <w:t>erf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s</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im</w:t>
      </w:r>
      <w:r>
        <w:rPr>
          <w:rFonts w:ascii="Cambria" w:eastAsia="Cambria" w:hAnsi="Cambria" w:cs="Cambria"/>
          <w:spacing w:val="-3"/>
        </w:rPr>
        <w:t>p</w:t>
      </w:r>
      <w:r>
        <w:rPr>
          <w:rFonts w:ascii="Cambria" w:eastAsia="Cambria" w:hAnsi="Cambria" w:cs="Cambria"/>
        </w:rPr>
        <w:t>orta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ato</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w</w:t>
      </w:r>
      <w:r>
        <w:rPr>
          <w:rFonts w:ascii="Cambria" w:eastAsia="Cambria" w:hAnsi="Cambria" w:cs="Cambria"/>
        </w:rPr>
        <w:t>ard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g</w:t>
      </w:r>
      <w:r>
        <w:rPr>
          <w:rFonts w:ascii="Cambria" w:eastAsia="Cambria" w:hAnsi="Cambria" w:cs="Cambria"/>
        </w:rPr>
        <w:t>oals</w:t>
      </w:r>
      <w:r>
        <w:rPr>
          <w:rFonts w:ascii="Cambria" w:eastAsia="Cambria" w:hAnsi="Cambria" w:cs="Cambria"/>
          <w:spacing w:val="-2"/>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5"/>
        </w:rPr>
        <w:t xml:space="preserve"> </w:t>
      </w:r>
      <w:r>
        <w:rPr>
          <w:rFonts w:ascii="Cambria" w:eastAsia="Cambria" w:hAnsi="Cambria" w:cs="Cambria"/>
          <w:spacing w:val="1"/>
        </w:rPr>
        <w:t>Th</w:t>
      </w:r>
      <w:r>
        <w:rPr>
          <w:rFonts w:ascii="Cambria" w:eastAsia="Cambria" w:hAnsi="Cambria" w:cs="Cambria"/>
        </w:rPr>
        <w:t xml:space="preserve">e </w:t>
      </w:r>
      <w:r w:rsidR="0035373E">
        <w:rPr>
          <w:rFonts w:ascii="Cambria" w:eastAsia="Cambria" w:hAnsi="Cambria" w:cs="Cambria"/>
        </w:rPr>
        <w:t xml:space="preserve">Boards are expected to meet the </w:t>
      </w:r>
      <w:r>
        <w:rPr>
          <w:rFonts w:ascii="Cambria" w:eastAsia="Cambria" w:hAnsi="Cambria" w:cs="Cambria"/>
          <w:spacing w:val="-2"/>
        </w:rPr>
        <w:t>f</w:t>
      </w:r>
      <w:r>
        <w:rPr>
          <w:rFonts w:ascii="Cambria" w:eastAsia="Cambria" w:hAnsi="Cambria" w:cs="Cambria"/>
        </w:rPr>
        <w:t>ol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perf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ures:</w:t>
      </w:r>
    </w:p>
    <w:p w14:paraId="7B13D7B7" w14:textId="77777777" w:rsidR="00134F00" w:rsidRDefault="00134F00">
      <w:pPr>
        <w:spacing w:before="11" w:after="0" w:line="200" w:lineRule="exact"/>
        <w:rPr>
          <w:sz w:val="20"/>
          <w:szCs w:val="20"/>
        </w:rPr>
      </w:pPr>
    </w:p>
    <w:p w14:paraId="4347813D" w14:textId="30383FE4"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Meet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xc</w:t>
      </w:r>
      <w:r>
        <w:rPr>
          <w:rFonts w:ascii="Cambria" w:eastAsia="Cambria" w:hAnsi="Cambria" w:cs="Cambria"/>
        </w:rPr>
        <w:t>eed</w:t>
      </w:r>
      <w:r>
        <w:rPr>
          <w:rFonts w:ascii="Cambria" w:eastAsia="Cambria" w:hAnsi="Cambria" w:cs="Cambria"/>
          <w:spacing w:val="-1"/>
        </w:rPr>
        <w:t xml:space="preserve"> </w:t>
      </w:r>
      <w:r>
        <w:rPr>
          <w:rFonts w:ascii="Cambria" w:eastAsia="Cambria" w:hAnsi="Cambria" w:cs="Cambria"/>
        </w:rPr>
        <w:t>6</w:t>
      </w:r>
      <w:r>
        <w:rPr>
          <w:rFonts w:ascii="Cambria" w:eastAsia="Cambria" w:hAnsi="Cambria" w:cs="Cambria"/>
          <w:spacing w:val="-2"/>
        </w:rPr>
        <w:t>5</w:t>
      </w:r>
      <w:r w:rsidR="00B50C4C">
        <w:rPr>
          <w:rFonts w:ascii="Cambria" w:eastAsia="Cambria" w:hAnsi="Cambria" w:cs="Cambria"/>
        </w:rPr>
        <w:t xml:space="preserve"> percent</w:t>
      </w:r>
      <w:r>
        <w:rPr>
          <w:rFonts w:ascii="Cambria" w:eastAsia="Cambria" w:hAnsi="Cambria" w:cs="Cambria"/>
        </w:rPr>
        <w:t xml:space="preserve"> 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rPr>
        <w:t>red 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nt</w:t>
      </w:r>
    </w:p>
    <w:p w14:paraId="2935E172" w14:textId="78F7D216"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Meet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xc</w:t>
      </w:r>
      <w:r>
        <w:rPr>
          <w:rFonts w:ascii="Cambria" w:eastAsia="Cambria" w:hAnsi="Cambria" w:cs="Cambria"/>
        </w:rPr>
        <w:t>eed</w:t>
      </w:r>
      <w:r>
        <w:rPr>
          <w:rFonts w:ascii="Cambria" w:eastAsia="Cambria" w:hAnsi="Cambria" w:cs="Cambria"/>
          <w:spacing w:val="-1"/>
        </w:rPr>
        <w:t xml:space="preserve"> </w:t>
      </w:r>
      <w:r>
        <w:rPr>
          <w:rFonts w:ascii="Cambria" w:eastAsia="Cambria" w:hAnsi="Cambria" w:cs="Cambria"/>
        </w:rPr>
        <w:t>5</w:t>
      </w:r>
      <w:r>
        <w:rPr>
          <w:rFonts w:ascii="Cambria" w:eastAsia="Cambria" w:hAnsi="Cambria" w:cs="Cambria"/>
          <w:spacing w:val="-2"/>
        </w:rPr>
        <w:t>0</w:t>
      </w:r>
      <w:r w:rsidR="00B50C4C">
        <w:rPr>
          <w:rFonts w:ascii="Cambria" w:eastAsia="Cambria" w:hAnsi="Cambria" w:cs="Cambria"/>
        </w:rPr>
        <w:t xml:space="preserve"> percent</w:t>
      </w:r>
      <w:r>
        <w:rPr>
          <w:rFonts w:ascii="Cambria" w:eastAsia="Cambria" w:hAnsi="Cambria" w:cs="Cambria"/>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 Re</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p>
    <w:p w14:paraId="1316958E" w14:textId="77777777" w:rsidR="00134F00" w:rsidRDefault="00134F00">
      <w:pPr>
        <w:spacing w:before="19" w:after="0" w:line="220" w:lineRule="exact"/>
      </w:pPr>
    </w:p>
    <w:p w14:paraId="1BE6B20A" w14:textId="4B8AFF67" w:rsidR="00134F00" w:rsidRDefault="00F3095A">
      <w:pPr>
        <w:spacing w:after="0" w:line="274" w:lineRule="auto"/>
        <w:ind w:left="120" w:right="440"/>
        <w:rPr>
          <w:rFonts w:ascii="Cambria" w:eastAsia="Cambria" w:hAnsi="Cambria" w:cs="Cambria"/>
        </w:rPr>
      </w:pP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ters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re de</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iv</w:t>
      </w:r>
      <w:r>
        <w:rPr>
          <w:rFonts w:ascii="Cambria" w:eastAsia="Cambria" w:hAnsi="Cambria" w:cs="Cambria"/>
          <w:spacing w:val="1"/>
        </w:rPr>
        <w:t>i</w:t>
      </w:r>
      <w:r>
        <w:rPr>
          <w:rFonts w:ascii="Cambria" w:eastAsia="Cambria" w:hAnsi="Cambria" w:cs="Cambria"/>
        </w:rPr>
        <w:t>dua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ho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rPr>
        <w:t>h</w:t>
      </w:r>
      <w:r>
        <w:rPr>
          <w:rFonts w:ascii="Cambria" w:eastAsia="Cambria" w:hAnsi="Cambria" w:cs="Cambria"/>
          <w:spacing w:val="1"/>
        </w:rPr>
        <w:t>i</w:t>
      </w:r>
      <w:r>
        <w:rPr>
          <w:rFonts w:ascii="Cambria" w:eastAsia="Cambria" w:hAnsi="Cambria" w:cs="Cambria"/>
        </w:rPr>
        <w:t xml:space="preserve">le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o</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2"/>
        </w:rPr>
        <w:t>f</w:t>
      </w:r>
      <w:r>
        <w:rPr>
          <w:rFonts w:ascii="Cambria" w:eastAsia="Cambria" w:hAnsi="Cambria" w:cs="Cambria"/>
        </w:rPr>
        <w:t>ollow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w:t>
      </w:r>
    </w:p>
    <w:p w14:paraId="7C48F48F" w14:textId="77777777" w:rsidR="00134F00" w:rsidRDefault="00134F00">
      <w:pPr>
        <w:spacing w:before="13" w:after="0" w:line="200" w:lineRule="exact"/>
        <w:rPr>
          <w:sz w:val="20"/>
          <w:szCs w:val="20"/>
        </w:rPr>
      </w:pPr>
    </w:p>
    <w:p w14:paraId="15DB045E" w14:textId="77D35EC8"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 D</w:t>
      </w:r>
      <w:r>
        <w:rPr>
          <w:rFonts w:ascii="Cambria" w:eastAsia="Cambria" w:hAnsi="Cambria" w:cs="Cambria"/>
          <w:spacing w:val="-1"/>
        </w:rPr>
        <w:t>is</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ed</w:t>
      </w:r>
    </w:p>
    <w:p w14:paraId="0E434BB7" w14:textId="02E82528" w:rsidR="00134F00" w:rsidRDefault="00F3095A">
      <w:pPr>
        <w:tabs>
          <w:tab w:val="left" w:pos="840"/>
        </w:tabs>
        <w:spacing w:before="51"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P</w:t>
      </w:r>
      <w:r>
        <w:rPr>
          <w:rFonts w:ascii="Cambria" w:eastAsia="Cambria" w:hAnsi="Cambria" w:cs="Cambria"/>
        </w:rPr>
        <w:t>e</w:t>
      </w:r>
      <w:r>
        <w:rPr>
          <w:rFonts w:ascii="Cambria" w:eastAsia="Cambria" w:hAnsi="Cambria" w:cs="Cambria"/>
          <w:spacing w:val="-3"/>
        </w:rPr>
        <w:t>n</w:t>
      </w:r>
      <w:r>
        <w:rPr>
          <w:rFonts w:ascii="Cambria" w:eastAsia="Cambria" w:hAnsi="Cambria" w:cs="Cambria"/>
        </w:rPr>
        <w:t>alty</w:t>
      </w:r>
    </w:p>
    <w:p w14:paraId="46BC5C7C" w14:textId="1EE624CF" w:rsidR="00134F00" w:rsidRDefault="00F3095A">
      <w:pPr>
        <w:tabs>
          <w:tab w:val="left" w:pos="840"/>
        </w:tabs>
        <w:spacing w:before="49"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Clo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u</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ful</w:t>
      </w:r>
    </w:p>
    <w:p w14:paraId="4334D2F2" w14:textId="77777777" w:rsidR="00134F00" w:rsidRDefault="00134F00">
      <w:pPr>
        <w:spacing w:before="19" w:after="0" w:line="220" w:lineRule="exact"/>
      </w:pPr>
    </w:p>
    <w:p w14:paraId="5C8D55D8" w14:textId="2E7502BD" w:rsidR="00134F00" w:rsidRDefault="00F3095A">
      <w:pPr>
        <w:spacing w:after="0"/>
        <w:ind w:left="120" w:right="66"/>
        <w:rPr>
          <w:rFonts w:ascii="Cambria" w:eastAsia="Cambria" w:hAnsi="Cambria" w:cs="Cambria"/>
        </w:rPr>
      </w:pP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ters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ho o</w:t>
      </w:r>
      <w:r>
        <w:rPr>
          <w:rFonts w:ascii="Cambria" w:eastAsia="Cambria" w:hAnsi="Cambria" w:cs="Cambria"/>
          <w:spacing w:val="-1"/>
        </w:rPr>
        <w:t>b</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c</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w</w:t>
      </w:r>
      <w:r>
        <w:rPr>
          <w:rFonts w:ascii="Cambria" w:eastAsia="Cambria" w:hAnsi="Cambria" w:cs="Cambria"/>
        </w:rPr>
        <w:t>a</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E</w:t>
      </w:r>
      <w:r>
        <w:rPr>
          <w:rFonts w:ascii="Cambria" w:eastAsia="Cambria" w:hAnsi="Cambria" w:cs="Cambria"/>
          <w:spacing w:val="-1"/>
        </w:rPr>
        <w:t>n</w:t>
      </w:r>
      <w:r>
        <w:rPr>
          <w:rFonts w:ascii="Cambria" w:eastAsia="Cambria" w:hAnsi="Cambria" w:cs="Cambria"/>
        </w:rPr>
        <w:t>tered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e</w:t>
      </w:r>
      <w:r>
        <w:rPr>
          <w:rFonts w:ascii="Cambria" w:eastAsia="Cambria" w:hAnsi="Cambria" w:cs="Cambria"/>
        </w:rPr>
        <w:t>rfor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 xml:space="preserve">re </w:t>
      </w:r>
      <w:r>
        <w:rPr>
          <w:rFonts w:ascii="Cambria" w:eastAsia="Cambria" w:hAnsi="Cambria" w:cs="Cambria"/>
          <w:spacing w:val="-1"/>
        </w:rPr>
        <w:t xml:space="preserve">by </w:t>
      </w:r>
      <w:r>
        <w:rPr>
          <w:rFonts w:ascii="Cambria" w:eastAsia="Cambria" w:hAnsi="Cambria" w:cs="Cambria"/>
        </w:rPr>
        <w:t>the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1</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ale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 xml:space="preserve"> q</w:t>
      </w:r>
      <w:r>
        <w:rPr>
          <w:rFonts w:ascii="Cambria" w:eastAsia="Cambria" w:hAnsi="Cambria" w:cs="Cambria"/>
        </w:rPr>
        <w:t>uarter</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it</w:t>
      </w:r>
      <w:r>
        <w:rPr>
          <w:rFonts w:ascii="Cambria" w:eastAsia="Cambria" w:hAnsi="Cambria" w:cs="Cambria"/>
        </w:rPr>
        <w:t>.</w:t>
      </w:r>
    </w:p>
    <w:p w14:paraId="352327B2" w14:textId="77777777" w:rsidR="00134F00" w:rsidRDefault="00134F00">
      <w:pPr>
        <w:spacing w:before="9" w:after="0" w:line="190" w:lineRule="exact"/>
        <w:rPr>
          <w:sz w:val="19"/>
          <w:szCs w:val="19"/>
        </w:rPr>
      </w:pPr>
    </w:p>
    <w:p w14:paraId="20B6A48B" w14:textId="77777777" w:rsidR="00134F00" w:rsidRDefault="00F3095A">
      <w:pPr>
        <w:spacing w:after="0" w:line="274" w:lineRule="auto"/>
        <w:ind w:left="120" w:right="87"/>
        <w:rPr>
          <w:rFonts w:ascii="Cambria" w:eastAsia="Cambria" w:hAnsi="Cambria" w:cs="Cambria"/>
        </w:rPr>
      </w:pP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ho </w:t>
      </w:r>
      <w:r>
        <w:rPr>
          <w:rFonts w:ascii="Cambria" w:eastAsia="Cambria" w:hAnsi="Cambria" w:cs="Cambria"/>
          <w:spacing w:val="-1"/>
        </w:rPr>
        <w:t>w</w:t>
      </w:r>
      <w:r>
        <w:rPr>
          <w:rFonts w:ascii="Cambria" w:eastAsia="Cambria" w:hAnsi="Cambria" w:cs="Cambria"/>
        </w:rPr>
        <w:t>e</w:t>
      </w:r>
      <w:r>
        <w:rPr>
          <w:rFonts w:ascii="Cambria" w:eastAsia="Cambria" w:hAnsi="Cambria" w:cs="Cambria"/>
          <w:spacing w:val="-3"/>
        </w:rPr>
        <w:t>r</w:t>
      </w:r>
      <w:r>
        <w:rPr>
          <w:rFonts w:ascii="Cambria" w:eastAsia="Cambria" w:hAnsi="Cambria" w:cs="Cambria"/>
        </w:rPr>
        <w:t>e 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 xml:space="preserve">are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w</w:t>
      </w:r>
      <w:r>
        <w:rPr>
          <w:rFonts w:ascii="Cambria" w:eastAsia="Cambria" w:hAnsi="Cambria" w:cs="Cambria"/>
        </w:rPr>
        <w:t>ard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 the 1</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ale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ar</w:t>
      </w:r>
      <w:r>
        <w:rPr>
          <w:rFonts w:ascii="Cambria" w:eastAsia="Cambria" w:hAnsi="Cambria" w:cs="Cambria"/>
          <w:spacing w:val="-1"/>
        </w:rPr>
        <w:t xml:space="preserve"> q</w:t>
      </w:r>
      <w:r>
        <w:rPr>
          <w:rFonts w:ascii="Cambria" w:eastAsia="Cambria" w:hAnsi="Cambria" w:cs="Cambria"/>
        </w:rPr>
        <w:t>uarter</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fter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2</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3rd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ale</w:t>
      </w:r>
      <w:r>
        <w:rPr>
          <w:rFonts w:ascii="Cambria" w:eastAsia="Cambria" w:hAnsi="Cambria" w:cs="Cambria"/>
          <w:spacing w:val="-3"/>
        </w:rPr>
        <w:t>n</w:t>
      </w:r>
      <w:r>
        <w:rPr>
          <w:rFonts w:ascii="Cambria" w:eastAsia="Cambria" w:hAnsi="Cambria" w:cs="Cambria"/>
        </w:rPr>
        <w:t>dar</w:t>
      </w:r>
      <w:r>
        <w:rPr>
          <w:rFonts w:ascii="Cambria" w:eastAsia="Cambria" w:hAnsi="Cambria" w:cs="Cambria"/>
          <w:spacing w:val="-1"/>
        </w:rPr>
        <w:t xml:space="preserve"> q</w:t>
      </w:r>
      <w:r>
        <w:rPr>
          <w:rFonts w:ascii="Cambria" w:eastAsia="Cambria" w:hAnsi="Cambria" w:cs="Cambria"/>
        </w:rPr>
        <w:t>uarte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p>
    <w:p w14:paraId="19D329E9" w14:textId="77777777" w:rsidR="00134F00" w:rsidRDefault="00134F00">
      <w:pPr>
        <w:spacing w:before="1" w:after="0" w:line="200" w:lineRule="exact"/>
        <w:rPr>
          <w:sz w:val="20"/>
          <w:szCs w:val="20"/>
        </w:rPr>
      </w:pPr>
    </w:p>
    <w:p w14:paraId="54FB9913" w14:textId="77777777" w:rsidR="00134F00" w:rsidRDefault="00F3095A">
      <w:pPr>
        <w:spacing w:after="0" w:line="240" w:lineRule="auto"/>
        <w:ind w:left="120" w:right="-20"/>
        <w:rPr>
          <w:rFonts w:ascii="Cambria" w:eastAsia="Cambria" w:hAnsi="Cambria" w:cs="Cambria"/>
        </w:rPr>
      </w:pP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 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ol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rea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 e</w:t>
      </w:r>
      <w:r>
        <w:rPr>
          <w:rFonts w:ascii="Cambria" w:eastAsia="Cambria" w:hAnsi="Cambria" w:cs="Cambria"/>
          <w:spacing w:val="-1"/>
        </w:rPr>
        <w:t>x</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spacing w:val="-3"/>
        </w:rPr>
        <w:t>d</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perf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al</w:t>
      </w:r>
      <w:r>
        <w:rPr>
          <w:rFonts w:ascii="Cambria" w:eastAsia="Cambria" w:hAnsi="Cambria" w:cs="Cambria"/>
          <w:spacing w:val="-1"/>
        </w:rPr>
        <w:t>c</w:t>
      </w:r>
      <w:r>
        <w:rPr>
          <w:rFonts w:ascii="Cambria" w:eastAsia="Cambria" w:hAnsi="Cambria" w:cs="Cambria"/>
        </w:rPr>
        <w:t>ulat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w:t>
      </w:r>
    </w:p>
    <w:p w14:paraId="532C480A" w14:textId="77777777" w:rsidR="00134F00" w:rsidRDefault="00134F00">
      <w:pPr>
        <w:spacing w:before="11" w:after="0" w:line="240" w:lineRule="exact"/>
        <w:rPr>
          <w:sz w:val="24"/>
          <w:szCs w:val="24"/>
        </w:rPr>
      </w:pPr>
    </w:p>
    <w:p w14:paraId="64D4952D" w14:textId="014577CF" w:rsidR="00134F00" w:rsidRDefault="00F3095A">
      <w:pPr>
        <w:tabs>
          <w:tab w:val="left" w:pos="840"/>
        </w:tabs>
        <w:spacing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nc</w:t>
      </w:r>
      <w:r>
        <w:rPr>
          <w:rFonts w:ascii="Cambria" w:eastAsia="Cambria" w:hAnsi="Cambria" w:cs="Cambria"/>
        </w:rPr>
        <w:t>e</w:t>
      </w:r>
    </w:p>
    <w:p w14:paraId="4A6BCE9E" w14:textId="5FE2D2C8" w:rsidR="00134F00" w:rsidRDefault="00F3095A">
      <w:pPr>
        <w:tabs>
          <w:tab w:val="left" w:pos="840"/>
        </w:tabs>
        <w:spacing w:before="51" w:after="0" w:line="240" w:lineRule="auto"/>
        <w:ind w:left="48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I</w:t>
      </w:r>
      <w:r>
        <w:rPr>
          <w:rFonts w:ascii="Cambria" w:eastAsia="Cambria" w:hAnsi="Cambria" w:cs="Cambria"/>
          <w:spacing w:val="-1"/>
        </w:rPr>
        <w:t>nv</w:t>
      </w:r>
      <w:r>
        <w:rPr>
          <w:rFonts w:ascii="Cambria" w:eastAsia="Cambria" w:hAnsi="Cambria" w:cs="Cambria"/>
        </w:rPr>
        <w:t>al</w:t>
      </w:r>
      <w:r>
        <w:rPr>
          <w:rFonts w:ascii="Cambria" w:eastAsia="Cambria" w:hAnsi="Cambria" w:cs="Cambria"/>
          <w:spacing w:val="1"/>
        </w:rPr>
        <w:t>i</w:t>
      </w:r>
      <w:r>
        <w:rPr>
          <w:rFonts w:ascii="Cambria" w:eastAsia="Cambria" w:hAnsi="Cambria" w:cs="Cambria"/>
        </w:rPr>
        <w:t xml:space="preserve">d </w:t>
      </w:r>
      <w:r>
        <w:rPr>
          <w:rFonts w:ascii="Cambria" w:eastAsia="Cambria" w:hAnsi="Cambria" w:cs="Cambria"/>
          <w:spacing w:val="-2"/>
        </w:rPr>
        <w:t>S</w:t>
      </w:r>
      <w:r>
        <w:rPr>
          <w:rFonts w:ascii="Cambria" w:eastAsia="Cambria" w:hAnsi="Cambria" w:cs="Cambria"/>
          <w:spacing w:val="1"/>
        </w:rPr>
        <w:t>S</w:t>
      </w:r>
      <w:r>
        <w:rPr>
          <w:rFonts w:ascii="Cambria" w:eastAsia="Cambria" w:hAnsi="Cambria" w:cs="Cambria"/>
          <w:spacing w:val="-2"/>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w:t>
      </w:r>
      <w:r>
        <w:rPr>
          <w:rFonts w:ascii="Cambria" w:eastAsia="Cambria" w:hAnsi="Cambria" w:cs="Cambria"/>
        </w:rPr>
        <w:t xml:space="preserve">, </w:t>
      </w:r>
      <w:r>
        <w:rPr>
          <w:rFonts w:ascii="Cambria" w:eastAsia="Cambria" w:hAnsi="Cambria" w:cs="Cambria"/>
          <w:spacing w:val="-2"/>
        </w:rPr>
        <w:t>9</w:t>
      </w:r>
      <w:r>
        <w:rPr>
          <w:rFonts w:ascii="Cambria" w:eastAsia="Cambria" w:hAnsi="Cambria" w:cs="Cambria"/>
        </w:rPr>
        <w:t>99</w:t>
      </w:r>
      <w:r>
        <w:rPr>
          <w:rFonts w:ascii="Cambria" w:eastAsia="Cambria" w:hAnsi="Cambria" w:cs="Cambria"/>
          <w:spacing w:val="-1"/>
        </w:rPr>
        <w:t>-</w:t>
      </w:r>
      <w:r>
        <w:rPr>
          <w:rFonts w:ascii="Cambria" w:eastAsia="Cambria" w:hAnsi="Cambria" w:cs="Cambria"/>
        </w:rPr>
        <w:t>9</w:t>
      </w:r>
      <w:r>
        <w:rPr>
          <w:rFonts w:ascii="Cambria" w:eastAsia="Cambria" w:hAnsi="Cambria" w:cs="Cambria"/>
          <w:spacing w:val="-2"/>
        </w:rPr>
        <w:t>9</w:t>
      </w:r>
      <w:r>
        <w:rPr>
          <w:rFonts w:ascii="Cambria" w:eastAsia="Cambria" w:hAnsi="Cambria" w:cs="Cambria"/>
          <w:spacing w:val="-1"/>
        </w:rPr>
        <w:t>-</w:t>
      </w:r>
      <w:r>
        <w:rPr>
          <w:rFonts w:ascii="Cambria" w:eastAsia="Cambria" w:hAnsi="Cambria" w:cs="Cambria"/>
        </w:rPr>
        <w:t>9999)</w:t>
      </w:r>
    </w:p>
    <w:p w14:paraId="24E25320" w14:textId="77777777" w:rsidR="00134F00" w:rsidRDefault="00F3095A">
      <w:pPr>
        <w:tabs>
          <w:tab w:val="left" w:pos="840"/>
        </w:tabs>
        <w:spacing w:before="51" w:after="0" w:line="274" w:lineRule="auto"/>
        <w:ind w:left="841" w:right="280"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 at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4"/>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du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q</w:t>
      </w:r>
      <w:r>
        <w:rPr>
          <w:rFonts w:ascii="Cambria" w:eastAsia="Cambria" w:hAnsi="Cambria" w:cs="Cambria"/>
        </w:rPr>
        <w:t>uarter</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spacing w:val="-2"/>
        </w:rPr>
        <w:t>l</w:t>
      </w:r>
      <w:r>
        <w:rPr>
          <w:rFonts w:ascii="Cambria" w:eastAsia="Cambria" w:hAnsi="Cambria" w:cs="Cambria"/>
        </w:rPr>
        <w:t>lo</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q</w:t>
      </w:r>
      <w:r>
        <w:rPr>
          <w:rFonts w:ascii="Cambria" w:eastAsia="Cambria" w:hAnsi="Cambria" w:cs="Cambria"/>
        </w:rPr>
        <w:t>uarter</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are d</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 or</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at lea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9</w:t>
      </w:r>
      <w:r>
        <w:rPr>
          <w:rFonts w:ascii="Cambria" w:eastAsia="Cambria" w:hAnsi="Cambria" w:cs="Cambria"/>
        </w:rPr>
        <w:t>0 da</w:t>
      </w:r>
      <w:r>
        <w:rPr>
          <w:rFonts w:ascii="Cambria" w:eastAsia="Cambria" w:hAnsi="Cambria" w:cs="Cambria"/>
          <w:spacing w:val="-1"/>
        </w:rPr>
        <w:t>y</w:t>
      </w:r>
      <w:r>
        <w:rPr>
          <w:rFonts w:ascii="Cambria" w:eastAsia="Cambria" w:hAnsi="Cambria" w:cs="Cambria"/>
          <w:spacing w:val="2"/>
        </w:rPr>
        <w:t>s</w:t>
      </w:r>
      <w:r>
        <w:rPr>
          <w:rFonts w:ascii="Cambria" w:eastAsia="Cambria" w:hAnsi="Cambria" w:cs="Cambria"/>
        </w:rPr>
        <w:t>, a</w:t>
      </w:r>
      <w:r>
        <w:rPr>
          <w:rFonts w:ascii="Cambria" w:eastAsia="Cambria" w:hAnsi="Cambria" w:cs="Cambria"/>
          <w:spacing w:val="-3"/>
        </w:rPr>
        <w:t>r</w:t>
      </w:r>
      <w:r>
        <w:rPr>
          <w:rFonts w:ascii="Cambria" w:eastAsia="Cambria" w:hAnsi="Cambria" w:cs="Cambria"/>
        </w:rPr>
        <w:t>e:</w:t>
      </w:r>
    </w:p>
    <w:p w14:paraId="199BB04B" w14:textId="3F465963" w:rsidR="00134F00" w:rsidRPr="006F2412" w:rsidRDefault="00A31C54" w:rsidP="006F2412">
      <w:pPr>
        <w:pStyle w:val="ListParagraph"/>
        <w:numPr>
          <w:ilvl w:val="0"/>
          <w:numId w:val="5"/>
        </w:numPr>
        <w:tabs>
          <w:tab w:val="left" w:pos="840"/>
        </w:tabs>
        <w:spacing w:before="14" w:after="0" w:line="240" w:lineRule="auto"/>
        <w:ind w:right="-20"/>
        <w:rPr>
          <w:rFonts w:ascii="Cambria" w:eastAsia="Cambria" w:hAnsi="Cambria" w:cs="Cambria"/>
        </w:rPr>
      </w:pPr>
      <w:r>
        <w:rPr>
          <w:rFonts w:ascii="Cambria" w:eastAsia="Cambria" w:hAnsi="Cambria" w:cs="Cambria"/>
        </w:rPr>
        <w:t>i</w:t>
      </w:r>
      <w:r w:rsidR="00F3095A" w:rsidRPr="006F2412">
        <w:rPr>
          <w:rFonts w:ascii="Cambria" w:eastAsia="Cambria" w:hAnsi="Cambria" w:cs="Cambria"/>
          <w:spacing w:val="-1"/>
        </w:rPr>
        <w:t>n</w:t>
      </w:r>
      <w:r w:rsidR="00F3095A" w:rsidRPr="006F2412">
        <w:rPr>
          <w:rFonts w:ascii="Cambria" w:eastAsia="Cambria" w:hAnsi="Cambria" w:cs="Cambria"/>
          <w:spacing w:val="1"/>
        </w:rPr>
        <w:t>s</w:t>
      </w:r>
      <w:r w:rsidR="00F3095A" w:rsidRPr="006F2412">
        <w:rPr>
          <w:rFonts w:ascii="Cambria" w:eastAsia="Cambria" w:hAnsi="Cambria" w:cs="Cambria"/>
        </w:rPr>
        <w:t>t</w:t>
      </w:r>
      <w:r w:rsidR="00F3095A" w:rsidRPr="006F2412">
        <w:rPr>
          <w:rFonts w:ascii="Cambria" w:eastAsia="Cambria" w:hAnsi="Cambria" w:cs="Cambria"/>
          <w:spacing w:val="1"/>
        </w:rPr>
        <w:t>i</w:t>
      </w:r>
      <w:r w:rsidR="00F3095A" w:rsidRPr="006F2412">
        <w:rPr>
          <w:rFonts w:ascii="Cambria" w:eastAsia="Cambria" w:hAnsi="Cambria" w:cs="Cambria"/>
          <w:spacing w:val="-3"/>
        </w:rPr>
        <w:t>t</w:t>
      </w:r>
      <w:r w:rsidR="00F3095A" w:rsidRPr="006F2412">
        <w:rPr>
          <w:rFonts w:ascii="Cambria" w:eastAsia="Cambria" w:hAnsi="Cambria" w:cs="Cambria"/>
        </w:rPr>
        <w:t>ut</w:t>
      </w:r>
      <w:r w:rsidR="00F3095A" w:rsidRPr="006F2412">
        <w:rPr>
          <w:rFonts w:ascii="Cambria" w:eastAsia="Cambria" w:hAnsi="Cambria" w:cs="Cambria"/>
          <w:spacing w:val="1"/>
        </w:rPr>
        <w:t>io</w:t>
      </w:r>
      <w:r w:rsidR="00F3095A" w:rsidRPr="006F2412">
        <w:rPr>
          <w:rFonts w:ascii="Cambria" w:eastAsia="Cambria" w:hAnsi="Cambria" w:cs="Cambria"/>
          <w:spacing w:val="-3"/>
        </w:rPr>
        <w:t>n</w:t>
      </w:r>
      <w:r w:rsidR="00F3095A" w:rsidRPr="006F2412">
        <w:rPr>
          <w:rFonts w:ascii="Cambria" w:eastAsia="Cambria" w:hAnsi="Cambria" w:cs="Cambria"/>
        </w:rPr>
        <w:t>al</w:t>
      </w:r>
      <w:r w:rsidR="00F3095A" w:rsidRPr="006F2412">
        <w:rPr>
          <w:rFonts w:ascii="Cambria" w:eastAsia="Cambria" w:hAnsi="Cambria" w:cs="Cambria"/>
          <w:spacing w:val="1"/>
        </w:rPr>
        <w:t>i</w:t>
      </w:r>
      <w:r w:rsidR="00F3095A" w:rsidRPr="006F2412">
        <w:rPr>
          <w:rFonts w:ascii="Cambria" w:eastAsia="Cambria" w:hAnsi="Cambria" w:cs="Cambria"/>
          <w:spacing w:val="-2"/>
        </w:rPr>
        <w:t>z</w:t>
      </w:r>
      <w:r w:rsidR="00F3095A" w:rsidRPr="006F2412">
        <w:rPr>
          <w:rFonts w:ascii="Cambria" w:eastAsia="Cambria" w:hAnsi="Cambria" w:cs="Cambria"/>
        </w:rPr>
        <w:t>ed;</w:t>
      </w:r>
    </w:p>
    <w:p w14:paraId="04C6F388" w14:textId="33DF7C77" w:rsidR="00134F00" w:rsidRPr="006F2412" w:rsidRDefault="00A31C54" w:rsidP="006F2412">
      <w:pPr>
        <w:pStyle w:val="ListParagraph"/>
        <w:numPr>
          <w:ilvl w:val="0"/>
          <w:numId w:val="5"/>
        </w:numPr>
        <w:tabs>
          <w:tab w:val="left" w:pos="840"/>
        </w:tabs>
        <w:spacing w:before="49" w:after="0" w:line="240" w:lineRule="auto"/>
        <w:ind w:right="-20"/>
        <w:rPr>
          <w:rFonts w:ascii="Cambria" w:eastAsia="Cambria" w:hAnsi="Cambria" w:cs="Cambria"/>
        </w:rPr>
      </w:pPr>
      <w:r>
        <w:rPr>
          <w:rFonts w:ascii="Cambria" w:eastAsia="Cambria" w:hAnsi="Cambria" w:cs="Cambria"/>
          <w:spacing w:val="1"/>
        </w:rPr>
        <w:t>c</w:t>
      </w:r>
      <w:r w:rsidR="00F3095A" w:rsidRPr="006F2412">
        <w:rPr>
          <w:rFonts w:ascii="Cambria" w:eastAsia="Cambria" w:hAnsi="Cambria" w:cs="Cambria"/>
        </w:rPr>
        <w:t>alled</w:t>
      </w:r>
      <w:r w:rsidR="00F3095A" w:rsidRPr="006F2412">
        <w:rPr>
          <w:rFonts w:ascii="Cambria" w:eastAsia="Cambria" w:hAnsi="Cambria" w:cs="Cambria"/>
          <w:spacing w:val="-1"/>
        </w:rPr>
        <w:t xml:space="preserve"> </w:t>
      </w:r>
      <w:r w:rsidR="00F3095A" w:rsidRPr="006F2412">
        <w:rPr>
          <w:rFonts w:ascii="Cambria" w:eastAsia="Cambria" w:hAnsi="Cambria" w:cs="Cambria"/>
        </w:rPr>
        <w:t>to</w:t>
      </w:r>
      <w:r w:rsidR="00F3095A" w:rsidRPr="006F2412">
        <w:rPr>
          <w:rFonts w:ascii="Cambria" w:eastAsia="Cambria" w:hAnsi="Cambria" w:cs="Cambria"/>
          <w:spacing w:val="-2"/>
        </w:rPr>
        <w:t xml:space="preserve"> </w:t>
      </w:r>
      <w:r w:rsidR="00F3095A" w:rsidRPr="006F2412">
        <w:rPr>
          <w:rFonts w:ascii="Cambria" w:eastAsia="Cambria" w:hAnsi="Cambria" w:cs="Cambria"/>
        </w:rPr>
        <w:t>a</w:t>
      </w:r>
      <w:r w:rsidR="00F3095A" w:rsidRPr="006F2412">
        <w:rPr>
          <w:rFonts w:ascii="Cambria" w:eastAsia="Cambria" w:hAnsi="Cambria" w:cs="Cambria"/>
          <w:spacing w:val="1"/>
        </w:rPr>
        <w:t>c</w:t>
      </w:r>
      <w:r w:rsidR="00F3095A" w:rsidRPr="006F2412">
        <w:rPr>
          <w:rFonts w:ascii="Cambria" w:eastAsia="Cambria" w:hAnsi="Cambria" w:cs="Cambria"/>
          <w:spacing w:val="-3"/>
        </w:rPr>
        <w:t>t</w:t>
      </w:r>
      <w:r w:rsidR="00F3095A" w:rsidRPr="006F2412">
        <w:rPr>
          <w:rFonts w:ascii="Cambria" w:eastAsia="Cambria" w:hAnsi="Cambria" w:cs="Cambria"/>
          <w:spacing w:val="1"/>
        </w:rPr>
        <w:t>i</w:t>
      </w:r>
      <w:r w:rsidR="00F3095A" w:rsidRPr="006F2412">
        <w:rPr>
          <w:rFonts w:ascii="Cambria" w:eastAsia="Cambria" w:hAnsi="Cambria" w:cs="Cambria"/>
          <w:spacing w:val="-1"/>
        </w:rPr>
        <w:t>v</w:t>
      </w:r>
      <w:r w:rsidR="00F3095A" w:rsidRPr="006F2412">
        <w:rPr>
          <w:rFonts w:ascii="Cambria" w:eastAsia="Cambria" w:hAnsi="Cambria" w:cs="Cambria"/>
        </w:rPr>
        <w:t xml:space="preserve">e </w:t>
      </w:r>
      <w:r w:rsidR="00F3095A" w:rsidRPr="006F2412">
        <w:rPr>
          <w:rFonts w:ascii="Cambria" w:eastAsia="Cambria" w:hAnsi="Cambria" w:cs="Cambria"/>
          <w:spacing w:val="-1"/>
        </w:rPr>
        <w:t>m</w:t>
      </w:r>
      <w:r w:rsidR="00F3095A" w:rsidRPr="006F2412">
        <w:rPr>
          <w:rFonts w:ascii="Cambria" w:eastAsia="Cambria" w:hAnsi="Cambria" w:cs="Cambria"/>
          <w:spacing w:val="1"/>
        </w:rPr>
        <w:t>i</w:t>
      </w:r>
      <w:r w:rsidR="00F3095A" w:rsidRPr="006F2412">
        <w:rPr>
          <w:rFonts w:ascii="Cambria" w:eastAsia="Cambria" w:hAnsi="Cambria" w:cs="Cambria"/>
        </w:rPr>
        <w:t>l</w:t>
      </w:r>
      <w:r w:rsidR="00F3095A" w:rsidRPr="006F2412">
        <w:rPr>
          <w:rFonts w:ascii="Cambria" w:eastAsia="Cambria" w:hAnsi="Cambria" w:cs="Cambria"/>
          <w:spacing w:val="1"/>
        </w:rPr>
        <w:t>i</w:t>
      </w:r>
      <w:r w:rsidR="00F3095A" w:rsidRPr="006F2412">
        <w:rPr>
          <w:rFonts w:ascii="Cambria" w:eastAsia="Cambria" w:hAnsi="Cambria" w:cs="Cambria"/>
          <w:spacing w:val="-3"/>
        </w:rPr>
        <w:t>t</w:t>
      </w:r>
      <w:r w:rsidR="00F3095A" w:rsidRPr="006F2412">
        <w:rPr>
          <w:rFonts w:ascii="Cambria" w:eastAsia="Cambria" w:hAnsi="Cambria" w:cs="Cambria"/>
        </w:rPr>
        <w:t>ary</w:t>
      </w:r>
      <w:r w:rsidR="00F3095A" w:rsidRPr="006F2412">
        <w:rPr>
          <w:rFonts w:ascii="Cambria" w:eastAsia="Cambria" w:hAnsi="Cambria" w:cs="Cambria"/>
          <w:spacing w:val="-1"/>
        </w:rPr>
        <w:t xml:space="preserve"> </w:t>
      </w:r>
      <w:r w:rsidR="00F3095A" w:rsidRPr="006F2412">
        <w:rPr>
          <w:rFonts w:ascii="Cambria" w:eastAsia="Cambria" w:hAnsi="Cambria" w:cs="Cambria"/>
        </w:rPr>
        <w:t>dut</w:t>
      </w:r>
      <w:r w:rsidR="00F3095A" w:rsidRPr="006F2412">
        <w:rPr>
          <w:rFonts w:ascii="Cambria" w:eastAsia="Cambria" w:hAnsi="Cambria" w:cs="Cambria"/>
          <w:spacing w:val="-1"/>
        </w:rPr>
        <w:t>y</w:t>
      </w:r>
      <w:r w:rsidR="00F3095A" w:rsidRPr="006F2412">
        <w:rPr>
          <w:rFonts w:ascii="Cambria" w:eastAsia="Cambria" w:hAnsi="Cambria" w:cs="Cambria"/>
        </w:rPr>
        <w:t>;</w:t>
      </w:r>
    </w:p>
    <w:p w14:paraId="5F796A6B" w14:textId="753E5641" w:rsidR="00134F00" w:rsidRPr="006F2412" w:rsidRDefault="00A31C54" w:rsidP="006F2412">
      <w:pPr>
        <w:pStyle w:val="ListParagraph"/>
        <w:numPr>
          <w:ilvl w:val="0"/>
          <w:numId w:val="5"/>
        </w:numPr>
        <w:tabs>
          <w:tab w:val="left" w:pos="840"/>
        </w:tabs>
        <w:spacing w:before="51" w:after="0" w:line="240" w:lineRule="auto"/>
        <w:ind w:right="-20"/>
        <w:rPr>
          <w:rFonts w:ascii="Cambria" w:eastAsia="Cambria" w:hAnsi="Cambria" w:cs="Cambria"/>
        </w:rPr>
      </w:pPr>
      <w:r>
        <w:rPr>
          <w:rFonts w:ascii="Cambria" w:eastAsia="Cambria" w:hAnsi="Cambria" w:cs="Cambria"/>
        </w:rPr>
        <w:t>r</w:t>
      </w:r>
      <w:r w:rsidR="00F3095A" w:rsidRPr="006F2412">
        <w:rPr>
          <w:rFonts w:ascii="Cambria" w:eastAsia="Cambria" w:hAnsi="Cambria" w:cs="Cambria"/>
        </w:rPr>
        <w:t>e</w:t>
      </w:r>
      <w:r w:rsidR="00F3095A" w:rsidRPr="006F2412">
        <w:rPr>
          <w:rFonts w:ascii="Cambria" w:eastAsia="Cambria" w:hAnsi="Cambria" w:cs="Cambria"/>
          <w:spacing w:val="1"/>
        </w:rPr>
        <w:t>c</w:t>
      </w:r>
      <w:r w:rsidR="00F3095A" w:rsidRPr="006F2412">
        <w:rPr>
          <w:rFonts w:ascii="Cambria" w:eastAsia="Cambria" w:hAnsi="Cambria" w:cs="Cambria"/>
          <w:spacing w:val="-2"/>
        </w:rPr>
        <w:t>e</w:t>
      </w:r>
      <w:r w:rsidR="00F3095A" w:rsidRPr="006F2412">
        <w:rPr>
          <w:rFonts w:ascii="Cambria" w:eastAsia="Cambria" w:hAnsi="Cambria" w:cs="Cambria"/>
          <w:spacing w:val="1"/>
        </w:rPr>
        <w:t>i</w:t>
      </w:r>
      <w:r w:rsidR="00F3095A" w:rsidRPr="006F2412">
        <w:rPr>
          <w:rFonts w:ascii="Cambria" w:eastAsia="Cambria" w:hAnsi="Cambria" w:cs="Cambria"/>
          <w:spacing w:val="-1"/>
        </w:rPr>
        <w:t>v</w:t>
      </w:r>
      <w:r w:rsidR="00F3095A" w:rsidRPr="006F2412">
        <w:rPr>
          <w:rFonts w:ascii="Cambria" w:eastAsia="Cambria" w:hAnsi="Cambria" w:cs="Cambria"/>
          <w:spacing w:val="1"/>
        </w:rPr>
        <w:t>i</w:t>
      </w:r>
      <w:r w:rsidR="00F3095A" w:rsidRPr="006F2412">
        <w:rPr>
          <w:rFonts w:ascii="Cambria" w:eastAsia="Cambria" w:hAnsi="Cambria" w:cs="Cambria"/>
          <w:spacing w:val="-1"/>
        </w:rPr>
        <w:t>n</w:t>
      </w:r>
      <w:r w:rsidR="00F3095A" w:rsidRPr="006F2412">
        <w:rPr>
          <w:rFonts w:ascii="Cambria" w:eastAsia="Cambria" w:hAnsi="Cambria" w:cs="Cambria"/>
        </w:rPr>
        <w:t>g</w:t>
      </w:r>
      <w:r w:rsidR="00F3095A" w:rsidRPr="006F2412">
        <w:rPr>
          <w:rFonts w:ascii="Cambria" w:eastAsia="Cambria" w:hAnsi="Cambria" w:cs="Cambria"/>
          <w:spacing w:val="-2"/>
        </w:rPr>
        <w:t xml:space="preserve"> </w:t>
      </w:r>
      <w:r w:rsidR="00F3095A" w:rsidRPr="006F2412">
        <w:rPr>
          <w:rFonts w:ascii="Cambria" w:eastAsia="Cambria" w:hAnsi="Cambria" w:cs="Cambria"/>
        </w:rPr>
        <w:t>trea</w:t>
      </w:r>
      <w:r w:rsidR="00F3095A" w:rsidRPr="006F2412">
        <w:rPr>
          <w:rFonts w:ascii="Cambria" w:eastAsia="Cambria" w:hAnsi="Cambria" w:cs="Cambria"/>
          <w:spacing w:val="-3"/>
        </w:rPr>
        <w:t>t</w:t>
      </w:r>
      <w:r w:rsidR="00F3095A" w:rsidRPr="006F2412">
        <w:rPr>
          <w:rFonts w:ascii="Cambria" w:eastAsia="Cambria" w:hAnsi="Cambria" w:cs="Cambria"/>
          <w:spacing w:val="1"/>
        </w:rPr>
        <w:t>m</w:t>
      </w:r>
      <w:r w:rsidR="00F3095A" w:rsidRPr="006F2412">
        <w:rPr>
          <w:rFonts w:ascii="Cambria" w:eastAsia="Cambria" w:hAnsi="Cambria" w:cs="Cambria"/>
        </w:rPr>
        <w:t>e</w:t>
      </w:r>
      <w:r w:rsidR="00F3095A" w:rsidRPr="006F2412">
        <w:rPr>
          <w:rFonts w:ascii="Cambria" w:eastAsia="Cambria" w:hAnsi="Cambria" w:cs="Cambria"/>
          <w:spacing w:val="-1"/>
        </w:rPr>
        <w:t>n</w:t>
      </w:r>
      <w:r w:rsidR="00F3095A" w:rsidRPr="006F2412">
        <w:rPr>
          <w:rFonts w:ascii="Cambria" w:eastAsia="Cambria" w:hAnsi="Cambria" w:cs="Cambria"/>
        </w:rPr>
        <w:t>t;</w:t>
      </w:r>
      <w:r w:rsidR="00F3095A" w:rsidRPr="006F2412">
        <w:rPr>
          <w:rFonts w:ascii="Cambria" w:eastAsia="Cambria" w:hAnsi="Cambria" w:cs="Cambria"/>
          <w:spacing w:val="-1"/>
        </w:rPr>
        <w:t xml:space="preserve"> </w:t>
      </w:r>
      <w:r w:rsidR="00F3095A" w:rsidRPr="006F2412">
        <w:rPr>
          <w:rFonts w:ascii="Cambria" w:eastAsia="Cambria" w:hAnsi="Cambria" w:cs="Cambria"/>
        </w:rPr>
        <w:t>or</w:t>
      </w:r>
    </w:p>
    <w:p w14:paraId="4FF465AF" w14:textId="29888B40" w:rsidR="00134F00" w:rsidRPr="006F2412" w:rsidRDefault="00A31C54" w:rsidP="006F2412">
      <w:pPr>
        <w:pStyle w:val="ListParagraph"/>
        <w:numPr>
          <w:ilvl w:val="0"/>
          <w:numId w:val="5"/>
        </w:numPr>
        <w:tabs>
          <w:tab w:val="left" w:pos="840"/>
        </w:tabs>
        <w:spacing w:before="51" w:after="0" w:line="240" w:lineRule="auto"/>
        <w:ind w:right="-20"/>
        <w:rPr>
          <w:rFonts w:ascii="Cambria" w:eastAsia="Cambria" w:hAnsi="Cambria" w:cs="Cambria"/>
        </w:rPr>
      </w:pPr>
      <w:r>
        <w:rPr>
          <w:rFonts w:ascii="Cambria" w:eastAsia="Cambria" w:hAnsi="Cambria" w:cs="Cambria"/>
          <w:spacing w:val="-1"/>
        </w:rPr>
        <w:t>p</w:t>
      </w:r>
      <w:r w:rsidR="00F3095A" w:rsidRPr="006F2412">
        <w:rPr>
          <w:rFonts w:ascii="Cambria" w:eastAsia="Cambria" w:hAnsi="Cambria" w:cs="Cambria"/>
        </w:rPr>
        <w:t>ro</w:t>
      </w:r>
      <w:r w:rsidR="00F3095A" w:rsidRPr="006F2412">
        <w:rPr>
          <w:rFonts w:ascii="Cambria" w:eastAsia="Cambria" w:hAnsi="Cambria" w:cs="Cambria"/>
          <w:spacing w:val="-1"/>
        </w:rPr>
        <w:t>v</w:t>
      </w:r>
      <w:r w:rsidR="00F3095A" w:rsidRPr="006F2412">
        <w:rPr>
          <w:rFonts w:ascii="Cambria" w:eastAsia="Cambria" w:hAnsi="Cambria" w:cs="Cambria"/>
          <w:spacing w:val="1"/>
        </w:rPr>
        <w:t>i</w:t>
      </w:r>
      <w:r w:rsidR="00F3095A" w:rsidRPr="006F2412">
        <w:rPr>
          <w:rFonts w:ascii="Cambria" w:eastAsia="Cambria" w:hAnsi="Cambria" w:cs="Cambria"/>
        </w:rPr>
        <w:t>d</w:t>
      </w:r>
      <w:r w:rsidR="00F3095A" w:rsidRPr="006F2412">
        <w:rPr>
          <w:rFonts w:ascii="Cambria" w:eastAsia="Cambria" w:hAnsi="Cambria" w:cs="Cambria"/>
          <w:spacing w:val="1"/>
        </w:rPr>
        <w:t>i</w:t>
      </w:r>
      <w:r w:rsidR="00F3095A" w:rsidRPr="006F2412">
        <w:rPr>
          <w:rFonts w:ascii="Cambria" w:eastAsia="Cambria" w:hAnsi="Cambria" w:cs="Cambria"/>
          <w:spacing w:val="-1"/>
        </w:rPr>
        <w:t>n</w:t>
      </w:r>
      <w:r w:rsidR="00F3095A" w:rsidRPr="006F2412">
        <w:rPr>
          <w:rFonts w:ascii="Cambria" w:eastAsia="Cambria" w:hAnsi="Cambria" w:cs="Cambria"/>
        </w:rPr>
        <w:t>g</w:t>
      </w:r>
      <w:r w:rsidR="00F3095A" w:rsidRPr="006F2412">
        <w:rPr>
          <w:rFonts w:ascii="Cambria" w:eastAsia="Cambria" w:hAnsi="Cambria" w:cs="Cambria"/>
          <w:spacing w:val="-2"/>
        </w:rPr>
        <w:t xml:space="preserve"> </w:t>
      </w:r>
      <w:r w:rsidR="00F3095A" w:rsidRPr="006F2412">
        <w:rPr>
          <w:rFonts w:ascii="Cambria" w:eastAsia="Cambria" w:hAnsi="Cambria" w:cs="Cambria"/>
          <w:spacing w:val="-1"/>
        </w:rPr>
        <w:t>c</w:t>
      </w:r>
      <w:r w:rsidR="00F3095A" w:rsidRPr="006F2412">
        <w:rPr>
          <w:rFonts w:ascii="Cambria" w:eastAsia="Cambria" w:hAnsi="Cambria" w:cs="Cambria"/>
        </w:rPr>
        <w:t>are to a f</w:t>
      </w:r>
      <w:r w:rsidR="00F3095A" w:rsidRPr="006F2412">
        <w:rPr>
          <w:rFonts w:ascii="Cambria" w:eastAsia="Cambria" w:hAnsi="Cambria" w:cs="Cambria"/>
          <w:spacing w:val="-2"/>
        </w:rPr>
        <w:t>a</w:t>
      </w:r>
      <w:r w:rsidR="00F3095A" w:rsidRPr="006F2412">
        <w:rPr>
          <w:rFonts w:ascii="Cambria" w:eastAsia="Cambria" w:hAnsi="Cambria" w:cs="Cambria"/>
          <w:spacing w:val="-1"/>
        </w:rPr>
        <w:t>m</w:t>
      </w:r>
      <w:r w:rsidR="00F3095A" w:rsidRPr="006F2412">
        <w:rPr>
          <w:rFonts w:ascii="Cambria" w:eastAsia="Cambria" w:hAnsi="Cambria" w:cs="Cambria"/>
          <w:spacing w:val="1"/>
        </w:rPr>
        <w:t>i</w:t>
      </w:r>
      <w:r w:rsidR="00F3095A" w:rsidRPr="006F2412">
        <w:rPr>
          <w:rFonts w:ascii="Cambria" w:eastAsia="Cambria" w:hAnsi="Cambria" w:cs="Cambria"/>
        </w:rPr>
        <w:t>ly</w:t>
      </w:r>
      <w:r w:rsidR="00F3095A" w:rsidRPr="006F2412">
        <w:rPr>
          <w:rFonts w:ascii="Cambria" w:eastAsia="Cambria" w:hAnsi="Cambria" w:cs="Cambria"/>
          <w:spacing w:val="-1"/>
        </w:rPr>
        <w:t xml:space="preserve"> </w:t>
      </w:r>
      <w:r w:rsidR="00F3095A" w:rsidRPr="006F2412">
        <w:rPr>
          <w:rFonts w:ascii="Cambria" w:eastAsia="Cambria" w:hAnsi="Cambria" w:cs="Cambria"/>
          <w:spacing w:val="1"/>
        </w:rPr>
        <w:t>m</w:t>
      </w:r>
      <w:r w:rsidR="00F3095A" w:rsidRPr="006F2412">
        <w:rPr>
          <w:rFonts w:ascii="Cambria" w:eastAsia="Cambria" w:hAnsi="Cambria" w:cs="Cambria"/>
          <w:spacing w:val="-2"/>
        </w:rPr>
        <w:t>e</w:t>
      </w:r>
      <w:r w:rsidR="00F3095A" w:rsidRPr="006F2412">
        <w:rPr>
          <w:rFonts w:ascii="Cambria" w:eastAsia="Cambria" w:hAnsi="Cambria" w:cs="Cambria"/>
          <w:spacing w:val="1"/>
        </w:rPr>
        <w:t>m</w:t>
      </w:r>
      <w:r w:rsidR="00F3095A" w:rsidRPr="006F2412">
        <w:rPr>
          <w:rFonts w:ascii="Cambria" w:eastAsia="Cambria" w:hAnsi="Cambria" w:cs="Cambria"/>
          <w:spacing w:val="-1"/>
        </w:rPr>
        <w:t>b</w:t>
      </w:r>
      <w:r w:rsidR="00F3095A" w:rsidRPr="006F2412">
        <w:rPr>
          <w:rFonts w:ascii="Cambria" w:eastAsia="Cambria" w:hAnsi="Cambria" w:cs="Cambria"/>
        </w:rPr>
        <w:t>er</w:t>
      </w:r>
    </w:p>
    <w:p w14:paraId="6DEDCA1B" w14:textId="77777777" w:rsidR="00134F00" w:rsidRDefault="00134F00" w:rsidP="00244F43">
      <w:pPr>
        <w:pStyle w:val="ListParagraph"/>
        <w:numPr>
          <w:ilvl w:val="0"/>
          <w:numId w:val="6"/>
        </w:numPr>
        <w:spacing w:after="0"/>
        <w:sectPr w:rsidR="00134F00">
          <w:pgSz w:w="12240" w:h="15840"/>
          <w:pgMar w:top="1380" w:right="1320" w:bottom="1420" w:left="1320" w:header="0" w:footer="1227" w:gutter="0"/>
          <w:cols w:space="720"/>
        </w:sectPr>
      </w:pPr>
    </w:p>
    <w:p w14:paraId="566F5E5A" w14:textId="2EC78B42" w:rsidR="00134F00" w:rsidRDefault="00F3095A">
      <w:pPr>
        <w:spacing w:before="79" w:after="0"/>
        <w:ind w:left="120" w:right="80"/>
        <w:rPr>
          <w:rFonts w:ascii="Cambria" w:eastAsia="Cambria" w:hAnsi="Cambria" w:cs="Cambria"/>
        </w:rPr>
      </w:pPr>
      <w:r>
        <w:rPr>
          <w:rFonts w:ascii="Cambria" w:eastAsia="Cambria" w:hAnsi="Cambria" w:cs="Cambria"/>
          <w:spacing w:val="-1"/>
        </w:rPr>
        <w:lastRenderedPageBreak/>
        <w:t>An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im</w:t>
      </w:r>
      <w:r>
        <w:rPr>
          <w:rFonts w:ascii="Cambria" w:eastAsia="Cambria" w:hAnsi="Cambria" w:cs="Cambria"/>
        </w:rPr>
        <w:t>e an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ed</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 xml:space="preserve">th a </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al</w:t>
      </w:r>
      <w:r>
        <w:rPr>
          <w:rFonts w:ascii="Cambria" w:eastAsia="Cambria" w:hAnsi="Cambria" w:cs="Cambria"/>
          <w:spacing w:val="1"/>
        </w:rPr>
        <w:t>i</w:t>
      </w:r>
      <w:r>
        <w:rPr>
          <w:rFonts w:ascii="Cambria" w:eastAsia="Cambria" w:hAnsi="Cambria" w:cs="Cambria"/>
        </w:rPr>
        <w:t>f</w:t>
      </w:r>
      <w:r>
        <w:rPr>
          <w:rFonts w:ascii="Cambria" w:eastAsia="Cambria" w:hAnsi="Cambria" w:cs="Cambria"/>
          <w:spacing w:val="-3"/>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h</w:t>
      </w:r>
      <w:r>
        <w:rPr>
          <w:rFonts w:ascii="Cambria" w:eastAsia="Cambria" w:hAnsi="Cambria" w:cs="Cambria"/>
        </w:rPr>
        <w:t>e or</w:t>
      </w:r>
      <w:r>
        <w:rPr>
          <w:rFonts w:ascii="Cambria" w:eastAsia="Cambria" w:hAnsi="Cambria" w:cs="Cambria"/>
          <w:spacing w:val="-1"/>
        </w:rPr>
        <w:t xml:space="preserve"> s</w:t>
      </w:r>
      <w:r>
        <w:rPr>
          <w:rFonts w:ascii="Cambria" w:eastAsia="Cambria" w:hAnsi="Cambria" w:cs="Cambria"/>
        </w:rPr>
        <w:t xml:space="preserve">he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on Mea</w:t>
      </w:r>
      <w:r>
        <w:rPr>
          <w:rFonts w:ascii="Cambria" w:eastAsia="Cambria" w:hAnsi="Cambria" w:cs="Cambria"/>
          <w:spacing w:val="-1"/>
        </w:rPr>
        <w:t>s</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45"/>
        </w:rPr>
        <w:t xml:space="preserve"> </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all</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o 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g</w:t>
      </w:r>
      <w:r>
        <w:rPr>
          <w:rFonts w:ascii="Cambria" w:eastAsia="Cambria" w:hAnsi="Cambria" w:cs="Cambria"/>
        </w:rPr>
        <w:t>or</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 xml:space="preserve">s </w:t>
      </w:r>
      <w:r w:rsidR="00F22927">
        <w:rPr>
          <w:rFonts w:ascii="Cambria" w:eastAsia="Cambria" w:hAnsi="Cambria" w:cs="Cambria"/>
        </w:rPr>
        <w:t xml:space="preserve">must </w:t>
      </w:r>
      <w:r>
        <w:rPr>
          <w:rFonts w:ascii="Cambria" w:eastAsia="Cambria" w:hAnsi="Cambria" w:cs="Cambria"/>
        </w:rPr>
        <w:t>e</w:t>
      </w:r>
      <w:r>
        <w:rPr>
          <w:rFonts w:ascii="Cambria" w:eastAsia="Cambria" w:hAnsi="Cambria" w:cs="Cambria"/>
          <w:spacing w:val="-1"/>
        </w:rPr>
        <w:t>ns</w:t>
      </w:r>
      <w:r>
        <w:rPr>
          <w:rFonts w:ascii="Cambria" w:eastAsia="Cambria" w:hAnsi="Cambria" w:cs="Cambria"/>
        </w:rPr>
        <w:t>ure that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ter</w:t>
      </w:r>
      <w:r w:rsidR="0038103F">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all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pletel</w:t>
      </w:r>
      <w:r>
        <w:rPr>
          <w:rFonts w:ascii="Cambria" w:eastAsia="Cambria" w:hAnsi="Cambria" w:cs="Cambria"/>
          <w:spacing w:val="-1"/>
        </w:rPr>
        <w:t>y</w:t>
      </w:r>
      <w:r>
        <w:rPr>
          <w:rFonts w:ascii="Cambria" w:eastAsia="Cambria" w:hAnsi="Cambria" w:cs="Cambria"/>
        </w:rPr>
        <w:t>,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uratel</w:t>
      </w:r>
      <w:r>
        <w:rPr>
          <w:rFonts w:ascii="Cambria" w:eastAsia="Cambria" w:hAnsi="Cambria" w:cs="Cambria"/>
          <w:spacing w:val="-1"/>
        </w:rPr>
        <w:t>y</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ely.</w:t>
      </w:r>
    </w:p>
    <w:p w14:paraId="098375F2" w14:textId="77777777" w:rsidR="00134F00" w:rsidRDefault="00134F00">
      <w:pPr>
        <w:spacing w:before="10" w:after="0" w:line="190" w:lineRule="exact"/>
        <w:rPr>
          <w:sz w:val="19"/>
          <w:szCs w:val="19"/>
        </w:rPr>
      </w:pPr>
    </w:p>
    <w:p w14:paraId="135070D3" w14:textId="6BD0DDE4" w:rsidR="00134F00" w:rsidRDefault="00F3095A">
      <w:pPr>
        <w:spacing w:after="0" w:line="274" w:lineRule="auto"/>
        <w:ind w:left="120" w:right="267"/>
        <w:rPr>
          <w:rFonts w:ascii="Cambria" w:eastAsia="Cambria" w:hAnsi="Cambria" w:cs="Cambria"/>
        </w:rPr>
      </w:pPr>
      <w:r>
        <w:rPr>
          <w:rFonts w:ascii="Cambria" w:eastAsia="Cambria" w:hAnsi="Cambria" w:cs="Cambria"/>
        </w:rPr>
        <w:t>Ho</w:t>
      </w:r>
      <w:r>
        <w:rPr>
          <w:rFonts w:ascii="Cambria" w:eastAsia="Cambria" w:hAnsi="Cambria" w:cs="Cambria"/>
          <w:spacing w:val="-1"/>
        </w:rPr>
        <w:t>w</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er,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o</w:t>
      </w:r>
      <w:r>
        <w:rPr>
          <w:rFonts w:ascii="Cambria" w:eastAsia="Cambria" w:hAnsi="Cambria" w:cs="Cambria"/>
          <w:spacing w:val="-1"/>
        </w:rPr>
        <w:t>n</w:t>
      </w:r>
      <w:r>
        <w:rPr>
          <w:rFonts w:ascii="Cambria" w:eastAsia="Cambria" w:hAnsi="Cambria" w:cs="Cambria"/>
          <w:spacing w:val="-2"/>
        </w:rPr>
        <w:t>l</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lud</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B</w:t>
      </w:r>
      <w:r>
        <w:rPr>
          <w:rFonts w:ascii="Cambria" w:eastAsia="Cambria" w:hAnsi="Cambria" w:cs="Cambria"/>
        </w:rPr>
        <w:t>oar</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r</w:t>
      </w:r>
      <w:r>
        <w:rPr>
          <w:rFonts w:ascii="Cambria" w:eastAsia="Cambria" w:hAnsi="Cambria" w:cs="Cambria"/>
        </w:rPr>
        <w:t>all</w:t>
      </w:r>
      <w:r>
        <w:rPr>
          <w:rFonts w:ascii="Cambria" w:eastAsia="Cambria" w:hAnsi="Cambria" w:cs="Cambria"/>
          <w:spacing w:val="-1"/>
        </w:rPr>
        <w:t xml:space="preserve"> </w:t>
      </w:r>
      <w:r>
        <w:rPr>
          <w:rFonts w:ascii="Cambria" w:eastAsia="Cambria" w:hAnsi="Cambria" w:cs="Cambria"/>
        </w:rPr>
        <w:t>perf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im</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B</w:t>
      </w:r>
      <w:r>
        <w:rPr>
          <w:rFonts w:ascii="Cambria" w:eastAsia="Cambria" w:hAnsi="Cambria" w:cs="Cambria"/>
        </w:rPr>
        <w:t>oa</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perfo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1/100th pe</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10051311" w14:textId="77777777" w:rsidR="00134F00" w:rsidRDefault="00134F00">
      <w:pPr>
        <w:spacing w:before="1" w:after="0" w:line="200" w:lineRule="exact"/>
        <w:rPr>
          <w:sz w:val="20"/>
          <w:szCs w:val="20"/>
        </w:rPr>
      </w:pPr>
    </w:p>
    <w:p w14:paraId="2DB9206F" w14:textId="77777777" w:rsidR="00134F00" w:rsidRDefault="00F3095A">
      <w:pPr>
        <w:spacing w:after="0"/>
        <w:ind w:left="120" w:right="466"/>
        <w:rPr>
          <w:rFonts w:ascii="Cambria" w:eastAsia="Cambria" w:hAnsi="Cambria" w:cs="Cambria"/>
        </w:rPr>
      </w:pPr>
      <w:r>
        <w:rPr>
          <w:rFonts w:ascii="Cambria" w:eastAsia="Cambria" w:hAnsi="Cambria" w:cs="Cambria"/>
          <w:spacing w:val="-1"/>
        </w:rPr>
        <w:t>F</w:t>
      </w:r>
      <w:r>
        <w:rPr>
          <w:rFonts w:ascii="Cambria" w:eastAsia="Cambria" w:hAnsi="Cambria" w:cs="Cambria"/>
        </w:rPr>
        <w:t>urther</w:t>
      </w:r>
      <w:r>
        <w:rPr>
          <w:rFonts w:ascii="Cambria" w:eastAsia="Cambria" w:hAnsi="Cambria" w:cs="Cambria"/>
          <w:spacing w:val="-1"/>
        </w:rPr>
        <w:t xml:space="preserve"> </w:t>
      </w:r>
      <w:r>
        <w:rPr>
          <w:rFonts w:ascii="Cambria" w:eastAsia="Cambria" w:hAnsi="Cambria" w:cs="Cambria"/>
        </w:rPr>
        <w:t>det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spacing w:val="1"/>
        </w:rPr>
        <w:t>ic</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al</w:t>
      </w:r>
      <w:r>
        <w:rPr>
          <w:rFonts w:ascii="Cambria" w:eastAsia="Cambria" w:hAnsi="Cambria" w:cs="Cambria"/>
          <w:spacing w:val="1"/>
        </w:rPr>
        <w:t>i</w:t>
      </w:r>
      <w:r>
        <w:rPr>
          <w:rFonts w:ascii="Cambria" w:eastAsia="Cambria" w:hAnsi="Cambria" w:cs="Cambria"/>
        </w:rPr>
        <w:t>f</w:t>
      </w:r>
      <w:r>
        <w:rPr>
          <w:rFonts w:ascii="Cambria" w:eastAsia="Cambria" w:hAnsi="Cambria" w:cs="Cambria"/>
          <w:spacing w:val="-3"/>
        </w:rPr>
        <w:t>y</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e f</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B-</w:t>
      </w:r>
      <w:r>
        <w:rPr>
          <w:rFonts w:ascii="Cambria" w:eastAsia="Cambria" w:hAnsi="Cambria" w:cs="Cambria"/>
        </w:rPr>
        <w:t>301.</w:t>
      </w:r>
      <w:r>
        <w:rPr>
          <w:rFonts w:ascii="Cambria" w:eastAsia="Cambria" w:hAnsi="Cambria" w:cs="Cambria"/>
          <w:spacing w:val="-1"/>
        </w:rPr>
        <w:t>g</w:t>
      </w:r>
      <w:r>
        <w:rPr>
          <w:rFonts w:ascii="Cambria" w:eastAsia="Cambria" w:hAnsi="Cambria" w:cs="Cambria"/>
        </w:rPr>
        <w:t xml:space="preserve">(1) </w:t>
      </w:r>
      <w:r>
        <w:rPr>
          <w:rFonts w:ascii="Cambria" w:eastAsia="Cambria" w:hAnsi="Cambria" w:cs="Cambria"/>
          <w:spacing w:val="-2"/>
        </w:rPr>
        <w:t>o</w:t>
      </w:r>
      <w:r>
        <w:rPr>
          <w:rFonts w:ascii="Cambria" w:eastAsia="Cambria" w:hAnsi="Cambria" w:cs="Cambria"/>
        </w:rPr>
        <w:t>f 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de.</w:t>
      </w:r>
    </w:p>
    <w:p w14:paraId="321E1113" w14:textId="77777777" w:rsidR="00134F00" w:rsidRPr="00C6546E" w:rsidRDefault="00134F00">
      <w:pPr>
        <w:spacing w:before="9" w:after="0" w:line="190" w:lineRule="exact"/>
      </w:pPr>
    </w:p>
    <w:p w14:paraId="1D443A6A" w14:textId="77777777" w:rsidR="00134F00" w:rsidRDefault="00F3095A" w:rsidP="00E101C5">
      <w:pPr>
        <w:pStyle w:val="Heading2"/>
        <w:rPr>
          <w:rFonts w:eastAsia="Calibri"/>
        </w:rPr>
      </w:pPr>
      <w:r>
        <w:rPr>
          <w:rFonts w:eastAsia="Calibri"/>
          <w:spacing w:val="1"/>
        </w:rPr>
        <w:t>B</w:t>
      </w:r>
      <w:r>
        <w:rPr>
          <w:rFonts w:eastAsia="Calibri"/>
        </w:rPr>
        <w:t>-</w:t>
      </w:r>
      <w:r>
        <w:rPr>
          <w:rFonts w:eastAsia="Calibri"/>
          <w:spacing w:val="1"/>
        </w:rPr>
        <w:t>600</w:t>
      </w:r>
      <w:r>
        <w:rPr>
          <w:rFonts w:eastAsia="Calibri"/>
        </w:rPr>
        <w:t>:</w:t>
      </w:r>
      <w:r>
        <w:rPr>
          <w:rFonts w:eastAsia="Calibri"/>
          <w:spacing w:val="-7"/>
        </w:rPr>
        <w:t xml:space="preserve"> </w:t>
      </w:r>
      <w:r>
        <w:rPr>
          <w:rFonts w:eastAsia="Calibri"/>
          <w:spacing w:val="-1"/>
        </w:rPr>
        <w:t>T</w:t>
      </w:r>
      <w:r>
        <w:rPr>
          <w:rFonts w:eastAsia="Calibri"/>
        </w:rPr>
        <w:t>WI</w:t>
      </w:r>
      <w:r>
        <w:rPr>
          <w:rFonts w:eastAsia="Calibri"/>
          <w:spacing w:val="2"/>
        </w:rPr>
        <w:t>S</w:t>
      </w:r>
      <w:r>
        <w:rPr>
          <w:rFonts w:eastAsia="Calibri"/>
        </w:rPr>
        <w:t>T</w:t>
      </w:r>
      <w:r>
        <w:rPr>
          <w:rFonts w:eastAsia="Calibri"/>
          <w:spacing w:val="-9"/>
        </w:rPr>
        <w:t xml:space="preserve"> </w:t>
      </w:r>
      <w:r>
        <w:rPr>
          <w:rFonts w:eastAsia="Calibri"/>
          <w:spacing w:val="3"/>
        </w:rPr>
        <w:t>W</w:t>
      </w:r>
      <w:r>
        <w:rPr>
          <w:rFonts w:eastAsia="Calibri"/>
          <w:spacing w:val="-1"/>
        </w:rPr>
        <w:t>e</w:t>
      </w:r>
      <w:r>
        <w:rPr>
          <w:rFonts w:eastAsia="Calibri"/>
        </w:rPr>
        <w:t>b</w:t>
      </w:r>
      <w:r>
        <w:rPr>
          <w:rFonts w:eastAsia="Calibri"/>
          <w:spacing w:val="-6"/>
        </w:rPr>
        <w:t xml:space="preserve"> </w:t>
      </w:r>
      <w:r>
        <w:rPr>
          <w:rFonts w:eastAsia="Calibri"/>
          <w:spacing w:val="3"/>
        </w:rPr>
        <w:t>R</w:t>
      </w:r>
      <w:r>
        <w:rPr>
          <w:rFonts w:eastAsia="Calibri"/>
          <w:spacing w:val="1"/>
        </w:rPr>
        <w:t>e</w:t>
      </w:r>
      <w:r>
        <w:rPr>
          <w:rFonts w:eastAsia="Calibri"/>
        </w:rPr>
        <w:t>po</w:t>
      </w:r>
      <w:r>
        <w:rPr>
          <w:rFonts w:eastAsia="Calibri"/>
          <w:spacing w:val="-1"/>
        </w:rPr>
        <w:t>r</w:t>
      </w:r>
      <w:r>
        <w:rPr>
          <w:rFonts w:eastAsia="Calibri"/>
          <w:spacing w:val="1"/>
        </w:rPr>
        <w:t>t</w:t>
      </w:r>
      <w:r>
        <w:rPr>
          <w:rFonts w:eastAsia="Calibri"/>
        </w:rPr>
        <w:t>s</w:t>
      </w:r>
    </w:p>
    <w:p w14:paraId="5D81B060" w14:textId="268A1AC0" w:rsidR="00134F00" w:rsidRDefault="00F3095A">
      <w:pPr>
        <w:spacing w:before="47" w:after="0" w:line="275" w:lineRule="auto"/>
        <w:ind w:left="120" w:right="124"/>
        <w:rPr>
          <w:rFonts w:ascii="Cambria" w:eastAsia="Cambria" w:hAnsi="Cambria" w:cs="Cambria"/>
        </w:rPr>
      </w:pP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3"/>
        </w:rPr>
        <w:t>t</w:t>
      </w:r>
      <w:r>
        <w:rPr>
          <w:rFonts w:ascii="Cambria" w:eastAsia="Cambria" w:hAnsi="Cambria" w:cs="Cambria"/>
        </w:rPr>
        <w:t xml:space="preserve">a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3"/>
        </w:rPr>
        <w:t>t</w:t>
      </w:r>
      <w:r>
        <w:rPr>
          <w:rFonts w:ascii="Cambria" w:eastAsia="Cambria" w:hAnsi="Cambria" w:cs="Cambria"/>
        </w:rPr>
        <w:t>hrou</w:t>
      </w:r>
      <w:r>
        <w:rPr>
          <w:rFonts w:ascii="Cambria" w:eastAsia="Cambria" w:hAnsi="Cambria" w:cs="Cambria"/>
          <w:spacing w:val="-4"/>
        </w:rPr>
        <w:t>g</w:t>
      </w:r>
      <w:r>
        <w:rPr>
          <w:rFonts w:ascii="Cambria" w:eastAsia="Cambria" w:hAnsi="Cambria" w:cs="Cambria"/>
        </w:rPr>
        <w:t xml:space="preserve">h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rPr>
        <w:t>eb</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rPr>
        <w:t>port</w:t>
      </w:r>
      <w:r>
        <w:rPr>
          <w:rFonts w:ascii="Cambria" w:eastAsia="Cambria" w:hAnsi="Cambria" w:cs="Cambria"/>
          <w:spacing w:val="1"/>
        </w:rPr>
        <w:t>s</w:t>
      </w:r>
      <w:r>
        <w:rPr>
          <w:rFonts w:ascii="Cambria" w:eastAsia="Cambria" w:hAnsi="Cambria" w:cs="Cambria"/>
        </w:rPr>
        <w:t>.</w:t>
      </w:r>
      <w:r>
        <w:rPr>
          <w:rFonts w:ascii="Cambria" w:eastAsia="Cambria" w:hAnsi="Cambria" w:cs="Cambria"/>
          <w:spacing w:val="45"/>
        </w:rPr>
        <w:t xml:space="preserve"> </w:t>
      </w:r>
      <w:r w:rsidR="002F13FA" w:rsidRPr="00D6418A">
        <w:rPr>
          <w:rFonts w:asciiTheme="majorHAnsi" w:hAnsiTheme="majorHAnsi" w:cs="Times New Roman"/>
          <w:sz w:val="24"/>
          <w:szCs w:val="24"/>
        </w:rPr>
        <w:t>The performance measures used for the NCP Choices program are calculated using a different methodology from that used to calculate Common Measures.</w:t>
      </w:r>
      <w:r w:rsidR="002F13FA">
        <w:rPr>
          <w:rFonts w:asciiTheme="majorHAnsi" w:hAnsiTheme="majorHAnsi" w:cs="Times New Roman"/>
          <w:sz w:val="24"/>
          <w:szCs w:val="24"/>
        </w:rPr>
        <w:t xml:space="preserve"> </w:t>
      </w:r>
      <w:r>
        <w:rPr>
          <w:rFonts w:ascii="Cambria" w:eastAsia="Cambria" w:hAnsi="Cambria" w:cs="Cambria"/>
          <w:spacing w:val="1"/>
        </w:rPr>
        <w:t>T</w:t>
      </w:r>
      <w:r>
        <w:rPr>
          <w:rFonts w:ascii="Cambria" w:eastAsia="Cambria" w:hAnsi="Cambria" w:cs="Cambria"/>
        </w:rPr>
        <w:t>o ret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P data,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 xml:space="preserve">aff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lte</w:t>
      </w:r>
      <w:r>
        <w:rPr>
          <w:rFonts w:ascii="Cambria" w:eastAsia="Cambria" w:hAnsi="Cambria" w:cs="Cambria"/>
          <w:spacing w:val="-3"/>
        </w:rPr>
        <w:t>r</w:t>
      </w:r>
      <w:r w:rsidR="009845FC">
        <w:rPr>
          <w:rFonts w:ascii="Cambria" w:eastAsia="Cambria" w:hAnsi="Cambria" w:cs="Cambria"/>
          <w:spacing w:val="-3"/>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fu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 xml:space="preserve">ode </w:t>
      </w:r>
      <w:r>
        <w:rPr>
          <w:rFonts w:ascii="Cambria" w:eastAsia="Cambria" w:hAnsi="Cambria" w:cs="Cambria"/>
          <w:spacing w:val="-2"/>
        </w:rPr>
        <w:t>1</w:t>
      </w:r>
      <w:r>
        <w:rPr>
          <w:rFonts w:ascii="Cambria" w:eastAsia="Cambria" w:hAnsi="Cambria" w:cs="Cambria"/>
        </w:rPr>
        <w:t>79 –</w:t>
      </w:r>
      <w:r>
        <w:rPr>
          <w:rFonts w:ascii="Cambria" w:eastAsia="Cambria" w:hAnsi="Cambria" w:cs="Cambria"/>
          <w:spacing w:val="2"/>
        </w:rPr>
        <w:t xml:space="preserve"> </w:t>
      </w:r>
      <w:r>
        <w:rPr>
          <w:rFonts w:ascii="Cambria" w:eastAsia="Cambria" w:hAnsi="Cambria" w:cs="Cambria"/>
          <w:spacing w:val="-2"/>
        </w:rPr>
        <w:t>N</w:t>
      </w:r>
      <w:r>
        <w:rPr>
          <w:rFonts w:ascii="Cambria" w:eastAsia="Cambria" w:hAnsi="Cambria" w:cs="Cambria"/>
          <w:spacing w:val="1"/>
        </w:rPr>
        <w:t>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p>
    <w:p w14:paraId="535831BC" w14:textId="77777777" w:rsidR="00134F00" w:rsidRDefault="00134F00">
      <w:pPr>
        <w:spacing w:before="12" w:after="0" w:line="200" w:lineRule="exact"/>
        <w:rPr>
          <w:sz w:val="20"/>
          <w:szCs w:val="20"/>
        </w:rPr>
      </w:pPr>
    </w:p>
    <w:p w14:paraId="7978D17C" w14:textId="12E6F9A3" w:rsidR="00134F00" w:rsidRDefault="00F3095A" w:rsidP="00216E6D">
      <w:pPr>
        <w:tabs>
          <w:tab w:val="left" w:pos="840"/>
        </w:tabs>
        <w:spacing w:after="0"/>
        <w:ind w:left="835" w:right="47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sidR="00536D06">
        <w:rPr>
          <w:rFonts w:ascii="Cambria" w:eastAsia="Cambria" w:hAnsi="Cambria" w:cs="Cambria"/>
        </w:rPr>
        <w:t>1</w:t>
      </w:r>
      <w:r w:rsidR="00536D06">
        <w:rPr>
          <w:rFonts w:ascii="Cambria" w:eastAsia="Cambria" w:hAnsi="Cambria" w:cs="Cambria"/>
        </w:rPr>
        <w:tab/>
      </w:r>
      <w:r>
        <w:rPr>
          <w:rFonts w:ascii="Cambria" w:eastAsia="Cambria" w:hAnsi="Cambria" w:cs="Cambria"/>
          <w:spacing w:val="-1"/>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Li</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spacing w:val="-2"/>
        </w:rPr>
        <w: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dua</w:t>
      </w:r>
      <w:r>
        <w:rPr>
          <w:rFonts w:ascii="Cambria" w:eastAsia="Cambria" w:hAnsi="Cambria" w:cs="Cambria"/>
          <w:spacing w:val="-2"/>
        </w:rPr>
        <w:t>l</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open</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spacing w:val="-3"/>
        </w:rPr>
        <w:t>r</w:t>
      </w:r>
      <w:r>
        <w:rPr>
          <w:rFonts w:ascii="Cambria" w:eastAsia="Cambria" w:hAnsi="Cambria" w:cs="Cambria"/>
        </w:rPr>
        <w:t>am</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open</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sidR="00ED3F23" w:rsidRPr="00ED3F23">
        <w:rPr>
          <w:rFonts w:ascii="Cambria" w:eastAsia="Cambria" w:hAnsi="Cambria" w:cs="Cambria"/>
        </w:rPr>
        <w:t>The r</w:t>
      </w:r>
      <w:r w:rsidR="00536D06" w:rsidRPr="00ED3F23">
        <w:rPr>
          <w:rFonts w:ascii="Cambria" w:eastAsia="Cambria" w:hAnsi="Cambria" w:cs="Cambria"/>
        </w:rPr>
        <w:t xml:space="preserve">eport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n</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orted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tart</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ltered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p>
    <w:p w14:paraId="25A310C3" w14:textId="62A29611" w:rsidR="00134F00" w:rsidRDefault="00F3095A" w:rsidP="00216E6D">
      <w:pPr>
        <w:tabs>
          <w:tab w:val="left" w:pos="840"/>
          <w:tab w:val="left" w:pos="1560"/>
        </w:tabs>
        <w:spacing w:after="0"/>
        <w:ind w:left="835" w:right="47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76</w:t>
      </w:r>
      <w:r>
        <w:rPr>
          <w:rFonts w:ascii="Cambria" w:eastAsia="Cambria" w:hAnsi="Cambria" w:cs="Cambria"/>
        </w:rPr>
        <w:tab/>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L</w:t>
      </w:r>
      <w:r>
        <w:rPr>
          <w:rFonts w:ascii="Cambria" w:eastAsia="Cambria" w:hAnsi="Cambria" w:cs="Cambria"/>
        </w:rPr>
        <w:t>oad</w:t>
      </w:r>
      <w:r>
        <w:rPr>
          <w:rFonts w:ascii="Cambria" w:eastAsia="Cambria" w:hAnsi="Cambria" w:cs="Cambria"/>
          <w:spacing w:val="-1"/>
        </w:rPr>
        <w:t xml:space="preserve"> </w:t>
      </w:r>
      <w:r>
        <w:rPr>
          <w:rFonts w:ascii="Cambria" w:eastAsia="Cambria" w:hAnsi="Cambria" w:cs="Cambria"/>
        </w:rPr>
        <w:t>Rep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o</w:t>
      </w:r>
      <w:r>
        <w:rPr>
          <w:rFonts w:ascii="Cambria" w:eastAsia="Cambria" w:hAnsi="Cambria" w:cs="Cambria"/>
          <w:spacing w:val="-3"/>
        </w:rPr>
        <w:t>p</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deta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c</w:t>
      </w:r>
      <w:r>
        <w:rPr>
          <w:rFonts w:ascii="Cambria" w:eastAsia="Cambria" w:hAnsi="Cambria" w:cs="Cambria"/>
        </w:rPr>
        <w:t>urre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tatu</w:t>
      </w:r>
      <w:r>
        <w:rPr>
          <w:rFonts w:ascii="Cambria" w:eastAsia="Cambria" w:hAnsi="Cambria" w:cs="Cambria"/>
          <w:spacing w:val="1"/>
        </w:rPr>
        <w:t>s</w:t>
      </w:r>
      <w:r>
        <w:rPr>
          <w:rFonts w:ascii="Cambria" w:eastAsia="Cambria" w:hAnsi="Cambria" w:cs="Cambria"/>
        </w:rPr>
        <w:t>.</w:t>
      </w:r>
      <w:r w:rsidR="00536D06">
        <w:rPr>
          <w:rFonts w:ascii="Cambria" w:eastAsia="Cambria" w:hAnsi="Cambria" w:cs="Cambria"/>
        </w:rPr>
        <w:t xml:space="preserve"> </w:t>
      </w:r>
      <w:r w:rsidR="00332430">
        <w:rPr>
          <w:rFonts w:ascii="Cambria" w:eastAsia="Cambria" w:hAnsi="Cambria" w:cs="Cambria"/>
        </w:rPr>
        <w:t>The r</w:t>
      </w:r>
      <w:r w:rsidR="00536D06">
        <w:rPr>
          <w:rFonts w:ascii="Cambria" w:eastAsia="Cambria" w:hAnsi="Cambria" w:cs="Cambria"/>
        </w:rPr>
        <w:t xml:space="preserve">eport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or</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Date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t</w:t>
      </w:r>
      <w:r>
        <w:rPr>
          <w:rFonts w:ascii="Cambria" w:eastAsia="Cambria" w:hAnsi="Cambria" w:cs="Cambria"/>
        </w:rPr>
        <w:t>ered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 xml:space="preserve">aff, </w:t>
      </w: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p>
    <w:p w14:paraId="7BC6CED2" w14:textId="1263E358" w:rsidR="00134F00" w:rsidRDefault="00F3095A">
      <w:pPr>
        <w:tabs>
          <w:tab w:val="left" w:pos="840"/>
          <w:tab w:val="left" w:pos="1560"/>
        </w:tabs>
        <w:spacing w:before="12" w:after="0" w:line="275" w:lineRule="auto"/>
        <w:ind w:left="840" w:right="4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35</w:t>
      </w:r>
      <w:r>
        <w:rPr>
          <w:rFonts w:ascii="Cambria" w:eastAsia="Cambria" w:hAnsi="Cambria" w:cs="Cambria"/>
        </w:rPr>
        <w:tab/>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L</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als</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open</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n</w:t>
      </w:r>
      <w:r>
        <w:rPr>
          <w:rFonts w:ascii="Cambria" w:eastAsia="Cambria" w:hAnsi="Cambria" w:cs="Cambria"/>
        </w:rPr>
        <w:t>o open</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sidR="00332430" w:rsidRPr="00332430">
        <w:rPr>
          <w:rFonts w:ascii="Cambria" w:eastAsia="Cambria" w:hAnsi="Cambria" w:cs="Cambria"/>
        </w:rPr>
        <w:t xml:space="preserve">The </w:t>
      </w:r>
      <w:r w:rsidR="00332430">
        <w:rPr>
          <w:rFonts w:ascii="Cambria" w:eastAsia="Cambria" w:hAnsi="Cambria" w:cs="Cambria"/>
        </w:rPr>
        <w:t>r</w:t>
      </w:r>
      <w:r w:rsidR="00536D06" w:rsidRPr="00D6418A">
        <w:rPr>
          <w:rFonts w:ascii="Cambria" w:eastAsia="Cambria" w:hAnsi="Cambria" w:cs="Cambria"/>
        </w:rPr>
        <w:t>eport</w:t>
      </w:r>
      <w:r w:rsidR="00536D06">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orted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ate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lte</w:t>
      </w:r>
      <w:r>
        <w:rPr>
          <w:rFonts w:ascii="Cambria" w:eastAsia="Cambria" w:hAnsi="Cambria" w:cs="Cambria"/>
          <w:spacing w:val="-1"/>
        </w:rPr>
        <w:t>r</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 xml:space="preserve">aff, </w:t>
      </w:r>
      <w:r>
        <w:rPr>
          <w:rFonts w:ascii="Cambria" w:eastAsia="Cambria" w:hAnsi="Cambria" w:cs="Cambria"/>
          <w:spacing w:val="-1"/>
        </w:rPr>
        <w:t>F</w:t>
      </w:r>
      <w:r>
        <w:rPr>
          <w:rFonts w:ascii="Cambria" w:eastAsia="Cambria" w:hAnsi="Cambria" w:cs="Cambria"/>
        </w:rPr>
        <w:t>u</w:t>
      </w:r>
      <w:r>
        <w:rPr>
          <w:rFonts w:ascii="Cambria" w:eastAsia="Cambria" w:hAnsi="Cambria" w:cs="Cambria"/>
          <w:spacing w:val="-1"/>
        </w:rPr>
        <w:t>n</w:t>
      </w:r>
      <w:r>
        <w:rPr>
          <w:rFonts w:ascii="Cambria" w:eastAsia="Cambria" w:hAnsi="Cambria" w:cs="Cambria"/>
        </w:rPr>
        <w:t>d,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p>
    <w:p w14:paraId="14F94128" w14:textId="77777777" w:rsidR="00134F00" w:rsidRDefault="00F3095A">
      <w:pPr>
        <w:tabs>
          <w:tab w:val="left" w:pos="840"/>
          <w:tab w:val="left" w:pos="1560"/>
        </w:tabs>
        <w:spacing w:before="10" w:after="0"/>
        <w:ind w:left="840" w:right="565"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27</w:t>
      </w:r>
      <w:r>
        <w:rPr>
          <w:rFonts w:ascii="Cambria" w:eastAsia="Cambria" w:hAnsi="Cambria" w:cs="Cambria"/>
        </w:rPr>
        <w:tab/>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Repor</w:t>
      </w:r>
      <w:r>
        <w:rPr>
          <w:rFonts w:ascii="Cambria" w:eastAsia="Cambria" w:hAnsi="Cambria" w:cs="Cambria"/>
          <w:spacing w:val="-2"/>
        </w:rPr>
        <w:t>t</w:t>
      </w:r>
      <w:r>
        <w:rPr>
          <w:rFonts w:ascii="Cambria" w:eastAsia="Cambria" w:hAnsi="Cambria" w:cs="Cambria"/>
        </w:rPr>
        <w:t>—u</w:t>
      </w:r>
      <w:r>
        <w:rPr>
          <w:rFonts w:ascii="Cambria" w:eastAsia="Cambria" w:hAnsi="Cambria" w:cs="Cambria"/>
          <w:spacing w:val="-1"/>
        </w:rPr>
        <w:t>n</w:t>
      </w:r>
      <w:r>
        <w:rPr>
          <w:rFonts w:ascii="Cambria" w:eastAsia="Cambria" w:hAnsi="Cambria" w:cs="Cambria"/>
        </w:rPr>
        <w:t>du</w:t>
      </w:r>
      <w:r>
        <w:rPr>
          <w:rFonts w:ascii="Cambria" w:eastAsia="Cambria" w:hAnsi="Cambria" w:cs="Cambria"/>
          <w:spacing w:val="-1"/>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ated</w:t>
      </w:r>
      <w:r>
        <w:rPr>
          <w:rFonts w:ascii="Cambria" w:eastAsia="Cambria" w:hAnsi="Cambria" w:cs="Cambria"/>
          <w:spacing w:val="-1"/>
        </w:rPr>
        <w:t xml:space="preserve"> c</w:t>
      </w:r>
      <w:r>
        <w:rPr>
          <w:rFonts w:ascii="Cambria" w:eastAsia="Cambria" w:hAnsi="Cambria" w:cs="Cambria"/>
        </w:rPr>
        <w:t>ou</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rPr>
        <w:t>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y</w:t>
      </w:r>
      <w:r>
        <w:rPr>
          <w:rFonts w:ascii="Cambria" w:eastAsia="Cambria" w:hAnsi="Cambria" w:cs="Cambria"/>
        </w:rPr>
        <w:t>pe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c</w:t>
      </w:r>
      <w:r>
        <w:rPr>
          <w:rFonts w:ascii="Cambria" w:eastAsia="Cambria" w:hAnsi="Cambria" w:cs="Cambria"/>
        </w:rPr>
        <w:t>ulat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e pa</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p w14:paraId="3945608A" w14:textId="77777777" w:rsidR="00134F00" w:rsidRDefault="00F3095A">
      <w:pPr>
        <w:tabs>
          <w:tab w:val="left" w:pos="840"/>
          <w:tab w:val="left" w:pos="1560"/>
        </w:tabs>
        <w:spacing w:before="12"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37</w:t>
      </w:r>
      <w:r>
        <w:rPr>
          <w:rFonts w:ascii="Cambria" w:eastAsia="Cambria" w:hAnsi="Cambria" w:cs="Cambria"/>
        </w:rPr>
        <w:tab/>
        <w:t>Ma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eport—de</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dup</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s’</w:t>
      </w:r>
    </w:p>
    <w:p w14:paraId="35957323" w14:textId="77777777" w:rsidR="00134F00" w:rsidRDefault="00F3095A">
      <w:pPr>
        <w:spacing w:before="37" w:after="0" w:line="240" w:lineRule="auto"/>
        <w:ind w:left="840" w:right="-20"/>
        <w:rPr>
          <w:rFonts w:ascii="Cambria" w:eastAsia="Cambria" w:hAnsi="Cambria" w:cs="Cambria"/>
        </w:rPr>
      </w:pP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c</w:t>
      </w:r>
      <w:r>
        <w:rPr>
          <w:rFonts w:ascii="Cambria" w:eastAsia="Cambria" w:hAnsi="Cambria" w:cs="Cambria"/>
        </w:rPr>
        <w:t>har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cs.</w:t>
      </w:r>
    </w:p>
    <w:p w14:paraId="64F879AC" w14:textId="77600F2A" w:rsidR="00134F00" w:rsidRDefault="00F3095A">
      <w:pPr>
        <w:tabs>
          <w:tab w:val="left" w:pos="840"/>
          <w:tab w:val="left" w:pos="1560"/>
        </w:tabs>
        <w:spacing w:after="0"/>
        <w:ind w:left="841" w:right="593"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220</w:t>
      </w:r>
      <w:r>
        <w:rPr>
          <w:rFonts w:ascii="Cambria" w:eastAsia="Cambria" w:hAnsi="Cambria" w:cs="Cambria"/>
        </w:rPr>
        <w:tab/>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to</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P</w:t>
      </w:r>
      <w:r>
        <w:rPr>
          <w:rFonts w:ascii="Cambria" w:eastAsia="Cambria" w:hAnsi="Cambria" w:cs="Cambria"/>
        </w:rPr>
        <w:t>are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o</w:t>
      </w:r>
      <w:r>
        <w:rPr>
          <w:rFonts w:ascii="Cambria" w:eastAsia="Cambria" w:hAnsi="Cambria" w:cs="Cambria"/>
        </w:rPr>
        <w:t>ol 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so</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of 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al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c</w:t>
      </w:r>
      <w:r>
        <w:rPr>
          <w:rFonts w:ascii="Cambria" w:eastAsia="Cambria" w:hAnsi="Cambria" w:cs="Cambria"/>
        </w:rPr>
        <w:t>ula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 follo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are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c</w:t>
      </w:r>
      <w:r>
        <w:rPr>
          <w:rFonts w:ascii="Cambria" w:eastAsia="Cambria" w:hAnsi="Cambria" w:cs="Cambria"/>
        </w:rPr>
        <w:t>u</w:t>
      </w:r>
      <w:r>
        <w:rPr>
          <w:rFonts w:ascii="Cambria" w:eastAsia="Cambria" w:hAnsi="Cambria" w:cs="Cambria"/>
          <w:spacing w:val="-2"/>
        </w:rPr>
        <w:t>l</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the rep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i</w:t>
      </w:r>
      <w:r>
        <w:rPr>
          <w:rFonts w:ascii="Cambria" w:eastAsia="Cambria" w:hAnsi="Cambria" w:cs="Cambria"/>
        </w:rPr>
        <w:t>od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s</w:t>
      </w:r>
      <w:r>
        <w:rPr>
          <w:rFonts w:ascii="Cambria" w:eastAsia="Cambria" w:hAnsi="Cambria" w:cs="Cambria"/>
        </w:rPr>
        <w:t>ted:</w:t>
      </w:r>
    </w:p>
    <w:p w14:paraId="67E27ADF" w14:textId="77777777" w:rsidR="00475C97" w:rsidRPr="00176A2B" w:rsidRDefault="00475C97" w:rsidP="00475C97">
      <w:pPr>
        <w:spacing w:before="79" w:after="0" w:line="240" w:lineRule="auto"/>
        <w:ind w:left="1560" w:right="-20"/>
        <w:rPr>
          <w:rFonts w:ascii="Cambria" w:eastAsia="Cambria" w:hAnsi="Cambria" w:cs="Cambria"/>
        </w:rPr>
      </w:pPr>
      <w:r w:rsidRPr="00176A2B">
        <w:rPr>
          <w:rFonts w:ascii="Wingdings" w:eastAsia="Wingdings" w:hAnsi="Wingdings" w:cs="Wingdings"/>
        </w:rPr>
        <w:t></w:t>
      </w:r>
      <w:r w:rsidRPr="00176A2B">
        <w:rPr>
          <w:rFonts w:ascii="Times New Roman" w:eastAsia="Times New Roman" w:hAnsi="Times New Roman" w:cs="Times New Roman"/>
        </w:rPr>
        <w:t xml:space="preserve">  </w:t>
      </w:r>
      <w:r w:rsidRPr="00176A2B">
        <w:rPr>
          <w:rFonts w:ascii="Times New Roman" w:eastAsia="Times New Roman" w:hAnsi="Times New Roman" w:cs="Times New Roman"/>
          <w:spacing w:val="20"/>
        </w:rPr>
        <w:t xml:space="preserve"> </w:t>
      </w:r>
      <w:r w:rsidRPr="00176A2B">
        <w:rPr>
          <w:rFonts w:ascii="Cambria" w:eastAsia="Cambria" w:hAnsi="Cambria" w:cs="Cambria"/>
          <w:spacing w:val="1"/>
        </w:rPr>
        <w:t>C</w:t>
      </w:r>
      <w:r w:rsidRPr="00176A2B">
        <w:rPr>
          <w:rFonts w:ascii="Cambria" w:eastAsia="Cambria" w:hAnsi="Cambria" w:cs="Cambria"/>
        </w:rPr>
        <w:t>a</w:t>
      </w:r>
      <w:r w:rsidRPr="00176A2B">
        <w:rPr>
          <w:rFonts w:ascii="Cambria" w:eastAsia="Cambria" w:hAnsi="Cambria" w:cs="Cambria"/>
          <w:spacing w:val="-1"/>
        </w:rPr>
        <w:t>s</w:t>
      </w:r>
      <w:r w:rsidRPr="00176A2B">
        <w:rPr>
          <w:rFonts w:ascii="Cambria" w:eastAsia="Cambria" w:hAnsi="Cambria" w:cs="Cambria"/>
        </w:rPr>
        <w:t>eload</w:t>
      </w:r>
    </w:p>
    <w:p w14:paraId="7690AB14" w14:textId="77777777" w:rsidR="00475C97" w:rsidRDefault="00475C97" w:rsidP="00475C97">
      <w:pPr>
        <w:spacing w:before="39" w:after="0" w:line="240" w:lineRule="auto"/>
        <w:ind w:left="156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ed</w:t>
      </w:r>
    </w:p>
    <w:p w14:paraId="270017F3" w14:textId="77777777" w:rsidR="00475C97" w:rsidRDefault="00475C97" w:rsidP="00475C97">
      <w:pPr>
        <w:spacing w:before="37" w:after="0" w:line="240" w:lineRule="auto"/>
        <w:ind w:left="1560"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a</w:t>
      </w:r>
      <w:r>
        <w:rPr>
          <w:rFonts w:ascii="Cambria" w:eastAsia="Cambria" w:hAnsi="Cambria" w:cs="Cambria"/>
        </w:rPr>
        <w:t>te</w:t>
      </w:r>
    </w:p>
    <w:p w14:paraId="49A39E84" w14:textId="77777777" w:rsidR="00475C97" w:rsidRDefault="00475C97" w:rsidP="00475C97">
      <w:pPr>
        <w:spacing w:before="39" w:after="0" w:line="240" w:lineRule="auto"/>
        <w:ind w:left="1559"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Reta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a</w:t>
      </w:r>
      <w:r>
        <w:rPr>
          <w:rFonts w:ascii="Cambria" w:eastAsia="Cambria" w:hAnsi="Cambria" w:cs="Cambria"/>
        </w:rPr>
        <w:t>te</w:t>
      </w:r>
    </w:p>
    <w:p w14:paraId="2505149B" w14:textId="77777777" w:rsidR="00475C97" w:rsidRDefault="00475C97" w:rsidP="00475C97">
      <w:pPr>
        <w:spacing w:before="37" w:after="0" w:line="240" w:lineRule="auto"/>
        <w:ind w:left="1559"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Av</w:t>
      </w:r>
      <w:r>
        <w:rPr>
          <w:rFonts w:ascii="Cambria" w:eastAsia="Cambria" w:hAnsi="Cambria" w:cs="Cambria"/>
        </w:rPr>
        <w:t>era</w:t>
      </w:r>
      <w:r>
        <w:rPr>
          <w:rFonts w:ascii="Cambria" w:eastAsia="Cambria" w:hAnsi="Cambria" w:cs="Cambria"/>
          <w:spacing w:val="-1"/>
        </w:rPr>
        <w:t>g</w:t>
      </w:r>
      <w:r>
        <w:rPr>
          <w:rFonts w:ascii="Cambria" w:eastAsia="Cambria" w:hAnsi="Cambria" w:cs="Cambria"/>
        </w:rPr>
        <w:t>e Hourly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p>
    <w:p w14:paraId="4EF4524D" w14:textId="77777777" w:rsidR="00475C97" w:rsidRDefault="00475C97" w:rsidP="00475C97">
      <w:pPr>
        <w:spacing w:before="39" w:after="0" w:line="240" w:lineRule="auto"/>
        <w:ind w:left="1559"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Av</w:t>
      </w:r>
      <w:r>
        <w:rPr>
          <w:rFonts w:ascii="Cambria" w:eastAsia="Cambria" w:hAnsi="Cambria" w:cs="Cambria"/>
        </w:rPr>
        <w:t>era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ee</w:t>
      </w:r>
      <w:r>
        <w:rPr>
          <w:rFonts w:ascii="Cambria" w:eastAsia="Cambria" w:hAnsi="Cambria" w:cs="Cambria"/>
          <w:spacing w:val="-3"/>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0E064591" w14:textId="77777777" w:rsidR="00475C97" w:rsidRDefault="00475C97" w:rsidP="00475C97">
      <w:pPr>
        <w:spacing w:before="39" w:after="0" w:line="240" w:lineRule="auto"/>
        <w:ind w:left="1559"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rat</w:t>
      </w:r>
      <w:r>
        <w:rPr>
          <w:rFonts w:ascii="Cambria" w:eastAsia="Cambria" w:hAnsi="Cambria" w:cs="Cambria"/>
          <w:spacing w:val="-2"/>
        </w:rPr>
        <w:t>e</w:t>
      </w:r>
      <w:r>
        <w:rPr>
          <w:rFonts w:ascii="Cambria" w:eastAsia="Cambria" w:hAnsi="Cambria" w:cs="Cambria"/>
        </w:rPr>
        <w:t>s</w:t>
      </w:r>
    </w:p>
    <w:p w14:paraId="21A78D3D" w14:textId="77777777" w:rsidR="00475C97" w:rsidRDefault="00475C97" w:rsidP="00475C97">
      <w:pPr>
        <w:spacing w:before="37" w:after="0" w:line="240" w:lineRule="auto"/>
        <w:ind w:left="1559" w:right="-20"/>
        <w:rPr>
          <w:rFonts w:ascii="Cambria" w:eastAsia="Cambria" w:hAnsi="Cambria" w:cs="Cambria"/>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Cambria" w:eastAsia="Cambria" w:hAnsi="Cambria" w:cs="Cambria"/>
        </w:rPr>
        <w:t>De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g</w:t>
      </w:r>
      <w:r>
        <w:rPr>
          <w:rFonts w:ascii="Cambria" w:eastAsia="Cambria" w:hAnsi="Cambria" w:cs="Cambria"/>
        </w:rPr>
        <w:t>rap</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p>
    <w:p w14:paraId="5BE50FC1" w14:textId="3F9B0862" w:rsidR="00134F00" w:rsidRDefault="00134F00">
      <w:pPr>
        <w:spacing w:before="20" w:after="0" w:line="260" w:lineRule="exact"/>
        <w:rPr>
          <w:sz w:val="26"/>
          <w:szCs w:val="26"/>
        </w:rPr>
      </w:pPr>
    </w:p>
    <w:p w14:paraId="399D7D78" w14:textId="69E328ED" w:rsidR="00F82E9D" w:rsidRDefault="00F82E9D">
      <w:pPr>
        <w:spacing w:before="20" w:after="0" w:line="260" w:lineRule="exact"/>
        <w:rPr>
          <w:sz w:val="26"/>
          <w:szCs w:val="26"/>
        </w:rPr>
      </w:pPr>
    </w:p>
    <w:p w14:paraId="4AA5FF1D" w14:textId="77777777" w:rsidR="00F82E9D" w:rsidRDefault="00F82E9D">
      <w:pPr>
        <w:spacing w:before="20" w:after="0" w:line="260" w:lineRule="exact"/>
        <w:rPr>
          <w:sz w:val="26"/>
          <w:szCs w:val="26"/>
        </w:rPr>
      </w:pPr>
    </w:p>
    <w:p w14:paraId="7D9A3BB9" w14:textId="77777777" w:rsidR="00134F00" w:rsidRDefault="00F3095A" w:rsidP="00E101C5">
      <w:pPr>
        <w:pStyle w:val="Heading1"/>
        <w:rPr>
          <w:rFonts w:eastAsia="Calibri"/>
        </w:rPr>
      </w:pPr>
      <w:r>
        <w:rPr>
          <w:rFonts w:eastAsia="Calibri"/>
          <w:spacing w:val="-1"/>
        </w:rPr>
        <w:lastRenderedPageBreak/>
        <w:t>P</w:t>
      </w:r>
      <w:r>
        <w:rPr>
          <w:rFonts w:eastAsia="Calibri"/>
          <w:spacing w:val="1"/>
        </w:rPr>
        <w:t>ar</w:t>
      </w:r>
      <w:r>
        <w:rPr>
          <w:rFonts w:eastAsia="Calibri"/>
        </w:rPr>
        <w:t>t C</w:t>
      </w:r>
      <w:r>
        <w:rPr>
          <w:rFonts w:eastAsia="Calibri"/>
          <w:spacing w:val="-1"/>
        </w:rPr>
        <w:t xml:space="preserve"> </w:t>
      </w:r>
      <w:r>
        <w:rPr>
          <w:rFonts w:eastAsia="Calibri"/>
        </w:rPr>
        <w:t>–</w:t>
      </w:r>
      <w:r>
        <w:rPr>
          <w:rFonts w:eastAsia="Calibri"/>
          <w:spacing w:val="-2"/>
        </w:rPr>
        <w:t xml:space="preserve"> </w:t>
      </w:r>
      <w:r>
        <w:rPr>
          <w:rFonts w:eastAsia="Calibri"/>
          <w:spacing w:val="1"/>
        </w:rPr>
        <w:t>F</w:t>
      </w:r>
      <w:r>
        <w:rPr>
          <w:rFonts w:eastAsia="Calibri"/>
          <w:spacing w:val="-2"/>
        </w:rPr>
        <w:t>r</w:t>
      </w:r>
      <w:r>
        <w:rPr>
          <w:rFonts w:eastAsia="Calibri"/>
        </w:rPr>
        <w:t>eq</w:t>
      </w:r>
      <w:r>
        <w:rPr>
          <w:rFonts w:eastAsia="Calibri"/>
          <w:spacing w:val="-2"/>
        </w:rPr>
        <w:t>u</w:t>
      </w:r>
      <w:r>
        <w:rPr>
          <w:rFonts w:eastAsia="Calibri"/>
        </w:rPr>
        <w:t>e</w:t>
      </w:r>
      <w:r>
        <w:rPr>
          <w:rFonts w:eastAsia="Calibri"/>
          <w:spacing w:val="-2"/>
        </w:rPr>
        <w:t>n</w:t>
      </w:r>
      <w:r>
        <w:rPr>
          <w:rFonts w:eastAsia="Calibri"/>
          <w:spacing w:val="1"/>
        </w:rPr>
        <w:t>tl</w:t>
      </w:r>
      <w:r>
        <w:rPr>
          <w:rFonts w:eastAsia="Calibri"/>
        </w:rPr>
        <w:t>y</w:t>
      </w:r>
      <w:r>
        <w:rPr>
          <w:rFonts w:eastAsia="Calibri"/>
          <w:spacing w:val="-2"/>
        </w:rPr>
        <w:t xml:space="preserve"> A</w:t>
      </w:r>
      <w:r>
        <w:rPr>
          <w:rFonts w:eastAsia="Calibri"/>
          <w:spacing w:val="1"/>
        </w:rPr>
        <w:t>s</w:t>
      </w:r>
      <w:r>
        <w:rPr>
          <w:rFonts w:eastAsia="Calibri"/>
        </w:rPr>
        <w:t>ked</w:t>
      </w:r>
      <w:r>
        <w:rPr>
          <w:rFonts w:eastAsia="Calibri"/>
          <w:spacing w:val="-1"/>
        </w:rPr>
        <w:t xml:space="preserve"> Q</w:t>
      </w:r>
      <w:r>
        <w:rPr>
          <w:rFonts w:eastAsia="Calibri"/>
        </w:rPr>
        <w:t>u</w:t>
      </w:r>
      <w:r>
        <w:rPr>
          <w:rFonts w:eastAsia="Calibri"/>
          <w:spacing w:val="-2"/>
        </w:rPr>
        <w:t>e</w:t>
      </w:r>
      <w:r>
        <w:rPr>
          <w:rFonts w:eastAsia="Calibri"/>
          <w:spacing w:val="1"/>
        </w:rPr>
        <w:t>s</w:t>
      </w:r>
      <w:r>
        <w:rPr>
          <w:rFonts w:eastAsia="Calibri"/>
          <w:spacing w:val="-1"/>
        </w:rPr>
        <w:t>t</w:t>
      </w:r>
      <w:r>
        <w:rPr>
          <w:rFonts w:eastAsia="Calibri"/>
          <w:spacing w:val="1"/>
        </w:rPr>
        <w:t>i</w:t>
      </w:r>
      <w:r>
        <w:rPr>
          <w:rFonts w:eastAsia="Calibri"/>
        </w:rPr>
        <w:t>o</w:t>
      </w:r>
      <w:r>
        <w:rPr>
          <w:rFonts w:eastAsia="Calibri"/>
          <w:spacing w:val="-2"/>
        </w:rPr>
        <w:t>n</w:t>
      </w:r>
      <w:r>
        <w:rPr>
          <w:rFonts w:eastAsia="Calibri"/>
        </w:rPr>
        <w:t>s</w:t>
      </w:r>
    </w:p>
    <w:p w14:paraId="20F21588" w14:textId="77777777" w:rsidR="00134F00" w:rsidRDefault="00134F00">
      <w:pPr>
        <w:spacing w:before="8" w:after="0" w:line="240" w:lineRule="exact"/>
        <w:rPr>
          <w:sz w:val="24"/>
          <w:szCs w:val="24"/>
        </w:rPr>
      </w:pPr>
    </w:p>
    <w:p w14:paraId="0230B67C" w14:textId="77777777" w:rsidR="00134F00" w:rsidRDefault="00F3095A" w:rsidP="00E101C5">
      <w:pPr>
        <w:pStyle w:val="Heading2"/>
        <w:rPr>
          <w:rFonts w:eastAsia="Calibri"/>
        </w:rPr>
      </w:pPr>
      <w:r>
        <w:rPr>
          <w:rFonts w:eastAsia="Calibri"/>
        </w:rPr>
        <w:t>C-</w:t>
      </w:r>
      <w:r>
        <w:rPr>
          <w:rFonts w:eastAsia="Calibri"/>
          <w:spacing w:val="1"/>
        </w:rPr>
        <w:t>100</w:t>
      </w:r>
      <w:r>
        <w:rPr>
          <w:rFonts w:eastAsia="Calibri"/>
        </w:rPr>
        <w:t>:</w:t>
      </w:r>
      <w:r>
        <w:rPr>
          <w:rFonts w:eastAsia="Calibri"/>
          <w:spacing w:val="-7"/>
        </w:rPr>
        <w:t xml:space="preserve"> </w:t>
      </w:r>
      <w:r>
        <w:rPr>
          <w:rFonts w:eastAsia="Calibri"/>
        </w:rPr>
        <w:t>N</w:t>
      </w:r>
      <w:r>
        <w:rPr>
          <w:rFonts w:eastAsia="Calibri"/>
          <w:spacing w:val="2"/>
        </w:rPr>
        <w:t>C</w:t>
      </w:r>
      <w:r>
        <w:rPr>
          <w:rFonts w:eastAsia="Calibri"/>
        </w:rPr>
        <w:t>P</w:t>
      </w:r>
      <w:r>
        <w:rPr>
          <w:rFonts w:eastAsia="Calibri"/>
          <w:spacing w:val="-4"/>
        </w:rPr>
        <w:t xml:space="preserve"> </w:t>
      </w:r>
      <w:r>
        <w:rPr>
          <w:rFonts w:eastAsia="Calibri"/>
        </w:rPr>
        <w:t>Cho</w:t>
      </w:r>
      <w:r>
        <w:rPr>
          <w:rFonts w:eastAsia="Calibri"/>
          <w:spacing w:val="1"/>
        </w:rPr>
        <w:t>i</w:t>
      </w:r>
      <w:r>
        <w:rPr>
          <w:rFonts w:eastAsia="Calibri"/>
          <w:spacing w:val="2"/>
        </w:rPr>
        <w:t>c</w:t>
      </w:r>
      <w:r>
        <w:rPr>
          <w:rFonts w:eastAsia="Calibri"/>
          <w:spacing w:val="-1"/>
        </w:rPr>
        <w:t>e</w:t>
      </w:r>
      <w:r>
        <w:rPr>
          <w:rFonts w:eastAsia="Calibri"/>
        </w:rPr>
        <w:t>s</w:t>
      </w:r>
      <w:r>
        <w:rPr>
          <w:rFonts w:eastAsia="Calibri"/>
          <w:spacing w:val="-7"/>
        </w:rPr>
        <w:t xml:space="preserve"> </w:t>
      </w:r>
      <w:r>
        <w:rPr>
          <w:rFonts w:eastAsia="Calibri"/>
        </w:rPr>
        <w:t>O</w:t>
      </w:r>
      <w:r>
        <w:rPr>
          <w:rFonts w:eastAsia="Calibri"/>
          <w:spacing w:val="1"/>
        </w:rPr>
        <w:t>r</w:t>
      </w:r>
      <w:r>
        <w:rPr>
          <w:rFonts w:eastAsia="Calibri"/>
        </w:rPr>
        <w:t>d</w:t>
      </w:r>
      <w:r>
        <w:rPr>
          <w:rFonts w:eastAsia="Calibri"/>
          <w:spacing w:val="-1"/>
        </w:rPr>
        <w:t>er</w:t>
      </w:r>
      <w:r>
        <w:rPr>
          <w:rFonts w:eastAsia="Calibri"/>
        </w:rPr>
        <w:t>s</w:t>
      </w:r>
      <w:r>
        <w:rPr>
          <w:rFonts w:eastAsia="Calibri"/>
          <w:spacing w:val="-6"/>
        </w:rPr>
        <w:t xml:space="preserve"> </w:t>
      </w:r>
      <w:r>
        <w:rPr>
          <w:rFonts w:eastAsia="Calibri"/>
          <w:spacing w:val="2"/>
        </w:rPr>
        <w:t>a</w:t>
      </w:r>
      <w:r>
        <w:rPr>
          <w:rFonts w:eastAsia="Calibri"/>
        </w:rPr>
        <w:t>nd</w:t>
      </w:r>
      <w:r>
        <w:rPr>
          <w:rFonts w:eastAsia="Calibri"/>
          <w:spacing w:val="-5"/>
        </w:rPr>
        <w:t xml:space="preserve"> </w:t>
      </w:r>
      <w:r>
        <w:rPr>
          <w:rFonts w:eastAsia="Calibri"/>
          <w:spacing w:val="1"/>
        </w:rPr>
        <w:t>Eli</w:t>
      </w:r>
      <w:r>
        <w:rPr>
          <w:rFonts w:eastAsia="Calibri"/>
        </w:rPr>
        <w:t>g</w:t>
      </w:r>
      <w:r>
        <w:rPr>
          <w:rFonts w:eastAsia="Calibri"/>
          <w:spacing w:val="1"/>
        </w:rPr>
        <w:t>i</w:t>
      </w:r>
      <w:r>
        <w:rPr>
          <w:rFonts w:eastAsia="Calibri"/>
        </w:rPr>
        <w:t>b</w:t>
      </w:r>
      <w:r>
        <w:rPr>
          <w:rFonts w:eastAsia="Calibri"/>
          <w:spacing w:val="1"/>
        </w:rPr>
        <w:t>ili</w:t>
      </w:r>
      <w:r>
        <w:rPr>
          <w:rFonts w:eastAsia="Calibri"/>
          <w:spacing w:val="-1"/>
        </w:rPr>
        <w:t>t</w:t>
      </w:r>
      <w:r>
        <w:rPr>
          <w:rFonts w:eastAsia="Calibri"/>
        </w:rPr>
        <w:t>y</w:t>
      </w:r>
    </w:p>
    <w:p w14:paraId="21D56FBE" w14:textId="7387349D" w:rsidR="00134F00" w:rsidRDefault="00F3095A">
      <w:pPr>
        <w:spacing w:before="47" w:after="0" w:line="240" w:lineRule="auto"/>
        <w:ind w:left="12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 xml:space="preserve">th </w:t>
      </w:r>
      <w:r w:rsidR="007B6F87">
        <w:rPr>
          <w:rFonts w:ascii="Cambria" w:eastAsia="Cambria" w:hAnsi="Cambria" w:cs="Cambria"/>
        </w:rPr>
        <w:t>noncustodial parents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3"/>
        </w:rPr>
        <w:t>P</w:t>
      </w:r>
      <w:r>
        <w:rPr>
          <w:rFonts w:ascii="Cambria" w:eastAsia="Cambria" w:hAnsi="Cambria" w:cs="Cambria"/>
        </w:rPr>
        <w:t>s</w:t>
      </w:r>
      <w:r w:rsidR="007B6F87">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 do</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v</w:t>
      </w:r>
      <w:r>
        <w:rPr>
          <w:rFonts w:ascii="Cambria" w:eastAsia="Cambria" w:hAnsi="Cambria" w:cs="Cambria"/>
        </w:rPr>
        <w:t>al</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D</w:t>
      </w:r>
      <w:r>
        <w:rPr>
          <w:rFonts w:ascii="Cambria" w:eastAsia="Cambria" w:hAnsi="Cambria" w:cs="Cambria"/>
          <w:spacing w:val="-1"/>
        </w:rPr>
        <w:t>s</w:t>
      </w:r>
      <w:r>
        <w:rPr>
          <w:rFonts w:ascii="Cambria" w:eastAsia="Cambria" w:hAnsi="Cambria" w:cs="Cambria"/>
        </w:rPr>
        <w:t>?</w:t>
      </w:r>
    </w:p>
    <w:p w14:paraId="142C8473" w14:textId="7A6BC6AE" w:rsidR="00134F00" w:rsidRDefault="00F3095A">
      <w:pPr>
        <w:spacing w:before="1" w:after="0" w:line="240" w:lineRule="auto"/>
        <w:ind w:left="120" w:right="286"/>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If a</w:t>
      </w:r>
      <w:r w:rsidR="0020487A">
        <w:rPr>
          <w:rFonts w:ascii="Cambria" w:eastAsia="Cambria" w:hAnsi="Cambria" w:cs="Cambria"/>
        </w:rPr>
        <w:t>n</w:t>
      </w:r>
      <w:r w:rsidR="00BF6DAD">
        <w:rPr>
          <w:rFonts w:ascii="Cambria" w:eastAsia="Cambria" w:hAnsi="Cambria" w:cs="Cambria"/>
        </w:rPr>
        <w:t xml:space="preserve"> NCP</w:t>
      </w:r>
      <w:r>
        <w:rPr>
          <w:rFonts w:ascii="Cambria" w:eastAsia="Cambria" w:hAnsi="Cambria" w:cs="Cambria"/>
        </w:rPr>
        <w:t xml:space="preserve"> </w:t>
      </w:r>
      <w:r>
        <w:rPr>
          <w:rFonts w:ascii="Cambria" w:eastAsia="Cambria" w:hAnsi="Cambria" w:cs="Cambria"/>
          <w:spacing w:val="-3"/>
        </w:rPr>
        <w:t>d</w:t>
      </w:r>
      <w:r>
        <w:rPr>
          <w:rFonts w:ascii="Cambria" w:eastAsia="Cambria" w:hAnsi="Cambria" w:cs="Cambria"/>
        </w:rPr>
        <w:t>oes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spacing w:val="-1"/>
        </w:rPr>
        <w:t>v</w:t>
      </w:r>
      <w:r>
        <w:rPr>
          <w:rFonts w:ascii="Cambria" w:eastAsia="Cambria" w:hAnsi="Cambria" w:cs="Cambria"/>
        </w:rPr>
        <w:t xml:space="preserve">e a </w:t>
      </w:r>
      <w:r>
        <w:rPr>
          <w:rFonts w:ascii="Cambria" w:eastAsia="Cambria" w:hAnsi="Cambria" w:cs="Cambria"/>
          <w:spacing w:val="-1"/>
        </w:rPr>
        <w:t>v</w:t>
      </w:r>
      <w:r>
        <w:rPr>
          <w:rFonts w:ascii="Cambria" w:eastAsia="Cambria" w:hAnsi="Cambria" w:cs="Cambria"/>
        </w:rPr>
        <w:t>al</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dr</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pe</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ed 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taff</w:t>
      </w:r>
      <w:r>
        <w:rPr>
          <w:rFonts w:ascii="Cambria" w:eastAsia="Cambria" w:hAnsi="Cambria" w:cs="Cambria"/>
          <w:spacing w:val="-2"/>
        </w:rPr>
        <w:t xml:space="preserve"> </w:t>
      </w:r>
      <w:r w:rsidR="00F608CC">
        <w:rPr>
          <w:rFonts w:ascii="Cambria" w:eastAsia="Cambria" w:hAnsi="Cambria" w:cs="Cambria"/>
          <w:spacing w:val="1"/>
        </w:rPr>
        <w:t>may</w:t>
      </w:r>
      <w:r w:rsidR="00F608CC">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ll pr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to that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 xml:space="preserve">al.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p>
    <w:p w14:paraId="0AE1F1A5" w14:textId="77777777" w:rsidR="00134F00" w:rsidRDefault="00134F00">
      <w:pPr>
        <w:spacing w:before="12" w:after="0" w:line="200" w:lineRule="exact"/>
        <w:rPr>
          <w:sz w:val="20"/>
          <w:szCs w:val="20"/>
        </w:rPr>
      </w:pPr>
    </w:p>
    <w:p w14:paraId="18FFED75" w14:textId="77777777" w:rsidR="00134F00" w:rsidRDefault="00F3095A">
      <w:pPr>
        <w:tabs>
          <w:tab w:val="left" w:pos="840"/>
        </w:tabs>
        <w:spacing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a </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2"/>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p>
    <w:p w14:paraId="2D4562EB" w14:textId="77777777" w:rsidR="00134F00" w:rsidRDefault="00F3095A">
      <w:pPr>
        <w:tabs>
          <w:tab w:val="left" w:pos="840"/>
        </w:tabs>
        <w:spacing w:before="10"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ha</w:t>
      </w:r>
      <w:r>
        <w:rPr>
          <w:rFonts w:ascii="Cambria" w:eastAsia="Cambria" w:hAnsi="Cambria" w:cs="Cambria"/>
          <w:spacing w:val="-1"/>
        </w:rPr>
        <w:t>v</w:t>
      </w:r>
      <w:r>
        <w:rPr>
          <w:rFonts w:ascii="Cambria" w:eastAsia="Cambria" w:hAnsi="Cambria" w:cs="Cambria"/>
        </w:rPr>
        <w:t>e the a</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rele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 or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j</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w:t>
      </w:r>
      <w:r>
        <w:rPr>
          <w:rFonts w:ascii="Cambria" w:eastAsia="Cambria" w:hAnsi="Cambria" w:cs="Cambria"/>
        </w:rPr>
        <w:t>;</w:t>
      </w:r>
    </w:p>
    <w:p w14:paraId="59F09ACD" w14:textId="77777777" w:rsidR="00134F00" w:rsidRDefault="00F3095A">
      <w:pPr>
        <w:tabs>
          <w:tab w:val="left" w:pos="840"/>
        </w:tabs>
        <w:spacing w:before="13"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o</w:t>
      </w:r>
      <w:r>
        <w:rPr>
          <w:rFonts w:ascii="Cambria" w:eastAsia="Cambria" w:hAnsi="Cambria" w:cs="Cambria"/>
          <w:spacing w:val="-1"/>
        </w:rPr>
        <w:t>w</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S</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7E6F849C" w14:textId="77777777" w:rsidR="00134F00" w:rsidRDefault="00F3095A">
      <w:pPr>
        <w:tabs>
          <w:tab w:val="left" w:pos="840"/>
        </w:tabs>
        <w:spacing w:before="10" w:after="0" w:line="240" w:lineRule="auto"/>
        <w:ind w:left="48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e u</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d</w:t>
      </w:r>
      <w:r>
        <w:rPr>
          <w:rFonts w:ascii="Cambria" w:eastAsia="Cambria" w:hAnsi="Cambria" w:cs="Cambria"/>
        </w:rPr>
        <w:t>.</w:t>
      </w:r>
    </w:p>
    <w:p w14:paraId="173F4238" w14:textId="77777777" w:rsidR="00134F00" w:rsidRDefault="00134F00">
      <w:pPr>
        <w:spacing w:before="5" w:after="0" w:line="200" w:lineRule="exact"/>
        <w:rPr>
          <w:sz w:val="20"/>
          <w:szCs w:val="20"/>
        </w:rPr>
      </w:pPr>
    </w:p>
    <w:p w14:paraId="70DC2765" w14:textId="77777777" w:rsidR="00134F00" w:rsidRDefault="00F3095A">
      <w:pPr>
        <w:spacing w:after="0" w:line="256" w:lineRule="exact"/>
        <w:ind w:left="120" w:right="318"/>
        <w:rPr>
          <w:rFonts w:ascii="Cambria" w:eastAsia="Cambria" w:hAnsi="Cambria" w:cs="Cambria"/>
        </w:rPr>
      </w:pPr>
      <w:r>
        <w:rPr>
          <w:rFonts w:ascii="Cambria" w:eastAsia="Cambria" w:hAnsi="Cambria" w:cs="Cambria"/>
        </w:rPr>
        <w:t>Q:</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b</w:t>
      </w:r>
      <w:r>
        <w:rPr>
          <w:rFonts w:ascii="Cambria" w:eastAsia="Cambria" w:hAnsi="Cambria" w:cs="Cambria"/>
        </w:rPr>
        <w:t>e or</w:t>
      </w:r>
      <w:r>
        <w:rPr>
          <w:rFonts w:ascii="Cambria" w:eastAsia="Cambria" w:hAnsi="Cambria" w:cs="Cambria"/>
          <w:spacing w:val="-3"/>
        </w:rPr>
        <w:t>d</w:t>
      </w:r>
      <w:r>
        <w:rPr>
          <w:rFonts w:ascii="Cambria" w:eastAsia="Cambria" w:hAnsi="Cambria" w:cs="Cambria"/>
        </w:rPr>
        <w:t>ered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f he</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rPr>
        <w:t>ready</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ered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der</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rPr>
        <w:t>epara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 or</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1"/>
        </w:rPr>
        <w:t>A</w:t>
      </w:r>
      <w:r>
        <w:rPr>
          <w:rFonts w:ascii="Cambria" w:eastAsia="Cambria" w:hAnsi="Cambria" w:cs="Cambria"/>
        </w:rPr>
        <w:t>ttor</w:t>
      </w:r>
      <w:r>
        <w:rPr>
          <w:rFonts w:ascii="Cambria" w:eastAsia="Cambria" w:hAnsi="Cambria" w:cs="Cambria"/>
          <w:spacing w:val="-1"/>
        </w:rPr>
        <w:t>n</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spacing w:val="-3"/>
        </w:rPr>
        <w:t>G</w:t>
      </w:r>
      <w:r>
        <w:rPr>
          <w:rFonts w:ascii="Cambria" w:eastAsia="Cambria" w:hAnsi="Cambria" w:cs="Cambria"/>
        </w:rPr>
        <w:t xml:space="preserve">eneral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48E051B7" w14:textId="403141D1" w:rsidR="00134F00" w:rsidRDefault="00F3095A">
      <w:pPr>
        <w:spacing w:before="3" w:after="0" w:line="256" w:lineRule="exact"/>
        <w:ind w:left="120" w:right="332"/>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N</w:t>
      </w:r>
      <w:r>
        <w:rPr>
          <w:rFonts w:ascii="Cambria" w:eastAsia="Cambria" w:hAnsi="Cambria" w:cs="Cambria"/>
        </w:rPr>
        <w:t xml:space="preserve">o. </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nn</w:t>
      </w:r>
      <w:r>
        <w:rPr>
          <w:rFonts w:ascii="Cambria" w:eastAsia="Cambria" w:hAnsi="Cambria" w:cs="Cambria"/>
        </w:rPr>
        <w:t>ot</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ordered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 xml:space="preserve">of the </w:t>
      </w:r>
      <w:r>
        <w:rPr>
          <w:rFonts w:ascii="Cambria" w:eastAsia="Cambria" w:hAnsi="Cambria" w:cs="Cambria"/>
          <w:spacing w:val="-1"/>
        </w:rPr>
        <w:t>A</w:t>
      </w:r>
      <w:r>
        <w:rPr>
          <w:rFonts w:ascii="Cambria" w:eastAsia="Cambria" w:hAnsi="Cambria" w:cs="Cambria"/>
        </w:rPr>
        <w:t>ttor</w:t>
      </w:r>
      <w:r>
        <w:rPr>
          <w:rFonts w:ascii="Cambria" w:eastAsia="Cambria" w:hAnsi="Cambria" w:cs="Cambria"/>
          <w:spacing w:val="-1"/>
        </w:rPr>
        <w:t>n</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Ge</w:t>
      </w:r>
      <w:r>
        <w:rPr>
          <w:rFonts w:ascii="Cambria" w:eastAsia="Cambria" w:hAnsi="Cambria" w:cs="Cambria"/>
          <w:spacing w:val="-1"/>
        </w:rPr>
        <w:t>n</w:t>
      </w:r>
      <w:r>
        <w:rPr>
          <w:rFonts w:ascii="Cambria" w:eastAsia="Cambria" w:hAnsi="Cambria" w:cs="Cambria"/>
        </w:rPr>
        <w:t>er</w:t>
      </w:r>
      <w:r>
        <w:rPr>
          <w:rFonts w:ascii="Cambria" w:eastAsia="Cambria" w:hAnsi="Cambria" w:cs="Cambria"/>
          <w:spacing w:val="-2"/>
        </w:rPr>
        <w:t>a</w:t>
      </w:r>
      <w:r>
        <w:rPr>
          <w:rFonts w:ascii="Cambria" w:eastAsia="Cambria" w:hAnsi="Cambria" w:cs="Cambria"/>
        </w:rPr>
        <w:t>l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 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 xml:space="preserve">f he </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u</w:t>
      </w:r>
      <w:r>
        <w:rPr>
          <w:rFonts w:ascii="Cambria" w:eastAsia="Cambria" w:hAnsi="Cambria" w:cs="Cambria"/>
          <w:spacing w:val="-3"/>
        </w:rPr>
        <w:t>r</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rolled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06923E20" w14:textId="77777777" w:rsidR="00476274" w:rsidRDefault="00476274">
      <w:pPr>
        <w:spacing w:before="3" w:after="0" w:line="256" w:lineRule="exact"/>
        <w:ind w:left="120" w:right="332"/>
        <w:rPr>
          <w:rFonts w:ascii="Cambria" w:eastAsia="Cambria" w:hAnsi="Cambria" w:cs="Cambria"/>
        </w:rPr>
      </w:pPr>
    </w:p>
    <w:p w14:paraId="60ABB56A" w14:textId="07B80BEB" w:rsidR="00134F00" w:rsidRDefault="00F3095A">
      <w:pPr>
        <w:spacing w:before="3" w:after="0" w:line="256" w:lineRule="exact"/>
        <w:ind w:left="120" w:right="57"/>
        <w:rPr>
          <w:rFonts w:ascii="Cambria" w:eastAsia="Cambria" w:hAnsi="Cambria" w:cs="Cambria"/>
        </w:rPr>
      </w:pPr>
      <w:r>
        <w:rPr>
          <w:rFonts w:ascii="Cambria" w:eastAsia="Cambria" w:hAnsi="Cambria" w:cs="Cambria"/>
          <w:spacing w:val="1"/>
        </w:rPr>
        <w:t>N</w:t>
      </w:r>
      <w:r>
        <w:rPr>
          <w:rFonts w:ascii="Cambria" w:eastAsia="Cambria" w:hAnsi="Cambria" w:cs="Cambria"/>
        </w:rPr>
        <w:t xml:space="preserve">ote: </w:t>
      </w:r>
      <w:r>
        <w:rPr>
          <w:rFonts w:ascii="Cambria" w:eastAsia="Cambria" w:hAnsi="Cambria" w:cs="Cambria"/>
          <w:spacing w:val="4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ng</w:t>
      </w:r>
      <w:r>
        <w:rPr>
          <w:rFonts w:ascii="Cambria" w:eastAsia="Cambria" w:hAnsi="Cambria" w:cs="Cambria"/>
        </w:rPr>
        <w:t>ua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2"/>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rPr>
        <w:t>lt</w:t>
      </w:r>
      <w:r>
        <w:rPr>
          <w:rFonts w:ascii="Cambria" w:eastAsia="Cambria" w:hAnsi="Cambria" w:cs="Cambria"/>
          <w:spacing w:val="1"/>
        </w:rPr>
        <w:t>i</w:t>
      </w:r>
      <w:r>
        <w:rPr>
          <w:rFonts w:ascii="Cambria" w:eastAsia="Cambria" w:hAnsi="Cambria" w:cs="Cambria"/>
        </w:rPr>
        <w:t>ple</w:t>
      </w:r>
      <w:r>
        <w:rPr>
          <w:rFonts w:ascii="Cambria" w:eastAsia="Cambria" w:hAnsi="Cambria" w:cs="Cambria"/>
          <w:spacing w:val="-3"/>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m</w:t>
      </w:r>
      <w:r>
        <w:rPr>
          <w:rFonts w:ascii="Cambria" w:eastAsia="Cambria" w:hAnsi="Cambria" w:cs="Cambria"/>
        </w:rPr>
        <w:t>e date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f tho</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all</w:t>
      </w:r>
      <w:r>
        <w:rPr>
          <w:rFonts w:ascii="Cambria" w:eastAsia="Cambria" w:hAnsi="Cambria" w:cs="Cambria"/>
          <w:spacing w:val="-3"/>
        </w:rPr>
        <w:t xml:space="preserve"> </w:t>
      </w:r>
      <w:r>
        <w:rPr>
          <w:rFonts w:ascii="Cambria" w:eastAsia="Cambria" w:hAnsi="Cambria" w:cs="Cambria"/>
        </w:rPr>
        <w:t>ha</w:t>
      </w:r>
      <w:r>
        <w:rPr>
          <w:rFonts w:ascii="Cambria" w:eastAsia="Cambria" w:hAnsi="Cambria" w:cs="Cambria"/>
          <w:spacing w:val="-1"/>
        </w:rPr>
        <w:t>n</w:t>
      </w:r>
      <w:r>
        <w:rPr>
          <w:rFonts w:ascii="Cambria" w:eastAsia="Cambria" w:hAnsi="Cambria" w:cs="Cambria"/>
        </w:rPr>
        <w:t>dl</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ular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w</w:t>
      </w:r>
      <w:r>
        <w:rPr>
          <w:rFonts w:ascii="Cambria" w:eastAsia="Cambria" w:hAnsi="Cambria" w:cs="Cambria"/>
        </w:rPr>
        <w:t>o d</w:t>
      </w:r>
      <w:r>
        <w:rPr>
          <w:rFonts w:ascii="Cambria" w:eastAsia="Cambria" w:hAnsi="Cambria" w:cs="Cambria"/>
          <w:spacing w:val="1"/>
        </w:rPr>
        <w:t>i</w:t>
      </w:r>
      <w:r>
        <w:rPr>
          <w:rFonts w:ascii="Cambria" w:eastAsia="Cambria" w:hAnsi="Cambria" w:cs="Cambria"/>
        </w:rPr>
        <w:t>ffe</w:t>
      </w:r>
      <w:r>
        <w:rPr>
          <w:rFonts w:ascii="Cambria" w:eastAsia="Cambria" w:hAnsi="Cambria" w:cs="Cambria"/>
          <w:spacing w:val="-2"/>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order</w:t>
      </w:r>
      <w:r>
        <w:rPr>
          <w:rFonts w:ascii="Cambria" w:eastAsia="Cambria" w:hAnsi="Cambria" w:cs="Cambria"/>
          <w:spacing w:val="-1"/>
        </w:rPr>
        <w:t xml:space="preserve"> </w:t>
      </w:r>
      <w:r>
        <w:rPr>
          <w:rFonts w:ascii="Cambria" w:eastAsia="Cambria" w:hAnsi="Cambria" w:cs="Cambria"/>
        </w:rPr>
        <w:t>a pare</w:t>
      </w:r>
      <w:r>
        <w:rPr>
          <w:rFonts w:ascii="Cambria" w:eastAsia="Cambria" w:hAnsi="Cambria" w:cs="Cambria"/>
          <w:spacing w:val="-1"/>
        </w:rPr>
        <w:t>n</w:t>
      </w:r>
      <w:r>
        <w:rPr>
          <w:rFonts w:ascii="Cambria" w:eastAsia="Cambria" w:hAnsi="Cambria" w:cs="Cambria"/>
        </w:rPr>
        <w:t>t</w:t>
      </w:r>
    </w:p>
    <w:p w14:paraId="365B9ED7" w14:textId="0BA539B6" w:rsidR="00134F00" w:rsidRDefault="00F3095A">
      <w:pPr>
        <w:spacing w:before="3" w:after="0" w:line="256" w:lineRule="exact"/>
        <w:ind w:left="120" w:right="765"/>
        <w:rPr>
          <w:rFonts w:ascii="Cambria" w:eastAsia="Cambria" w:hAnsi="Cambria" w:cs="Cambria"/>
        </w:rPr>
      </w:pP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epa</w:t>
      </w:r>
      <w:r>
        <w:rPr>
          <w:rFonts w:ascii="Cambria" w:eastAsia="Cambria" w:hAnsi="Cambria" w:cs="Cambria"/>
          <w:spacing w:val="-3"/>
        </w:rPr>
        <w:t>r</w:t>
      </w:r>
      <w:r>
        <w:rPr>
          <w:rFonts w:ascii="Cambria" w:eastAsia="Cambria" w:hAnsi="Cambria" w:cs="Cambria"/>
        </w:rPr>
        <w:t>ate dat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l</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 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t</w:t>
      </w:r>
      <w:r>
        <w:rPr>
          <w:rFonts w:ascii="Cambria" w:eastAsia="Cambria" w:hAnsi="Cambria" w:cs="Cambria"/>
          <w:spacing w:val="-2"/>
        </w:rPr>
        <w:t>h</w:t>
      </w:r>
      <w:r>
        <w:rPr>
          <w:rFonts w:ascii="Cambria" w:eastAsia="Cambria" w:hAnsi="Cambria" w:cs="Cambria"/>
        </w:rPr>
        <w:t>e 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b</w:t>
      </w:r>
      <w:r>
        <w:rPr>
          <w:rFonts w:ascii="Cambria" w:eastAsia="Cambria" w:hAnsi="Cambria" w:cs="Cambria"/>
        </w:rPr>
        <w:t>e r</w:t>
      </w:r>
      <w:r>
        <w:rPr>
          <w:rFonts w:ascii="Cambria" w:eastAsia="Cambria" w:hAnsi="Cambria" w:cs="Cambria"/>
          <w:spacing w:val="-2"/>
        </w:rPr>
        <w:t>e</w:t>
      </w:r>
      <w:r>
        <w:rPr>
          <w:rFonts w:ascii="Cambria" w:eastAsia="Cambria" w:hAnsi="Cambria" w:cs="Cambria"/>
        </w:rPr>
        <w:t>o</w:t>
      </w:r>
      <w:r>
        <w:rPr>
          <w:rFonts w:ascii="Cambria" w:eastAsia="Cambria" w:hAnsi="Cambria" w:cs="Cambria"/>
          <w:spacing w:val="-3"/>
        </w:rPr>
        <w:t>r</w:t>
      </w:r>
      <w:r>
        <w:rPr>
          <w:rFonts w:ascii="Cambria" w:eastAsia="Cambria" w:hAnsi="Cambria" w:cs="Cambria"/>
        </w:rPr>
        <w:t>dered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3"/>
        </w:rPr>
        <w:t>t</w:t>
      </w:r>
      <w:r>
        <w:rPr>
          <w:rFonts w:ascii="Cambria" w:eastAsia="Cambria" w:hAnsi="Cambria" w:cs="Cambria"/>
        </w:rPr>
        <w:t>he pro</w:t>
      </w:r>
      <w:r>
        <w:rPr>
          <w:rFonts w:ascii="Cambria" w:eastAsia="Cambria" w:hAnsi="Cambria" w:cs="Cambria"/>
          <w:spacing w:val="-1"/>
        </w:rPr>
        <w:t>g</w:t>
      </w:r>
      <w:r>
        <w:rPr>
          <w:rFonts w:ascii="Cambria" w:eastAsia="Cambria" w:hAnsi="Cambria" w:cs="Cambria"/>
        </w:rPr>
        <w:t>ram</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 d</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rPr>
        <w:t>fer</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rPr>
        <w:t>p</w:t>
      </w:r>
      <w:r>
        <w:rPr>
          <w:rFonts w:ascii="Cambria" w:eastAsia="Cambria" w:hAnsi="Cambria" w:cs="Cambria"/>
          <w:spacing w:val="-2"/>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u</w:t>
      </w:r>
      <w:r>
        <w:rPr>
          <w:rFonts w:ascii="Cambria" w:eastAsia="Cambria" w:hAnsi="Cambria" w:cs="Cambria"/>
          <w:spacing w:val="-3"/>
        </w:rPr>
        <w:t>t</w:t>
      </w:r>
      <w:r>
        <w:rPr>
          <w:rFonts w:ascii="Cambria" w:eastAsia="Cambria" w:hAnsi="Cambria" w:cs="Cambria"/>
        </w:rPr>
        <w:t>ure.</w:t>
      </w:r>
    </w:p>
    <w:p w14:paraId="73E97731" w14:textId="77777777" w:rsidR="00134F00" w:rsidRDefault="00134F00">
      <w:pPr>
        <w:spacing w:before="16" w:after="0" w:line="240" w:lineRule="exact"/>
        <w:rPr>
          <w:sz w:val="24"/>
          <w:szCs w:val="24"/>
        </w:rPr>
      </w:pPr>
    </w:p>
    <w:p w14:paraId="5E8E91E1" w14:textId="65C2DEC9" w:rsidR="00134F00" w:rsidRDefault="00F3095A">
      <w:pPr>
        <w:spacing w:after="0" w:line="240" w:lineRule="auto"/>
        <w:ind w:left="12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W</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f a</w:t>
      </w:r>
      <w:r w:rsidR="0020487A">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refu</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to p</w:t>
      </w:r>
      <w:r>
        <w:rPr>
          <w:rFonts w:ascii="Cambria" w:eastAsia="Cambria" w:hAnsi="Cambria" w:cs="Cambria"/>
          <w:spacing w:val="-2"/>
        </w:rPr>
        <w:t>a</w:t>
      </w:r>
      <w:r>
        <w:rPr>
          <w:rFonts w:ascii="Cambria" w:eastAsia="Cambria" w:hAnsi="Cambria" w:cs="Cambria"/>
        </w:rPr>
        <w:t>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rPr>
        <w:t>he 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he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w:t>
      </w:r>
    </w:p>
    <w:p w14:paraId="12EC814D" w14:textId="3CB6B655" w:rsidR="00134F00" w:rsidRDefault="00F3095A" w:rsidP="00536425">
      <w:pPr>
        <w:spacing w:before="1" w:after="0" w:line="240" w:lineRule="auto"/>
        <w:ind w:left="12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to 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f</w:t>
      </w:r>
      <w:r>
        <w:rPr>
          <w:rFonts w:ascii="Cambria" w:eastAsia="Cambria" w:hAnsi="Cambria" w:cs="Cambria"/>
        </w:rPr>
        <w:t>u</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part</w:t>
      </w:r>
      <w:r>
        <w:rPr>
          <w:rFonts w:ascii="Cambria" w:eastAsia="Cambria" w:hAnsi="Cambria" w:cs="Cambria"/>
          <w:spacing w:val="-1"/>
        </w:rPr>
        <w:t>ic</w:t>
      </w:r>
      <w:r>
        <w:rPr>
          <w:rFonts w:ascii="Cambria" w:eastAsia="Cambria" w:hAnsi="Cambria" w:cs="Cambria"/>
          <w:spacing w:val="1"/>
        </w:rPr>
        <w:t>i</w:t>
      </w:r>
      <w:r>
        <w:rPr>
          <w:rFonts w:ascii="Cambria" w:eastAsia="Cambria" w:hAnsi="Cambria" w:cs="Cambria"/>
        </w:rPr>
        <w:t xml:space="preserve">pate, </w:t>
      </w:r>
      <w:r>
        <w:rPr>
          <w:rFonts w:ascii="Cambria" w:eastAsia="Cambria" w:hAnsi="Cambria" w:cs="Cambria"/>
          <w:spacing w:val="-1"/>
        </w:rPr>
        <w:t>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2"/>
        </w:rPr>
        <w:t>Wo</w:t>
      </w:r>
      <w:r>
        <w:rPr>
          <w:rFonts w:ascii="Cambria" w:eastAsia="Cambria" w:hAnsi="Cambria" w:cs="Cambria"/>
        </w:rPr>
        <w:t>r</w:t>
      </w:r>
      <w:r>
        <w:rPr>
          <w:rFonts w:ascii="Cambria" w:eastAsia="Cambria" w:hAnsi="Cambria" w:cs="Cambria"/>
          <w:spacing w:val="-1"/>
        </w:rPr>
        <w:t>k</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 De</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l</w:t>
      </w:r>
      <w:r>
        <w:rPr>
          <w:rFonts w:ascii="Cambria" w:eastAsia="Cambria" w:hAnsi="Cambria" w:cs="Cambria"/>
        </w:rPr>
        <w:t>op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sidR="007E70B4">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B</w:t>
      </w:r>
      <w:r>
        <w:rPr>
          <w:rFonts w:ascii="Cambria" w:eastAsia="Cambria" w:hAnsi="Cambria" w:cs="Cambria"/>
          <w:spacing w:val="-2"/>
        </w:rPr>
        <w:t>o</w:t>
      </w:r>
      <w:r>
        <w:rPr>
          <w:rFonts w:ascii="Cambria" w:eastAsia="Cambria" w:hAnsi="Cambria" w:cs="Cambria"/>
        </w:rPr>
        <w:t>ar</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ure that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w:t>
      </w:r>
    </w:p>
    <w:p w14:paraId="16292F95" w14:textId="77777777" w:rsidR="00134F00" w:rsidRDefault="00134F00">
      <w:pPr>
        <w:spacing w:before="12" w:after="0" w:line="200" w:lineRule="exact"/>
        <w:rPr>
          <w:sz w:val="20"/>
          <w:szCs w:val="20"/>
        </w:rPr>
      </w:pPr>
    </w:p>
    <w:p w14:paraId="3688A3CC" w14:textId="040B531D" w:rsidR="00584BF7" w:rsidRDefault="00F3095A" w:rsidP="00584BF7">
      <w:pPr>
        <w:tabs>
          <w:tab w:val="left" w:pos="940"/>
        </w:tabs>
        <w:spacing w:before="49" w:after="0"/>
        <w:ind w:left="940" w:right="60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c</w:t>
      </w:r>
      <w:r>
        <w:rPr>
          <w:rFonts w:ascii="Cambria" w:eastAsia="Cambria" w:hAnsi="Cambria" w:cs="Cambria"/>
        </w:rPr>
        <w:t>reat</w:t>
      </w:r>
      <w:r>
        <w:rPr>
          <w:rFonts w:ascii="Cambria" w:eastAsia="Cambria" w:hAnsi="Cambria" w:cs="Cambria"/>
          <w:spacing w:val="-2"/>
        </w:rPr>
        <w:t>e</w:t>
      </w:r>
      <w:r w:rsidR="00170EDF">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Th</w:t>
      </w:r>
      <w:r>
        <w:rPr>
          <w:rFonts w:ascii="Cambria" w:eastAsia="Cambria" w:hAnsi="Cambria" w:cs="Cambria"/>
        </w:rPr>
        <w:t xml:space="preserve">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em</w:t>
      </w:r>
      <w:r>
        <w:rPr>
          <w:rFonts w:ascii="Cambria" w:eastAsia="Cambria" w:hAnsi="Cambria" w:cs="Cambria"/>
          <w:spacing w:val="-2"/>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1"/>
        </w:rPr>
        <w:t>ST</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the</w:t>
      </w:r>
      <w:r w:rsidR="00A15DFA">
        <w:rPr>
          <w:rFonts w:ascii="Cambria" w:eastAsia="Cambria" w:hAnsi="Cambria" w:cs="Cambria"/>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r-i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w:t>
      </w:r>
    </w:p>
    <w:p w14:paraId="1B8FE32D" w14:textId="77777777" w:rsidR="008A7C7D" w:rsidRDefault="00F3095A" w:rsidP="008A7C7D">
      <w:pPr>
        <w:tabs>
          <w:tab w:val="left" w:pos="940"/>
        </w:tabs>
        <w:spacing w:before="49" w:after="0"/>
        <w:ind w:left="940" w:right="60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re</w:t>
      </w:r>
      <w:r>
        <w:rPr>
          <w:rFonts w:ascii="Cambria" w:eastAsia="Cambria" w:hAnsi="Cambria" w:cs="Cambria"/>
          <w:spacing w:val="1"/>
        </w:rPr>
        <w:t>co</w:t>
      </w:r>
      <w:r>
        <w:rPr>
          <w:rFonts w:ascii="Cambria" w:eastAsia="Cambria" w:hAnsi="Cambria" w:cs="Cambria"/>
          <w:spacing w:val="-3"/>
        </w:rPr>
        <w:t>r</w:t>
      </w:r>
      <w:r>
        <w:rPr>
          <w:rFonts w:ascii="Cambria" w:eastAsia="Cambria" w:hAnsi="Cambria" w:cs="Cambria"/>
        </w:rPr>
        <w:t>ds</w:t>
      </w:r>
      <w:r>
        <w:rPr>
          <w:rFonts w:ascii="Cambria" w:eastAsia="Cambria" w:hAnsi="Cambria" w:cs="Cambria"/>
          <w:spacing w:val="-2"/>
        </w:rPr>
        <w:t xml:space="preserve"> </w:t>
      </w:r>
      <w:r>
        <w:rPr>
          <w:rFonts w:ascii="Cambria" w:eastAsia="Cambria" w:hAnsi="Cambria" w:cs="Cambria"/>
          <w:spacing w:val="1"/>
        </w:rPr>
        <w:t>TW</w:t>
      </w:r>
      <w:r>
        <w:rPr>
          <w:rFonts w:ascii="Cambria" w:eastAsia="Cambria" w:hAnsi="Cambria" w:cs="Cambria"/>
          <w:spacing w:val="-2"/>
        </w:rPr>
        <w:t>IS</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62</w:t>
      </w:r>
      <w:r>
        <w:rPr>
          <w:rFonts w:ascii="Cambria" w:eastAsia="Cambria" w:hAnsi="Cambria" w:cs="Cambria"/>
          <w:spacing w:val="-3"/>
        </w:rPr>
        <w:t xml:space="preserve"> </w:t>
      </w:r>
      <w:r>
        <w:rPr>
          <w:rFonts w:ascii="Cambria" w:eastAsia="Cambria" w:hAnsi="Cambria" w:cs="Cambria"/>
        </w:rPr>
        <w:t>– 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3"/>
        </w:rPr>
        <w:t>A</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k</w:t>
      </w:r>
      <w:r>
        <w:rPr>
          <w:rFonts w:ascii="Cambria" w:eastAsia="Cambria" w:hAnsi="Cambria" w:cs="Cambria"/>
        </w:rPr>
        <w:t>e 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ope</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sidR="008A7C7D">
        <w:rPr>
          <w:rFonts w:ascii="Cambria" w:eastAsia="Cambria" w:hAnsi="Cambria" w:cs="Cambria"/>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tem</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LT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ord;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p>
    <w:p w14:paraId="5B0CC8E2" w14:textId="14837021" w:rsidR="00584BF7" w:rsidRDefault="00F3095A" w:rsidP="00584BF7">
      <w:pPr>
        <w:tabs>
          <w:tab w:val="left" w:pos="940"/>
        </w:tabs>
        <w:spacing w:before="49" w:after="0"/>
        <w:ind w:left="940" w:right="60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rPr>
        <w:t>atte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to 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ura</w:t>
      </w:r>
      <w:r>
        <w:rPr>
          <w:rFonts w:ascii="Cambria" w:eastAsia="Cambria" w:hAnsi="Cambria" w:cs="Cambria"/>
          <w:spacing w:val="-1"/>
        </w:rPr>
        <w:t>g</w:t>
      </w:r>
      <w:r>
        <w:rPr>
          <w:rFonts w:ascii="Cambria" w:eastAsia="Cambria" w:hAnsi="Cambria" w:cs="Cambria"/>
        </w:rPr>
        <w:t>e 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sidR="00584BF7" w:rsidRPr="00584BF7">
        <w:rPr>
          <w:rFonts w:ascii="Cambria" w:eastAsia="Cambria" w:hAnsi="Cambria" w:cs="Cambria"/>
        </w:rPr>
        <w:t xml:space="preserve"> </w:t>
      </w:r>
    </w:p>
    <w:p w14:paraId="2E3D523B" w14:textId="30582F70" w:rsidR="00134F00" w:rsidRDefault="00F3095A">
      <w:pPr>
        <w:spacing w:before="79" w:after="0" w:line="240" w:lineRule="auto"/>
        <w:ind w:left="100" w:right="139"/>
        <w:rPr>
          <w:rFonts w:ascii="Cambria" w:eastAsia="Cambria" w:hAnsi="Cambria" w:cs="Cambria"/>
        </w:rPr>
      </w:pPr>
      <w:r>
        <w:rPr>
          <w:rFonts w:ascii="Cambria" w:eastAsia="Cambria" w:hAnsi="Cambria" w:cs="Cambria"/>
        </w:rPr>
        <w:t xml:space="preserve">If the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i</w:t>
      </w:r>
      <w:r>
        <w:rPr>
          <w:rFonts w:ascii="Cambria" w:eastAsia="Cambria" w:hAnsi="Cambria" w:cs="Cambria"/>
          <w:spacing w:val="1"/>
        </w:rPr>
        <w:t>s</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3</w:t>
      </w:r>
      <w:r>
        <w:rPr>
          <w:rFonts w:ascii="Cambria" w:eastAsia="Cambria" w:hAnsi="Cambria" w:cs="Cambria"/>
        </w:rPr>
        <w:t>0 da</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3"/>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2"/>
        </w:rPr>
        <w:t>f</w:t>
      </w:r>
      <w:r>
        <w:rPr>
          <w:rFonts w:ascii="Cambria" w:eastAsia="Cambria" w:hAnsi="Cambria" w:cs="Cambria"/>
        </w:rPr>
        <w:t>f 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rPr>
        <w:t>follo</w:t>
      </w:r>
      <w:r>
        <w:rPr>
          <w:rFonts w:ascii="Cambria" w:eastAsia="Cambria" w:hAnsi="Cambria" w:cs="Cambria"/>
          <w:spacing w:val="-3"/>
        </w:rPr>
        <w:t>w</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the 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the 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edu</w:t>
      </w:r>
      <w:r>
        <w:rPr>
          <w:rFonts w:ascii="Cambria" w:eastAsia="Cambria" w:hAnsi="Cambria" w:cs="Cambria"/>
          <w:spacing w:val="-3"/>
        </w:rPr>
        <w:t>r</w:t>
      </w:r>
      <w:r>
        <w:rPr>
          <w:rFonts w:ascii="Cambria" w:eastAsia="Cambria" w:hAnsi="Cambria" w:cs="Cambria"/>
        </w:rPr>
        <w:t>e as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w:t>
      </w:r>
      <w:r>
        <w:rPr>
          <w:rFonts w:ascii="Cambria" w:eastAsia="Cambria" w:hAnsi="Cambria" w:cs="Cambria"/>
          <w:spacing w:val="47"/>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the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pro</w:t>
      </w:r>
      <w:r>
        <w:rPr>
          <w:rFonts w:ascii="Cambria" w:eastAsia="Cambria" w:hAnsi="Cambria" w:cs="Cambria"/>
          <w:spacing w:val="-3"/>
        </w:rPr>
        <w:t>v</w:t>
      </w:r>
      <w:r>
        <w:rPr>
          <w:rFonts w:ascii="Cambria" w:eastAsia="Cambria" w:hAnsi="Cambria" w:cs="Cambria"/>
        </w:rPr>
        <w:t>ed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 xml:space="preserve">G,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fa</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to part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 xml:space="preserve">ate </w:t>
      </w:r>
      <w:r>
        <w:rPr>
          <w:rFonts w:ascii="Cambria" w:eastAsia="Cambria" w:hAnsi="Cambria" w:cs="Cambria"/>
          <w:spacing w:val="-1"/>
        </w:rPr>
        <w:t>b</w:t>
      </w:r>
      <w:r>
        <w:rPr>
          <w:rFonts w:ascii="Cambria" w:eastAsia="Cambria" w:hAnsi="Cambria" w:cs="Cambria"/>
        </w:rPr>
        <w:t>ox</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TW</w:t>
      </w:r>
      <w:r>
        <w:rPr>
          <w:rFonts w:ascii="Cambria" w:eastAsia="Cambria" w:hAnsi="Cambria" w:cs="Cambria"/>
          <w:spacing w:val="-2"/>
        </w:rPr>
        <w:t>I</w:t>
      </w:r>
      <w:r>
        <w:rPr>
          <w:rFonts w:ascii="Cambria" w:eastAsia="Cambria" w:hAnsi="Cambria" w:cs="Cambria"/>
          <w:spacing w:val="1"/>
        </w:rPr>
        <w:t>ST</w:t>
      </w:r>
      <w:r>
        <w:rPr>
          <w:rFonts w:ascii="Cambria" w:eastAsia="Cambria" w:hAnsi="Cambria" w:cs="Cambria"/>
        </w:rPr>
        <w:t>.</w:t>
      </w:r>
    </w:p>
    <w:p w14:paraId="0188719C" w14:textId="77777777" w:rsidR="00134F00" w:rsidRDefault="00134F00">
      <w:pPr>
        <w:spacing w:before="18" w:after="0" w:line="240" w:lineRule="exact"/>
        <w:rPr>
          <w:sz w:val="24"/>
          <w:szCs w:val="24"/>
        </w:rPr>
      </w:pPr>
    </w:p>
    <w:p w14:paraId="6A7B2EC8" w14:textId="77777777" w:rsidR="00134F00" w:rsidRDefault="00F3095A">
      <w:pPr>
        <w:spacing w:after="0" w:line="240" w:lineRule="auto"/>
        <w:ind w:left="10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r</w:t>
      </w:r>
      <w:r>
        <w:rPr>
          <w:rFonts w:ascii="Cambria" w:eastAsia="Cambria" w:hAnsi="Cambria" w:cs="Cambria"/>
        </w:rPr>
        <w:t>ated</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ho</w:t>
      </w:r>
      <w:r>
        <w:rPr>
          <w:rFonts w:ascii="Cambria" w:eastAsia="Cambria" w:hAnsi="Cambria" w:cs="Cambria"/>
          <w:spacing w:val="-1"/>
        </w:rPr>
        <w:t>ic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12BEA8F2" w14:textId="487DB8B0" w:rsidR="00134F00" w:rsidRDefault="00F3095A">
      <w:pPr>
        <w:spacing w:after="0" w:line="257" w:lineRule="exact"/>
        <w:ind w:left="10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ar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r</w:t>
      </w:r>
      <w:r>
        <w:rPr>
          <w:rFonts w:ascii="Cambria" w:eastAsia="Cambria" w:hAnsi="Cambria" w:cs="Cambria"/>
        </w:rPr>
        <w:t>ated</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e el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f</w:t>
      </w:r>
      <w:r>
        <w:rPr>
          <w:rFonts w:ascii="Cambria" w:eastAsia="Cambria" w:hAnsi="Cambria" w:cs="Cambria"/>
        </w:rPr>
        <w:t xml:space="preserve">or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p>
    <w:p w14:paraId="3763F546" w14:textId="77777777" w:rsidR="00134F00" w:rsidRDefault="00134F00">
      <w:pPr>
        <w:spacing w:before="12" w:after="0" w:line="200" w:lineRule="exact"/>
        <w:rPr>
          <w:sz w:val="20"/>
          <w:szCs w:val="20"/>
        </w:rPr>
      </w:pPr>
    </w:p>
    <w:p w14:paraId="10C56276" w14:textId="6B314CD7" w:rsidR="00134F00" w:rsidRDefault="00F3095A">
      <w:pPr>
        <w:tabs>
          <w:tab w:val="left" w:pos="820"/>
        </w:tabs>
        <w:spacing w:after="0" w:line="241" w:lineRule="auto"/>
        <w:ind w:left="820" w:right="196" w:hanging="36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era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uppor</w:t>
      </w:r>
      <w:r>
        <w:rPr>
          <w:rFonts w:ascii="Cambria" w:eastAsia="Cambria" w:hAnsi="Cambria" w:cs="Cambria"/>
          <w:spacing w:val="-3"/>
        </w:rPr>
        <w:t>t</w:t>
      </w:r>
      <w:r>
        <w:rPr>
          <w:rFonts w:ascii="Cambria" w:eastAsia="Cambria" w:hAnsi="Cambria" w:cs="Cambria"/>
        </w:rPr>
        <w:t>–rela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at</w:t>
      </w:r>
      <w:r>
        <w:rPr>
          <w:rFonts w:ascii="Cambria" w:eastAsia="Cambria" w:hAnsi="Cambria" w:cs="Cambria"/>
          <w:spacing w:val="-3"/>
        </w:rPr>
        <w:t>t</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rPr>
        <w:t>e.</w:t>
      </w:r>
      <w:r>
        <w:rPr>
          <w:rFonts w:ascii="Cambria" w:eastAsia="Cambria" w:hAnsi="Cambria" w:cs="Cambria"/>
          <w:spacing w:val="-1"/>
        </w:rPr>
        <w:t>g</w:t>
      </w:r>
      <w:r>
        <w:rPr>
          <w:rFonts w:ascii="Cambria" w:eastAsia="Cambria" w:hAnsi="Cambria" w:cs="Cambria"/>
        </w:rPr>
        <w:t>., arr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w:t>
      </w:r>
      <w:r>
        <w:rPr>
          <w:rFonts w:ascii="Cambria" w:eastAsia="Cambria" w:hAnsi="Cambria" w:cs="Cambria"/>
          <w:spacing w:val="-2"/>
        </w:rPr>
        <w:t>e</w:t>
      </w:r>
      <w:r>
        <w:rPr>
          <w:rFonts w:ascii="Cambria" w:eastAsia="Cambria" w:hAnsi="Cambria" w:cs="Cambria"/>
        </w:rPr>
        <w:t>ar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 for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w:t>
      </w:r>
      <w:r>
        <w:rPr>
          <w:rFonts w:ascii="Cambria" w:eastAsia="Cambria" w:hAnsi="Cambria" w:cs="Cambria"/>
          <w:spacing w:val="-2"/>
        </w:rPr>
        <w:t>o</w:t>
      </w:r>
      <w:r>
        <w:rPr>
          <w:rFonts w:ascii="Cambria" w:eastAsia="Cambria" w:hAnsi="Cambria" w:cs="Cambria"/>
        </w:rPr>
        <w:t xml:space="preserve">rt,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led</w:t>
      </w:r>
      <w:r>
        <w:rPr>
          <w:rFonts w:ascii="Cambria" w:eastAsia="Cambria" w:hAnsi="Cambria" w:cs="Cambria"/>
          <w:spacing w:val="-1"/>
        </w:rPr>
        <w:t xml:space="preserv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rPr>
        <w:t>o</w:t>
      </w:r>
      <w:r>
        <w:rPr>
          <w:rFonts w:ascii="Cambria" w:eastAsia="Cambria" w:hAnsi="Cambria" w:cs="Cambria"/>
          <w:spacing w:val="-1"/>
        </w:rPr>
        <w:t>n</w:t>
      </w:r>
      <w:r>
        <w:rPr>
          <w:rFonts w:ascii="Cambria" w:eastAsia="Cambria" w:hAnsi="Cambria" w:cs="Cambria"/>
        </w:rPr>
        <w:t>pa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sidR="0020487A">
        <w:rPr>
          <w:rFonts w:ascii="Cambria" w:eastAsia="Cambria" w:hAnsi="Cambria" w:cs="Cambria"/>
        </w:rPr>
        <w:t>;</w:t>
      </w:r>
    </w:p>
    <w:p w14:paraId="7F5F0F25" w14:textId="77777777" w:rsidR="00134F00" w:rsidRDefault="00F3095A">
      <w:pPr>
        <w:tabs>
          <w:tab w:val="left" w:pos="820"/>
        </w:tabs>
        <w:spacing w:before="9"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b</w:t>
      </w:r>
      <w:r>
        <w:rPr>
          <w:rFonts w:ascii="Cambria" w:eastAsia="Cambria" w:hAnsi="Cambria" w:cs="Cambria"/>
        </w:rPr>
        <w:t>e rele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2</w:t>
      </w:r>
      <w:r>
        <w:rPr>
          <w:rFonts w:ascii="Cambria" w:eastAsia="Cambria" w:hAnsi="Cambria" w:cs="Cambria"/>
          <w:spacing w:val="1"/>
        </w:rPr>
        <w:t>4</w:t>
      </w:r>
      <w:r>
        <w:rPr>
          <w:rFonts w:ascii="Cambria" w:eastAsia="Cambria" w:hAnsi="Cambria" w:cs="Cambria"/>
        </w:rPr>
        <w:t>–48 h</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7CD50D2D" w14:textId="77777777" w:rsidR="00134F00" w:rsidRDefault="00F3095A">
      <w:pPr>
        <w:tabs>
          <w:tab w:val="left" w:pos="820"/>
        </w:tabs>
        <w:spacing w:before="13"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 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other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rPr>
        <w:t>har</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w:t>
      </w:r>
      <w:r>
        <w:rPr>
          <w:rFonts w:ascii="Cambria" w:eastAsia="Cambria" w:hAnsi="Cambria" w:cs="Cambria"/>
        </w:rPr>
        <w:t>ould</w:t>
      </w:r>
      <w:r>
        <w:rPr>
          <w:rFonts w:ascii="Cambria" w:eastAsia="Cambria" w:hAnsi="Cambria" w:cs="Cambria"/>
          <w:spacing w:val="-1"/>
        </w:rPr>
        <w:t xml:space="preserve"> k</w:t>
      </w:r>
      <w:r>
        <w:rPr>
          <w:rFonts w:ascii="Cambria" w:eastAsia="Cambria" w:hAnsi="Cambria" w:cs="Cambria"/>
          <w:spacing w:val="-2"/>
        </w:rPr>
        <w:t>ee</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j</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p>
    <w:p w14:paraId="1467789A" w14:textId="77777777" w:rsidR="00134F00" w:rsidRDefault="00134F00">
      <w:pPr>
        <w:spacing w:before="5" w:after="0" w:line="200" w:lineRule="exact"/>
        <w:rPr>
          <w:sz w:val="20"/>
          <w:szCs w:val="20"/>
        </w:rPr>
      </w:pPr>
    </w:p>
    <w:p w14:paraId="608A6C28" w14:textId="700FB820" w:rsidR="00134F00" w:rsidRDefault="00F3095A">
      <w:pPr>
        <w:spacing w:after="0" w:line="256" w:lineRule="exact"/>
        <w:ind w:left="100" w:right="88"/>
        <w:rPr>
          <w:rFonts w:ascii="Cambria" w:eastAsia="Cambria" w:hAnsi="Cambria" w:cs="Cambria"/>
        </w:rPr>
      </w:pP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 a</w:t>
      </w:r>
      <w:r>
        <w:rPr>
          <w:rFonts w:ascii="Cambria" w:eastAsia="Cambria" w:hAnsi="Cambria" w:cs="Cambria"/>
          <w:spacing w:val="-1"/>
        </w:rPr>
        <w:t>b</w:t>
      </w:r>
      <w:r>
        <w:rPr>
          <w:rFonts w:ascii="Cambria" w:eastAsia="Cambria" w:hAnsi="Cambria" w:cs="Cambria"/>
        </w:rPr>
        <w:t>le to</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e</w:t>
      </w:r>
      <w:r>
        <w:rPr>
          <w:rFonts w:ascii="Cambria" w:eastAsia="Cambria" w:hAnsi="Cambria" w:cs="Cambria"/>
          <w:spacing w:val="1"/>
        </w:rPr>
        <w:t>-</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w:t>
      </w:r>
      <w:r>
        <w:rPr>
          <w:rFonts w:ascii="Cambria" w:eastAsia="Cambria" w:hAnsi="Cambria" w:cs="Cambria"/>
        </w:rPr>
        <w:t>f</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t</w:t>
      </w:r>
      <w:r>
        <w:rPr>
          <w:rFonts w:ascii="Cambria" w:eastAsia="Cambria" w:hAnsi="Cambria" w:cs="Cambria"/>
          <w:spacing w:val="-1"/>
        </w:rPr>
        <w:t>i</w:t>
      </w:r>
      <w:r>
        <w:rPr>
          <w:rFonts w:ascii="Cambria" w:eastAsia="Cambria" w:hAnsi="Cambria" w:cs="Cambria"/>
          <w:spacing w:val="1"/>
        </w:rPr>
        <w:t xml:space="preserve">me </w:t>
      </w:r>
      <w:r>
        <w:rPr>
          <w:rFonts w:ascii="Cambria" w:eastAsia="Cambria" w:hAnsi="Cambria" w:cs="Cambria"/>
        </w:rPr>
        <w:t>of the or</w:t>
      </w:r>
      <w:r>
        <w:rPr>
          <w:rFonts w:ascii="Cambria" w:eastAsia="Cambria" w:hAnsi="Cambria" w:cs="Cambria"/>
          <w:spacing w:val="-3"/>
        </w:rPr>
        <w:t>d</w:t>
      </w:r>
      <w:r>
        <w:rPr>
          <w:rFonts w:ascii="Cambria" w:eastAsia="Cambria" w:hAnsi="Cambria" w:cs="Cambria"/>
        </w:rPr>
        <w:t>er.</w:t>
      </w:r>
    </w:p>
    <w:p w14:paraId="39642DEC" w14:textId="1336F7A3" w:rsidR="00134F00" w:rsidRDefault="00134F00">
      <w:pPr>
        <w:spacing w:before="16" w:after="0" w:line="240" w:lineRule="exact"/>
        <w:rPr>
          <w:sz w:val="24"/>
          <w:szCs w:val="24"/>
        </w:rPr>
      </w:pPr>
    </w:p>
    <w:p w14:paraId="3EC6D625" w14:textId="6D12308A" w:rsidR="00B53ADB" w:rsidRDefault="00B53ADB">
      <w:pPr>
        <w:spacing w:before="16" w:after="0" w:line="240" w:lineRule="exact"/>
        <w:rPr>
          <w:sz w:val="24"/>
          <w:szCs w:val="24"/>
        </w:rPr>
      </w:pPr>
    </w:p>
    <w:p w14:paraId="6DDD1BEF" w14:textId="56859F20" w:rsidR="00B53ADB" w:rsidRDefault="00B53ADB">
      <w:pPr>
        <w:spacing w:before="16" w:after="0" w:line="240" w:lineRule="exact"/>
        <w:rPr>
          <w:sz w:val="24"/>
          <w:szCs w:val="24"/>
        </w:rPr>
      </w:pPr>
    </w:p>
    <w:p w14:paraId="5F367FD7" w14:textId="77777777" w:rsidR="00B53ADB" w:rsidRDefault="00B53ADB">
      <w:pPr>
        <w:spacing w:before="16" w:after="0" w:line="240" w:lineRule="exact"/>
        <w:rPr>
          <w:sz w:val="24"/>
          <w:szCs w:val="24"/>
        </w:rPr>
      </w:pPr>
    </w:p>
    <w:p w14:paraId="3A1EBB2E" w14:textId="48D3468D" w:rsidR="00134F00" w:rsidRDefault="00F3095A" w:rsidP="00F608CC">
      <w:pPr>
        <w:spacing w:after="0" w:line="240" w:lineRule="auto"/>
        <w:ind w:left="100" w:right="-20"/>
        <w:rPr>
          <w:rFonts w:ascii="Cambria" w:eastAsia="Cambria" w:hAnsi="Cambria" w:cs="Cambria"/>
        </w:rPr>
      </w:pPr>
      <w:r>
        <w:rPr>
          <w:rFonts w:ascii="Cambria" w:eastAsia="Cambria" w:hAnsi="Cambria" w:cs="Cambria"/>
          <w:spacing w:val="1"/>
        </w:rPr>
        <w:t>N</w:t>
      </w:r>
      <w:r>
        <w:rPr>
          <w:rFonts w:ascii="Cambria" w:eastAsia="Cambria" w:hAnsi="Cambria" w:cs="Cambria"/>
        </w:rPr>
        <w:t xml:space="preserve">ote: </w:t>
      </w:r>
      <w:r>
        <w:rPr>
          <w:rFonts w:ascii="Cambria" w:eastAsia="Cambria" w:hAnsi="Cambria" w:cs="Cambria"/>
          <w:spacing w:val="46"/>
        </w:rPr>
        <w:t xml:space="preserve"> </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sidR="00F608CC">
        <w:rPr>
          <w:rFonts w:ascii="Cambria" w:eastAsia="Cambria" w:hAnsi="Cambria" w:cs="Cambria"/>
        </w:rPr>
        <w:t>ineligible</w:t>
      </w:r>
      <w:r>
        <w:rPr>
          <w:rFonts w:ascii="Cambria" w:eastAsia="Cambria" w:hAnsi="Cambria" w:cs="Cambria"/>
        </w:rPr>
        <w:t xml:space="preserve"> for</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f he</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rated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rPr>
        <w:t>har</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sidR="00F608CC">
        <w:rPr>
          <w:rFonts w:ascii="Cambria" w:eastAsia="Cambria" w:hAnsi="Cambria" w:cs="Cambria"/>
          <w:spacing w:val="1"/>
        </w:rPr>
        <w:t>not</w:t>
      </w:r>
      <w:r w:rsidR="00F608CC">
        <w:rPr>
          <w:rFonts w:ascii="Cambria" w:eastAsia="Cambria" w:hAnsi="Cambria" w:cs="Cambria"/>
        </w:rPr>
        <w:t xml:space="preserve"> </w:t>
      </w:r>
      <w:r>
        <w:rPr>
          <w:rFonts w:ascii="Cambria" w:eastAsia="Cambria" w:hAnsi="Cambria" w:cs="Cambria"/>
        </w:rPr>
        <w:t>related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the 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of t</w:t>
      </w:r>
      <w:r>
        <w:rPr>
          <w:rFonts w:ascii="Cambria" w:eastAsia="Cambria" w:hAnsi="Cambria" w:cs="Cambria"/>
          <w:spacing w:val="-2"/>
        </w:rPr>
        <w:t>h</w:t>
      </w:r>
      <w:r>
        <w:rPr>
          <w:rFonts w:ascii="Cambria" w:eastAsia="Cambria" w:hAnsi="Cambria" w:cs="Cambria"/>
        </w:rPr>
        <w:t>e orde</w:t>
      </w:r>
      <w:r>
        <w:rPr>
          <w:rFonts w:ascii="Cambria" w:eastAsia="Cambria" w:hAnsi="Cambria" w:cs="Cambria"/>
          <w:spacing w:val="-3"/>
        </w:rPr>
        <w:t>r</w:t>
      </w:r>
      <w:r>
        <w:rPr>
          <w:rFonts w:ascii="Cambria" w:eastAsia="Cambria" w:hAnsi="Cambria" w:cs="Cambria"/>
        </w:rPr>
        <w:t>.</w:t>
      </w:r>
    </w:p>
    <w:p w14:paraId="6C467B31" w14:textId="77777777" w:rsidR="00B53ADB" w:rsidRDefault="00B53ADB" w:rsidP="00F608CC">
      <w:pPr>
        <w:spacing w:after="0" w:line="240" w:lineRule="auto"/>
        <w:ind w:left="100" w:right="-20"/>
        <w:rPr>
          <w:rFonts w:ascii="Cambria" w:eastAsia="Cambria" w:hAnsi="Cambria" w:cs="Cambria"/>
        </w:rPr>
      </w:pPr>
    </w:p>
    <w:p w14:paraId="36DA0A16" w14:textId="77777777" w:rsidR="00134F00" w:rsidRDefault="00F3095A">
      <w:pPr>
        <w:spacing w:after="0" w:line="241" w:lineRule="auto"/>
        <w:ind w:left="100" w:right="490"/>
        <w:rPr>
          <w:rFonts w:ascii="Cambria" w:eastAsia="Cambria" w:hAnsi="Cambria" w:cs="Cambria"/>
        </w:rPr>
      </w:pPr>
      <w:r>
        <w:rPr>
          <w:rFonts w:ascii="Cambria" w:eastAsia="Cambria" w:hAnsi="Cambria" w:cs="Cambria"/>
        </w:rPr>
        <w:t>Q:</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f an</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1"/>
        </w:rPr>
        <w:t>AFT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he 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r</w:t>
      </w:r>
      <w:r>
        <w:rPr>
          <w:rFonts w:ascii="Cambria" w:eastAsia="Cambria" w:hAnsi="Cambria" w:cs="Cambria"/>
        </w:rPr>
        <w:t>dered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 xml:space="preserve">to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 pro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65C1B40C" w14:textId="77777777" w:rsidR="00134F00" w:rsidRDefault="00F3095A">
      <w:pPr>
        <w:spacing w:after="0" w:line="256" w:lineRule="exact"/>
        <w:ind w:left="10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 xml:space="preserve">If 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due</w:t>
      </w:r>
      <w:r>
        <w:rPr>
          <w:rFonts w:ascii="Cambria" w:eastAsia="Cambria" w:hAnsi="Cambria" w:cs="Cambria"/>
          <w:spacing w:val="-3"/>
        </w:rPr>
        <w:t xml:space="preserve">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d</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ort–r</w:t>
      </w:r>
      <w:r>
        <w:rPr>
          <w:rFonts w:ascii="Cambria" w:eastAsia="Cambria" w:hAnsi="Cambria" w:cs="Cambria"/>
          <w:spacing w:val="-2"/>
        </w:rPr>
        <w:t>e</w:t>
      </w:r>
      <w:r>
        <w:rPr>
          <w:rFonts w:ascii="Cambria" w:eastAsia="Cambria" w:hAnsi="Cambria" w:cs="Cambria"/>
        </w:rPr>
        <w:t>lated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atte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aft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rol</w:t>
      </w:r>
      <w:r>
        <w:rPr>
          <w:rFonts w:ascii="Cambria" w:eastAsia="Cambria" w:hAnsi="Cambria" w:cs="Cambria"/>
          <w:spacing w:val="-2"/>
        </w:rPr>
        <w:t>l</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era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p>
    <w:p w14:paraId="53252A31" w14:textId="77777777" w:rsidR="00134F00" w:rsidRDefault="00F3095A">
      <w:pPr>
        <w:spacing w:before="1" w:after="0" w:line="240" w:lineRule="auto"/>
        <w:ind w:left="100" w:right="123"/>
        <w:rPr>
          <w:rFonts w:ascii="Cambria" w:eastAsia="Cambria" w:hAnsi="Cambria" w:cs="Cambria"/>
        </w:rPr>
      </w:pPr>
      <w:r>
        <w:rPr>
          <w:rFonts w:ascii="Cambria" w:eastAsia="Cambria" w:hAnsi="Cambria" w:cs="Cambria"/>
        </w:rPr>
        <w:t>30 da</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he</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s</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 xml:space="preserve">ore </w:t>
      </w:r>
      <w:r>
        <w:rPr>
          <w:rFonts w:ascii="Cambria" w:eastAsia="Cambria" w:hAnsi="Cambria" w:cs="Cambria"/>
          <w:spacing w:val="-3"/>
        </w:rPr>
        <w:t>t</w:t>
      </w:r>
      <w:r>
        <w:rPr>
          <w:rFonts w:ascii="Cambria" w:eastAsia="Cambria" w:hAnsi="Cambria" w:cs="Cambria"/>
        </w:rPr>
        <w:t>han</w:t>
      </w:r>
      <w:r>
        <w:rPr>
          <w:rFonts w:ascii="Cambria" w:eastAsia="Cambria" w:hAnsi="Cambria" w:cs="Cambria"/>
          <w:spacing w:val="-1"/>
        </w:rPr>
        <w:t xml:space="preserve"> </w:t>
      </w:r>
      <w:r>
        <w:rPr>
          <w:rFonts w:ascii="Cambria" w:eastAsia="Cambria" w:hAnsi="Cambria" w:cs="Cambria"/>
        </w:rPr>
        <w:t>30 da</w:t>
      </w:r>
      <w:r>
        <w:rPr>
          <w:rFonts w:ascii="Cambria" w:eastAsia="Cambria" w:hAnsi="Cambria" w:cs="Cambria"/>
          <w:spacing w:val="-3"/>
        </w:rPr>
        <w:t>y</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oards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ns</w:t>
      </w:r>
      <w:r>
        <w:rPr>
          <w:rFonts w:ascii="Cambria" w:eastAsia="Cambria" w:hAnsi="Cambria" w:cs="Cambria"/>
        </w:rPr>
        <w:t>ure 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 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rPr>
        <w:t>f after</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roll</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 xml:space="preserve">ue to </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ch</w:t>
      </w:r>
      <w:r>
        <w:rPr>
          <w:rFonts w:ascii="Cambria" w:eastAsia="Cambria" w:hAnsi="Cambria" w:cs="Cambria"/>
        </w:rPr>
        <w:t>ar</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N</w:t>
      </w:r>
      <w:r>
        <w:rPr>
          <w:rFonts w:ascii="Cambria" w:eastAsia="Cambria" w:hAnsi="Cambria" w:cs="Cambria"/>
          <w:spacing w:val="-3"/>
        </w:rPr>
        <w:t>O</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relat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uppor</w:t>
      </w:r>
      <w:r>
        <w:rPr>
          <w:rFonts w:ascii="Cambria" w:eastAsia="Cambria" w:hAnsi="Cambria" w:cs="Cambria"/>
          <w:spacing w:val="-3"/>
        </w:rPr>
        <w:t>t</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oar</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 e</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i</w:t>
      </w:r>
      <w:r>
        <w:rPr>
          <w:rFonts w:ascii="Cambria" w:eastAsia="Cambria" w:hAnsi="Cambria" w:cs="Cambria"/>
        </w:rPr>
        <w:t>ately</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w:t>
      </w:r>
      <w:r>
        <w:rPr>
          <w:rFonts w:ascii="Cambria" w:eastAsia="Cambria" w:hAnsi="Cambria" w:cs="Cambria"/>
          <w:spacing w:val="47"/>
        </w:rPr>
        <w:t xml:space="preserve"> </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rPr>
        <w:t>lea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m</w:t>
      </w:r>
      <w:r>
        <w:rPr>
          <w:rFonts w:ascii="Cambria" w:eastAsia="Cambria" w:hAnsi="Cambria" w:cs="Cambria"/>
        </w:rPr>
        <w:t>ay</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o</w:t>
      </w:r>
      <w:r>
        <w:rPr>
          <w:rFonts w:ascii="Cambria" w:eastAsia="Cambria" w:hAnsi="Cambria" w:cs="Cambria"/>
        </w:rPr>
        <w:t>rder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3"/>
        </w:rPr>
        <w:t>t</w:t>
      </w:r>
      <w:r>
        <w:rPr>
          <w:rFonts w:ascii="Cambria" w:eastAsia="Cambria" w:hAnsi="Cambria" w:cs="Cambria"/>
        </w:rPr>
        <w:t>he pr</w:t>
      </w:r>
      <w:r>
        <w:rPr>
          <w:rFonts w:ascii="Cambria" w:eastAsia="Cambria" w:hAnsi="Cambria" w:cs="Cambria"/>
          <w:spacing w:val="-2"/>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p>
    <w:p w14:paraId="53D080FA" w14:textId="77777777" w:rsidR="00134F00" w:rsidRDefault="00134F00">
      <w:pPr>
        <w:spacing w:before="2" w:after="0" w:line="260" w:lineRule="exact"/>
        <w:rPr>
          <w:sz w:val="26"/>
          <w:szCs w:val="26"/>
        </w:rPr>
      </w:pPr>
    </w:p>
    <w:p w14:paraId="00F0D53C" w14:textId="77777777" w:rsidR="00134F00" w:rsidRDefault="00F3095A">
      <w:pPr>
        <w:spacing w:after="0" w:line="256" w:lineRule="exact"/>
        <w:ind w:left="100" w:right="55"/>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mi</w:t>
      </w:r>
      <w:r>
        <w:rPr>
          <w:rFonts w:ascii="Cambria" w:eastAsia="Cambria" w:hAnsi="Cambria" w:cs="Cambria"/>
        </w:rPr>
        <w:t>t</w:t>
      </w:r>
      <w:r>
        <w:rPr>
          <w:rFonts w:ascii="Cambria" w:eastAsia="Cambria" w:hAnsi="Cambria" w:cs="Cambria"/>
          <w:spacing w:val="-3"/>
        </w:rPr>
        <w:t>t</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 xml:space="preserve">to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eds</w:t>
      </w:r>
      <w:r>
        <w:rPr>
          <w:rFonts w:ascii="Cambria" w:eastAsia="Cambria" w:hAnsi="Cambria" w:cs="Cambria"/>
          <w:spacing w:val="-2"/>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tu</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z</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or as</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urt</w:t>
      </w:r>
      <w:r>
        <w:rPr>
          <w:rFonts w:ascii="Cambria" w:eastAsia="Cambria" w:hAnsi="Cambria" w:cs="Cambria"/>
          <w:spacing w:val="-1"/>
        </w:rPr>
        <w:t>-</w:t>
      </w:r>
      <w:r>
        <w:rPr>
          <w:rFonts w:ascii="Cambria" w:eastAsia="Cambria" w:hAnsi="Cambria" w:cs="Cambria"/>
          <w:spacing w:val="1"/>
        </w:rPr>
        <w:t>im</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spacing w:val="1"/>
        </w:rPr>
        <w:t>T?</w:t>
      </w:r>
    </w:p>
    <w:p w14:paraId="32310D2E" w14:textId="77777777" w:rsidR="00134F00" w:rsidRDefault="00F3095A">
      <w:pPr>
        <w:spacing w:after="0" w:line="254" w:lineRule="exact"/>
        <w:ind w:left="10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 xml:space="preserve">If 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era</w:t>
      </w:r>
      <w:r>
        <w:rPr>
          <w:rFonts w:ascii="Cambria" w:eastAsia="Cambria" w:hAnsi="Cambria" w:cs="Cambria"/>
          <w:spacing w:val="-3"/>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d</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upp</w:t>
      </w:r>
      <w:r>
        <w:rPr>
          <w:rFonts w:ascii="Cambria" w:eastAsia="Cambria" w:hAnsi="Cambria" w:cs="Cambria"/>
          <w:spacing w:val="-2"/>
        </w:rPr>
        <w:t>o</w:t>
      </w:r>
      <w:r>
        <w:rPr>
          <w:rFonts w:ascii="Cambria" w:eastAsia="Cambria" w:hAnsi="Cambria" w:cs="Cambria"/>
        </w:rPr>
        <w:t>rt–re</w:t>
      </w:r>
      <w:r>
        <w:rPr>
          <w:rFonts w:ascii="Cambria" w:eastAsia="Cambria" w:hAnsi="Cambria" w:cs="Cambria"/>
          <w:spacing w:val="-2"/>
        </w:rPr>
        <w:t>l</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lo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w:t>
      </w:r>
      <w:r>
        <w:rPr>
          <w:rFonts w:ascii="Cambria" w:eastAsia="Cambria" w:hAnsi="Cambria" w:cs="Cambria"/>
          <w:spacing w:val="-1"/>
        </w:rPr>
        <w:t>c</w:t>
      </w:r>
      <w:r>
        <w:rPr>
          <w:rFonts w:ascii="Cambria" w:eastAsia="Cambria" w:hAnsi="Cambria" w:cs="Cambria"/>
        </w:rPr>
        <w:t>our</w:t>
      </w:r>
      <w:r>
        <w:rPr>
          <w:rFonts w:ascii="Cambria" w:eastAsia="Cambria" w:hAnsi="Cambria" w:cs="Cambria"/>
          <w:spacing w:val="-1"/>
        </w:rPr>
        <w:t>t</w:t>
      </w:r>
      <w:r>
        <w:rPr>
          <w:rFonts w:ascii="Cambria" w:eastAsia="Cambria" w:hAnsi="Cambria" w:cs="Cambria"/>
        </w:rPr>
        <w:t>-</w:t>
      </w:r>
    </w:p>
    <w:p w14:paraId="1ED361E6" w14:textId="671A8FDA" w:rsidR="00134F00" w:rsidRDefault="00F3095A">
      <w:pPr>
        <w:spacing w:before="5" w:after="0" w:line="256" w:lineRule="exact"/>
        <w:ind w:left="100" w:right="298"/>
        <w:rPr>
          <w:rFonts w:ascii="Cambria" w:eastAsia="Cambria" w:hAnsi="Cambria" w:cs="Cambria"/>
        </w:rPr>
      </w:pPr>
      <w:r>
        <w:rPr>
          <w:rFonts w:ascii="Cambria" w:eastAsia="Cambria" w:hAnsi="Cambria" w:cs="Cambria"/>
          <w:spacing w:val="1"/>
        </w:rPr>
        <w:t>im</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pe</w:t>
      </w:r>
      <w:r>
        <w:rPr>
          <w:rFonts w:ascii="Cambria" w:eastAsia="Cambria" w:hAnsi="Cambria" w:cs="Cambria"/>
          <w:spacing w:val="-1"/>
        </w:rPr>
        <w:t>n</w:t>
      </w:r>
      <w:r>
        <w:rPr>
          <w:rFonts w:ascii="Cambria" w:eastAsia="Cambria" w:hAnsi="Cambria" w:cs="Cambria"/>
        </w:rPr>
        <w:t>alt</w:t>
      </w:r>
      <w:r>
        <w:rPr>
          <w:rFonts w:ascii="Cambria" w:eastAsia="Cambria" w:hAnsi="Cambria" w:cs="Cambria"/>
          <w:spacing w:val="-1"/>
        </w:rPr>
        <w:t>y</w:t>
      </w:r>
      <w:r>
        <w:rPr>
          <w:rFonts w:ascii="Cambria" w:eastAsia="Cambria" w:hAnsi="Cambria" w:cs="Cambria"/>
          <w:spacing w:val="-2"/>
        </w:rPr>
        <w:t>.</w:t>
      </w:r>
      <w:r w:rsidR="002713AE">
        <w:rPr>
          <w:rFonts w:ascii="Cambria" w:eastAsia="Cambria" w:hAnsi="Cambria" w:cs="Cambria"/>
        </w:rPr>
        <w:t xml:space="preserve">” </w:t>
      </w:r>
      <w:r>
        <w:rPr>
          <w:rFonts w:ascii="Cambria" w:eastAsia="Cambria" w:hAnsi="Cambria" w:cs="Cambria"/>
        </w:rPr>
        <w:t>If the</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 r</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d</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2"/>
        </w:rPr>
        <w:t>–</w:t>
      </w:r>
      <w:r>
        <w:rPr>
          <w:rFonts w:ascii="Cambria" w:eastAsia="Cambria" w:hAnsi="Cambria" w:cs="Cambria"/>
        </w:rPr>
        <w:t xml:space="preserve">related, </w:t>
      </w:r>
      <w:r>
        <w:rPr>
          <w:rFonts w:ascii="Cambria" w:eastAsia="Cambria" w:hAnsi="Cambria" w:cs="Cambria"/>
          <w:spacing w:val="-3"/>
        </w:rPr>
        <w:t>t</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sidR="00295903">
        <w:rPr>
          <w:rFonts w:ascii="Cambria" w:eastAsia="Cambria" w:hAnsi="Cambria" w:cs="Cambria"/>
          <w:spacing w:val="1"/>
        </w:rPr>
        <w:t>may</w:t>
      </w:r>
      <w:r w:rsidR="00295903">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tu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ed</w:t>
      </w:r>
      <w:r>
        <w:rPr>
          <w:rFonts w:ascii="Cambria" w:eastAsia="Cambria" w:hAnsi="Cambria" w:cs="Cambria"/>
          <w:spacing w:val="-2"/>
        </w:rPr>
        <w:t>.</w:t>
      </w:r>
      <w:r>
        <w:rPr>
          <w:rFonts w:ascii="Cambria" w:eastAsia="Cambria" w:hAnsi="Cambria" w:cs="Cambria"/>
        </w:rPr>
        <w:t>”</w:t>
      </w:r>
    </w:p>
    <w:p w14:paraId="2E5F7EC6" w14:textId="77777777" w:rsidR="00134F00" w:rsidRDefault="00134F00">
      <w:pPr>
        <w:spacing w:before="8" w:after="0" w:line="190" w:lineRule="exact"/>
        <w:rPr>
          <w:sz w:val="19"/>
          <w:szCs w:val="19"/>
        </w:rPr>
      </w:pPr>
    </w:p>
    <w:p w14:paraId="208F3554" w14:textId="77777777" w:rsidR="00134F00" w:rsidRDefault="00F3095A" w:rsidP="00E101C5">
      <w:pPr>
        <w:pStyle w:val="Heading2"/>
        <w:rPr>
          <w:rFonts w:eastAsia="Calibri"/>
        </w:rPr>
      </w:pPr>
      <w:r>
        <w:rPr>
          <w:rFonts w:eastAsia="Calibri"/>
        </w:rPr>
        <w:t>C-</w:t>
      </w:r>
      <w:r>
        <w:rPr>
          <w:rFonts w:eastAsia="Calibri"/>
          <w:spacing w:val="1"/>
        </w:rPr>
        <w:t>200</w:t>
      </w:r>
      <w:r>
        <w:rPr>
          <w:rFonts w:eastAsia="Calibri"/>
        </w:rPr>
        <w:t>:</w:t>
      </w:r>
      <w:r>
        <w:rPr>
          <w:rFonts w:eastAsia="Calibri"/>
          <w:spacing w:val="-8"/>
        </w:rPr>
        <w:t xml:space="preserve"> </w:t>
      </w:r>
      <w:r>
        <w:rPr>
          <w:rFonts w:eastAsia="Calibri"/>
        </w:rPr>
        <w:t>N</w:t>
      </w:r>
      <w:r>
        <w:rPr>
          <w:rFonts w:eastAsia="Calibri"/>
          <w:spacing w:val="2"/>
        </w:rPr>
        <w:t>C</w:t>
      </w:r>
      <w:r>
        <w:rPr>
          <w:rFonts w:eastAsia="Calibri"/>
        </w:rPr>
        <w:t>P</w:t>
      </w:r>
      <w:r>
        <w:rPr>
          <w:rFonts w:eastAsia="Calibri"/>
          <w:spacing w:val="-4"/>
        </w:rPr>
        <w:t xml:space="preserve"> </w:t>
      </w:r>
      <w:r>
        <w:rPr>
          <w:rFonts w:eastAsia="Calibri"/>
        </w:rPr>
        <w:t>Cho</w:t>
      </w:r>
      <w:r>
        <w:rPr>
          <w:rFonts w:eastAsia="Calibri"/>
          <w:spacing w:val="1"/>
        </w:rPr>
        <w:t>i</w:t>
      </w:r>
      <w:r>
        <w:rPr>
          <w:rFonts w:eastAsia="Calibri"/>
          <w:spacing w:val="2"/>
        </w:rPr>
        <w:t>c</w:t>
      </w:r>
      <w:r>
        <w:rPr>
          <w:rFonts w:eastAsia="Calibri"/>
          <w:spacing w:val="-1"/>
        </w:rPr>
        <w:t>e</w:t>
      </w:r>
      <w:r>
        <w:rPr>
          <w:rFonts w:eastAsia="Calibri"/>
        </w:rPr>
        <w:t>s</w:t>
      </w:r>
      <w:r>
        <w:rPr>
          <w:rFonts w:eastAsia="Calibri"/>
          <w:spacing w:val="-7"/>
        </w:rPr>
        <w:t xml:space="preserve"> </w:t>
      </w:r>
      <w:r>
        <w:rPr>
          <w:rFonts w:eastAsia="Calibri"/>
          <w:spacing w:val="1"/>
        </w:rPr>
        <w:t>Pr</w:t>
      </w:r>
      <w:r>
        <w:rPr>
          <w:rFonts w:eastAsia="Calibri"/>
        </w:rPr>
        <w:t>oc</w:t>
      </w:r>
      <w:r>
        <w:rPr>
          <w:rFonts w:eastAsia="Calibri"/>
          <w:spacing w:val="-1"/>
        </w:rPr>
        <w:t>e</w:t>
      </w:r>
      <w:r>
        <w:rPr>
          <w:rFonts w:eastAsia="Calibri"/>
        </w:rPr>
        <w:t>d</w:t>
      </w:r>
      <w:r>
        <w:rPr>
          <w:rFonts w:eastAsia="Calibri"/>
          <w:spacing w:val="2"/>
        </w:rPr>
        <w:t>u</w:t>
      </w:r>
      <w:r>
        <w:rPr>
          <w:rFonts w:eastAsia="Calibri"/>
          <w:spacing w:val="-1"/>
        </w:rPr>
        <w:t>r</w:t>
      </w:r>
      <w:r>
        <w:rPr>
          <w:rFonts w:eastAsia="Calibri"/>
          <w:spacing w:val="1"/>
        </w:rPr>
        <w:t>e</w:t>
      </w:r>
      <w:r>
        <w:rPr>
          <w:rFonts w:eastAsia="Calibri"/>
        </w:rPr>
        <w:t>s</w:t>
      </w:r>
      <w:r>
        <w:rPr>
          <w:rFonts w:eastAsia="Calibri"/>
          <w:spacing w:val="-11"/>
        </w:rPr>
        <w:t xml:space="preserve"> </w:t>
      </w:r>
      <w:r>
        <w:rPr>
          <w:rFonts w:eastAsia="Calibri"/>
          <w:spacing w:val="-1"/>
        </w:rPr>
        <w:t>a</w:t>
      </w:r>
      <w:r>
        <w:rPr>
          <w:rFonts w:eastAsia="Calibri"/>
        </w:rPr>
        <w:t>nd</w:t>
      </w:r>
      <w:r>
        <w:rPr>
          <w:rFonts w:eastAsia="Calibri"/>
          <w:spacing w:val="-3"/>
        </w:rPr>
        <w:t xml:space="preserve"> </w:t>
      </w:r>
      <w:r>
        <w:rPr>
          <w:rFonts w:eastAsia="Calibri"/>
          <w:spacing w:val="-1"/>
        </w:rPr>
        <w:t>T</w:t>
      </w:r>
      <w:r>
        <w:rPr>
          <w:rFonts w:eastAsia="Calibri"/>
        </w:rPr>
        <w:t>WI</w:t>
      </w:r>
      <w:r>
        <w:rPr>
          <w:rFonts w:eastAsia="Calibri"/>
          <w:spacing w:val="2"/>
        </w:rPr>
        <w:t>S</w:t>
      </w:r>
      <w:r>
        <w:rPr>
          <w:rFonts w:eastAsia="Calibri"/>
        </w:rPr>
        <w:t>T</w:t>
      </w:r>
      <w:r>
        <w:rPr>
          <w:rFonts w:eastAsia="Calibri"/>
          <w:spacing w:val="-7"/>
        </w:rPr>
        <w:t xml:space="preserve"> </w:t>
      </w:r>
      <w:r>
        <w:rPr>
          <w:rFonts w:eastAsia="Calibri"/>
          <w:spacing w:val="2"/>
        </w:rPr>
        <w:t>D</w:t>
      </w:r>
      <w:r>
        <w:rPr>
          <w:rFonts w:eastAsia="Calibri"/>
        </w:rPr>
        <w:t>ocum</w:t>
      </w:r>
      <w:r>
        <w:rPr>
          <w:rFonts w:eastAsia="Calibri"/>
          <w:spacing w:val="1"/>
        </w:rPr>
        <w:t>e</w:t>
      </w:r>
      <w:r>
        <w:rPr>
          <w:rFonts w:eastAsia="Calibri"/>
        </w:rPr>
        <w:t>n</w:t>
      </w:r>
      <w:r>
        <w:rPr>
          <w:rFonts w:eastAsia="Calibri"/>
          <w:spacing w:val="1"/>
        </w:rPr>
        <w:t>t</w:t>
      </w:r>
      <w:r>
        <w:rPr>
          <w:rFonts w:eastAsia="Calibri"/>
          <w:spacing w:val="-1"/>
        </w:rPr>
        <w:t>at</w:t>
      </w:r>
      <w:r>
        <w:rPr>
          <w:rFonts w:eastAsia="Calibri"/>
          <w:spacing w:val="1"/>
        </w:rPr>
        <w:t>i</w:t>
      </w:r>
      <w:r>
        <w:rPr>
          <w:rFonts w:eastAsia="Calibri"/>
        </w:rPr>
        <w:t>on</w:t>
      </w:r>
    </w:p>
    <w:p w14:paraId="30FDACF9" w14:textId="77777777" w:rsidR="00134F00" w:rsidRDefault="00F3095A">
      <w:pPr>
        <w:spacing w:before="47" w:after="0" w:line="240" w:lineRule="auto"/>
        <w:ind w:left="10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 xml:space="preserve">do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led</w:t>
      </w:r>
      <w:r>
        <w:rPr>
          <w:rFonts w:ascii="Cambria" w:eastAsia="Cambria" w:hAnsi="Cambria" w:cs="Cambria"/>
          <w:spacing w:val="-3"/>
        </w:rPr>
        <w:t xml:space="preserve"> </w:t>
      </w:r>
      <w:r>
        <w:rPr>
          <w:rFonts w:ascii="Cambria" w:eastAsia="Cambria" w:hAnsi="Cambria" w:cs="Cambria"/>
        </w:rPr>
        <w:t xml:space="preserve">to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pate </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x</w:t>
      </w:r>
      <w:r>
        <w:rPr>
          <w:rFonts w:ascii="Cambria" w:eastAsia="Cambria" w:hAnsi="Cambria" w:cs="Cambria"/>
        </w:rPr>
        <w:t>?</w:t>
      </w:r>
    </w:p>
    <w:p w14:paraId="0EE1994D" w14:textId="77777777" w:rsidR="00134F00" w:rsidRDefault="00F3095A">
      <w:pPr>
        <w:spacing w:before="1" w:after="0" w:line="240" w:lineRule="auto"/>
        <w:ind w:left="10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P</w:t>
      </w:r>
      <w:r>
        <w:rPr>
          <w:rFonts w:ascii="Cambria" w:eastAsia="Cambria" w:hAnsi="Cambria" w:cs="Cambria"/>
        </w:rPr>
        <w:t>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 xml:space="preserve">pate </w:t>
      </w:r>
      <w:r>
        <w:rPr>
          <w:rFonts w:ascii="Cambria" w:eastAsia="Cambria" w:hAnsi="Cambria" w:cs="Cambria"/>
          <w:spacing w:val="-1"/>
        </w:rPr>
        <w:t>b</w:t>
      </w:r>
      <w:r>
        <w:rPr>
          <w:rFonts w:ascii="Cambria" w:eastAsia="Cambria" w:hAnsi="Cambria" w:cs="Cambria"/>
        </w:rPr>
        <w:t>ox</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w</w:t>
      </w:r>
      <w:r>
        <w:rPr>
          <w:rFonts w:ascii="Cambria" w:eastAsia="Cambria" w:hAnsi="Cambria" w:cs="Cambria"/>
        </w:rPr>
        <w:t xml:space="preserve">o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7FC2C9B7" w14:textId="77777777" w:rsidR="00134F00" w:rsidRDefault="00134F00">
      <w:pPr>
        <w:spacing w:before="12" w:after="0" w:line="200" w:lineRule="exact"/>
        <w:rPr>
          <w:sz w:val="20"/>
          <w:szCs w:val="20"/>
        </w:rPr>
      </w:pPr>
    </w:p>
    <w:p w14:paraId="6EC17683" w14:textId="77777777" w:rsidR="00134F00" w:rsidRDefault="00F3095A">
      <w:pPr>
        <w:tabs>
          <w:tab w:val="left" w:pos="820"/>
        </w:tabs>
        <w:spacing w:after="0" w:line="240" w:lineRule="auto"/>
        <w:ind w:left="460"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f the</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s</w:t>
      </w:r>
      <w:r>
        <w:rPr>
          <w:rFonts w:ascii="Cambria" w:eastAsia="Cambria" w:hAnsi="Cambria" w:cs="Cambria"/>
        </w:rPr>
        <w:t>ho</w:t>
      </w:r>
      <w:r>
        <w:rPr>
          <w:rFonts w:ascii="Cambria" w:eastAsia="Cambria" w:hAnsi="Cambria" w:cs="Cambria"/>
          <w:spacing w:val="-3"/>
        </w:rPr>
        <w:t>w</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m</w:t>
      </w:r>
      <w:r>
        <w:rPr>
          <w:rFonts w:ascii="Cambria" w:eastAsia="Cambria" w:hAnsi="Cambria" w:cs="Cambria"/>
        </w:rPr>
        <w:t>eet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w:t>
      </w:r>
    </w:p>
    <w:p w14:paraId="0EEC7FF2" w14:textId="77777777" w:rsidR="00134F00" w:rsidRDefault="00F3095A">
      <w:pPr>
        <w:tabs>
          <w:tab w:val="left" w:pos="820"/>
        </w:tabs>
        <w:spacing w:before="10" w:after="0" w:line="240" w:lineRule="auto"/>
        <w:ind w:left="461" w:right="-20"/>
        <w:rPr>
          <w:rFonts w:ascii="Cambria" w:eastAsia="Cambria" w:hAnsi="Cambria" w:cs="Cambria"/>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mbria" w:eastAsia="Cambria" w:hAnsi="Cambria" w:cs="Cambria"/>
          <w:spacing w:val="1"/>
        </w:rPr>
        <w:t>i</w:t>
      </w:r>
      <w:r>
        <w:rPr>
          <w:rFonts w:ascii="Cambria" w:eastAsia="Cambria" w:hAnsi="Cambria" w:cs="Cambria"/>
        </w:rPr>
        <w:t>f 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ho</w:t>
      </w:r>
      <w:r>
        <w:rPr>
          <w:rFonts w:ascii="Cambria" w:eastAsia="Cambria" w:hAnsi="Cambria" w:cs="Cambria"/>
          <w:spacing w:val="-3"/>
        </w:rPr>
        <w:t>w</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up</w:t>
      </w:r>
      <w:r>
        <w:rPr>
          <w:rFonts w:ascii="Cambria" w:eastAsia="Cambria" w:hAnsi="Cambria" w:cs="Cambria"/>
          <w:spacing w:val="-3"/>
        </w:rPr>
        <w:t xml:space="preserve"> </w:t>
      </w:r>
      <w:r>
        <w:rPr>
          <w:rFonts w:ascii="Cambria" w:eastAsia="Cambria" w:hAnsi="Cambria" w:cs="Cambria"/>
        </w:rPr>
        <w:t>after</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orde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w:t>
      </w:r>
    </w:p>
    <w:p w14:paraId="21F5203D" w14:textId="77777777" w:rsidR="00134F00" w:rsidRDefault="00134F00">
      <w:pPr>
        <w:spacing w:after="0" w:line="200" w:lineRule="exact"/>
        <w:rPr>
          <w:sz w:val="20"/>
          <w:szCs w:val="20"/>
        </w:rPr>
      </w:pPr>
    </w:p>
    <w:p w14:paraId="53E275E9" w14:textId="77777777" w:rsidR="00134F00" w:rsidRDefault="00F3095A">
      <w:pPr>
        <w:spacing w:after="0" w:line="240" w:lineRule="auto"/>
        <w:ind w:left="101"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 xml:space="preserve">do </w:t>
      </w:r>
      <w:r>
        <w:rPr>
          <w:rFonts w:ascii="Cambria" w:eastAsia="Cambria" w:hAnsi="Cambria" w:cs="Cambria"/>
          <w:spacing w:val="-1"/>
        </w:rPr>
        <w:t>w</w:t>
      </w:r>
      <w:r>
        <w:rPr>
          <w:rFonts w:ascii="Cambria" w:eastAsia="Cambria" w:hAnsi="Cambria" w:cs="Cambria"/>
        </w:rPr>
        <w:t>e 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5A8EB51E" w14:textId="37527C88" w:rsidR="00134F00" w:rsidRDefault="00F3095A" w:rsidP="00017EF3">
      <w:pPr>
        <w:spacing w:after="0" w:line="260" w:lineRule="exact"/>
        <w:ind w:left="101" w:right="55"/>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he</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Out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1"/>
        </w:rPr>
        <w:t>ns</w:t>
      </w:r>
      <w:r>
        <w:rPr>
          <w:rFonts w:ascii="Cambria" w:eastAsia="Cambria" w:hAnsi="Cambria" w:cs="Cambria"/>
        </w:rPr>
        <w:t>elor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Ou</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upda</w:t>
      </w:r>
      <w:r>
        <w:rPr>
          <w:rFonts w:ascii="Cambria" w:eastAsia="Cambria" w:hAnsi="Cambria" w:cs="Cambria"/>
          <w:spacing w:val="-3"/>
        </w:rPr>
        <w:t>t</w:t>
      </w:r>
      <w:r>
        <w:rPr>
          <w:rFonts w:ascii="Cambria" w:eastAsia="Cambria" w:hAnsi="Cambria" w:cs="Cambria"/>
        </w:rPr>
        <w:t>ed</w:t>
      </w:r>
      <w:r w:rsidR="00E06188">
        <w:rPr>
          <w:rFonts w:ascii="Cambria" w:eastAsia="Cambria" w:hAnsi="Cambria" w:cs="Cambria"/>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thl</w:t>
      </w:r>
      <w:r>
        <w:rPr>
          <w:rFonts w:ascii="Cambria" w:eastAsia="Cambria" w:hAnsi="Cambria" w:cs="Cambria"/>
          <w:spacing w:val="-1"/>
        </w:rPr>
        <w:t>y</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d</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v</w:t>
      </w:r>
      <w:r>
        <w:rPr>
          <w:rFonts w:ascii="Cambria" w:eastAsia="Cambria" w:hAnsi="Cambria" w:cs="Cambria"/>
        </w:rPr>
        <w:t>er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to 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3"/>
        </w:rPr>
        <w:t>L</w:t>
      </w:r>
      <w:r>
        <w:rPr>
          <w:rFonts w:ascii="Cambria" w:eastAsia="Cambria" w:hAnsi="Cambria" w:cs="Cambria"/>
          <w:spacing w:val="1"/>
        </w:rPr>
        <w:t>T</w:t>
      </w:r>
      <w:r>
        <w:rPr>
          <w:rFonts w:ascii="Cambria" w:eastAsia="Cambria" w:hAnsi="Cambria" w:cs="Cambria"/>
        </w:rPr>
        <w:t>S</w:t>
      </w:r>
      <w:r w:rsidR="00E06188">
        <w:rPr>
          <w:rFonts w:ascii="Cambria" w:eastAsia="Cambria" w:hAnsi="Cambria" w:cs="Cambria"/>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2FC7365D" w14:textId="77777777" w:rsidR="00134F00" w:rsidRDefault="00134F00">
      <w:pPr>
        <w:spacing w:before="18" w:after="0" w:line="240" w:lineRule="exact"/>
        <w:rPr>
          <w:sz w:val="24"/>
          <w:szCs w:val="24"/>
        </w:rPr>
      </w:pPr>
    </w:p>
    <w:p w14:paraId="7D8FF4A5" w14:textId="1B1DCBB1" w:rsidR="00973380" w:rsidRDefault="00F3095A" w:rsidP="00973380">
      <w:pPr>
        <w:spacing w:after="0" w:line="240" w:lineRule="auto"/>
        <w:ind w:left="101" w:right="-20"/>
        <w:rPr>
          <w:rFonts w:ascii="Cambria" w:eastAsia="Cambria" w:hAnsi="Cambria" w:cs="Cambria"/>
          <w:spacing w:val="-1"/>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W</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f an</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lo</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her</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b</w:t>
      </w:r>
      <w:r>
        <w:rPr>
          <w:rFonts w:ascii="Cambria" w:eastAsia="Cambria" w:hAnsi="Cambria" w:cs="Cambria"/>
        </w:rPr>
        <w:t>ef</w:t>
      </w:r>
      <w:r>
        <w:rPr>
          <w:rFonts w:ascii="Cambria" w:eastAsia="Cambria" w:hAnsi="Cambria" w:cs="Cambria"/>
          <w:spacing w:val="-2"/>
        </w:rPr>
        <w:t>o</w:t>
      </w:r>
      <w:r>
        <w:rPr>
          <w:rFonts w:ascii="Cambria" w:eastAsia="Cambria" w:hAnsi="Cambria" w:cs="Cambria"/>
        </w:rPr>
        <w:t xml:space="preserve">re the </w:t>
      </w:r>
      <w:r>
        <w:rPr>
          <w:rFonts w:ascii="Cambria" w:eastAsia="Cambria" w:hAnsi="Cambria" w:cs="Cambria"/>
          <w:spacing w:val="-1"/>
        </w:rPr>
        <w:t>s</w:t>
      </w:r>
      <w:r>
        <w:rPr>
          <w:rFonts w:ascii="Cambria" w:eastAsia="Cambria" w:hAnsi="Cambria" w:cs="Cambria"/>
          <w:spacing w:val="1"/>
        </w:rPr>
        <w:t>ix</w:t>
      </w:r>
      <w:r>
        <w:rPr>
          <w:rFonts w:ascii="Cambria" w:eastAsia="Cambria" w:hAnsi="Cambria" w:cs="Cambria"/>
          <w:spacing w:val="-1"/>
        </w:rPr>
        <w:t>-</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 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per</w:t>
      </w:r>
      <w:r>
        <w:rPr>
          <w:rFonts w:ascii="Cambria" w:eastAsia="Cambria" w:hAnsi="Cambria" w:cs="Cambria"/>
          <w:spacing w:val="1"/>
        </w:rPr>
        <w:t>io</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up?</w:t>
      </w:r>
      <w:r w:rsidR="00973380" w:rsidDel="00973380">
        <w:rPr>
          <w:rFonts w:ascii="Cambria" w:eastAsia="Cambria" w:hAnsi="Cambria" w:cs="Cambria"/>
        </w:rPr>
        <w:t xml:space="preserve"> </w:t>
      </w:r>
    </w:p>
    <w:p w14:paraId="4FD311BF" w14:textId="1CAB956B" w:rsidR="00134F00" w:rsidRDefault="00F3095A" w:rsidP="00711766">
      <w:pPr>
        <w:spacing w:after="0" w:line="240" w:lineRule="auto"/>
        <w:ind w:left="101"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 xml:space="preserve">If the </w:t>
      </w:r>
      <w:r>
        <w:rPr>
          <w:rFonts w:ascii="Cambria" w:eastAsia="Cambria" w:hAnsi="Cambria" w:cs="Cambria"/>
          <w:spacing w:val="1"/>
        </w:rPr>
        <w:t>si</w:t>
      </w:r>
      <w:r>
        <w:rPr>
          <w:rFonts w:ascii="Cambria" w:eastAsia="Cambria" w:hAnsi="Cambria" w:cs="Cambria"/>
          <w:spacing w:val="-3"/>
        </w:rPr>
        <w:t>x</w:t>
      </w:r>
      <w:r>
        <w:rPr>
          <w:rFonts w:ascii="Cambria" w:eastAsia="Cambria" w:hAnsi="Cambria" w:cs="Cambria"/>
          <w:spacing w:val="1"/>
        </w:rPr>
        <w:t>-</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 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kin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per</w:t>
      </w:r>
      <w:r>
        <w:rPr>
          <w:rFonts w:ascii="Cambria" w:eastAsia="Cambria" w:hAnsi="Cambria" w:cs="Cambria"/>
          <w:spacing w:val="1"/>
        </w:rPr>
        <w:t>i</w:t>
      </w:r>
      <w:r>
        <w:rPr>
          <w:rFonts w:ascii="Cambria" w:eastAsia="Cambria" w:hAnsi="Cambria" w:cs="Cambria"/>
        </w:rPr>
        <w:t>od</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y</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 da</w:t>
      </w:r>
      <w:r>
        <w:rPr>
          <w:rFonts w:ascii="Cambria" w:eastAsia="Cambria" w:hAnsi="Cambria" w:cs="Cambria"/>
          <w:spacing w:val="-3"/>
        </w:rPr>
        <w:t>t</w:t>
      </w:r>
      <w:r>
        <w:rPr>
          <w:rFonts w:ascii="Cambria" w:eastAsia="Cambria" w:hAnsi="Cambria" w:cs="Cambria"/>
        </w:rPr>
        <w:t>e the</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e</w:t>
      </w:r>
      <w:r>
        <w:rPr>
          <w:rFonts w:ascii="Cambria" w:eastAsia="Cambria" w:hAnsi="Cambria" w:cs="Cambria"/>
        </w:rPr>
        <w:t>red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3"/>
        </w:rPr>
        <w:t>t</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2"/>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rPr>
        <w:t>ork</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w:t>
      </w:r>
    </w:p>
    <w:p w14:paraId="6F5CBBF4" w14:textId="77777777" w:rsidR="00134F00" w:rsidRDefault="00134F00">
      <w:pPr>
        <w:spacing w:before="16" w:after="0" w:line="240" w:lineRule="exact"/>
        <w:rPr>
          <w:sz w:val="24"/>
          <w:szCs w:val="24"/>
        </w:rPr>
      </w:pPr>
    </w:p>
    <w:p w14:paraId="53A36B3D" w14:textId="337CB2AB" w:rsidR="00134F00" w:rsidRDefault="00F3095A">
      <w:pPr>
        <w:spacing w:after="0" w:line="240" w:lineRule="auto"/>
        <w:ind w:left="120" w:right="108"/>
        <w:jc w:val="both"/>
        <w:rPr>
          <w:rFonts w:ascii="Cambria" w:eastAsia="Cambria" w:hAnsi="Cambria" w:cs="Cambria"/>
        </w:rPr>
      </w:pPr>
      <w:r>
        <w:rPr>
          <w:rFonts w:ascii="Cambria" w:eastAsia="Cambria" w:hAnsi="Cambria" w:cs="Cambria"/>
          <w:spacing w:val="1"/>
        </w:rPr>
        <w:t>N</w:t>
      </w:r>
      <w:r>
        <w:rPr>
          <w:rFonts w:ascii="Cambria" w:eastAsia="Cambria" w:hAnsi="Cambria" w:cs="Cambria"/>
        </w:rPr>
        <w:t xml:space="preserve">ote: </w:t>
      </w:r>
      <w:r>
        <w:rPr>
          <w:rFonts w:ascii="Cambria" w:eastAsia="Cambria" w:hAnsi="Cambria" w:cs="Cambria"/>
          <w:spacing w:val="46"/>
        </w:rPr>
        <w:t xml:space="preserve"> </w:t>
      </w:r>
      <w:r>
        <w:rPr>
          <w:rFonts w:ascii="Cambria" w:eastAsia="Cambria" w:hAnsi="Cambria" w:cs="Cambria"/>
        </w:rPr>
        <w:t xml:space="preserve">If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x</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rPr>
        <w:t>lap</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date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 t</w:t>
      </w:r>
      <w:r>
        <w:rPr>
          <w:rFonts w:ascii="Cambria" w:eastAsia="Cambria" w:hAnsi="Cambria" w:cs="Cambria"/>
          <w:spacing w:val="-2"/>
        </w:rPr>
        <w:t>h</w:t>
      </w:r>
      <w:r>
        <w:rPr>
          <w:rFonts w:ascii="Cambria" w:eastAsia="Cambria" w:hAnsi="Cambria" w:cs="Cambria"/>
        </w:rPr>
        <w:t>en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h</w:t>
      </w:r>
      <w:r>
        <w:rPr>
          <w:rFonts w:ascii="Cambria" w:eastAsia="Cambria" w:hAnsi="Cambria" w:cs="Cambria"/>
          <w:spacing w:val="-2"/>
        </w:rPr>
        <w:t>o</w:t>
      </w:r>
      <w:r>
        <w:rPr>
          <w:rFonts w:ascii="Cambria" w:eastAsia="Cambria" w:hAnsi="Cambria" w:cs="Cambria"/>
        </w:rPr>
        <w:t>uld</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rPr>
        <w:t>ether</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q</w:t>
      </w:r>
      <w:r>
        <w:rPr>
          <w:rFonts w:ascii="Cambria" w:eastAsia="Cambria" w:hAnsi="Cambria" w:cs="Cambria"/>
        </w:rPr>
        <w:t>ue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i</w:t>
      </w:r>
      <w:r>
        <w:rPr>
          <w:rFonts w:ascii="Cambria" w:eastAsia="Cambria" w:hAnsi="Cambria" w:cs="Cambria"/>
        </w:rPr>
        <w:t xml:space="preserve">f 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p>
    <w:p w14:paraId="3F55D6B5" w14:textId="51DF2070" w:rsidR="00134F00" w:rsidRDefault="00134F00">
      <w:pPr>
        <w:spacing w:before="18" w:after="0" w:line="240" w:lineRule="exact"/>
        <w:rPr>
          <w:sz w:val="24"/>
          <w:szCs w:val="24"/>
        </w:rPr>
      </w:pPr>
    </w:p>
    <w:p w14:paraId="5B1AA589" w14:textId="42359FA5" w:rsidR="00134F00" w:rsidRDefault="00F3095A">
      <w:pPr>
        <w:spacing w:after="0" w:line="241" w:lineRule="auto"/>
        <w:ind w:left="120" w:right="57"/>
        <w:rPr>
          <w:rFonts w:ascii="Cambria" w:eastAsia="Cambria" w:hAnsi="Cambria" w:cs="Cambria"/>
        </w:rPr>
      </w:pP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all</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rPr>
        <w:t>dered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3"/>
        </w:rPr>
        <w:t>t</w:t>
      </w:r>
      <w:r>
        <w:rPr>
          <w:rFonts w:ascii="Cambria" w:eastAsia="Cambria" w:hAnsi="Cambria" w:cs="Cambria"/>
        </w:rPr>
        <w: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hen 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i</w:t>
      </w:r>
      <w:r>
        <w:rPr>
          <w:rFonts w:ascii="Cambria" w:eastAsia="Cambria" w:hAnsi="Cambria" w:cs="Cambria"/>
        </w:rPr>
        <w:t>od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tarts</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p>
    <w:p w14:paraId="284D530F" w14:textId="1E3A4E64" w:rsidR="00134F00" w:rsidRDefault="00134F00">
      <w:pPr>
        <w:spacing w:before="1" w:after="0" w:line="260" w:lineRule="exact"/>
        <w:rPr>
          <w:sz w:val="26"/>
          <w:szCs w:val="26"/>
        </w:rPr>
      </w:pPr>
    </w:p>
    <w:p w14:paraId="39783B92" w14:textId="77777777" w:rsidR="00134F00" w:rsidRDefault="00F3095A">
      <w:pPr>
        <w:spacing w:after="0" w:line="256" w:lineRule="exact"/>
        <w:ind w:left="120" w:right="106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rPr>
        <w:t>If an</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CP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fa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ply</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h</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d</w:t>
      </w:r>
      <w:r>
        <w:rPr>
          <w:rFonts w:ascii="Cambria" w:eastAsia="Cambria" w:hAnsi="Cambria" w:cs="Cambria"/>
        </w:rPr>
        <w:t>ure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i</w:t>
      </w:r>
      <w:r>
        <w:rPr>
          <w:rFonts w:ascii="Cambria" w:eastAsia="Cambria" w:hAnsi="Cambria" w:cs="Cambria"/>
        </w:rPr>
        <w:t>ly</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rPr>
        <w:t>der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n</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spacing w:val="1"/>
        </w:rPr>
        <w:t>com</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p>
    <w:p w14:paraId="029799DE" w14:textId="1C9A4338" w:rsidR="00134F00" w:rsidRDefault="00F3095A" w:rsidP="001F74A4">
      <w:pPr>
        <w:spacing w:before="3" w:after="0" w:line="256" w:lineRule="exact"/>
        <w:ind w:left="120" w:right="67"/>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 xml:space="preserve">If a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b</w:t>
      </w:r>
      <w:r>
        <w:rPr>
          <w:rFonts w:ascii="Cambria" w:eastAsia="Cambria" w:hAnsi="Cambria" w:cs="Cambria"/>
        </w:rPr>
        <w:t xml:space="preserve">le to </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i</w:t>
      </w:r>
      <w:r>
        <w:rPr>
          <w:rFonts w:ascii="Cambria" w:eastAsia="Cambria" w:hAnsi="Cambria" w:cs="Cambria"/>
        </w:rPr>
        <w:t>fy</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3"/>
        </w:rPr>
        <w:t>r</w:t>
      </w:r>
      <w:r>
        <w:rPr>
          <w:rFonts w:ascii="Cambria" w:eastAsia="Cambria" w:hAnsi="Cambria" w:cs="Cambria"/>
        </w:rPr>
        <w:t>ou</w:t>
      </w:r>
      <w:r>
        <w:rPr>
          <w:rFonts w:ascii="Cambria" w:eastAsia="Cambria" w:hAnsi="Cambria" w:cs="Cambria"/>
          <w:spacing w:val="-1"/>
        </w:rPr>
        <w:t>g</w:t>
      </w:r>
      <w:r>
        <w:rPr>
          <w:rFonts w:ascii="Cambria" w:eastAsia="Cambria" w:hAnsi="Cambria" w:cs="Cambria"/>
        </w:rPr>
        <w:t>h a</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t</w:t>
      </w:r>
      <w:r>
        <w:rPr>
          <w:rFonts w:ascii="Cambria" w:eastAsia="Cambria" w:hAnsi="Cambria" w:cs="Cambria"/>
        </w:rPr>
        <w:t>her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our</w:t>
      </w:r>
      <w:r>
        <w:rPr>
          <w:rFonts w:ascii="Cambria" w:eastAsia="Cambria" w:hAnsi="Cambria" w:cs="Cambria"/>
          <w:spacing w:val="-1"/>
        </w:rPr>
        <w:t>c</w:t>
      </w:r>
      <w:r>
        <w:rPr>
          <w:rFonts w:ascii="Cambria" w:eastAsia="Cambria" w:hAnsi="Cambria" w:cs="Cambria"/>
        </w:rPr>
        <w:t>e 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1"/>
        </w:rPr>
        <w:t>ix</w:t>
      </w:r>
      <w:r>
        <w:rPr>
          <w:rFonts w:ascii="Cambria" w:eastAsia="Cambria" w:hAnsi="Cambria" w:cs="Cambria"/>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 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od,</w:t>
      </w:r>
      <w:r>
        <w:rPr>
          <w:rFonts w:ascii="Cambria" w:eastAsia="Cambria" w:hAnsi="Cambria" w:cs="Cambria"/>
          <w:spacing w:val="-3"/>
        </w:rPr>
        <w:t xml:space="preserve"> </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g</w:t>
      </w:r>
      <w:r>
        <w:rPr>
          <w:rFonts w:ascii="Cambria" w:eastAsia="Cambria" w:hAnsi="Cambria" w:cs="Cambria"/>
        </w:rPr>
        <w:t>et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the re</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Ho</w:t>
      </w:r>
      <w:r>
        <w:rPr>
          <w:rFonts w:ascii="Cambria" w:eastAsia="Cambria" w:hAnsi="Cambria" w:cs="Cambria"/>
          <w:spacing w:val="-3"/>
        </w:rPr>
        <w:t>w</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er, </w:t>
      </w:r>
      <w:r>
        <w:rPr>
          <w:rFonts w:ascii="Cambria" w:eastAsia="Cambria" w:hAnsi="Cambria" w:cs="Cambria"/>
          <w:spacing w:val="-1"/>
        </w:rPr>
        <w:t>w</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tro</w:t>
      </w:r>
      <w:r>
        <w:rPr>
          <w:rFonts w:ascii="Cambria" w:eastAsia="Cambria" w:hAnsi="Cambria" w:cs="Cambria"/>
          <w:spacing w:val="-1"/>
        </w:rPr>
        <w:t>ng</w:t>
      </w:r>
      <w:r>
        <w:rPr>
          <w:rFonts w:ascii="Cambria" w:eastAsia="Cambria" w:hAnsi="Cambria" w:cs="Cambria"/>
        </w:rPr>
        <w:t>ly</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gg</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sidR="00951EEE">
        <w:rPr>
          <w:rFonts w:ascii="Cambria" w:eastAsia="Cambria" w:hAnsi="Cambria" w:cs="Cambria"/>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ue to e</w:t>
      </w:r>
      <w:r>
        <w:rPr>
          <w:rFonts w:ascii="Cambria" w:eastAsia="Cambria" w:hAnsi="Cambria" w:cs="Cambria"/>
          <w:spacing w:val="-1"/>
        </w:rPr>
        <w:t>nc</w:t>
      </w:r>
      <w:r>
        <w:rPr>
          <w:rFonts w:ascii="Cambria" w:eastAsia="Cambria" w:hAnsi="Cambria" w:cs="Cambria"/>
        </w:rPr>
        <w:t>oura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hly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nc</w:t>
      </w:r>
      <w:r>
        <w:rPr>
          <w:rFonts w:ascii="Cambria" w:eastAsia="Cambria" w:hAnsi="Cambria" w:cs="Cambria"/>
        </w:rPr>
        <w:t>e the</w:t>
      </w:r>
      <w:r>
        <w:rPr>
          <w:rFonts w:ascii="Cambria" w:eastAsia="Cambria" w:hAnsi="Cambria" w:cs="Cambria"/>
          <w:spacing w:val="-1"/>
        </w:rPr>
        <w:t>y’</w:t>
      </w:r>
      <w:r>
        <w:rPr>
          <w:rFonts w:ascii="Cambria" w:eastAsia="Cambria" w:hAnsi="Cambria" w:cs="Cambria"/>
        </w:rPr>
        <w:t>re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rPr>
        <w:t>ed.</w:t>
      </w:r>
    </w:p>
    <w:p w14:paraId="0CF69046" w14:textId="77777777" w:rsidR="00134F00" w:rsidRDefault="00134F00">
      <w:pPr>
        <w:spacing w:before="16" w:after="0" w:line="240" w:lineRule="exact"/>
        <w:rPr>
          <w:sz w:val="24"/>
          <w:szCs w:val="24"/>
        </w:rPr>
      </w:pPr>
    </w:p>
    <w:p w14:paraId="6A0990DE" w14:textId="77777777" w:rsidR="00134F00" w:rsidRDefault="00F3095A">
      <w:pPr>
        <w:spacing w:after="0" w:line="240" w:lineRule="auto"/>
        <w:ind w:left="120" w:right="48"/>
        <w:rPr>
          <w:rFonts w:ascii="Cambria" w:eastAsia="Cambria" w:hAnsi="Cambria" w:cs="Cambria"/>
        </w:rPr>
      </w:pPr>
      <w:r>
        <w:rPr>
          <w:rFonts w:ascii="Cambria" w:eastAsia="Cambria" w:hAnsi="Cambria" w:cs="Cambria"/>
        </w:rPr>
        <w:t>Q:</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e are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tr</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ted</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r</w:t>
      </w:r>
      <w:r>
        <w:rPr>
          <w:rFonts w:ascii="Cambria" w:eastAsia="Cambria" w:hAnsi="Cambria" w:cs="Cambria"/>
          <w:spacing w:val="-2"/>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rPr>
        <w:t>re after</w:t>
      </w:r>
      <w:r>
        <w:rPr>
          <w:rFonts w:ascii="Cambria" w:eastAsia="Cambria" w:hAnsi="Cambria" w:cs="Cambria"/>
          <w:spacing w:val="-3"/>
        </w:rPr>
        <w:t xml:space="preserve"> </w:t>
      </w:r>
      <w:r>
        <w:rPr>
          <w:rFonts w:ascii="Cambria" w:eastAsia="Cambria" w:hAnsi="Cambria" w:cs="Cambria"/>
          <w:spacing w:val="-2"/>
        </w:rPr>
        <w:t>3</w:t>
      </w:r>
      <w:r>
        <w:rPr>
          <w:rFonts w:ascii="Cambria" w:eastAsia="Cambria" w:hAnsi="Cambria" w:cs="Cambria"/>
        </w:rPr>
        <w:t>0 da</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Do</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ll ap</w:t>
      </w:r>
      <w:r>
        <w:rPr>
          <w:rFonts w:ascii="Cambria" w:eastAsia="Cambria" w:hAnsi="Cambria" w:cs="Cambria"/>
          <w:spacing w:val="-3"/>
        </w:rPr>
        <w:t>p</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 xml:space="preserve"> </w:t>
      </w:r>
      <w:r>
        <w:rPr>
          <w:rFonts w:ascii="Cambria" w:eastAsia="Cambria" w:hAnsi="Cambria" w:cs="Cambria"/>
        </w:rPr>
        <w:t>lo</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de</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area</w:t>
      </w:r>
      <w:r>
        <w:rPr>
          <w:rFonts w:ascii="Cambria" w:eastAsia="Cambria" w:hAnsi="Cambria" w:cs="Cambria"/>
          <w:spacing w:val="-1"/>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rPr>
        <w:lastRenderedPageBreak/>
        <w:t>area)</w:t>
      </w:r>
      <w:r>
        <w:rPr>
          <w:rFonts w:ascii="Cambria" w:eastAsia="Cambria" w:hAnsi="Cambria" w:cs="Cambria"/>
          <w:spacing w:val="-1"/>
        </w:rPr>
        <w:t xml:space="preserve"> j</w:t>
      </w:r>
      <w:r>
        <w:rPr>
          <w:rFonts w:ascii="Cambria" w:eastAsia="Cambria" w:hAnsi="Cambria" w:cs="Cambria"/>
        </w:rPr>
        <w:t>ud</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h</w:t>
      </w:r>
      <w:r>
        <w:rPr>
          <w:rFonts w:ascii="Cambria" w:eastAsia="Cambria" w:hAnsi="Cambria" w:cs="Cambria"/>
          <w:spacing w:val="-2"/>
        </w:rPr>
        <w:t>e</w:t>
      </w:r>
      <w:r>
        <w:rPr>
          <w:rFonts w:ascii="Cambria" w:eastAsia="Cambria" w:hAnsi="Cambria" w:cs="Cambria"/>
        </w:rPr>
        <w:t>ar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fter</w:t>
      </w:r>
      <w:r>
        <w:rPr>
          <w:rFonts w:ascii="Cambria" w:eastAsia="Cambria" w:hAnsi="Cambria" w:cs="Cambria"/>
          <w:spacing w:val="-1"/>
        </w:rPr>
        <w:t xml:space="preserve"> </w:t>
      </w:r>
      <w:r>
        <w:rPr>
          <w:rFonts w:ascii="Cambria" w:eastAsia="Cambria" w:hAnsi="Cambria" w:cs="Cambria"/>
        </w:rPr>
        <w:t xml:space="preserve">30 </w:t>
      </w:r>
      <w:r>
        <w:rPr>
          <w:rFonts w:ascii="Cambria" w:eastAsia="Cambria" w:hAnsi="Cambria" w:cs="Cambria"/>
          <w:spacing w:val="-3"/>
        </w:rPr>
        <w:t>d</w:t>
      </w:r>
      <w:r>
        <w:rPr>
          <w:rFonts w:ascii="Cambria" w:eastAsia="Cambria" w:hAnsi="Cambria" w:cs="Cambria"/>
        </w:rPr>
        <w:t>a</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w:t>
      </w:r>
    </w:p>
    <w:p w14:paraId="636FD691" w14:textId="7433EF66" w:rsidR="00134F00" w:rsidRDefault="00F3095A" w:rsidP="001F74A4">
      <w:pPr>
        <w:spacing w:after="0" w:line="260" w:lineRule="exact"/>
        <w:ind w:left="120" w:right="502"/>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do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ply</w:t>
      </w:r>
      <w:r>
        <w:rPr>
          <w:rFonts w:ascii="Cambria" w:eastAsia="Cambria" w:hAnsi="Cambria" w:cs="Cambria"/>
          <w:spacing w:val="-1"/>
        </w:rPr>
        <w:t xml:space="preserve"> </w:t>
      </w:r>
      <w:r>
        <w:rPr>
          <w:rFonts w:ascii="Cambria" w:eastAsia="Cambria" w:hAnsi="Cambria" w:cs="Cambria"/>
        </w:rPr>
        <w:t xml:space="preserve">to a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 xml:space="preserve">area </w:t>
      </w:r>
      <w:r>
        <w:rPr>
          <w:rFonts w:ascii="Cambria" w:eastAsia="Cambria" w:hAnsi="Cambria" w:cs="Cambria"/>
          <w:spacing w:val="-1"/>
        </w:rPr>
        <w:t>w</w:t>
      </w:r>
      <w:r w:rsidR="00FF123F">
        <w:rPr>
          <w:rFonts w:ascii="Cambria" w:eastAsia="Cambria" w:hAnsi="Cambria" w:cs="Cambria"/>
          <w:spacing w:val="-1"/>
        </w:rPr>
        <w:t xml:space="preserve">hen </w:t>
      </w:r>
      <w:r>
        <w:rPr>
          <w:rFonts w:ascii="Cambria" w:eastAsia="Cambria" w:hAnsi="Cambria" w:cs="Cambria"/>
        </w:rPr>
        <w:t xml:space="preserve">a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nc</w:t>
      </w:r>
      <w:r>
        <w:rPr>
          <w:rFonts w:ascii="Cambria" w:eastAsia="Cambria" w:hAnsi="Cambria" w:cs="Cambria"/>
        </w:rPr>
        <w:t>e hea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3</w:t>
      </w:r>
      <w:r>
        <w:rPr>
          <w:rFonts w:ascii="Cambria" w:eastAsia="Cambria" w:hAnsi="Cambria" w:cs="Cambria"/>
          <w:spacing w:val="-1"/>
        </w:rPr>
        <w:t>0</w:t>
      </w:r>
      <w:r>
        <w:rPr>
          <w:rFonts w:ascii="Cambria" w:eastAsia="Cambria" w:hAnsi="Cambria" w:cs="Cambria"/>
          <w:spacing w:val="1"/>
        </w:rPr>
        <w:t>-</w:t>
      </w:r>
      <w:r>
        <w:rPr>
          <w:rFonts w:ascii="Cambria" w:eastAsia="Cambria" w:hAnsi="Cambria" w:cs="Cambria"/>
        </w:rPr>
        <w:t>day</w:t>
      </w:r>
      <w:r>
        <w:rPr>
          <w:rFonts w:ascii="Cambria" w:eastAsia="Cambria" w:hAnsi="Cambria" w:cs="Cambria"/>
          <w:spacing w:val="-4"/>
        </w:rPr>
        <w:t xml:space="preserve"> </w:t>
      </w:r>
      <w:r>
        <w:rPr>
          <w:rFonts w:ascii="Cambria" w:eastAsia="Cambria" w:hAnsi="Cambria" w:cs="Cambria"/>
        </w:rPr>
        <w:t>per</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d</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a</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 </w:t>
      </w:r>
      <w:r w:rsidR="00555374">
        <w:rPr>
          <w:rFonts w:ascii="Cambria" w:eastAsia="Cambria" w:hAnsi="Cambria" w:cs="Cambria"/>
        </w:rPr>
        <w:t xml:space="preserve">after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rPr>
        <w:t xml:space="preserve">ee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3"/>
        </w:rPr>
        <w:t>t</w:t>
      </w:r>
      <w:r>
        <w:rPr>
          <w:rFonts w:ascii="Cambria" w:eastAsia="Cambria" w:hAnsi="Cambria" w:cs="Cambria"/>
        </w:rPr>
        <w:t>he</w:t>
      </w:r>
      <w:r w:rsidR="00555374">
        <w:rPr>
          <w:rFonts w:ascii="Cambria" w:eastAsia="Cambria" w:hAnsi="Cambria" w:cs="Cambria"/>
        </w:rPr>
        <w:t xml:space="preserve">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ua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ets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uture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hea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spacing w:val="1"/>
        </w:rPr>
        <w:t>s</w:t>
      </w:r>
      <w:r>
        <w:rPr>
          <w:rFonts w:ascii="Cambria" w:eastAsia="Cambria" w:hAnsi="Cambria" w:cs="Cambria"/>
        </w:rPr>
        <w:t>, or</w:t>
      </w:r>
      <w:r w:rsidR="00555374">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1"/>
        </w:rPr>
        <w:t>nc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et</w:t>
      </w:r>
      <w:r>
        <w:rPr>
          <w:rFonts w:ascii="Cambria" w:eastAsia="Cambria" w:hAnsi="Cambria" w:cs="Cambria"/>
          <w:spacing w:val="1"/>
        </w:rPr>
        <w:t>c</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If t</w:t>
      </w:r>
      <w:r>
        <w:rPr>
          <w:rFonts w:ascii="Cambria" w:eastAsia="Cambria" w:hAnsi="Cambria" w:cs="Cambria"/>
          <w:spacing w:val="-2"/>
        </w:rPr>
        <w:t>h</w:t>
      </w:r>
      <w:r>
        <w:rPr>
          <w:rFonts w:ascii="Cambria" w:eastAsia="Cambria" w:hAnsi="Cambria" w:cs="Cambria"/>
        </w:rPr>
        <w:t xml:space="preserve">ere are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furt</w:t>
      </w:r>
      <w:r>
        <w:rPr>
          <w:rFonts w:ascii="Cambria" w:eastAsia="Cambria" w:hAnsi="Cambria" w:cs="Cambria"/>
          <w:spacing w:val="-2"/>
        </w:rPr>
        <w:t>he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ta</w:t>
      </w:r>
      <w:r>
        <w:rPr>
          <w:rFonts w:ascii="Cambria" w:eastAsia="Cambria" w:hAnsi="Cambria" w:cs="Cambria"/>
          <w:spacing w:val="-1"/>
        </w:rPr>
        <w:t>k</w:t>
      </w:r>
      <w:r>
        <w:rPr>
          <w:rFonts w:ascii="Cambria" w:eastAsia="Cambria" w:hAnsi="Cambria" w:cs="Cambria"/>
        </w:rPr>
        <w:t>en</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j</w:t>
      </w:r>
      <w:r>
        <w:rPr>
          <w:rFonts w:ascii="Cambria" w:eastAsia="Cambria" w:hAnsi="Cambria" w:cs="Cambria"/>
        </w:rPr>
        <w:t>u</w:t>
      </w:r>
      <w:r>
        <w:rPr>
          <w:rFonts w:ascii="Cambria" w:eastAsia="Cambria" w:hAnsi="Cambria" w:cs="Cambria"/>
          <w:spacing w:val="-3"/>
        </w:rPr>
        <w:t>d</w:t>
      </w:r>
      <w:r>
        <w:rPr>
          <w:rFonts w:ascii="Cambria" w:eastAsia="Cambria" w:hAnsi="Cambria" w:cs="Cambria"/>
          <w:spacing w:val="-1"/>
        </w:rPr>
        <w:t>g</w:t>
      </w:r>
      <w:r>
        <w:rPr>
          <w:rFonts w:ascii="Cambria" w:eastAsia="Cambria" w:hAnsi="Cambria" w:cs="Cambria"/>
        </w:rPr>
        <w:t>e after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hea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 xml:space="preserve">, </w:t>
      </w:r>
      <w:r>
        <w:rPr>
          <w:rFonts w:ascii="Cambria" w:eastAsia="Cambria" w:hAnsi="Cambria" w:cs="Cambria"/>
          <w:spacing w:val="-1"/>
        </w:rPr>
        <w:t>y</w:t>
      </w:r>
      <w:r>
        <w:rPr>
          <w:rFonts w:ascii="Cambria" w:eastAsia="Cambria" w:hAnsi="Cambria" w:cs="Cambria"/>
        </w:rPr>
        <w:t xml:space="preserve">ou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s</w:t>
      </w:r>
      <w:r>
        <w:rPr>
          <w:rFonts w:ascii="Cambria" w:eastAsia="Cambria" w:hAnsi="Cambria" w:cs="Cambria"/>
        </w:rPr>
        <w:t>ure.</w:t>
      </w:r>
    </w:p>
    <w:p w14:paraId="54875237" w14:textId="77777777" w:rsidR="00134F00" w:rsidRDefault="00134F00">
      <w:pPr>
        <w:spacing w:before="16" w:after="0" w:line="240" w:lineRule="exact"/>
        <w:rPr>
          <w:sz w:val="24"/>
          <w:szCs w:val="24"/>
        </w:rPr>
      </w:pPr>
    </w:p>
    <w:p w14:paraId="6669E424" w14:textId="7891E2B5" w:rsidR="00134F00" w:rsidRDefault="00F3095A">
      <w:pPr>
        <w:spacing w:after="0" w:line="240" w:lineRule="auto"/>
        <w:ind w:left="120" w:right="11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rPr>
        <w:t xml:space="preserve">If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a</w:t>
      </w:r>
      <w:r>
        <w:rPr>
          <w:rFonts w:ascii="Cambria" w:eastAsia="Cambria" w:hAnsi="Cambria" w:cs="Cambria"/>
        </w:rPr>
        <w:t>ff det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sidR="00A464D6">
        <w:rPr>
          <w:rFonts w:ascii="Cambria" w:eastAsia="Cambria" w:hAnsi="Cambria" w:cs="Cambria"/>
          <w:spacing w:val="-2"/>
        </w:rPr>
        <w:t>s</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rPr>
        <w:t>pon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j</w:t>
      </w:r>
      <w:r>
        <w:rPr>
          <w:rFonts w:ascii="Cambria" w:eastAsia="Cambria" w:hAnsi="Cambria" w:cs="Cambria"/>
        </w:rPr>
        <w:t>ob</w:t>
      </w:r>
      <w:r>
        <w:rPr>
          <w:rFonts w:ascii="Cambria" w:eastAsia="Cambria" w:hAnsi="Cambria" w:cs="Cambria"/>
          <w:spacing w:val="-1"/>
        </w:rPr>
        <w:t xml:space="preserve"> </w:t>
      </w:r>
      <w:r>
        <w:rPr>
          <w:rFonts w:ascii="Cambria" w:eastAsia="Cambria" w:hAnsi="Cambria" w:cs="Cambria"/>
        </w:rPr>
        <w:t>ready</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 xml:space="preserve">ue to </w:t>
      </w:r>
      <w:r>
        <w:rPr>
          <w:rFonts w:ascii="Cambria" w:eastAsia="Cambria" w:hAnsi="Cambria" w:cs="Cambria"/>
          <w:spacing w:val="-1"/>
        </w:rPr>
        <w:t>w</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pea</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a ph</w:t>
      </w:r>
      <w:r>
        <w:rPr>
          <w:rFonts w:ascii="Cambria" w:eastAsia="Cambria" w:hAnsi="Cambria" w:cs="Cambria"/>
          <w:spacing w:val="-1"/>
        </w:rPr>
        <w:t>ys</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l or</w:t>
      </w:r>
      <w:r>
        <w:rPr>
          <w:rFonts w:ascii="Cambria" w:eastAsia="Cambria" w:hAnsi="Cambria" w:cs="Cambria"/>
          <w:spacing w:val="-1"/>
        </w:rPr>
        <w:t xml:space="preserve"> m</w:t>
      </w:r>
      <w:r>
        <w:rPr>
          <w:rFonts w:ascii="Cambria" w:eastAsia="Cambria" w:hAnsi="Cambria" w:cs="Cambria"/>
        </w:rPr>
        <w:t>e</w:t>
      </w:r>
      <w:r>
        <w:rPr>
          <w:rFonts w:ascii="Cambria" w:eastAsia="Cambria" w:hAnsi="Cambria" w:cs="Cambria"/>
          <w:spacing w:val="-1"/>
        </w:rPr>
        <w:t>n</w:t>
      </w:r>
      <w:r>
        <w:rPr>
          <w:rFonts w:ascii="Cambria" w:eastAsia="Cambria" w:hAnsi="Cambria" w:cs="Cambria"/>
        </w:rPr>
        <w:t>tal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b</w:t>
      </w:r>
      <w:r>
        <w:rPr>
          <w:rFonts w:ascii="Cambria" w:eastAsia="Cambria" w:hAnsi="Cambria" w:cs="Cambria"/>
        </w:rPr>
        <w:t>e 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2"/>
        </w:rPr>
        <w:t>ro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P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p>
    <w:p w14:paraId="076222F5" w14:textId="77777777" w:rsidR="00134F00" w:rsidRDefault="00F3095A">
      <w:pPr>
        <w:spacing w:before="1" w:after="0" w:line="239" w:lineRule="auto"/>
        <w:ind w:left="120" w:right="65"/>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ho</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rdered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 xml:space="preserve">o the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w:t>
      </w:r>
      <w:r>
        <w:rPr>
          <w:rFonts w:ascii="Cambria" w:eastAsia="Cambria" w:hAnsi="Cambria" w:cs="Cambria"/>
          <w:spacing w:val="-2"/>
        </w:rPr>
        <w:t>e</w:t>
      </w:r>
      <w:r>
        <w:rPr>
          <w:rFonts w:ascii="Cambria" w:eastAsia="Cambria" w:hAnsi="Cambria" w:cs="Cambria"/>
        </w:rPr>
        <w:t>ar</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rPr>
        <w:t>l or ph</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al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of the ph</w:t>
      </w:r>
      <w:r>
        <w:rPr>
          <w:rFonts w:ascii="Cambria" w:eastAsia="Cambria" w:hAnsi="Cambria" w:cs="Cambria"/>
          <w:spacing w:val="-1"/>
        </w:rPr>
        <w:t>ys</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rPr>
        <w:t>l d</w:t>
      </w:r>
      <w:r>
        <w:rPr>
          <w:rFonts w:ascii="Cambria" w:eastAsia="Cambria" w:hAnsi="Cambria" w:cs="Cambria"/>
          <w:spacing w:val="1"/>
        </w:rPr>
        <w:t>is</w:t>
      </w:r>
      <w:r>
        <w:rPr>
          <w:rFonts w:ascii="Cambria" w:eastAsia="Cambria" w:hAnsi="Cambria" w:cs="Cambria"/>
        </w:rPr>
        <w:t>a</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e</w:t>
      </w:r>
      <w:r>
        <w:rPr>
          <w:rFonts w:ascii="Cambria" w:eastAsia="Cambria" w:hAnsi="Cambria" w:cs="Cambria"/>
        </w:rPr>
        <w:t>.</w:t>
      </w:r>
      <w:r>
        <w:rPr>
          <w:rFonts w:ascii="Cambria" w:eastAsia="Cambria" w:hAnsi="Cambria" w:cs="Cambria"/>
          <w:spacing w:val="-1"/>
        </w:rPr>
        <w:t>g</w:t>
      </w:r>
      <w:r>
        <w:rPr>
          <w:rFonts w:ascii="Cambria" w:eastAsia="Cambria" w:hAnsi="Cambria" w:cs="Cambria"/>
        </w:rPr>
        <w:t>., do</w:t>
      </w:r>
      <w:r>
        <w:rPr>
          <w:rFonts w:ascii="Cambria" w:eastAsia="Cambria" w:hAnsi="Cambria" w:cs="Cambria"/>
          <w:spacing w:val="1"/>
        </w:rPr>
        <w:t>c</w:t>
      </w:r>
      <w:r>
        <w:rPr>
          <w:rFonts w:ascii="Cambria" w:eastAsia="Cambria" w:hAnsi="Cambria" w:cs="Cambria"/>
        </w:rPr>
        <w:t>tor</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ote, 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 xml:space="preserve">If </w:t>
      </w:r>
      <w:r>
        <w:rPr>
          <w:rFonts w:ascii="Cambria" w:eastAsia="Cambria" w:hAnsi="Cambria" w:cs="Cambria"/>
          <w:spacing w:val="-1"/>
        </w:rPr>
        <w:t>n</w:t>
      </w:r>
      <w:r>
        <w:rPr>
          <w:rFonts w:ascii="Cambria" w:eastAsia="Cambria" w:hAnsi="Cambria" w:cs="Cambria"/>
        </w:rPr>
        <w:t>o do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e</w:t>
      </w:r>
      <w:r>
        <w:rPr>
          <w:rFonts w:ascii="Cambria" w:eastAsia="Cambria" w:hAnsi="Cambria" w:cs="Cambria"/>
          <w:spacing w:val="-3"/>
        </w:rPr>
        <w:t>d</w:t>
      </w:r>
      <w:r>
        <w:rPr>
          <w:rFonts w:ascii="Cambria" w:eastAsia="Cambria" w:hAnsi="Cambria" w:cs="Cambria"/>
        </w:rPr>
        <w:t xml:space="preserve">, 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 re</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ope</w:t>
      </w:r>
      <w:r>
        <w:rPr>
          <w:rFonts w:ascii="Cambria" w:eastAsia="Cambria" w:hAnsi="Cambria" w:cs="Cambria"/>
          <w:spacing w:val="-1"/>
        </w:rPr>
        <w:t>n</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ers</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nn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t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 xml:space="preserve">ure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o</w:t>
      </w:r>
      <w:r>
        <w:rPr>
          <w:rFonts w:ascii="Cambria" w:eastAsia="Cambria" w:hAnsi="Cambria" w:cs="Cambria"/>
          <w:spacing w:val="-1"/>
        </w:rPr>
        <w:t>w</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dete</w:t>
      </w:r>
      <w:r>
        <w:rPr>
          <w:rFonts w:ascii="Cambria" w:eastAsia="Cambria" w:hAnsi="Cambria" w:cs="Cambria"/>
          <w:spacing w:val="-3"/>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to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w:t>
      </w:r>
    </w:p>
    <w:p w14:paraId="5AE3B75E" w14:textId="77777777" w:rsidR="00134F00" w:rsidRDefault="00134F00">
      <w:pPr>
        <w:spacing w:before="2" w:after="0" w:line="260" w:lineRule="exact"/>
        <w:rPr>
          <w:sz w:val="26"/>
          <w:szCs w:val="26"/>
        </w:rPr>
      </w:pPr>
    </w:p>
    <w:p w14:paraId="6CFE6AFC" w14:textId="77777777" w:rsidR="00134F00" w:rsidRDefault="00F3095A">
      <w:pPr>
        <w:spacing w:after="0" w:line="256" w:lineRule="exact"/>
        <w:ind w:left="120" w:right="131"/>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do </w:t>
      </w:r>
      <w:r>
        <w:rPr>
          <w:rFonts w:ascii="Cambria" w:eastAsia="Cambria" w:hAnsi="Cambria" w:cs="Cambria"/>
          <w:spacing w:val="-1"/>
        </w:rPr>
        <w:t>w</w:t>
      </w:r>
      <w:r>
        <w:rPr>
          <w:rFonts w:ascii="Cambria" w:eastAsia="Cambria" w:hAnsi="Cambria" w:cs="Cambria"/>
        </w:rPr>
        <w:t>e u</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of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rea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P’</w:t>
      </w:r>
      <w:r>
        <w:rPr>
          <w:rFonts w:ascii="Cambria" w:eastAsia="Cambria" w:hAnsi="Cambria" w:cs="Cambria"/>
        </w:rPr>
        <w:t xml:space="preserve">s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r</w:t>
      </w:r>
      <w:r>
        <w:rPr>
          <w:rFonts w:ascii="Cambria" w:eastAsia="Cambria" w:hAnsi="Cambria" w:cs="Cambria"/>
          <w:spacing w:val="-2"/>
        </w:rPr>
        <w:t>e</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rPr>
        <w:t>ap</w:t>
      </w:r>
      <w:r>
        <w:rPr>
          <w:rFonts w:ascii="Cambria" w:eastAsia="Cambria" w:hAnsi="Cambria" w:cs="Cambria"/>
          <w:spacing w:val="-3"/>
        </w:rPr>
        <w:t>p</w:t>
      </w:r>
      <w:r>
        <w:rPr>
          <w:rFonts w:ascii="Cambria" w:eastAsia="Cambria" w:hAnsi="Cambria" w:cs="Cambria"/>
        </w:rPr>
        <w:t>l</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775B3D94" w14:textId="77777777" w:rsidR="00134F00" w:rsidRDefault="00F3095A">
      <w:pPr>
        <w:spacing w:before="3" w:after="0" w:line="256" w:lineRule="exact"/>
        <w:ind w:left="120" w:right="58"/>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ers</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xi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1</w:t>
      </w:r>
      <w:r>
        <w:rPr>
          <w:rFonts w:ascii="Cambria" w:eastAsia="Cambria" w:hAnsi="Cambria" w:cs="Cambria"/>
          <w:spacing w:val="-2"/>
        </w:rPr>
        <w:t>1</w:t>
      </w:r>
      <w:r>
        <w:rPr>
          <w:rFonts w:ascii="Cambria" w:eastAsia="Cambria" w:hAnsi="Cambria" w:cs="Cambria"/>
        </w:rPr>
        <w:t>2 –</w:t>
      </w:r>
      <w:r>
        <w:rPr>
          <w:rFonts w:ascii="Cambria" w:eastAsia="Cambria" w:hAnsi="Cambria" w:cs="Cambria"/>
          <w:spacing w:val="1"/>
        </w:rPr>
        <w:t xml:space="preserve"> 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smi</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ourt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n</w:t>
      </w:r>
      <w:r>
        <w:rPr>
          <w:rFonts w:ascii="Cambria" w:eastAsia="Cambria" w:hAnsi="Cambria" w:cs="Cambria"/>
        </w:rPr>
        <w:t>er</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rea</w:t>
      </w:r>
      <w:r>
        <w:rPr>
          <w:rFonts w:ascii="Cambria" w:eastAsia="Cambria" w:hAnsi="Cambria" w:cs="Cambria"/>
          <w:spacing w:val="1"/>
        </w:rPr>
        <w:t>so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si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e a</w:t>
      </w:r>
      <w:r>
        <w:rPr>
          <w:rFonts w:ascii="Cambria" w:eastAsia="Cambria" w:hAnsi="Cambria" w:cs="Cambria"/>
          <w:spacing w:val="-1"/>
        </w:rPr>
        <w:t>p</w:t>
      </w:r>
      <w:r>
        <w:rPr>
          <w:rFonts w:ascii="Cambria" w:eastAsia="Cambria" w:hAnsi="Cambria" w:cs="Cambria"/>
        </w:rPr>
        <w:t>pl</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erat</w:t>
      </w:r>
      <w:r>
        <w:rPr>
          <w:rFonts w:ascii="Cambria" w:eastAsia="Cambria" w:hAnsi="Cambria" w:cs="Cambria"/>
          <w:spacing w:val="-2"/>
        </w:rPr>
        <w:t>e</w:t>
      </w:r>
      <w:r>
        <w:rPr>
          <w:rFonts w:ascii="Cambria" w:eastAsia="Cambria" w:hAnsi="Cambria" w:cs="Cambria"/>
        </w:rPr>
        <w:t>d, 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2"/>
        </w:rPr>
        <w:t>e</w:t>
      </w:r>
      <w:r>
        <w:rPr>
          <w:rFonts w:ascii="Cambria" w:eastAsia="Cambria" w:hAnsi="Cambria" w:cs="Cambria"/>
        </w:rPr>
        <w:t>d, et</w:t>
      </w:r>
      <w:r>
        <w:rPr>
          <w:rFonts w:ascii="Cambria" w:eastAsia="Cambria" w:hAnsi="Cambria" w:cs="Cambria"/>
          <w:spacing w:val="3"/>
        </w:rPr>
        <w:t>c</w:t>
      </w:r>
      <w:r>
        <w:rPr>
          <w:rFonts w:ascii="Cambria" w:eastAsia="Cambria" w:hAnsi="Cambria" w:cs="Cambria"/>
        </w:rPr>
        <w:t>.</w:t>
      </w:r>
    </w:p>
    <w:p w14:paraId="025656AC" w14:textId="77777777" w:rsidR="00134F00" w:rsidRDefault="00134F00">
      <w:pPr>
        <w:spacing w:before="8" w:after="0" w:line="190" w:lineRule="exact"/>
        <w:rPr>
          <w:sz w:val="19"/>
          <w:szCs w:val="19"/>
        </w:rPr>
      </w:pPr>
    </w:p>
    <w:p w14:paraId="4547BA5C" w14:textId="36942148" w:rsidR="00134F00" w:rsidRDefault="00F3095A" w:rsidP="00E101C5">
      <w:pPr>
        <w:pStyle w:val="Heading2"/>
        <w:rPr>
          <w:rFonts w:eastAsia="Calibri"/>
        </w:rPr>
      </w:pPr>
      <w:r>
        <w:rPr>
          <w:rFonts w:eastAsia="Calibri"/>
        </w:rPr>
        <w:t>C-</w:t>
      </w:r>
      <w:r>
        <w:rPr>
          <w:rFonts w:eastAsia="Calibri"/>
          <w:spacing w:val="1"/>
        </w:rPr>
        <w:t>300</w:t>
      </w:r>
      <w:r>
        <w:rPr>
          <w:rFonts w:eastAsia="Calibri"/>
        </w:rPr>
        <w:t>:</w:t>
      </w:r>
      <w:r>
        <w:rPr>
          <w:rFonts w:eastAsia="Calibri"/>
          <w:spacing w:val="-8"/>
        </w:rPr>
        <w:t xml:space="preserve"> </w:t>
      </w:r>
      <w:r>
        <w:rPr>
          <w:rFonts w:eastAsia="Calibri"/>
          <w:spacing w:val="-1"/>
        </w:rPr>
        <w:t>A</w:t>
      </w:r>
      <w:r>
        <w:rPr>
          <w:rFonts w:eastAsia="Calibri"/>
          <w:spacing w:val="2"/>
        </w:rPr>
        <w:t>d</w:t>
      </w:r>
      <w:r>
        <w:rPr>
          <w:rFonts w:eastAsia="Calibri"/>
        </w:rPr>
        <w:t>d</w:t>
      </w:r>
      <w:r>
        <w:rPr>
          <w:rFonts w:eastAsia="Calibri"/>
          <w:spacing w:val="1"/>
        </w:rPr>
        <w:t>i</w:t>
      </w:r>
      <w:r>
        <w:rPr>
          <w:rFonts w:eastAsia="Calibri"/>
          <w:spacing w:val="-1"/>
        </w:rPr>
        <w:t>t</w:t>
      </w:r>
      <w:r>
        <w:rPr>
          <w:rFonts w:eastAsia="Calibri"/>
          <w:spacing w:val="1"/>
        </w:rPr>
        <w:t>i</w:t>
      </w:r>
      <w:r>
        <w:rPr>
          <w:rFonts w:eastAsia="Calibri"/>
        </w:rPr>
        <w:t>on</w:t>
      </w:r>
      <w:r>
        <w:rPr>
          <w:rFonts w:eastAsia="Calibri"/>
          <w:spacing w:val="-1"/>
        </w:rPr>
        <w:t>a</w:t>
      </w:r>
      <w:r>
        <w:rPr>
          <w:rFonts w:eastAsia="Calibri"/>
        </w:rPr>
        <w:t>l</w:t>
      </w:r>
      <w:r>
        <w:rPr>
          <w:rFonts w:eastAsia="Calibri"/>
          <w:spacing w:val="-9"/>
        </w:rPr>
        <w:t xml:space="preserve"> </w:t>
      </w:r>
      <w:r>
        <w:rPr>
          <w:rFonts w:eastAsia="Calibri"/>
        </w:rPr>
        <w:t>S</w:t>
      </w:r>
      <w:r>
        <w:rPr>
          <w:rFonts w:eastAsia="Calibri"/>
          <w:spacing w:val="1"/>
        </w:rPr>
        <w:t>e</w:t>
      </w:r>
      <w:r>
        <w:rPr>
          <w:rFonts w:eastAsia="Calibri"/>
          <w:spacing w:val="-1"/>
        </w:rPr>
        <w:t>r</w:t>
      </w:r>
      <w:r>
        <w:rPr>
          <w:rFonts w:eastAsia="Calibri"/>
          <w:spacing w:val="2"/>
        </w:rPr>
        <w:t>v</w:t>
      </w:r>
      <w:r>
        <w:rPr>
          <w:rFonts w:eastAsia="Calibri"/>
          <w:spacing w:val="1"/>
        </w:rPr>
        <w:t>i</w:t>
      </w:r>
      <w:r>
        <w:rPr>
          <w:rFonts w:eastAsia="Calibri"/>
        </w:rPr>
        <w:t>c</w:t>
      </w:r>
      <w:r>
        <w:rPr>
          <w:rFonts w:eastAsia="Calibri"/>
          <w:spacing w:val="-1"/>
        </w:rPr>
        <w:t>e</w:t>
      </w:r>
      <w:r>
        <w:rPr>
          <w:rFonts w:eastAsia="Calibri"/>
        </w:rPr>
        <w:t>s</w:t>
      </w:r>
      <w:r>
        <w:rPr>
          <w:rFonts w:eastAsia="Calibri"/>
          <w:spacing w:val="-11"/>
        </w:rPr>
        <w:t xml:space="preserve"> </w:t>
      </w:r>
      <w:r>
        <w:rPr>
          <w:rFonts w:eastAsia="Calibri"/>
          <w:spacing w:val="2"/>
        </w:rPr>
        <w:t>O</w:t>
      </w:r>
      <w:r>
        <w:rPr>
          <w:rFonts w:eastAsia="Calibri"/>
        </w:rPr>
        <w:t>f</w:t>
      </w:r>
      <w:r>
        <w:rPr>
          <w:rFonts w:eastAsia="Calibri"/>
          <w:spacing w:val="2"/>
        </w:rPr>
        <w:t>f</w:t>
      </w:r>
      <w:r>
        <w:rPr>
          <w:rFonts w:eastAsia="Calibri"/>
          <w:spacing w:val="-1"/>
        </w:rPr>
        <w:t>e</w:t>
      </w:r>
      <w:r>
        <w:rPr>
          <w:rFonts w:eastAsia="Calibri"/>
          <w:spacing w:val="1"/>
        </w:rPr>
        <w:t>r</w:t>
      </w:r>
      <w:r>
        <w:rPr>
          <w:rFonts w:eastAsia="Calibri"/>
          <w:spacing w:val="-1"/>
        </w:rPr>
        <w:t>e</w:t>
      </w:r>
      <w:r>
        <w:rPr>
          <w:rFonts w:eastAsia="Calibri"/>
        </w:rPr>
        <w:t>d</w:t>
      </w:r>
      <w:r>
        <w:rPr>
          <w:rFonts w:eastAsia="Calibri"/>
          <w:spacing w:val="-7"/>
        </w:rPr>
        <w:t xml:space="preserve"> </w:t>
      </w:r>
      <w:r>
        <w:rPr>
          <w:rFonts w:eastAsia="Calibri"/>
        </w:rPr>
        <w:t>for</w:t>
      </w:r>
      <w:r>
        <w:rPr>
          <w:rFonts w:eastAsia="Calibri"/>
          <w:spacing w:val="-3"/>
        </w:rPr>
        <w:t xml:space="preserve"> </w:t>
      </w:r>
      <w:r>
        <w:rPr>
          <w:rFonts w:eastAsia="Calibri"/>
        </w:rPr>
        <w:t>N</w:t>
      </w:r>
      <w:r>
        <w:rPr>
          <w:rFonts w:eastAsia="Calibri"/>
          <w:spacing w:val="2"/>
        </w:rPr>
        <w:t>C</w:t>
      </w:r>
      <w:r>
        <w:rPr>
          <w:rFonts w:eastAsia="Calibri"/>
        </w:rPr>
        <w:t>P</w:t>
      </w:r>
      <w:r>
        <w:rPr>
          <w:rFonts w:eastAsia="Calibri"/>
          <w:spacing w:val="-4"/>
        </w:rPr>
        <w:t xml:space="preserve"> </w:t>
      </w:r>
      <w:r>
        <w:rPr>
          <w:rFonts w:eastAsia="Calibri"/>
          <w:spacing w:val="2"/>
        </w:rPr>
        <w:t>C</w:t>
      </w:r>
      <w:r>
        <w:rPr>
          <w:rFonts w:eastAsia="Calibri"/>
        </w:rPr>
        <w:t>ho</w:t>
      </w:r>
      <w:r>
        <w:rPr>
          <w:rFonts w:eastAsia="Calibri"/>
          <w:spacing w:val="1"/>
        </w:rPr>
        <w:t>i</w:t>
      </w:r>
      <w:r>
        <w:rPr>
          <w:rFonts w:eastAsia="Calibri"/>
        </w:rPr>
        <w:t>c</w:t>
      </w:r>
      <w:r>
        <w:rPr>
          <w:rFonts w:eastAsia="Calibri"/>
          <w:spacing w:val="-1"/>
        </w:rPr>
        <w:t>e</w:t>
      </w:r>
      <w:r>
        <w:rPr>
          <w:rFonts w:eastAsia="Calibri"/>
        </w:rPr>
        <w:t>s</w:t>
      </w:r>
      <w:r>
        <w:rPr>
          <w:rFonts w:eastAsia="Calibri"/>
          <w:spacing w:val="-7"/>
        </w:rPr>
        <w:t xml:space="preserve"> </w:t>
      </w:r>
      <w:r>
        <w:rPr>
          <w:rFonts w:eastAsia="Calibri"/>
          <w:spacing w:val="1"/>
        </w:rPr>
        <w:t>P</w:t>
      </w:r>
      <w:r>
        <w:rPr>
          <w:rFonts w:eastAsia="Calibri"/>
          <w:spacing w:val="-1"/>
        </w:rPr>
        <w:t>a</w:t>
      </w:r>
      <w:r>
        <w:rPr>
          <w:rFonts w:eastAsia="Calibri"/>
          <w:spacing w:val="2"/>
        </w:rPr>
        <w:t>r</w:t>
      </w:r>
      <w:r>
        <w:rPr>
          <w:rFonts w:eastAsia="Calibri"/>
          <w:spacing w:val="-1"/>
        </w:rPr>
        <w:t>t</w:t>
      </w:r>
      <w:r>
        <w:rPr>
          <w:rFonts w:eastAsia="Calibri"/>
          <w:spacing w:val="1"/>
        </w:rPr>
        <w:t>i</w:t>
      </w:r>
      <w:r>
        <w:rPr>
          <w:rFonts w:eastAsia="Calibri"/>
        </w:rPr>
        <w:t>c</w:t>
      </w:r>
      <w:r>
        <w:rPr>
          <w:rFonts w:eastAsia="Calibri"/>
          <w:spacing w:val="1"/>
        </w:rPr>
        <w:t>i</w:t>
      </w:r>
      <w:r>
        <w:rPr>
          <w:rFonts w:eastAsia="Calibri"/>
        </w:rPr>
        <w:t>p</w:t>
      </w:r>
      <w:r>
        <w:rPr>
          <w:rFonts w:eastAsia="Calibri"/>
          <w:spacing w:val="-1"/>
        </w:rPr>
        <w:t>a</w:t>
      </w:r>
      <w:r>
        <w:rPr>
          <w:rFonts w:eastAsia="Calibri"/>
          <w:spacing w:val="3"/>
        </w:rPr>
        <w:t>n</w:t>
      </w:r>
      <w:r>
        <w:rPr>
          <w:rFonts w:eastAsia="Calibri"/>
          <w:spacing w:val="-1"/>
        </w:rPr>
        <w:t>t</w:t>
      </w:r>
      <w:r>
        <w:rPr>
          <w:rFonts w:eastAsia="Calibri"/>
        </w:rPr>
        <w:t>s</w:t>
      </w:r>
    </w:p>
    <w:p w14:paraId="6BC525E7" w14:textId="77777777" w:rsidR="00134F00" w:rsidRDefault="00F3095A">
      <w:pPr>
        <w:spacing w:before="47" w:after="0" w:line="240" w:lineRule="auto"/>
        <w:ind w:left="12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2"/>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p</w:t>
      </w:r>
      <w:r>
        <w:rPr>
          <w:rFonts w:ascii="Cambria" w:eastAsia="Cambria" w:hAnsi="Cambria" w:cs="Cambria"/>
        </w:rPr>
        <w:t>portu</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ax</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red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l an</w:t>
      </w:r>
      <w:r>
        <w:rPr>
          <w:rFonts w:ascii="Cambria" w:eastAsia="Cambria" w:hAnsi="Cambria" w:cs="Cambria"/>
          <w:spacing w:val="-1"/>
        </w:rPr>
        <w:t xml:space="preserve"> </w:t>
      </w:r>
      <w:r>
        <w:rPr>
          <w:rFonts w:ascii="Cambria" w:eastAsia="Cambria" w:hAnsi="Cambria" w:cs="Cambria"/>
        </w:rPr>
        <w:t>opt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w:t>
      </w:r>
    </w:p>
    <w:p w14:paraId="25942A7F" w14:textId="668A703B" w:rsidR="00134F00" w:rsidRDefault="00F3095A" w:rsidP="00D87BA6">
      <w:pPr>
        <w:spacing w:before="84" w:after="0" w:line="256" w:lineRule="exact"/>
        <w:ind w:left="220" w:right="286"/>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T</w:t>
      </w:r>
      <w:r>
        <w:rPr>
          <w:rFonts w:ascii="Cambria" w:eastAsia="Cambria" w:hAnsi="Cambria" w:cs="Cambria"/>
        </w:rPr>
        <w:t>he le</w:t>
      </w:r>
      <w:r>
        <w:rPr>
          <w:rFonts w:ascii="Cambria" w:eastAsia="Cambria" w:hAnsi="Cambria" w:cs="Cambria"/>
          <w:spacing w:val="-1"/>
        </w:rPr>
        <w:t>gi</w:t>
      </w:r>
      <w:r>
        <w:rPr>
          <w:rFonts w:ascii="Cambria" w:eastAsia="Cambria" w:hAnsi="Cambria" w:cs="Cambria"/>
          <w:spacing w:val="1"/>
        </w:rPr>
        <w:t>s</w:t>
      </w:r>
      <w:r>
        <w:rPr>
          <w:rFonts w:ascii="Cambria" w:eastAsia="Cambria" w:hAnsi="Cambria" w:cs="Cambria"/>
        </w:rPr>
        <w:t>la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au</w:t>
      </w:r>
      <w:r>
        <w:rPr>
          <w:rFonts w:ascii="Cambria" w:eastAsia="Cambria" w:hAnsi="Cambria" w:cs="Cambria"/>
          <w:spacing w:val="-3"/>
        </w:rPr>
        <w:t>t</w:t>
      </w:r>
      <w:r>
        <w:rPr>
          <w:rFonts w:ascii="Cambria" w:eastAsia="Cambria" w:hAnsi="Cambria" w:cs="Cambria"/>
        </w:rPr>
        <w:t>hor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W</w:t>
      </w:r>
      <w:r>
        <w:rPr>
          <w:rFonts w:ascii="Cambria" w:eastAsia="Cambria" w:hAnsi="Cambria" w:cs="Cambria"/>
          <w:spacing w:val="-3"/>
        </w:rPr>
        <w:t>O</w:t>
      </w:r>
      <w:r>
        <w:rPr>
          <w:rFonts w:ascii="Cambria" w:eastAsia="Cambria" w:hAnsi="Cambria" w:cs="Cambria"/>
          <w:spacing w:val="1"/>
        </w:rPr>
        <w:t>T</w:t>
      </w:r>
      <w:r>
        <w:rPr>
          <w:rFonts w:ascii="Cambria" w:eastAsia="Cambria" w:hAnsi="Cambria" w:cs="Cambria"/>
        </w:rPr>
        <w:t>C 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m</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h had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De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 xml:space="preserve">31, </w:t>
      </w:r>
      <w:r>
        <w:rPr>
          <w:rFonts w:ascii="Cambria" w:eastAsia="Cambria" w:hAnsi="Cambria" w:cs="Cambria"/>
          <w:spacing w:val="-2"/>
        </w:rPr>
        <w:t>2</w:t>
      </w:r>
      <w:r>
        <w:rPr>
          <w:rFonts w:ascii="Cambria" w:eastAsia="Cambria" w:hAnsi="Cambria" w:cs="Cambria"/>
        </w:rPr>
        <w:t>01</w:t>
      </w:r>
      <w:r>
        <w:rPr>
          <w:rFonts w:ascii="Cambria" w:eastAsia="Cambria" w:hAnsi="Cambria" w:cs="Cambria"/>
          <w:spacing w:val="2"/>
        </w:rPr>
        <w:t>4</w:t>
      </w:r>
      <w:r>
        <w:rPr>
          <w:rFonts w:ascii="Cambria" w:eastAsia="Cambria" w:hAnsi="Cambria" w:cs="Cambria"/>
        </w:rPr>
        <w:t xml:space="preserve">, </w:t>
      </w:r>
      <w:r w:rsidR="00A8286A">
        <w:rPr>
          <w:rFonts w:ascii="Cambria" w:eastAsia="Cambria" w:hAnsi="Cambria" w:cs="Cambria"/>
        </w:rPr>
        <w:t xml:space="preserve">was </w:t>
      </w:r>
      <w:r w:rsidR="00F22927">
        <w:rPr>
          <w:rFonts w:ascii="Cambria" w:eastAsia="Cambria" w:hAnsi="Cambria" w:cs="Cambria"/>
        </w:rPr>
        <w:t>extended for five-year</w:t>
      </w:r>
      <w:r w:rsidR="00573316">
        <w:rPr>
          <w:rFonts w:ascii="Cambria" w:eastAsia="Cambria" w:hAnsi="Cambria" w:cs="Cambria"/>
        </w:rPr>
        <w:t>s</w:t>
      </w:r>
      <w:r w:rsidR="00F22927">
        <w:rPr>
          <w:rFonts w:ascii="Cambria" w:eastAsia="Cambria" w:hAnsi="Cambria" w:cs="Cambria"/>
        </w:rPr>
        <w:t xml:space="preserve"> </w:t>
      </w:r>
      <w:r w:rsidR="005963C7">
        <w:rPr>
          <w:rFonts w:ascii="Cambria" w:eastAsia="Cambria" w:hAnsi="Cambria" w:cs="Cambria"/>
        </w:rPr>
        <w:t>(</w:t>
      </w:r>
      <w:r w:rsidR="00F22927">
        <w:rPr>
          <w:rFonts w:ascii="Cambria" w:eastAsia="Cambria" w:hAnsi="Cambria" w:cs="Cambria"/>
        </w:rPr>
        <w:t>from January 1, 2015</w:t>
      </w:r>
      <w:r w:rsidR="00D24603">
        <w:rPr>
          <w:rFonts w:ascii="Cambria" w:eastAsia="Cambria" w:hAnsi="Cambria" w:cs="Cambria"/>
        </w:rPr>
        <w:t>,</w:t>
      </w:r>
      <w:r w:rsidR="00F22927">
        <w:rPr>
          <w:rFonts w:ascii="Cambria" w:eastAsia="Cambria" w:hAnsi="Cambria" w:cs="Cambria"/>
        </w:rPr>
        <w:t xml:space="preserve"> to December 31, 2019</w:t>
      </w:r>
      <w:r w:rsidR="005963C7">
        <w:rPr>
          <w:rFonts w:ascii="Cambria" w:eastAsia="Cambria" w:hAnsi="Cambria" w:cs="Cambria"/>
        </w:rPr>
        <w:t>)</w:t>
      </w:r>
      <w:r w:rsidR="00F22927">
        <w:rPr>
          <w:rFonts w:ascii="Cambria" w:eastAsia="Cambria" w:hAnsi="Cambria" w:cs="Cambria"/>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tr</w:t>
      </w:r>
      <w:r>
        <w:rPr>
          <w:rFonts w:ascii="Cambria" w:eastAsia="Cambria" w:hAnsi="Cambria" w:cs="Cambria"/>
        </w:rPr>
        <w:t>oa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ely</w:t>
      </w:r>
      <w:r>
        <w:rPr>
          <w:rFonts w:ascii="Cambria" w:eastAsia="Cambria" w:hAnsi="Cambria" w:cs="Cambria"/>
          <w:spacing w:val="-1"/>
        </w:rPr>
        <w:t xml:space="preserve"> </w:t>
      </w:r>
      <w:r>
        <w:rPr>
          <w:rFonts w:ascii="Cambria" w:eastAsia="Cambria" w:hAnsi="Cambria" w:cs="Cambria"/>
        </w:rPr>
        <w:t>reau</w:t>
      </w:r>
      <w:r>
        <w:rPr>
          <w:rFonts w:ascii="Cambria" w:eastAsia="Cambria" w:hAnsi="Cambria" w:cs="Cambria"/>
          <w:spacing w:val="-3"/>
        </w:rPr>
        <w:t>t</w:t>
      </w:r>
      <w:r>
        <w:rPr>
          <w:rFonts w:ascii="Cambria" w:eastAsia="Cambria" w:hAnsi="Cambria" w:cs="Cambria"/>
        </w:rPr>
        <w:t>ho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z</w:t>
      </w:r>
      <w:r>
        <w:rPr>
          <w:rFonts w:ascii="Cambria" w:eastAsia="Cambria" w:hAnsi="Cambria" w:cs="Cambria"/>
          <w:spacing w:val="-2"/>
        </w:rPr>
        <w:t>e</w:t>
      </w:r>
      <w:r>
        <w:rPr>
          <w:rFonts w:ascii="Cambria" w:eastAsia="Cambria" w:hAnsi="Cambria" w:cs="Cambria"/>
        </w:rPr>
        <w:t>s 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rPr>
        <w:t>ees</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af</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 xml:space="preserve"> J</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uary</w:t>
      </w:r>
      <w:r>
        <w:rPr>
          <w:rFonts w:ascii="Cambria" w:eastAsia="Cambria" w:hAnsi="Cambria" w:cs="Cambria"/>
          <w:spacing w:val="-1"/>
        </w:rPr>
        <w:t xml:space="preserve"> </w:t>
      </w:r>
      <w:r>
        <w:rPr>
          <w:rFonts w:ascii="Cambria" w:eastAsia="Cambria" w:hAnsi="Cambria" w:cs="Cambria"/>
        </w:rPr>
        <w:t>1, 201</w:t>
      </w:r>
      <w:r w:rsidR="00F22927">
        <w:rPr>
          <w:rFonts w:ascii="Cambria" w:eastAsia="Cambria" w:hAnsi="Cambria" w:cs="Cambria"/>
        </w:rPr>
        <w:t>5</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2"/>
        </w:rPr>
        <w:t>h</w:t>
      </w:r>
      <w:r>
        <w:rPr>
          <w:rFonts w:ascii="Cambria" w:eastAsia="Cambria" w:hAnsi="Cambria" w:cs="Cambria"/>
        </w:rPr>
        <w:t>ould</w:t>
      </w:r>
      <w:r>
        <w:rPr>
          <w:rFonts w:ascii="Cambria" w:eastAsia="Cambria" w:hAnsi="Cambria" w:cs="Cambria"/>
          <w:spacing w:val="-3"/>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u</w:t>
      </w:r>
      <w:r>
        <w:rPr>
          <w:rFonts w:ascii="Cambria" w:eastAsia="Cambria" w:hAnsi="Cambria" w:cs="Cambria"/>
        </w:rPr>
        <w:t>e to</w:t>
      </w:r>
      <w:r w:rsidR="00F22927">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3"/>
        </w:rPr>
        <w:t>O</w:t>
      </w:r>
      <w:r>
        <w:rPr>
          <w:rFonts w:ascii="Cambria" w:eastAsia="Cambria" w:hAnsi="Cambria" w:cs="Cambria"/>
          <w:spacing w:val="-1"/>
        </w:rPr>
        <w:t>T</w:t>
      </w:r>
      <w:r>
        <w:rPr>
          <w:rFonts w:ascii="Cambria" w:eastAsia="Cambria" w:hAnsi="Cambria" w:cs="Cambria"/>
        </w:rPr>
        <w:t>C a</w:t>
      </w:r>
      <w:r>
        <w:rPr>
          <w:rFonts w:ascii="Cambria" w:eastAsia="Cambria" w:hAnsi="Cambria" w:cs="Cambria"/>
          <w:spacing w:val="-1"/>
        </w:rPr>
        <w:t>p</w:t>
      </w:r>
      <w:r>
        <w:rPr>
          <w:rFonts w:ascii="Cambria" w:eastAsia="Cambria" w:hAnsi="Cambria" w:cs="Cambria"/>
        </w:rPr>
        <w:t>pl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 xml:space="preserve">31, </w:t>
      </w:r>
      <w:r>
        <w:rPr>
          <w:rFonts w:ascii="Cambria" w:eastAsia="Cambria" w:hAnsi="Cambria" w:cs="Cambria"/>
          <w:spacing w:val="-2"/>
        </w:rPr>
        <w:t>2</w:t>
      </w:r>
      <w:r>
        <w:rPr>
          <w:rFonts w:ascii="Cambria" w:eastAsia="Cambria" w:hAnsi="Cambria" w:cs="Cambria"/>
        </w:rPr>
        <w:t>01</w:t>
      </w:r>
      <w:r w:rsidR="00555374">
        <w:rPr>
          <w:rFonts w:ascii="Cambria" w:eastAsia="Cambria" w:hAnsi="Cambria" w:cs="Cambria"/>
        </w:rPr>
        <w:t>5</w:t>
      </w:r>
      <w:r>
        <w:rPr>
          <w:rFonts w:ascii="Cambria" w:eastAsia="Cambria" w:hAnsi="Cambria" w:cs="Cambria"/>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28</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ale</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re</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rPr>
        <w:t>tart</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3"/>
        </w:rPr>
        <w:t>t</w:t>
      </w:r>
      <w:r>
        <w:rPr>
          <w:rFonts w:ascii="Cambria" w:eastAsia="Cambria" w:hAnsi="Cambria" w:cs="Cambria"/>
        </w:rPr>
        <w:t>e. D</w:t>
      </w:r>
      <w:r>
        <w:rPr>
          <w:rFonts w:ascii="Cambria" w:eastAsia="Cambria" w:hAnsi="Cambria" w:cs="Cambria"/>
          <w:spacing w:val="-3"/>
        </w:rPr>
        <w:t>O</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rPr>
        <w:t>has</w:t>
      </w:r>
      <w:r>
        <w:rPr>
          <w:rFonts w:ascii="Cambria" w:eastAsia="Cambria" w:hAnsi="Cambria" w:cs="Cambria"/>
          <w:spacing w:val="1"/>
        </w:rPr>
        <w:t xml:space="preserve"> </w:t>
      </w:r>
      <w:r>
        <w:rPr>
          <w:rFonts w:ascii="Cambria" w:eastAsia="Cambria" w:hAnsi="Cambria" w:cs="Cambria"/>
        </w:rPr>
        <w:t>rel</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w</w:t>
      </w:r>
      <w:r>
        <w:rPr>
          <w:rFonts w:ascii="Cambria" w:eastAsia="Cambria" w:hAnsi="Cambria" w:cs="Cambria"/>
        </w:rPr>
        <w:t>o upda</w:t>
      </w:r>
      <w:r>
        <w:rPr>
          <w:rFonts w:ascii="Cambria" w:eastAsia="Cambria" w:hAnsi="Cambria" w:cs="Cambria"/>
          <w:spacing w:val="-3"/>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sidR="00C302A5">
        <w:rPr>
          <w:rFonts w:ascii="Cambria" w:eastAsia="Cambria" w:hAnsi="Cambria" w:cs="Cambria"/>
          <w:spacing w:val="-1"/>
        </w:rPr>
        <w:t xml:space="preserve">two versions of the </w:t>
      </w:r>
      <w:r>
        <w:rPr>
          <w:rFonts w:ascii="Cambria" w:eastAsia="Cambria" w:hAnsi="Cambria" w:cs="Cambria"/>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 xml:space="preserve">ual </w:t>
      </w:r>
      <w:r>
        <w:rPr>
          <w:rFonts w:ascii="Cambria" w:eastAsia="Cambria" w:hAnsi="Cambria" w:cs="Cambria"/>
          <w:spacing w:val="-2"/>
        </w:rPr>
        <w:t>C</w:t>
      </w:r>
      <w:r>
        <w:rPr>
          <w:rFonts w:ascii="Cambria" w:eastAsia="Cambria" w:hAnsi="Cambria" w:cs="Cambria"/>
        </w:rPr>
        <w:t>har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s</w:t>
      </w:r>
      <w:r>
        <w:rPr>
          <w:rFonts w:ascii="Cambria" w:eastAsia="Cambria" w:hAnsi="Cambria" w:cs="Cambria"/>
          <w:spacing w:val="1"/>
        </w:rPr>
        <w:t xml:space="preserve"> </w:t>
      </w:r>
      <w:r w:rsidR="00A83212">
        <w:rPr>
          <w:rFonts w:ascii="Cambria" w:eastAsia="Cambria" w:hAnsi="Cambria" w:cs="Cambria"/>
          <w:spacing w:val="-1"/>
        </w:rPr>
        <w:t>f</w:t>
      </w:r>
      <w:r>
        <w:rPr>
          <w:rFonts w:ascii="Cambria" w:eastAsia="Cambria" w:hAnsi="Cambria" w:cs="Cambria"/>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 xml:space="preserve">, </w:t>
      </w:r>
      <w:r w:rsidR="00876E4D" w:rsidRPr="007E7B28">
        <w:rPr>
          <w:rFonts w:asciiTheme="majorHAnsi" w:hAnsiTheme="majorHAnsi"/>
        </w:rPr>
        <w:t>ETA Form</w:t>
      </w:r>
      <w:r w:rsidR="00876E4D" w:rsidRPr="007E7B28">
        <w:rPr>
          <w:rFonts w:asciiTheme="majorHAnsi" w:eastAsia="Cambria" w:hAnsiTheme="majorHAnsi" w:cs="Cambria"/>
        </w:rPr>
        <w:t xml:space="preserve"> </w:t>
      </w:r>
      <w:r w:rsidR="00876E4D" w:rsidRPr="007E7B28">
        <w:rPr>
          <w:rFonts w:asciiTheme="majorHAnsi" w:hAnsiTheme="majorHAnsi"/>
        </w:rPr>
        <w:t>9061</w:t>
      </w:r>
      <w:r>
        <w:rPr>
          <w:rFonts w:ascii="Cambria" w:eastAsia="Cambria" w:hAnsi="Cambria" w:cs="Cambria"/>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re</w:t>
      </w:r>
      <w:r>
        <w:rPr>
          <w:rFonts w:ascii="Cambria" w:eastAsia="Cambria" w:hAnsi="Cambria" w:cs="Cambria"/>
          <w:spacing w:val="-1"/>
        </w:rPr>
        <w:t>vis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 xml:space="preserve">of </w:t>
      </w:r>
      <w:r>
        <w:rPr>
          <w:rFonts w:ascii="Cambria" w:eastAsia="Cambria" w:hAnsi="Cambria" w:cs="Cambria"/>
          <w:spacing w:val="-1"/>
        </w:rPr>
        <w:t>A</w:t>
      </w:r>
      <w:r>
        <w:rPr>
          <w:rFonts w:ascii="Cambria" w:eastAsia="Cambria" w:hAnsi="Cambria" w:cs="Cambria"/>
        </w:rPr>
        <w:t>pr</w:t>
      </w:r>
      <w:r>
        <w:rPr>
          <w:rFonts w:ascii="Cambria" w:eastAsia="Cambria" w:hAnsi="Cambria" w:cs="Cambria"/>
          <w:spacing w:val="1"/>
        </w:rPr>
        <w:t>i</w:t>
      </w:r>
      <w:r>
        <w:rPr>
          <w:rFonts w:ascii="Cambria" w:eastAsia="Cambria" w:hAnsi="Cambria" w:cs="Cambria"/>
        </w:rPr>
        <w:t>l 2</w:t>
      </w:r>
      <w:r>
        <w:rPr>
          <w:rFonts w:ascii="Cambria" w:eastAsia="Cambria" w:hAnsi="Cambria" w:cs="Cambria"/>
          <w:spacing w:val="-2"/>
        </w:rPr>
        <w:t>0</w:t>
      </w:r>
      <w:r>
        <w:rPr>
          <w:rFonts w:ascii="Cambria" w:eastAsia="Cambria" w:hAnsi="Cambria" w:cs="Cambria"/>
        </w:rPr>
        <w:t>13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J</w:t>
      </w:r>
      <w:r>
        <w:rPr>
          <w:rFonts w:ascii="Cambria" w:eastAsia="Cambria" w:hAnsi="Cambria" w:cs="Cambria"/>
        </w:rPr>
        <w:t>uly</w:t>
      </w:r>
      <w:r>
        <w:rPr>
          <w:rFonts w:ascii="Cambria" w:eastAsia="Cambria" w:hAnsi="Cambria" w:cs="Cambria"/>
          <w:spacing w:val="-1"/>
        </w:rPr>
        <w:t xml:space="preserve"> </w:t>
      </w:r>
      <w:r>
        <w:rPr>
          <w:rFonts w:ascii="Cambria" w:eastAsia="Cambria" w:hAnsi="Cambria" w:cs="Cambria"/>
        </w:rPr>
        <w:t>2</w:t>
      </w:r>
      <w:r>
        <w:rPr>
          <w:rFonts w:ascii="Cambria" w:eastAsia="Cambria" w:hAnsi="Cambria" w:cs="Cambria"/>
          <w:spacing w:val="-2"/>
        </w:rPr>
        <w:t>0</w:t>
      </w:r>
      <w:r>
        <w:rPr>
          <w:rFonts w:ascii="Cambria" w:eastAsia="Cambria" w:hAnsi="Cambria" w:cs="Cambria"/>
        </w:rPr>
        <w:t xml:space="preserve">13.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DOL</w:t>
      </w:r>
      <w:r>
        <w:rPr>
          <w:rFonts w:ascii="Cambria" w:eastAsia="Cambria" w:hAnsi="Cambria" w:cs="Cambria"/>
          <w:spacing w:val="-1"/>
        </w:rPr>
        <w:t xml:space="preserve"> g</w:t>
      </w:r>
      <w:r>
        <w:rPr>
          <w:rFonts w:ascii="Cambria" w:eastAsia="Cambria" w:hAnsi="Cambria" w:cs="Cambria"/>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TW</w:t>
      </w:r>
      <w:r>
        <w:rPr>
          <w:rFonts w:ascii="Cambria" w:eastAsia="Cambria" w:hAnsi="Cambria" w:cs="Cambria"/>
        </w:rPr>
        <w:t xml:space="preserve">C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ll 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1"/>
        </w:rPr>
        <w:t xml:space="preserve"> be </w:t>
      </w:r>
      <w:r>
        <w:rPr>
          <w:rFonts w:ascii="Cambria" w:eastAsia="Cambria" w:hAnsi="Cambria" w:cs="Cambria"/>
        </w:rPr>
        <w:t>a</w:t>
      </w:r>
      <w:r>
        <w:rPr>
          <w:rFonts w:ascii="Cambria" w:eastAsia="Cambria" w:hAnsi="Cambria" w:cs="Cambria"/>
          <w:spacing w:val="-1"/>
        </w:rPr>
        <w:t>b</w:t>
      </w:r>
      <w:r>
        <w:rPr>
          <w:rFonts w:ascii="Cambria" w:eastAsia="Cambria" w:hAnsi="Cambria" w:cs="Cambria"/>
        </w:rPr>
        <w:t>le to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ther</w:t>
      </w:r>
      <w:r>
        <w:rPr>
          <w:rFonts w:ascii="Cambria" w:eastAsia="Cambria" w:hAnsi="Cambria" w:cs="Cambria"/>
          <w:spacing w:val="-3"/>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t</w:t>
      </w:r>
      <w:r>
        <w:rPr>
          <w:rFonts w:ascii="Cambria" w:eastAsia="Cambria" w:hAnsi="Cambria" w:cs="Cambria"/>
          <w:spacing w:val="-1"/>
        </w:rPr>
        <w:t>w</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ur</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v</w:t>
      </w:r>
      <w:r>
        <w:rPr>
          <w:rFonts w:ascii="Cambria" w:eastAsia="Cambria" w:hAnsi="Cambria" w:cs="Cambria"/>
        </w:rPr>
        <w:t>er</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3"/>
        </w:rPr>
        <w:t xml:space="preserve"> </w:t>
      </w:r>
      <w:r w:rsidR="00876E4D" w:rsidRPr="007E7B28">
        <w:rPr>
          <w:rFonts w:asciiTheme="majorHAnsi" w:hAnsiTheme="majorHAnsi"/>
        </w:rPr>
        <w:t>ETA Form 9061</w:t>
      </w:r>
      <w:r w:rsidR="009E0CFD">
        <w:rPr>
          <w:rFonts w:ascii="Cambria" w:eastAsia="Cambria" w:hAnsi="Cambria" w:cs="Cambria"/>
        </w:rPr>
        <w:t xml:space="preserve">. </w:t>
      </w:r>
      <w:r>
        <w:rPr>
          <w:rFonts w:ascii="Cambria" w:eastAsia="Cambria" w:hAnsi="Cambria" w:cs="Cambria"/>
          <w:spacing w:val="-1"/>
        </w:rPr>
        <w:t>A</w:t>
      </w:r>
      <w:r>
        <w:rPr>
          <w:rFonts w:ascii="Cambria" w:eastAsia="Cambria" w:hAnsi="Cambria" w:cs="Cambria"/>
        </w:rPr>
        <w:t>ll other</w:t>
      </w:r>
      <w:r>
        <w:rPr>
          <w:rFonts w:ascii="Cambria" w:eastAsia="Cambria" w:hAnsi="Cambria" w:cs="Cambria"/>
          <w:spacing w:val="-3"/>
        </w:rPr>
        <w:t xml:space="preserve"> </w:t>
      </w:r>
      <w:r>
        <w:rPr>
          <w:rFonts w:ascii="Cambria" w:eastAsia="Cambria" w:hAnsi="Cambria" w:cs="Cambria"/>
        </w:rPr>
        <w:t>pa</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v</w:t>
      </w:r>
      <w:r>
        <w:rPr>
          <w:rFonts w:ascii="Cambria" w:eastAsia="Cambria" w:hAnsi="Cambria" w:cs="Cambria"/>
        </w:rPr>
        <w:t>er</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the</w:t>
      </w:r>
      <w:r w:rsidR="00D87BA6">
        <w:rPr>
          <w:rFonts w:ascii="Cambria" w:eastAsia="Cambria" w:hAnsi="Cambria" w:cs="Cambria"/>
        </w:rPr>
        <w:t xml:space="preserve"> </w:t>
      </w:r>
      <w:r>
        <w:rPr>
          <w:rFonts w:ascii="Cambria" w:eastAsia="Cambria" w:hAnsi="Cambria" w:cs="Cambria"/>
        </w:rPr>
        <w:t>form</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re o</w:t>
      </w:r>
      <w:r>
        <w:rPr>
          <w:rFonts w:ascii="Cambria" w:eastAsia="Cambria" w:hAnsi="Cambria" w:cs="Cambria"/>
          <w:spacing w:val="-1"/>
        </w:rPr>
        <w:t>bs</w:t>
      </w:r>
      <w:r>
        <w:rPr>
          <w:rFonts w:ascii="Cambria" w:eastAsia="Cambria" w:hAnsi="Cambria" w:cs="Cambria"/>
        </w:rPr>
        <w:t>olet</w:t>
      </w:r>
      <w:r>
        <w:rPr>
          <w:rFonts w:ascii="Cambria" w:eastAsia="Cambria" w:hAnsi="Cambria" w:cs="Cambria"/>
          <w:spacing w:val="-2"/>
        </w:rPr>
        <w:t>e</w:t>
      </w:r>
      <w:r>
        <w:rPr>
          <w:rFonts w:ascii="Cambria" w:eastAsia="Cambria" w:hAnsi="Cambria" w:cs="Cambria"/>
        </w:rPr>
        <w:t>.</w:t>
      </w:r>
    </w:p>
    <w:p w14:paraId="402F0867" w14:textId="77777777" w:rsidR="00134F00" w:rsidRDefault="00134F00">
      <w:pPr>
        <w:spacing w:before="18" w:after="0" w:line="240" w:lineRule="exact"/>
        <w:rPr>
          <w:sz w:val="24"/>
          <w:szCs w:val="24"/>
        </w:rPr>
      </w:pPr>
    </w:p>
    <w:p w14:paraId="67622F15" w14:textId="77777777" w:rsidR="00134F00" w:rsidRDefault="00F3095A">
      <w:pPr>
        <w:spacing w:after="0" w:line="240" w:lineRule="auto"/>
        <w:ind w:left="22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S</w:t>
      </w:r>
      <w:r>
        <w:rPr>
          <w:rFonts w:ascii="Cambria" w:eastAsia="Cambria" w:hAnsi="Cambria" w:cs="Cambria"/>
        </w:rPr>
        <w:t>hould</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A</w:t>
      </w:r>
      <w:r>
        <w:rPr>
          <w:rFonts w:ascii="Cambria" w:eastAsia="Cambria" w:hAnsi="Cambria" w:cs="Cambria"/>
          <w:spacing w:val="-3"/>
        </w:rPr>
        <w:t>d</w:t>
      </w:r>
      <w:r>
        <w:rPr>
          <w:rFonts w:ascii="Cambria" w:eastAsia="Cambria" w:hAnsi="Cambria" w:cs="Cambria"/>
        </w:rPr>
        <w:t>ult</w:t>
      </w:r>
      <w:r>
        <w:rPr>
          <w:rFonts w:ascii="Cambria" w:eastAsia="Cambria" w:hAnsi="Cambria" w:cs="Cambria"/>
          <w:spacing w:val="-1"/>
        </w:rPr>
        <w:t xml:space="preserve"> B</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14:paraId="3CB52666" w14:textId="1E3A0414" w:rsidR="00134F00" w:rsidRDefault="00F3095A">
      <w:pPr>
        <w:spacing w:after="0" w:line="260" w:lineRule="exact"/>
        <w:ind w:left="220" w:right="125"/>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1"/>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A</w:t>
      </w:r>
      <w:r>
        <w:rPr>
          <w:rFonts w:ascii="Cambria" w:eastAsia="Cambria" w:hAnsi="Cambria" w:cs="Cambria"/>
        </w:rPr>
        <w:t>dult</w:t>
      </w:r>
      <w:r>
        <w:rPr>
          <w:rFonts w:ascii="Cambria" w:eastAsia="Cambria" w:hAnsi="Cambria" w:cs="Cambria"/>
          <w:spacing w:val="-1"/>
        </w:rPr>
        <w:t xml:space="preserve"> B</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rPr>
        <w:t>du</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TAB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re</w:t>
      </w:r>
      <w:r>
        <w:rPr>
          <w:rFonts w:ascii="Cambria" w:eastAsia="Cambria" w:hAnsi="Cambria" w:cs="Cambria"/>
          <w:spacing w:val="-3"/>
        </w:rPr>
        <w:t>d</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ea</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1"/>
        </w:rPr>
        <w:t xml:space="preserve"> 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ABE</w:t>
      </w:r>
      <w:r>
        <w:rPr>
          <w:rFonts w:ascii="Cambria" w:eastAsia="Cambria" w:hAnsi="Cambria" w:cs="Cambria"/>
        </w:rPr>
        <w:t>-te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f they</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spacing w:val="-2"/>
        </w:rPr>
        <w:t>a</w:t>
      </w:r>
      <w:r>
        <w:rPr>
          <w:rFonts w:ascii="Cambria" w:eastAsia="Cambria" w:hAnsi="Cambria" w:cs="Cambria"/>
        </w:rPr>
        <w:t>l.</w:t>
      </w:r>
    </w:p>
    <w:p w14:paraId="0C8EF4DE" w14:textId="77777777" w:rsidR="00134F00" w:rsidRDefault="00134F00">
      <w:pPr>
        <w:spacing w:before="15" w:after="0" w:line="240" w:lineRule="exact"/>
        <w:rPr>
          <w:sz w:val="24"/>
          <w:szCs w:val="24"/>
        </w:rPr>
      </w:pPr>
    </w:p>
    <w:p w14:paraId="6354AC02" w14:textId="77777777" w:rsidR="00134F00" w:rsidRDefault="00F3095A">
      <w:pPr>
        <w:spacing w:after="0" w:line="240" w:lineRule="auto"/>
        <w:ind w:left="22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w:t>
      </w:r>
      <w:r>
        <w:rPr>
          <w:rFonts w:ascii="Cambria" w:eastAsia="Cambria" w:hAnsi="Cambria" w:cs="Cambria"/>
        </w:rPr>
        <w:t>e 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c</w:t>
      </w:r>
      <w:r>
        <w:rPr>
          <w:rFonts w:ascii="Cambria" w:eastAsia="Cambria" w:hAnsi="Cambria" w:cs="Cambria"/>
        </w:rPr>
        <w:t>are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u</w:t>
      </w:r>
      <w:r>
        <w:rPr>
          <w:rFonts w:ascii="Cambria" w:eastAsia="Cambria" w:hAnsi="Cambria" w:cs="Cambria"/>
          <w:spacing w:val="-1"/>
        </w:rPr>
        <w:t>n</w:t>
      </w:r>
      <w:r>
        <w:rPr>
          <w:rFonts w:ascii="Cambria" w:eastAsia="Cambria" w:hAnsi="Cambria" w:cs="Cambria"/>
        </w:rPr>
        <w:t>der</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14:paraId="4257ADE1" w14:textId="77777777" w:rsidR="00134F00" w:rsidRDefault="00F3095A">
      <w:pPr>
        <w:spacing w:after="0" w:line="260" w:lineRule="exact"/>
        <w:ind w:left="220" w:right="59"/>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c</w:t>
      </w:r>
      <w:r>
        <w:rPr>
          <w:rFonts w:ascii="Cambria" w:eastAsia="Cambria" w:hAnsi="Cambria" w:cs="Cambria"/>
        </w:rPr>
        <w:t xml:space="preserve">are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al</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 </w:t>
      </w:r>
      <w:r>
        <w:rPr>
          <w:rFonts w:ascii="Cambria" w:eastAsia="Cambria" w:hAnsi="Cambria" w:cs="Cambria"/>
          <w:spacing w:val="1"/>
        </w:rPr>
        <w:t xml:space="preserve"> 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 xml:space="preserve">l </w:t>
      </w:r>
      <w:r>
        <w:rPr>
          <w:rFonts w:ascii="Cambria" w:eastAsia="Cambria" w:hAnsi="Cambria" w:cs="Cambria"/>
          <w:spacing w:val="-1"/>
        </w:rPr>
        <w:t>n</w:t>
      </w:r>
      <w:r>
        <w:rPr>
          <w:rFonts w:ascii="Cambria" w:eastAsia="Cambria" w:hAnsi="Cambria" w:cs="Cambria"/>
        </w:rPr>
        <w:t xml:space="preserve">eed to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c</w:t>
      </w:r>
      <w:r>
        <w:rPr>
          <w:rFonts w:ascii="Cambria" w:eastAsia="Cambria" w:hAnsi="Cambria" w:cs="Cambria"/>
        </w:rPr>
        <w:t xml:space="preserve">are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aut</w:t>
      </w:r>
      <w:r>
        <w:rPr>
          <w:rFonts w:ascii="Cambria" w:eastAsia="Cambria" w:hAnsi="Cambria" w:cs="Cambria"/>
          <w:spacing w:val="-2"/>
        </w:rPr>
        <w:t>h</w:t>
      </w:r>
      <w:r>
        <w:rPr>
          <w:rFonts w:ascii="Cambria" w:eastAsia="Cambria" w:hAnsi="Cambria" w:cs="Cambria"/>
        </w:rPr>
        <w:t>or</w:t>
      </w:r>
      <w:r>
        <w:rPr>
          <w:rFonts w:ascii="Cambria" w:eastAsia="Cambria" w:hAnsi="Cambria" w:cs="Cambria"/>
          <w:spacing w:val="1"/>
        </w:rPr>
        <w:t>i</w:t>
      </w:r>
      <w:r>
        <w:rPr>
          <w:rFonts w:ascii="Cambria" w:eastAsia="Cambria" w:hAnsi="Cambria" w:cs="Cambria"/>
          <w:spacing w:val="-2"/>
        </w:rPr>
        <w:t>z</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c</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e</w:t>
      </w:r>
      <w:r>
        <w:rPr>
          <w:rFonts w:ascii="Cambria" w:eastAsia="Cambria" w:hAnsi="Cambria" w:cs="Cambria"/>
        </w:rPr>
        <w:t>.</w:t>
      </w:r>
    </w:p>
    <w:p w14:paraId="38B672D2" w14:textId="77777777" w:rsidR="00134F00" w:rsidRDefault="00134F00">
      <w:pPr>
        <w:spacing w:before="15" w:after="0" w:line="240" w:lineRule="exact"/>
        <w:rPr>
          <w:sz w:val="24"/>
          <w:szCs w:val="24"/>
        </w:rPr>
      </w:pPr>
    </w:p>
    <w:p w14:paraId="4A5FB336" w14:textId="77777777" w:rsidR="00134F00" w:rsidRDefault="00F3095A">
      <w:pPr>
        <w:spacing w:after="0" w:line="240" w:lineRule="auto"/>
        <w:ind w:left="22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w:t>
      </w:r>
      <w:r>
        <w:rPr>
          <w:rFonts w:ascii="Cambria" w:eastAsia="Cambria" w:hAnsi="Cambria" w:cs="Cambria"/>
        </w:rPr>
        <w:t>e 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h traf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k</w:t>
      </w:r>
      <w:r>
        <w:rPr>
          <w:rFonts w:ascii="Cambria" w:eastAsia="Cambria" w:hAnsi="Cambria" w:cs="Cambria"/>
        </w:rPr>
        <w:t>e</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s</w:t>
      </w:r>
      <w:r>
        <w:rPr>
          <w:rFonts w:ascii="Cambria" w:eastAsia="Cambria" w:hAnsi="Cambria" w:cs="Cambria"/>
        </w:rPr>
        <w:t>ur</w:t>
      </w:r>
      <w:r>
        <w:rPr>
          <w:rFonts w:ascii="Cambria" w:eastAsia="Cambria" w:hAnsi="Cambria" w:cs="Cambria"/>
          <w:spacing w:val="-1"/>
        </w:rPr>
        <w:t>c</w:t>
      </w:r>
      <w:r>
        <w:rPr>
          <w:rFonts w:ascii="Cambria" w:eastAsia="Cambria" w:hAnsi="Cambria" w:cs="Cambria"/>
        </w:rPr>
        <w:t>har</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et</w:t>
      </w:r>
      <w:r>
        <w:rPr>
          <w:rFonts w:ascii="Cambria" w:eastAsia="Cambria" w:hAnsi="Cambria" w:cs="Cambria"/>
          <w:spacing w:val="-1"/>
        </w:rPr>
        <w:t>c</w:t>
      </w:r>
      <w:r>
        <w:rPr>
          <w:rFonts w:ascii="Cambria" w:eastAsia="Cambria" w:hAnsi="Cambria" w:cs="Cambria"/>
        </w:rPr>
        <w:t>.?</w:t>
      </w:r>
    </w:p>
    <w:p w14:paraId="546AFF0D" w14:textId="77777777" w:rsidR="00134F00" w:rsidRDefault="00F3095A">
      <w:pPr>
        <w:spacing w:after="0" w:line="257" w:lineRule="exact"/>
        <w:ind w:left="22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47"/>
        </w:rPr>
        <w:t xml:space="preserve"> </w:t>
      </w:r>
      <w:r>
        <w:rPr>
          <w:rFonts w:ascii="Cambria" w:eastAsia="Cambria" w:hAnsi="Cambria" w:cs="Cambria"/>
          <w:spacing w:val="1"/>
        </w:rPr>
        <w:t>W</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nn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pay</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har</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pe</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et</w:t>
      </w:r>
      <w:r>
        <w:rPr>
          <w:rFonts w:ascii="Cambria" w:eastAsia="Cambria" w:hAnsi="Cambria" w:cs="Cambria"/>
          <w:spacing w:val="1"/>
        </w:rPr>
        <w:t>c</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l</w:t>
      </w:r>
      <w:r>
        <w:rPr>
          <w:rFonts w:ascii="Cambria" w:eastAsia="Cambria" w:hAnsi="Cambria" w:cs="Cambria"/>
        </w:rPr>
        <w:t>ated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s</w:t>
      </w:r>
      <w:r>
        <w:rPr>
          <w:rFonts w:ascii="Cambria" w:eastAsia="Cambria" w:hAnsi="Cambria" w:cs="Cambria"/>
        </w:rPr>
        <w:t>upport.</w:t>
      </w:r>
    </w:p>
    <w:p w14:paraId="27C766CC" w14:textId="77777777" w:rsidR="00134F00" w:rsidRDefault="00134F00">
      <w:pPr>
        <w:spacing w:before="18" w:after="0" w:line="240" w:lineRule="exact"/>
        <w:rPr>
          <w:sz w:val="24"/>
          <w:szCs w:val="24"/>
        </w:rPr>
      </w:pPr>
    </w:p>
    <w:p w14:paraId="27BF681E" w14:textId="77777777" w:rsidR="00134F00" w:rsidRDefault="00F3095A">
      <w:pPr>
        <w:spacing w:after="0" w:line="240" w:lineRule="auto"/>
        <w:ind w:left="220" w:right="-20"/>
        <w:rPr>
          <w:rFonts w:ascii="Cambria" w:eastAsia="Cambria" w:hAnsi="Cambria" w:cs="Cambria"/>
        </w:rPr>
      </w:pPr>
      <w:r>
        <w:rPr>
          <w:rFonts w:ascii="Cambria" w:eastAsia="Cambria" w:hAnsi="Cambria" w:cs="Cambria"/>
        </w:rPr>
        <w:t>Q:</w:t>
      </w:r>
      <w:r>
        <w:rPr>
          <w:rFonts w:ascii="Cambria" w:eastAsia="Cambria" w:hAnsi="Cambria" w:cs="Cambria"/>
          <w:spacing w:val="46"/>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w:t>
      </w:r>
      <w:r>
        <w:rPr>
          <w:rFonts w:ascii="Cambria" w:eastAsia="Cambria" w:hAnsi="Cambria" w:cs="Cambria"/>
        </w:rPr>
        <w:t>e pay</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y</w:t>
      </w:r>
      <w:r>
        <w:rPr>
          <w:rFonts w:ascii="Cambria" w:eastAsia="Cambria" w:hAnsi="Cambria" w:cs="Cambria"/>
        </w:rPr>
        <w:t>e 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der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750A0FBA" w14:textId="77777777" w:rsidR="00134F00" w:rsidRDefault="00F3095A">
      <w:pPr>
        <w:spacing w:after="0" w:line="257" w:lineRule="exact"/>
        <w:ind w:left="220" w:right="-20"/>
        <w:rPr>
          <w:rFonts w:ascii="Cambria" w:eastAsia="Cambria" w:hAnsi="Cambria" w:cs="Cambria"/>
        </w:rPr>
      </w:pPr>
      <w:r>
        <w:rPr>
          <w:rFonts w:ascii="Cambria" w:eastAsia="Cambria" w:hAnsi="Cambria" w:cs="Cambria"/>
          <w:spacing w:val="-1"/>
        </w:rPr>
        <w:t>A</w:t>
      </w:r>
      <w:r>
        <w:rPr>
          <w:rFonts w:ascii="Cambria" w:eastAsia="Cambria" w:hAnsi="Cambria" w:cs="Cambria"/>
        </w:rPr>
        <w:t>:</w:t>
      </w:r>
      <w:r>
        <w:rPr>
          <w:rFonts w:ascii="Cambria" w:eastAsia="Cambria" w:hAnsi="Cambria" w:cs="Cambria"/>
          <w:spacing w:val="46"/>
        </w:rPr>
        <w:t xml:space="preserve"> </w:t>
      </w:r>
      <w:r>
        <w:rPr>
          <w:rFonts w:ascii="Cambria" w:eastAsia="Cambria" w:hAnsi="Cambria" w:cs="Cambria"/>
        </w:rPr>
        <w:t>E</w:t>
      </w:r>
      <w:r>
        <w:rPr>
          <w:rFonts w:ascii="Cambria" w:eastAsia="Cambria" w:hAnsi="Cambria" w:cs="Cambria"/>
          <w:spacing w:val="-1"/>
        </w:rPr>
        <w:t>y</w:t>
      </w:r>
      <w:r>
        <w:rPr>
          <w:rFonts w:ascii="Cambria" w:eastAsia="Cambria" w:hAnsi="Cambria" w:cs="Cambria"/>
        </w:rPr>
        <w:t>e 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d</w:t>
      </w:r>
      <w:r>
        <w:rPr>
          <w:rFonts w:ascii="Cambria" w:eastAsia="Cambria" w:hAnsi="Cambria" w:cs="Cambria"/>
          <w:spacing w:val="-2"/>
        </w:rPr>
        <w:t>e</w:t>
      </w:r>
      <w:r>
        <w:rPr>
          <w:rFonts w:ascii="Cambria" w:eastAsia="Cambria" w:hAnsi="Cambria" w:cs="Cambria"/>
        </w:rPr>
        <w:t>red</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 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 a</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allo</w:t>
      </w:r>
      <w:r>
        <w:rPr>
          <w:rFonts w:ascii="Cambria" w:eastAsia="Cambria" w:hAnsi="Cambria" w:cs="Cambria"/>
          <w:spacing w:val="-1"/>
        </w:rPr>
        <w:t>w</w:t>
      </w:r>
      <w:r>
        <w:rPr>
          <w:rFonts w:ascii="Cambria" w:eastAsia="Cambria" w:hAnsi="Cambria" w:cs="Cambria"/>
        </w:rPr>
        <w:t>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w:t>
      </w:r>
    </w:p>
    <w:p w14:paraId="1E0A41B1" w14:textId="77777777" w:rsidR="00134F00" w:rsidRDefault="00134F00">
      <w:pPr>
        <w:spacing w:after="0" w:line="200" w:lineRule="exact"/>
        <w:rPr>
          <w:sz w:val="20"/>
          <w:szCs w:val="20"/>
        </w:rPr>
      </w:pPr>
    </w:p>
    <w:p w14:paraId="0A86E52B" w14:textId="77777777" w:rsidR="00134F00" w:rsidRDefault="00134F00">
      <w:pPr>
        <w:spacing w:before="1" w:after="0" w:line="280" w:lineRule="exact"/>
        <w:rPr>
          <w:sz w:val="28"/>
          <w:szCs w:val="28"/>
        </w:rPr>
      </w:pPr>
    </w:p>
    <w:p w14:paraId="74124922" w14:textId="77777777" w:rsidR="00134F00" w:rsidRDefault="00F3095A" w:rsidP="00E101C5">
      <w:pPr>
        <w:pStyle w:val="Heading1"/>
        <w:rPr>
          <w:rFonts w:eastAsia="Calibri"/>
        </w:rPr>
      </w:pPr>
      <w:r>
        <w:rPr>
          <w:rFonts w:eastAsia="Calibri"/>
          <w:spacing w:val="-1"/>
        </w:rPr>
        <w:lastRenderedPageBreak/>
        <w:t>P</w:t>
      </w:r>
      <w:r>
        <w:rPr>
          <w:rFonts w:eastAsia="Calibri"/>
          <w:spacing w:val="1"/>
        </w:rPr>
        <w:t>ar</w:t>
      </w:r>
      <w:r>
        <w:rPr>
          <w:rFonts w:eastAsia="Calibri"/>
        </w:rPr>
        <w:t>t D –</w:t>
      </w:r>
      <w:r>
        <w:rPr>
          <w:rFonts w:eastAsia="Calibri"/>
          <w:spacing w:val="-1"/>
        </w:rPr>
        <w:t xml:space="preserve"> L</w:t>
      </w:r>
      <w:r>
        <w:rPr>
          <w:rFonts w:eastAsia="Calibri"/>
          <w:spacing w:val="1"/>
        </w:rPr>
        <w:t>i</w:t>
      </w:r>
      <w:r>
        <w:rPr>
          <w:rFonts w:eastAsia="Calibri"/>
          <w:spacing w:val="-2"/>
        </w:rPr>
        <w:t>s</w:t>
      </w:r>
      <w:r>
        <w:rPr>
          <w:rFonts w:eastAsia="Calibri"/>
        </w:rPr>
        <w:t>t of</w:t>
      </w:r>
      <w:r>
        <w:rPr>
          <w:rFonts w:eastAsia="Calibri"/>
          <w:spacing w:val="-1"/>
        </w:rPr>
        <w:t xml:space="preserve"> </w:t>
      </w:r>
      <w:r>
        <w:rPr>
          <w:rFonts w:eastAsia="Calibri"/>
        </w:rPr>
        <w:t>Re</w:t>
      </w:r>
      <w:r>
        <w:rPr>
          <w:rFonts w:eastAsia="Calibri"/>
          <w:spacing w:val="-1"/>
        </w:rPr>
        <w:t>v</w:t>
      </w:r>
      <w:r>
        <w:rPr>
          <w:rFonts w:eastAsia="Calibri"/>
          <w:spacing w:val="1"/>
        </w:rPr>
        <w:t>i</w:t>
      </w:r>
      <w:r>
        <w:rPr>
          <w:rFonts w:eastAsia="Calibri"/>
          <w:spacing w:val="-2"/>
        </w:rPr>
        <w:t>si</w:t>
      </w:r>
      <w:r>
        <w:rPr>
          <w:rFonts w:eastAsia="Calibri"/>
        </w:rPr>
        <w:t>ons</w:t>
      </w:r>
    </w:p>
    <w:p w14:paraId="7C8C8520" w14:textId="3FE41D27" w:rsidR="00134F00" w:rsidRDefault="00F3095A">
      <w:pPr>
        <w:spacing w:before="51" w:after="0" w:line="274" w:lineRule="auto"/>
        <w:ind w:left="220" w:right="99"/>
        <w:rPr>
          <w:rFonts w:ascii="Cambria" w:eastAsia="Cambria" w:hAnsi="Cambria" w:cs="Cambria"/>
        </w:rPr>
      </w:pPr>
      <w:r>
        <w:rPr>
          <w:rFonts w:ascii="Cambria" w:eastAsia="Cambria" w:hAnsi="Cambria" w:cs="Cambria"/>
          <w:spacing w:val="1"/>
        </w:rPr>
        <w:t>N</w:t>
      </w:r>
      <w:r>
        <w:rPr>
          <w:rFonts w:ascii="Cambria" w:eastAsia="Cambria" w:hAnsi="Cambria" w:cs="Cambria"/>
        </w:rPr>
        <w:t>ote:</w:t>
      </w:r>
      <w:r>
        <w:rPr>
          <w:rFonts w:ascii="Cambria" w:eastAsia="Cambria" w:hAnsi="Cambria" w:cs="Cambria"/>
          <w:spacing w:val="46"/>
        </w:rPr>
        <w:t xml:space="preserv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 xml:space="preserve">de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mi</w:t>
      </w:r>
      <w:r>
        <w:rPr>
          <w:rFonts w:ascii="Cambria" w:eastAsia="Cambria" w:hAnsi="Cambria" w:cs="Cambria"/>
          <w:spacing w:val="-1"/>
        </w:rPr>
        <w:t>n</w:t>
      </w:r>
      <w:r>
        <w:rPr>
          <w:rFonts w:ascii="Cambria" w:eastAsia="Cambria" w:hAnsi="Cambria" w:cs="Cambria"/>
          <w:spacing w:val="-2"/>
        </w:rPr>
        <w:t>o</w:t>
      </w:r>
      <w:r>
        <w:rPr>
          <w:rFonts w:ascii="Cambria" w:eastAsia="Cambria" w:hAnsi="Cambria" w:cs="Cambria"/>
        </w:rPr>
        <w:t xml:space="preserve">r, </w:t>
      </w:r>
      <w:r>
        <w:rPr>
          <w:rFonts w:ascii="Cambria" w:eastAsia="Cambria" w:hAnsi="Cambria" w:cs="Cambria"/>
          <w:spacing w:val="-1"/>
        </w:rPr>
        <w:t>n</w:t>
      </w:r>
      <w:r>
        <w:rPr>
          <w:rFonts w:ascii="Cambria" w:eastAsia="Cambria" w:hAnsi="Cambria" w:cs="Cambria"/>
        </w:rPr>
        <w:t>on</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w:t>
      </w:r>
      <w:r>
        <w:rPr>
          <w:rFonts w:ascii="Cambria" w:eastAsia="Cambria" w:hAnsi="Cambria" w:cs="Cambria"/>
        </w:rPr>
        <w:t>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 xml:space="preserve">al </w:t>
      </w: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 xml:space="preserve">are </w:t>
      </w:r>
      <w:r>
        <w:rPr>
          <w:rFonts w:ascii="Cambria" w:eastAsia="Cambria" w:hAnsi="Cambria" w:cs="Cambria"/>
          <w:spacing w:val="-3"/>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uded</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L</w:t>
      </w:r>
      <w:r>
        <w:rPr>
          <w:rFonts w:ascii="Cambria" w:eastAsia="Cambria" w:hAnsi="Cambria" w:cs="Cambria"/>
          <w:spacing w:val="1"/>
        </w:rPr>
        <w:t xml:space="preserve">ist </w:t>
      </w:r>
      <w:r>
        <w:rPr>
          <w:rFonts w:ascii="Cambria" w:eastAsia="Cambria" w:hAnsi="Cambria" w:cs="Cambria"/>
        </w:rPr>
        <w:t>of Re</w:t>
      </w:r>
      <w:r>
        <w:rPr>
          <w:rFonts w:ascii="Cambria" w:eastAsia="Cambria" w:hAnsi="Cambria" w:cs="Cambria"/>
          <w:spacing w:val="-1"/>
        </w:rPr>
        <w:t>vi</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w:t>
      </w:r>
    </w:p>
    <w:p w14:paraId="2B3BF062" w14:textId="17E060E7" w:rsidR="00876E4D" w:rsidRDefault="00876E4D" w:rsidP="005B42BD">
      <w:pPr>
        <w:spacing w:before="51" w:after="0" w:line="274" w:lineRule="auto"/>
        <w:ind w:right="99"/>
        <w:rPr>
          <w:rFonts w:ascii="Cambria" w:eastAsia="Cambria" w:hAnsi="Cambria" w:cs="Cambria"/>
        </w:rPr>
      </w:pPr>
    </w:p>
    <w:p w14:paraId="079ECB98" w14:textId="06D3A92A" w:rsidR="00060C52" w:rsidRDefault="00EA2125" w:rsidP="00E101C5">
      <w:pPr>
        <w:pStyle w:val="Heading2"/>
        <w:rPr>
          <w:rFonts w:eastAsia="Calibri"/>
        </w:rPr>
      </w:pPr>
      <w:r w:rsidRPr="004F6D3F">
        <w:rPr>
          <w:rFonts w:eastAsia="Calibri"/>
          <w:highlight w:val="yellow"/>
        </w:rPr>
        <w:t>MONTH</w:t>
      </w:r>
      <w:r w:rsidR="00060C52">
        <w:rPr>
          <w:rFonts w:eastAsia="Calibri"/>
        </w:rPr>
        <w:t xml:space="preserve"> 2019</w:t>
      </w:r>
      <w:r w:rsidR="00060C52">
        <w:rPr>
          <w:rFonts w:eastAsia="Calibri"/>
          <w:spacing w:val="-3"/>
        </w:rPr>
        <w:t xml:space="preserve"> </w:t>
      </w:r>
      <w:r w:rsidR="00060C52">
        <w:rPr>
          <w:rFonts w:eastAsia="Calibri"/>
        </w:rPr>
        <w:t>R</w:t>
      </w:r>
      <w:r w:rsidR="00060C52">
        <w:rPr>
          <w:rFonts w:eastAsia="Calibri"/>
          <w:spacing w:val="-1"/>
        </w:rPr>
        <w:t>e</w:t>
      </w:r>
      <w:r w:rsidR="00060C52">
        <w:rPr>
          <w:rFonts w:eastAsia="Calibri"/>
        </w:rPr>
        <w:t>visio</w:t>
      </w:r>
      <w:r w:rsidR="00060C52">
        <w:rPr>
          <w:rFonts w:eastAsia="Calibri"/>
          <w:spacing w:val="2"/>
        </w:rPr>
        <w:t>n</w:t>
      </w:r>
      <w:r w:rsidR="00060C52">
        <w:rPr>
          <w:rFonts w:eastAsia="Calibri"/>
        </w:rPr>
        <w:t>s</w:t>
      </w:r>
    </w:p>
    <w:tbl>
      <w:tblPr>
        <w:tblStyle w:val="TableGrid"/>
        <w:tblW w:w="0" w:type="auto"/>
        <w:tblLook w:val="04A0" w:firstRow="1" w:lastRow="0" w:firstColumn="1" w:lastColumn="0" w:noHBand="0" w:noVBand="1"/>
      </w:tblPr>
      <w:tblGrid>
        <w:gridCol w:w="2076"/>
        <w:gridCol w:w="7614"/>
      </w:tblGrid>
      <w:tr w:rsidR="00876E4D" w14:paraId="266CEF3A" w14:textId="77777777" w:rsidTr="004F6D3F">
        <w:tc>
          <w:tcPr>
            <w:tcW w:w="2076" w:type="dxa"/>
          </w:tcPr>
          <w:p w14:paraId="74AB9EFA" w14:textId="4534AC66" w:rsidR="00876E4D" w:rsidRDefault="00876E4D" w:rsidP="00876E4D">
            <w:pPr>
              <w:spacing w:before="51" w:line="274" w:lineRule="auto"/>
              <w:ind w:right="99"/>
              <w:rPr>
                <w:rFonts w:ascii="Cambria" w:eastAsia="Cambria" w:hAnsi="Cambria" w:cs="Cambria"/>
              </w:rPr>
            </w:pPr>
            <w:r>
              <w:rPr>
                <w:rFonts w:ascii="Cambria" w:eastAsia="Cambria" w:hAnsi="Cambria" w:cs="Cambria"/>
              </w:rPr>
              <w:t>SECTION</w:t>
            </w:r>
          </w:p>
        </w:tc>
        <w:tc>
          <w:tcPr>
            <w:tcW w:w="7614" w:type="dxa"/>
          </w:tcPr>
          <w:p w14:paraId="76FEC232" w14:textId="50AC3D8B" w:rsidR="00876E4D" w:rsidRDefault="00876E4D" w:rsidP="00876E4D">
            <w:pPr>
              <w:spacing w:before="51" w:line="274" w:lineRule="auto"/>
              <w:ind w:right="99"/>
              <w:rPr>
                <w:rFonts w:ascii="Cambria" w:eastAsia="Cambria" w:hAnsi="Cambria" w:cs="Cambria"/>
              </w:rPr>
            </w:pPr>
            <w:r>
              <w:rPr>
                <w:rFonts w:ascii="Cambria" w:eastAsia="Cambria" w:hAnsi="Cambria" w:cs="Cambria"/>
              </w:rPr>
              <w:t>COMMENTS</w:t>
            </w:r>
          </w:p>
        </w:tc>
      </w:tr>
      <w:tr w:rsidR="00876E4D" w14:paraId="31B9B697" w14:textId="77777777" w:rsidTr="004F6D3F">
        <w:tc>
          <w:tcPr>
            <w:tcW w:w="2076" w:type="dxa"/>
          </w:tcPr>
          <w:p w14:paraId="3C224FAC" w14:textId="02771EB5" w:rsidR="00876E4D" w:rsidRDefault="00060C52" w:rsidP="00876E4D">
            <w:pPr>
              <w:spacing w:before="51" w:line="274" w:lineRule="auto"/>
              <w:ind w:right="99"/>
              <w:rPr>
                <w:rFonts w:ascii="Cambria" w:eastAsia="Cambria" w:hAnsi="Cambria" w:cs="Cambria"/>
              </w:rPr>
            </w:pPr>
            <w:r>
              <w:rPr>
                <w:rFonts w:ascii="Cambria" w:eastAsia="Cambria" w:hAnsi="Cambria" w:cs="Cambria"/>
              </w:rPr>
              <w:t>List of Acronyms</w:t>
            </w:r>
          </w:p>
        </w:tc>
        <w:tc>
          <w:tcPr>
            <w:tcW w:w="7614" w:type="dxa"/>
          </w:tcPr>
          <w:p w14:paraId="0B575DE4" w14:textId="5814AF51" w:rsidR="00876E4D" w:rsidRDefault="00060C52" w:rsidP="00876E4D">
            <w:pPr>
              <w:spacing w:before="51" w:line="274" w:lineRule="auto"/>
              <w:ind w:right="99"/>
              <w:rPr>
                <w:rFonts w:ascii="Cambria" w:eastAsia="Cambria" w:hAnsi="Cambria" w:cs="Cambria"/>
              </w:rPr>
            </w:pPr>
            <w:r>
              <w:rPr>
                <w:rFonts w:ascii="Cambria" w:eastAsia="Cambria" w:hAnsi="Cambria" w:cs="Cambria"/>
              </w:rPr>
              <w:t>Adds EST, Established Case</w:t>
            </w:r>
            <w:r w:rsidR="00012286">
              <w:rPr>
                <w:rFonts w:ascii="Cambria" w:eastAsia="Cambria" w:hAnsi="Cambria" w:cs="Cambria"/>
              </w:rPr>
              <w:t>,</w:t>
            </w:r>
            <w:r>
              <w:rPr>
                <w:rFonts w:ascii="Cambria" w:eastAsia="Cambria" w:hAnsi="Cambria" w:cs="Cambria"/>
              </w:rPr>
              <w:t xml:space="preserve"> and ENF, Enforcement Case</w:t>
            </w:r>
            <w:r w:rsidR="00A11DC6">
              <w:rPr>
                <w:rFonts w:ascii="Cambria" w:eastAsia="Cambria" w:hAnsi="Cambria" w:cs="Cambria"/>
              </w:rPr>
              <w:t>,</w:t>
            </w:r>
            <w:r>
              <w:rPr>
                <w:rFonts w:ascii="Cambria" w:eastAsia="Cambria" w:hAnsi="Cambria" w:cs="Cambria"/>
              </w:rPr>
              <w:t xml:space="preserve"> </w:t>
            </w:r>
            <w:r w:rsidR="00B95DDB">
              <w:rPr>
                <w:rFonts w:ascii="Cambria" w:eastAsia="Cambria" w:hAnsi="Cambria" w:cs="Cambria"/>
              </w:rPr>
              <w:t xml:space="preserve">in regard </w:t>
            </w:r>
            <w:r>
              <w:rPr>
                <w:rFonts w:ascii="Cambria" w:eastAsia="Cambria" w:hAnsi="Cambria" w:cs="Cambria"/>
              </w:rPr>
              <w:t>to NCP participation orders</w:t>
            </w:r>
          </w:p>
        </w:tc>
      </w:tr>
      <w:tr w:rsidR="00876E4D" w14:paraId="079C597E" w14:textId="77777777" w:rsidTr="004F6D3F">
        <w:tc>
          <w:tcPr>
            <w:tcW w:w="2076" w:type="dxa"/>
          </w:tcPr>
          <w:p w14:paraId="3C9E92A0" w14:textId="6399983D" w:rsidR="00876E4D" w:rsidRDefault="00060C52" w:rsidP="00876E4D">
            <w:pPr>
              <w:spacing w:before="51" w:line="274" w:lineRule="auto"/>
              <w:ind w:right="99"/>
              <w:rPr>
                <w:rFonts w:ascii="Cambria" w:eastAsia="Cambria" w:hAnsi="Cambria" w:cs="Cambria"/>
              </w:rPr>
            </w:pPr>
            <w:r>
              <w:rPr>
                <w:rFonts w:ascii="Cambria" w:eastAsia="Cambria" w:hAnsi="Cambria" w:cs="Cambria"/>
              </w:rPr>
              <w:t xml:space="preserve">A-200 </w:t>
            </w:r>
          </w:p>
        </w:tc>
        <w:tc>
          <w:tcPr>
            <w:tcW w:w="7614" w:type="dxa"/>
          </w:tcPr>
          <w:p w14:paraId="2A6BE0D0" w14:textId="7C76F2AE" w:rsidR="00876E4D" w:rsidRDefault="00060C52" w:rsidP="00876E4D">
            <w:pPr>
              <w:spacing w:before="51" w:line="274" w:lineRule="auto"/>
              <w:ind w:right="99"/>
              <w:rPr>
                <w:rFonts w:ascii="Cambria" w:eastAsia="Cambria" w:hAnsi="Cambria" w:cs="Cambria"/>
              </w:rPr>
            </w:pPr>
            <w:r>
              <w:rPr>
                <w:rFonts w:ascii="Cambria" w:eastAsia="Cambria" w:hAnsi="Cambria" w:cs="Cambria"/>
              </w:rPr>
              <w:t xml:space="preserve">Clarified definition </w:t>
            </w:r>
            <w:r w:rsidR="007A766C">
              <w:rPr>
                <w:rFonts w:ascii="Cambria" w:eastAsia="Cambria" w:hAnsi="Cambria" w:cs="Cambria"/>
              </w:rPr>
              <w:t xml:space="preserve">of </w:t>
            </w:r>
            <w:r>
              <w:rPr>
                <w:rFonts w:ascii="Cambria" w:eastAsia="Cambria" w:hAnsi="Cambria" w:cs="Cambria"/>
              </w:rPr>
              <w:t xml:space="preserve">Administrative Income Withholding (AIW) and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Tex</w:t>
            </w:r>
            <w:r>
              <w:rPr>
                <w:rFonts w:ascii="Times New Roman" w:eastAsia="Times New Roman" w:hAnsi="Times New Roman" w:cs="Times New Roman"/>
                <w:spacing w:val="-2"/>
              </w:rPr>
              <w:t>as (TWIST)</w:t>
            </w:r>
          </w:p>
        </w:tc>
      </w:tr>
      <w:tr w:rsidR="00876E4D" w14:paraId="06F2DE60" w14:textId="77777777" w:rsidTr="004F6D3F">
        <w:tc>
          <w:tcPr>
            <w:tcW w:w="2076" w:type="dxa"/>
          </w:tcPr>
          <w:p w14:paraId="1421E6A8" w14:textId="64701AEA" w:rsidR="00876E4D" w:rsidRDefault="00060C52" w:rsidP="00876E4D">
            <w:pPr>
              <w:spacing w:before="51" w:line="274" w:lineRule="auto"/>
              <w:ind w:right="99"/>
              <w:rPr>
                <w:rFonts w:ascii="Cambria" w:eastAsia="Cambria" w:hAnsi="Cambria" w:cs="Cambria"/>
              </w:rPr>
            </w:pPr>
            <w:r>
              <w:rPr>
                <w:rFonts w:ascii="Cambria" w:eastAsia="Cambria" w:hAnsi="Cambria" w:cs="Cambria"/>
              </w:rPr>
              <w:t>C-300</w:t>
            </w:r>
          </w:p>
        </w:tc>
        <w:tc>
          <w:tcPr>
            <w:tcW w:w="7614" w:type="dxa"/>
          </w:tcPr>
          <w:p w14:paraId="739A7120" w14:textId="3B3B8090" w:rsidR="00876E4D" w:rsidRDefault="00060C52" w:rsidP="00876E4D">
            <w:pPr>
              <w:spacing w:before="51" w:line="274" w:lineRule="auto"/>
              <w:ind w:right="99"/>
              <w:rPr>
                <w:rFonts w:ascii="Cambria" w:eastAsia="Cambria" w:hAnsi="Cambria" w:cs="Cambria"/>
              </w:rPr>
            </w:pPr>
            <w:r>
              <w:rPr>
                <w:rFonts w:ascii="Cambria" w:eastAsia="Cambria" w:hAnsi="Cambria" w:cs="Cambria"/>
              </w:rPr>
              <w:t>Update</w:t>
            </w:r>
            <w:r w:rsidR="0053624C">
              <w:rPr>
                <w:rFonts w:ascii="Cambria" w:eastAsia="Cambria" w:hAnsi="Cambria" w:cs="Cambria"/>
              </w:rPr>
              <w:t>s the effective dates for the</w:t>
            </w:r>
            <w:r>
              <w:rPr>
                <w:rFonts w:ascii="Cambria" w:eastAsia="Cambria" w:hAnsi="Cambria" w:cs="Cambria"/>
              </w:rPr>
              <w:t xml:space="preserve"> Work Opportunity Tax Credit (WOTC) program</w:t>
            </w:r>
          </w:p>
        </w:tc>
      </w:tr>
    </w:tbl>
    <w:p w14:paraId="270CC921" w14:textId="77777777" w:rsidR="00876E4D" w:rsidRDefault="00876E4D" w:rsidP="005B42BD">
      <w:pPr>
        <w:spacing w:before="51" w:after="0" w:line="274" w:lineRule="auto"/>
        <w:ind w:right="99"/>
        <w:rPr>
          <w:rFonts w:ascii="Cambria" w:eastAsia="Cambria" w:hAnsi="Cambria" w:cs="Cambria"/>
        </w:rPr>
      </w:pPr>
    </w:p>
    <w:p w14:paraId="35DC0C7E" w14:textId="77777777" w:rsidR="00134F00" w:rsidRDefault="00134F00">
      <w:pPr>
        <w:spacing w:before="1" w:after="0" w:line="200" w:lineRule="exact"/>
        <w:rPr>
          <w:sz w:val="20"/>
          <w:szCs w:val="20"/>
        </w:rPr>
      </w:pPr>
    </w:p>
    <w:p w14:paraId="55D81EF4" w14:textId="77777777" w:rsidR="00134F00" w:rsidRDefault="00F3095A" w:rsidP="00E101C5">
      <w:pPr>
        <w:pStyle w:val="Heading2"/>
        <w:rPr>
          <w:rFonts w:eastAsia="Calibri"/>
        </w:rPr>
      </w:pPr>
      <w:r>
        <w:rPr>
          <w:rFonts w:eastAsia="Calibri"/>
          <w:spacing w:val="1"/>
        </w:rPr>
        <w:t>J</w:t>
      </w:r>
      <w:r>
        <w:rPr>
          <w:rFonts w:eastAsia="Calibri"/>
          <w:spacing w:val="-1"/>
        </w:rPr>
        <w:t>a</w:t>
      </w:r>
      <w:r>
        <w:rPr>
          <w:rFonts w:eastAsia="Calibri"/>
        </w:rPr>
        <w:t>nu</w:t>
      </w:r>
      <w:r>
        <w:rPr>
          <w:rFonts w:eastAsia="Calibri"/>
          <w:spacing w:val="2"/>
        </w:rPr>
        <w:t>a</w:t>
      </w:r>
      <w:r>
        <w:rPr>
          <w:rFonts w:eastAsia="Calibri"/>
          <w:spacing w:val="-1"/>
        </w:rPr>
        <w:t>r</w:t>
      </w:r>
      <w:r>
        <w:rPr>
          <w:rFonts w:eastAsia="Calibri"/>
        </w:rPr>
        <w:t>y</w:t>
      </w:r>
      <w:r>
        <w:rPr>
          <w:rFonts w:eastAsia="Calibri"/>
          <w:spacing w:val="-10"/>
        </w:rPr>
        <w:t xml:space="preserve"> </w:t>
      </w:r>
      <w:r>
        <w:rPr>
          <w:rFonts w:eastAsia="Calibri"/>
          <w:spacing w:val="1"/>
        </w:rPr>
        <w:t>201</w:t>
      </w:r>
      <w:r>
        <w:rPr>
          <w:rFonts w:eastAsia="Calibri"/>
        </w:rPr>
        <w:t>6</w:t>
      </w:r>
      <w:r>
        <w:rPr>
          <w:rFonts w:eastAsia="Calibri"/>
          <w:spacing w:val="-3"/>
        </w:rPr>
        <w:t xml:space="preserve"> </w:t>
      </w:r>
      <w:r>
        <w:rPr>
          <w:rFonts w:eastAsia="Calibri"/>
          <w:spacing w:val="1"/>
        </w:rPr>
        <w:t>R</w:t>
      </w:r>
      <w:r>
        <w:rPr>
          <w:rFonts w:eastAsia="Calibri"/>
          <w:spacing w:val="-1"/>
        </w:rPr>
        <w:t>e</w:t>
      </w:r>
      <w:r>
        <w:rPr>
          <w:rFonts w:eastAsia="Calibri"/>
        </w:rPr>
        <w:t>v</w:t>
      </w:r>
      <w:r>
        <w:rPr>
          <w:rFonts w:eastAsia="Calibri"/>
          <w:spacing w:val="1"/>
        </w:rPr>
        <w:t>i</w:t>
      </w:r>
      <w:r>
        <w:rPr>
          <w:rFonts w:eastAsia="Calibri"/>
        </w:rPr>
        <w:t>s</w:t>
      </w:r>
      <w:r>
        <w:rPr>
          <w:rFonts w:eastAsia="Calibri"/>
          <w:spacing w:val="1"/>
        </w:rPr>
        <w:t>i</w:t>
      </w:r>
      <w:r>
        <w:rPr>
          <w:rFonts w:eastAsia="Calibri"/>
        </w:rPr>
        <w:t>o</w:t>
      </w:r>
      <w:r>
        <w:rPr>
          <w:rFonts w:eastAsia="Calibri"/>
          <w:spacing w:val="2"/>
        </w:rPr>
        <w:t>n</w:t>
      </w:r>
      <w:r>
        <w:rPr>
          <w:rFonts w:eastAsia="Calibri"/>
        </w:rPr>
        <w:t>s</w:t>
      </w:r>
    </w:p>
    <w:p w14:paraId="5F286708" w14:textId="77777777" w:rsidR="00134F00" w:rsidRDefault="00134F00">
      <w:pPr>
        <w:spacing w:before="7" w:after="0" w:line="40" w:lineRule="exact"/>
        <w:rPr>
          <w:sz w:val="4"/>
          <w:szCs w:val="4"/>
        </w:rPr>
      </w:pPr>
    </w:p>
    <w:tbl>
      <w:tblPr>
        <w:tblStyle w:val="GridTable2-Accent1"/>
        <w:tblW w:w="0" w:type="auto"/>
        <w:tblLayout w:type="fixed"/>
        <w:tblLook w:val="01E0" w:firstRow="1" w:lastRow="1" w:firstColumn="1" w:lastColumn="1" w:noHBand="0" w:noVBand="0"/>
      </w:tblPr>
      <w:tblGrid>
        <w:gridCol w:w="1908"/>
        <w:gridCol w:w="7200"/>
      </w:tblGrid>
      <w:tr w:rsidR="00134F00" w14:paraId="2AF23309" w14:textId="77777777" w:rsidTr="00E8027B">
        <w:trPr>
          <w:cnfStyle w:val="100000000000" w:firstRow="1" w:lastRow="0" w:firstColumn="0" w:lastColumn="0" w:oddVBand="0" w:evenVBand="0" w:oddHBand="0" w:evenHBand="0" w:firstRowFirstColumn="0" w:firstRowLastColumn="0" w:lastRowFirstColumn="0" w:lastRowLastColumn="0"/>
          <w:trHeight w:hRule="exact" w:val="595"/>
        </w:trPr>
        <w:tc>
          <w:tcPr>
            <w:cnfStyle w:val="001000000000" w:firstRow="0" w:lastRow="0" w:firstColumn="1" w:lastColumn="0" w:oddVBand="0" w:evenVBand="0" w:oddHBand="0" w:evenHBand="0" w:firstRowFirstColumn="0" w:firstRowLastColumn="0" w:lastRowFirstColumn="0" w:lastRowLastColumn="0"/>
            <w:tcW w:w="1908" w:type="dxa"/>
          </w:tcPr>
          <w:p w14:paraId="2C05896E"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C</w:t>
            </w:r>
            <w:r>
              <w:rPr>
                <w:rFonts w:ascii="Cambria" w:eastAsia="Cambria" w:hAnsi="Cambria" w:cs="Cambria"/>
                <w:spacing w:val="1"/>
              </w:rPr>
              <w:t>T</w:t>
            </w:r>
            <w:r>
              <w:rPr>
                <w:rFonts w:ascii="Cambria" w:eastAsia="Cambria" w:hAnsi="Cambria" w:cs="Cambria"/>
              </w:rPr>
              <w:t>I</w:t>
            </w:r>
            <w:r>
              <w:rPr>
                <w:rFonts w:ascii="Cambria" w:eastAsia="Cambria" w:hAnsi="Cambria" w:cs="Cambria"/>
                <w:spacing w:val="-3"/>
              </w:rPr>
              <w:t>ON</w:t>
            </w:r>
          </w:p>
        </w:tc>
        <w:tc>
          <w:tcPr>
            <w:cnfStyle w:val="000100000000" w:firstRow="0" w:lastRow="0" w:firstColumn="0" w:lastColumn="1" w:oddVBand="0" w:evenVBand="0" w:oddHBand="0" w:evenHBand="0" w:firstRowFirstColumn="0" w:firstRowLastColumn="0" w:lastRowFirstColumn="0" w:lastRowLastColumn="0"/>
            <w:tcW w:w="7200" w:type="dxa"/>
          </w:tcPr>
          <w:p w14:paraId="6B760D89"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OMM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T</w:t>
            </w:r>
            <w:r>
              <w:rPr>
                <w:rFonts w:ascii="Cambria" w:eastAsia="Cambria" w:hAnsi="Cambria" w:cs="Cambria"/>
              </w:rPr>
              <w:t>S</w:t>
            </w:r>
          </w:p>
        </w:tc>
      </w:tr>
      <w:tr w:rsidR="00134F00" w14:paraId="31BA2CA4" w14:textId="77777777" w:rsidTr="00E8027B">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89CBA43" w14:textId="77777777" w:rsidR="00134F00" w:rsidRDefault="00134F00"/>
        </w:tc>
        <w:tc>
          <w:tcPr>
            <w:cnfStyle w:val="000100000000" w:firstRow="0" w:lastRow="0" w:firstColumn="0" w:lastColumn="1" w:oddVBand="0" w:evenVBand="0" w:oddHBand="0" w:evenHBand="0" w:firstRowFirstColumn="0" w:firstRowLastColumn="0" w:lastRowFirstColumn="0" w:lastRowLastColumn="0"/>
            <w:tcW w:w="7200" w:type="dxa"/>
          </w:tcPr>
          <w:p w14:paraId="1FA25596" w14:textId="519F18E5"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 xml:space="preserve">ll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3"/>
              </w:rPr>
              <w:t>b</w:t>
            </w:r>
            <w:r>
              <w:rPr>
                <w:rFonts w:ascii="Cambria" w:eastAsia="Cambria" w:hAnsi="Cambria" w:cs="Cambria"/>
              </w:rPr>
              <w:t>ered.</w:t>
            </w:r>
          </w:p>
        </w:tc>
      </w:tr>
      <w:tr w:rsidR="00134F00" w14:paraId="3AF556BD" w14:textId="77777777" w:rsidTr="00E8027B">
        <w:trPr>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4E4F5E8D"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L</w:t>
            </w:r>
            <w:r>
              <w:rPr>
                <w:rFonts w:ascii="Cambria" w:eastAsia="Cambria" w:hAnsi="Cambria" w:cs="Cambria"/>
                <w:spacing w:val="1"/>
              </w:rPr>
              <w:t>is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rPr>
              <w:t>ro</w:t>
            </w:r>
            <w:r>
              <w:rPr>
                <w:rFonts w:ascii="Cambria" w:eastAsia="Cambria" w:hAnsi="Cambria" w:cs="Cambria"/>
                <w:spacing w:val="-1"/>
              </w:rPr>
              <w:t>nym</w:t>
            </w:r>
            <w:r>
              <w:rPr>
                <w:rFonts w:ascii="Cambria" w:eastAsia="Cambria" w:hAnsi="Cambria" w:cs="Cambria"/>
              </w:rPr>
              <w:t>s</w:t>
            </w:r>
          </w:p>
        </w:tc>
        <w:tc>
          <w:tcPr>
            <w:cnfStyle w:val="000100000000" w:firstRow="0" w:lastRow="0" w:firstColumn="0" w:lastColumn="1" w:oddVBand="0" w:evenVBand="0" w:oddHBand="0" w:evenHBand="0" w:firstRowFirstColumn="0" w:firstRowLastColumn="0" w:lastRowFirstColumn="0" w:lastRowLastColumn="0"/>
            <w:tcW w:w="7200" w:type="dxa"/>
          </w:tcPr>
          <w:p w14:paraId="55EB324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spacing w:val="-2"/>
              </w:rPr>
              <w:t>o</w:t>
            </w:r>
            <w:r>
              <w:rPr>
                <w:rFonts w:ascii="Cambria" w:eastAsia="Cambria" w:hAnsi="Cambria" w:cs="Cambria"/>
                <w:spacing w:val="-1"/>
              </w:rPr>
              <w:t>ny</w:t>
            </w:r>
            <w:r>
              <w:rPr>
                <w:rFonts w:ascii="Cambria" w:eastAsia="Cambria" w:hAnsi="Cambria" w:cs="Cambria"/>
                <w:spacing w:val="1"/>
              </w:rPr>
              <w:t>m</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3"/>
              </w:rPr>
              <w:t>r</w:t>
            </w:r>
            <w:r>
              <w:rPr>
                <w:rFonts w:ascii="Cambria" w:eastAsia="Cambria" w:hAnsi="Cambria" w:cs="Cambria"/>
              </w:rPr>
              <w:t>ou</w:t>
            </w:r>
            <w:r>
              <w:rPr>
                <w:rFonts w:ascii="Cambria" w:eastAsia="Cambria" w:hAnsi="Cambria" w:cs="Cambria"/>
                <w:spacing w:val="-1"/>
              </w:rPr>
              <w:t>g</w:t>
            </w:r>
            <w:r>
              <w:rPr>
                <w:rFonts w:ascii="Cambria" w:eastAsia="Cambria" w:hAnsi="Cambria" w:cs="Cambria"/>
                <w:spacing w:val="-2"/>
              </w:rPr>
              <w:t>h</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de.</w:t>
            </w:r>
          </w:p>
        </w:tc>
      </w:tr>
      <w:tr w:rsidR="00134F00" w14:paraId="29172D0B" w14:textId="77777777" w:rsidTr="00E8027B">
        <w:trPr>
          <w:cnfStyle w:val="000000100000" w:firstRow="0" w:lastRow="0" w:firstColumn="0" w:lastColumn="0" w:oddVBand="0" w:evenVBand="0" w:oddHBand="1" w:evenHBand="0" w:firstRowFirstColumn="0" w:firstRowLastColumn="0" w:lastRowFirstColumn="0" w:lastRowLastColumn="0"/>
          <w:trHeight w:hRule="exact" w:val="583"/>
        </w:trPr>
        <w:tc>
          <w:tcPr>
            <w:cnfStyle w:val="001000000000" w:firstRow="0" w:lastRow="0" w:firstColumn="1" w:lastColumn="0" w:oddVBand="0" w:evenVBand="0" w:oddHBand="0" w:evenHBand="0" w:firstRowFirstColumn="0" w:firstRowLastColumn="0" w:lastRowFirstColumn="0" w:lastRowLastColumn="0"/>
            <w:tcW w:w="1908" w:type="dxa"/>
          </w:tcPr>
          <w:p w14:paraId="710D7549" w14:textId="77777777" w:rsidR="00134F00" w:rsidRDefault="00F3095A">
            <w:pPr>
              <w:spacing w:before="1"/>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101</w:t>
            </w:r>
          </w:p>
        </w:tc>
        <w:tc>
          <w:tcPr>
            <w:cnfStyle w:val="000100000000" w:firstRow="0" w:lastRow="0" w:firstColumn="0" w:lastColumn="1" w:oddVBand="0" w:evenVBand="0" w:oddHBand="0" w:evenHBand="0" w:firstRowFirstColumn="0" w:firstRowLastColumn="0" w:lastRowFirstColumn="0" w:lastRowLastColumn="0"/>
            <w:tcW w:w="7200" w:type="dxa"/>
          </w:tcPr>
          <w:p w14:paraId="2C596F8D" w14:textId="77777777" w:rsidR="00134F00" w:rsidRDefault="00F3095A">
            <w:pPr>
              <w:spacing w:before="1"/>
              <w:ind w:left="102" w:right="-20"/>
              <w:rPr>
                <w:rFonts w:ascii="Cambria" w:eastAsia="Cambria" w:hAnsi="Cambria" w:cs="Cambria"/>
              </w:rPr>
            </w:pPr>
            <w:r>
              <w:rPr>
                <w:rFonts w:ascii="Cambria" w:eastAsia="Cambria" w:hAnsi="Cambria" w:cs="Cambria"/>
              </w:rPr>
              <w:t>Re</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l</w:t>
            </w:r>
            <w:r>
              <w:rPr>
                <w:rFonts w:ascii="Cambria" w:eastAsia="Cambria" w:hAnsi="Cambria" w:cs="Cambria"/>
              </w:rPr>
              <w:t>e 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rPr>
              <w:t>e</w:t>
            </w:r>
            <w:r>
              <w:rPr>
                <w:rFonts w:ascii="Cambria" w:eastAsia="Cambria" w:hAnsi="Cambria" w:cs="Cambria"/>
                <w:spacing w:val="-1"/>
              </w:rPr>
              <w:t>gi</w:t>
            </w:r>
            <w:r>
              <w:rPr>
                <w:rFonts w:ascii="Cambria" w:eastAsia="Cambria" w:hAnsi="Cambria" w:cs="Cambria"/>
                <w:spacing w:val="1"/>
              </w:rPr>
              <w:t>s</w:t>
            </w:r>
            <w:r>
              <w:rPr>
                <w:rFonts w:ascii="Cambria" w:eastAsia="Cambria" w:hAnsi="Cambria" w:cs="Cambria"/>
                <w:spacing w:val="-2"/>
              </w:rPr>
              <w:t>l</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A</w:t>
            </w:r>
            <w:r>
              <w:rPr>
                <w:rFonts w:ascii="Cambria" w:eastAsia="Cambria" w:hAnsi="Cambria" w:cs="Cambria"/>
              </w:rPr>
              <w:t>ut</w:t>
            </w:r>
            <w:r>
              <w:rPr>
                <w:rFonts w:ascii="Cambria" w:eastAsia="Cambria" w:hAnsi="Cambria" w:cs="Cambria"/>
                <w:spacing w:val="-2"/>
              </w:rPr>
              <w:t>h</w:t>
            </w:r>
            <w:r>
              <w:rPr>
                <w:rFonts w:ascii="Cambria" w:eastAsia="Cambria" w:hAnsi="Cambria" w:cs="Cambria"/>
              </w:rPr>
              <w:t>or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A</w:t>
            </w:r>
            <w:r>
              <w:rPr>
                <w:rFonts w:ascii="Cambria" w:eastAsia="Cambria" w:hAnsi="Cambria" w:cs="Cambria"/>
              </w:rPr>
              <w:t>pp</w:t>
            </w:r>
            <w:r>
              <w:rPr>
                <w:rFonts w:ascii="Cambria" w:eastAsia="Cambria" w:hAnsi="Cambria" w:cs="Cambria"/>
                <w:spacing w:val="-2"/>
              </w:rPr>
              <w:t>l</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n</w:t>
            </w:r>
            <w:r>
              <w:rPr>
                <w:rFonts w:ascii="Cambria" w:eastAsia="Cambria" w:hAnsi="Cambria" w:cs="Cambria"/>
              </w:rPr>
              <w:t>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p>
          <w:p w14:paraId="7E193BC7" w14:textId="1AB42A73" w:rsidR="00134F00" w:rsidRDefault="00F3095A">
            <w:pPr>
              <w:spacing w:before="37"/>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utho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the appl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2"/>
              </w:rPr>
              <w:t>f</w:t>
            </w:r>
            <w:r>
              <w:rPr>
                <w:rFonts w:ascii="Cambria" w:eastAsia="Cambria" w:hAnsi="Cambria" w:cs="Cambria"/>
              </w:rPr>
              <w:t>ede</w:t>
            </w:r>
            <w:r>
              <w:rPr>
                <w:rFonts w:ascii="Cambria" w:eastAsia="Cambria" w:hAnsi="Cambria" w:cs="Cambria"/>
                <w:spacing w:val="-3"/>
              </w:rPr>
              <w:t>r</w:t>
            </w:r>
            <w:r>
              <w:rPr>
                <w:rFonts w:ascii="Cambria" w:eastAsia="Cambria" w:hAnsi="Cambria" w:cs="Cambria"/>
              </w:rPr>
              <w:t>al au</w:t>
            </w:r>
            <w:r>
              <w:rPr>
                <w:rFonts w:ascii="Cambria" w:eastAsia="Cambria" w:hAnsi="Cambria" w:cs="Cambria"/>
                <w:spacing w:val="-3"/>
              </w:rPr>
              <w:t>t</w:t>
            </w:r>
            <w:r>
              <w:rPr>
                <w:rFonts w:ascii="Cambria" w:eastAsia="Cambria" w:hAnsi="Cambria" w:cs="Cambria"/>
              </w:rPr>
              <w:t>hor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4"/>
              </w:rPr>
              <w:t xml:space="preserve"> </w:t>
            </w:r>
            <w:r>
              <w:rPr>
                <w:rFonts w:ascii="Cambria" w:eastAsia="Cambria" w:hAnsi="Cambria" w:cs="Cambria"/>
                <w:spacing w:val="1"/>
              </w:rPr>
              <w:t>ci</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spacing w:val="1"/>
              </w:rPr>
              <w:t>s.</w:t>
            </w:r>
          </w:p>
        </w:tc>
      </w:tr>
      <w:tr w:rsidR="00134F00" w14:paraId="16A507A9" w14:textId="77777777" w:rsidTr="00E8027B">
        <w:trPr>
          <w:trHeight w:hRule="exact" w:val="408"/>
        </w:trPr>
        <w:tc>
          <w:tcPr>
            <w:cnfStyle w:val="001000000000" w:firstRow="0" w:lastRow="0" w:firstColumn="1" w:lastColumn="0" w:oddVBand="0" w:evenVBand="0" w:oddHBand="0" w:evenHBand="0" w:firstRowFirstColumn="0" w:firstRowLastColumn="0" w:lastRowFirstColumn="0" w:lastRowLastColumn="0"/>
            <w:tcW w:w="1908" w:type="dxa"/>
          </w:tcPr>
          <w:p w14:paraId="7927BA43"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102</w:t>
            </w:r>
          </w:p>
        </w:tc>
        <w:tc>
          <w:tcPr>
            <w:cnfStyle w:val="000100000000" w:firstRow="0" w:lastRow="0" w:firstColumn="0" w:lastColumn="1" w:oddVBand="0" w:evenVBand="0" w:oddHBand="0" w:evenHBand="0" w:firstRowFirstColumn="0" w:firstRowLastColumn="0" w:lastRowFirstColumn="0" w:lastRowLastColumn="0"/>
            <w:tcW w:w="7200" w:type="dxa"/>
          </w:tcPr>
          <w:p w14:paraId="0421902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so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fy</w:t>
            </w:r>
            <w:r>
              <w:rPr>
                <w:rFonts w:ascii="Cambria" w:eastAsia="Cambria" w:hAnsi="Cambria" w:cs="Cambria"/>
                <w:spacing w:val="-4"/>
              </w:rPr>
              <w:t xml:space="preserve"> </w:t>
            </w:r>
            <w:r>
              <w:rPr>
                <w:rFonts w:ascii="Cambria" w:eastAsia="Cambria" w:hAnsi="Cambria" w:cs="Cambria"/>
              </w:rPr>
              <w:t>the t</w:t>
            </w:r>
            <w:r>
              <w:rPr>
                <w:rFonts w:ascii="Cambria" w:eastAsia="Cambria" w:hAnsi="Cambria" w:cs="Cambria"/>
                <w:spacing w:val="-1"/>
              </w:rPr>
              <w:t>y</w:t>
            </w:r>
            <w:r>
              <w:rPr>
                <w:rFonts w:ascii="Cambria" w:eastAsia="Cambria" w:hAnsi="Cambria" w:cs="Cambria"/>
              </w:rPr>
              <w:t xml:space="preserve">pe of </w:t>
            </w:r>
            <w:r>
              <w:rPr>
                <w:rFonts w:ascii="Cambria" w:eastAsia="Cambria" w:hAnsi="Cambria" w:cs="Cambria"/>
                <w:spacing w:val="-1"/>
              </w:rPr>
              <w:t>w</w:t>
            </w:r>
            <w:r>
              <w:rPr>
                <w:rFonts w:ascii="Cambria" w:eastAsia="Cambria" w:hAnsi="Cambria" w:cs="Cambria"/>
              </w:rPr>
              <w:t>ee</w:t>
            </w:r>
            <w:r>
              <w:rPr>
                <w:rFonts w:ascii="Cambria" w:eastAsia="Cambria" w:hAnsi="Cambria" w:cs="Cambria"/>
                <w:spacing w:val="-1"/>
              </w:rPr>
              <w:t>k</w:t>
            </w:r>
            <w:r>
              <w:rPr>
                <w:rFonts w:ascii="Cambria" w:eastAsia="Cambria" w:hAnsi="Cambria" w:cs="Cambria"/>
              </w:rPr>
              <w:t>ly</w:t>
            </w:r>
            <w:r>
              <w:rPr>
                <w:rFonts w:ascii="Cambria" w:eastAsia="Cambria" w:hAnsi="Cambria" w:cs="Cambria"/>
                <w:spacing w:val="-4"/>
              </w:rPr>
              <w:t xml:space="preserve"> </w:t>
            </w:r>
            <w:r>
              <w:rPr>
                <w:rFonts w:ascii="Cambria" w:eastAsia="Cambria" w:hAnsi="Cambria" w:cs="Cambria"/>
                <w:spacing w:val="1"/>
              </w:rPr>
              <w:t>co</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spacing w:val="1"/>
              </w:rPr>
              <w:t>s.</w:t>
            </w:r>
          </w:p>
        </w:tc>
      </w:tr>
      <w:tr w:rsidR="00134F00" w14:paraId="258ED9B4" w14:textId="77777777" w:rsidTr="00E8027B">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542394C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103</w:t>
            </w:r>
          </w:p>
        </w:tc>
        <w:tc>
          <w:tcPr>
            <w:cnfStyle w:val="000100000000" w:firstRow="0" w:lastRow="0" w:firstColumn="0" w:lastColumn="1" w:oddVBand="0" w:evenVBand="0" w:oddHBand="0" w:evenHBand="0" w:firstRowFirstColumn="0" w:firstRowLastColumn="0" w:lastRowFirstColumn="0" w:lastRowLastColumn="0"/>
            <w:tcW w:w="7200" w:type="dxa"/>
          </w:tcPr>
          <w:p w14:paraId="741004A3"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spacing w:val="-2"/>
              </w:rPr>
              <w:t>a</w:t>
            </w:r>
            <w:r>
              <w:rPr>
                <w:rFonts w:ascii="Cambria" w:eastAsia="Cambria" w:hAnsi="Cambria" w:cs="Cambria"/>
              </w:rPr>
              <w:t>rd</w:t>
            </w:r>
            <w:r>
              <w:rPr>
                <w:rFonts w:ascii="Cambria" w:eastAsia="Cambria" w:hAnsi="Cambria" w:cs="Cambria"/>
                <w:spacing w:val="-1"/>
              </w:rPr>
              <w:t>in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fu</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tc>
      </w:tr>
      <w:tr w:rsidR="00134F00" w14:paraId="06DB7CCB" w14:textId="77777777" w:rsidTr="00E8027B">
        <w:trPr>
          <w:trHeight w:hRule="exact" w:val="528"/>
        </w:trPr>
        <w:tc>
          <w:tcPr>
            <w:cnfStyle w:val="001000000000" w:firstRow="0" w:lastRow="0" w:firstColumn="1" w:lastColumn="0" w:oddVBand="0" w:evenVBand="0" w:oddHBand="0" w:evenHBand="0" w:firstRowFirstColumn="0" w:firstRowLastColumn="0" w:lastRowFirstColumn="0" w:lastRowLastColumn="0"/>
            <w:tcW w:w="1908" w:type="dxa"/>
          </w:tcPr>
          <w:p w14:paraId="744284DC"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104</w:t>
            </w:r>
          </w:p>
        </w:tc>
        <w:tc>
          <w:tcPr>
            <w:cnfStyle w:val="000100000000" w:firstRow="0" w:lastRow="0" w:firstColumn="0" w:lastColumn="1" w:oddVBand="0" w:evenVBand="0" w:oddHBand="0" w:evenHBand="0" w:firstRowFirstColumn="0" w:firstRowLastColumn="0" w:lastRowFirstColumn="0" w:lastRowLastColumn="0"/>
            <w:tcW w:w="7200" w:type="dxa"/>
          </w:tcPr>
          <w:p w14:paraId="36EFEE26"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le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lude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w:t>
            </w:r>
            <w:r>
              <w:rPr>
                <w:rFonts w:ascii="Cambria" w:eastAsia="Cambria" w:hAnsi="Cambria" w:cs="Cambria"/>
              </w:rPr>
              <w:t>pu</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 xml:space="preserve">ell </w:t>
            </w:r>
            <w:r>
              <w:rPr>
                <w:rFonts w:ascii="Cambria" w:eastAsia="Cambria" w:hAnsi="Cambria" w:cs="Cambria"/>
                <w:spacing w:val="-2"/>
              </w:rPr>
              <w:t>a</w:t>
            </w:r>
            <w:r>
              <w:rPr>
                <w:rFonts w:ascii="Cambria" w:eastAsia="Cambria" w:hAnsi="Cambria" w:cs="Cambria"/>
              </w:rPr>
              <w:t>s</w:t>
            </w:r>
          </w:p>
          <w:p w14:paraId="2D8FF5F5" w14:textId="77777777" w:rsidR="00134F00" w:rsidRDefault="00F3095A">
            <w:pPr>
              <w:spacing w:before="39" w:line="220" w:lineRule="exact"/>
              <w:ind w:left="102" w:right="-20"/>
              <w:rPr>
                <w:rFonts w:ascii="Cambria" w:eastAsia="Cambria" w:hAnsi="Cambria" w:cs="Cambria"/>
              </w:rPr>
            </w:pPr>
            <w:r>
              <w:rPr>
                <w:rFonts w:ascii="Cambria" w:eastAsia="Cambria" w:hAnsi="Cambria" w:cs="Cambria"/>
                <w:position w:val="-3"/>
              </w:rPr>
              <w:t>pu</w:t>
            </w:r>
            <w:r>
              <w:rPr>
                <w:rFonts w:ascii="Cambria" w:eastAsia="Cambria" w:hAnsi="Cambria" w:cs="Cambria"/>
                <w:spacing w:val="-1"/>
                <w:position w:val="-3"/>
              </w:rPr>
              <w:t>b</w:t>
            </w:r>
            <w:r>
              <w:rPr>
                <w:rFonts w:ascii="Cambria" w:eastAsia="Cambria" w:hAnsi="Cambria" w:cs="Cambria"/>
                <w:position w:val="-3"/>
              </w:rPr>
              <w:t>l</w:t>
            </w:r>
            <w:r>
              <w:rPr>
                <w:rFonts w:ascii="Cambria" w:eastAsia="Cambria" w:hAnsi="Cambria" w:cs="Cambria"/>
                <w:spacing w:val="1"/>
                <w:position w:val="-3"/>
              </w:rPr>
              <w:t>i</w:t>
            </w:r>
            <w:r>
              <w:rPr>
                <w:rFonts w:ascii="Cambria" w:eastAsia="Cambria" w:hAnsi="Cambria" w:cs="Cambria"/>
                <w:position w:val="-3"/>
              </w:rPr>
              <w:t>c</w:t>
            </w:r>
            <w:r>
              <w:rPr>
                <w:rFonts w:ascii="Cambria" w:eastAsia="Cambria" w:hAnsi="Cambria" w:cs="Cambria"/>
                <w:spacing w:val="1"/>
                <w:position w:val="-3"/>
              </w:rPr>
              <w:t xml:space="preserve"> </w:t>
            </w:r>
            <w:r>
              <w:rPr>
                <w:rFonts w:ascii="Cambria" w:eastAsia="Cambria" w:hAnsi="Cambria" w:cs="Cambria"/>
                <w:spacing w:val="-2"/>
                <w:position w:val="-3"/>
              </w:rPr>
              <w:t>a</w:t>
            </w:r>
            <w:r>
              <w:rPr>
                <w:rFonts w:ascii="Cambria" w:eastAsia="Cambria" w:hAnsi="Cambria" w:cs="Cambria"/>
                <w:spacing w:val="-1"/>
                <w:position w:val="-3"/>
              </w:rPr>
              <w:t>s</w:t>
            </w:r>
            <w:r>
              <w:rPr>
                <w:rFonts w:ascii="Cambria" w:eastAsia="Cambria" w:hAnsi="Cambria" w:cs="Cambria"/>
                <w:spacing w:val="1"/>
                <w:position w:val="-3"/>
              </w:rPr>
              <w:t>s</w:t>
            </w:r>
            <w:r>
              <w:rPr>
                <w:rFonts w:ascii="Cambria" w:eastAsia="Cambria" w:hAnsi="Cambria" w:cs="Cambria"/>
                <w:spacing w:val="-1"/>
                <w:position w:val="-3"/>
              </w:rPr>
              <w:t>i</w:t>
            </w:r>
            <w:r>
              <w:rPr>
                <w:rFonts w:ascii="Cambria" w:eastAsia="Cambria" w:hAnsi="Cambria" w:cs="Cambria"/>
                <w:spacing w:val="1"/>
                <w:position w:val="-3"/>
              </w:rPr>
              <w:t>s</w:t>
            </w:r>
            <w:r>
              <w:rPr>
                <w:rFonts w:ascii="Cambria" w:eastAsia="Cambria" w:hAnsi="Cambria" w:cs="Cambria"/>
                <w:position w:val="-3"/>
              </w:rPr>
              <w:t>ta</w:t>
            </w:r>
            <w:r>
              <w:rPr>
                <w:rFonts w:ascii="Cambria" w:eastAsia="Cambria" w:hAnsi="Cambria" w:cs="Cambria"/>
                <w:spacing w:val="-1"/>
                <w:position w:val="-3"/>
              </w:rPr>
              <w:t>nc</w:t>
            </w:r>
            <w:r>
              <w:rPr>
                <w:rFonts w:ascii="Cambria" w:eastAsia="Cambria" w:hAnsi="Cambria" w:cs="Cambria"/>
                <w:position w:val="-3"/>
              </w:rPr>
              <w:t xml:space="preserve">e </w:t>
            </w:r>
            <w:r>
              <w:rPr>
                <w:rFonts w:ascii="Cambria" w:eastAsia="Cambria" w:hAnsi="Cambria" w:cs="Cambria"/>
                <w:spacing w:val="1"/>
                <w:position w:val="-3"/>
              </w:rPr>
              <w:t>c</w:t>
            </w:r>
            <w:r>
              <w:rPr>
                <w:rFonts w:ascii="Cambria" w:eastAsia="Cambria" w:hAnsi="Cambria" w:cs="Cambria"/>
                <w:spacing w:val="-2"/>
                <w:position w:val="-3"/>
              </w:rPr>
              <w:t>a</w:t>
            </w:r>
            <w:r>
              <w:rPr>
                <w:rFonts w:ascii="Cambria" w:eastAsia="Cambria" w:hAnsi="Cambria" w:cs="Cambria"/>
                <w:spacing w:val="1"/>
                <w:position w:val="-3"/>
              </w:rPr>
              <w:t>s</w:t>
            </w:r>
            <w:r>
              <w:rPr>
                <w:rFonts w:ascii="Cambria" w:eastAsia="Cambria" w:hAnsi="Cambria" w:cs="Cambria"/>
                <w:spacing w:val="-2"/>
                <w:position w:val="-3"/>
              </w:rPr>
              <w:t>e</w:t>
            </w:r>
            <w:r>
              <w:rPr>
                <w:rFonts w:ascii="Cambria" w:eastAsia="Cambria" w:hAnsi="Cambria" w:cs="Cambria"/>
                <w:spacing w:val="1"/>
                <w:position w:val="-3"/>
              </w:rPr>
              <w:t>s.</w:t>
            </w:r>
          </w:p>
        </w:tc>
      </w:tr>
      <w:tr w:rsidR="00134F00" w14:paraId="38ABCBD8" w14:textId="77777777" w:rsidTr="00E8027B">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D4F217C"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105</w:t>
            </w:r>
          </w:p>
        </w:tc>
        <w:tc>
          <w:tcPr>
            <w:cnfStyle w:val="000100000000" w:firstRow="0" w:lastRow="0" w:firstColumn="0" w:lastColumn="1" w:oddVBand="0" w:evenVBand="0" w:oddHBand="0" w:evenHBand="0" w:firstRowFirstColumn="0" w:firstRowLastColumn="0" w:lastRowFirstColumn="0" w:lastRowLastColumn="0"/>
            <w:tcW w:w="7200" w:type="dxa"/>
          </w:tcPr>
          <w:p w14:paraId="4FC44C31"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U</w:t>
            </w:r>
            <w:r>
              <w:rPr>
                <w:rFonts w:ascii="Cambria" w:eastAsia="Cambria" w:hAnsi="Cambria" w:cs="Cambria"/>
              </w:rPr>
              <w:t>pdat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ul</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date </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rou</w:t>
            </w:r>
            <w:r>
              <w:rPr>
                <w:rFonts w:ascii="Cambria" w:eastAsia="Cambria" w:hAnsi="Cambria" w:cs="Cambria"/>
                <w:spacing w:val="-1"/>
              </w:rPr>
              <w:t>g</w:t>
            </w:r>
            <w:r>
              <w:rPr>
                <w:rFonts w:ascii="Cambria" w:eastAsia="Cambria" w:hAnsi="Cambria" w:cs="Cambria"/>
              </w:rPr>
              <w:t xml:space="preserve">h </w:t>
            </w:r>
            <w:r>
              <w:rPr>
                <w:rFonts w:ascii="Cambria" w:eastAsia="Cambria" w:hAnsi="Cambria" w:cs="Cambria"/>
                <w:spacing w:val="-1"/>
              </w:rPr>
              <w:t>A</w:t>
            </w:r>
            <w:r>
              <w:rPr>
                <w:rFonts w:ascii="Cambria" w:eastAsia="Cambria" w:hAnsi="Cambria" w:cs="Cambria"/>
              </w:rPr>
              <w:t>u</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20</w:t>
            </w:r>
            <w:r>
              <w:rPr>
                <w:rFonts w:ascii="Cambria" w:eastAsia="Cambria" w:hAnsi="Cambria" w:cs="Cambria"/>
                <w:spacing w:val="1"/>
              </w:rPr>
              <w:t>1</w:t>
            </w:r>
            <w:r>
              <w:rPr>
                <w:rFonts w:ascii="Cambria" w:eastAsia="Cambria" w:hAnsi="Cambria" w:cs="Cambria"/>
                <w:spacing w:val="-2"/>
              </w:rPr>
              <w:t>4</w:t>
            </w:r>
            <w:r>
              <w:rPr>
                <w:rFonts w:ascii="Cambria" w:eastAsia="Cambria" w:hAnsi="Cambria" w:cs="Cambria"/>
              </w:rPr>
              <w:t>.</w:t>
            </w:r>
          </w:p>
        </w:tc>
      </w:tr>
      <w:tr w:rsidR="00134F00" w14:paraId="0934DAF1" w14:textId="77777777" w:rsidTr="00E8027B">
        <w:trPr>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31B7E15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106</w:t>
            </w:r>
          </w:p>
        </w:tc>
        <w:tc>
          <w:tcPr>
            <w:cnfStyle w:val="000100000000" w:firstRow="0" w:lastRow="0" w:firstColumn="0" w:lastColumn="1" w:oddVBand="0" w:evenVBand="0" w:oddHBand="0" w:evenHBand="0" w:firstRowFirstColumn="0" w:firstRowLastColumn="0" w:lastRowFirstColumn="0" w:lastRowLastColumn="0"/>
            <w:tcW w:w="7200" w:type="dxa"/>
          </w:tcPr>
          <w:p w14:paraId="764D2943" w14:textId="57DEE5A4"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tr</w:t>
            </w:r>
            <w:r>
              <w:rPr>
                <w:rFonts w:ascii="Cambria" w:eastAsia="Cambria" w:hAnsi="Cambria" w:cs="Cambria"/>
                <w:spacing w:val="-2"/>
              </w:rPr>
              <w:t>o</w:t>
            </w:r>
            <w:r>
              <w:rPr>
                <w:rFonts w:ascii="Cambria" w:eastAsia="Cambria" w:hAnsi="Cambria" w:cs="Cambria"/>
              </w:rPr>
              <w:t>du</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 xml:space="preserve">he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E</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De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tra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sidR="00775894">
              <w:rPr>
                <w:rFonts w:ascii="Cambria" w:eastAsia="Cambria" w:hAnsi="Cambria" w:cs="Cambria"/>
              </w:rPr>
              <w:t>.</w:t>
            </w:r>
          </w:p>
        </w:tc>
      </w:tr>
      <w:tr w:rsidR="005463F9" w14:paraId="110571B5" w14:textId="77777777" w:rsidTr="00E8027B">
        <w:trPr>
          <w:cnfStyle w:val="000000100000" w:firstRow="0" w:lastRow="0" w:firstColumn="0" w:lastColumn="0" w:oddVBand="0" w:evenVBand="0" w:oddHBand="1" w:evenHBand="0" w:firstRowFirstColumn="0" w:firstRowLastColumn="0" w:lastRowFirstColumn="0" w:lastRowLastColumn="0"/>
          <w:trHeight w:hRule="exact" w:val="408"/>
        </w:trPr>
        <w:tc>
          <w:tcPr>
            <w:cnfStyle w:val="001000000000" w:firstRow="0" w:lastRow="0" w:firstColumn="1" w:lastColumn="0" w:oddVBand="0" w:evenVBand="0" w:oddHBand="0" w:evenHBand="0" w:firstRowFirstColumn="0" w:firstRowLastColumn="0" w:lastRowFirstColumn="0" w:lastRowLastColumn="0"/>
            <w:tcW w:w="1908" w:type="dxa"/>
          </w:tcPr>
          <w:p w14:paraId="4BBFFCBB" w14:textId="3810AB81" w:rsidR="005463F9" w:rsidRDefault="005463F9" w:rsidP="005463F9">
            <w:pPr>
              <w:spacing w:before="1"/>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-200</w:t>
            </w:r>
          </w:p>
        </w:tc>
        <w:tc>
          <w:tcPr>
            <w:cnfStyle w:val="000100000000" w:firstRow="0" w:lastRow="0" w:firstColumn="0" w:lastColumn="1" w:oddVBand="0" w:evenVBand="0" w:oddHBand="0" w:evenHBand="0" w:firstRowFirstColumn="0" w:firstRowLastColumn="0" w:lastRowFirstColumn="0" w:lastRowLastColumn="0"/>
            <w:tcW w:w="7200" w:type="dxa"/>
          </w:tcPr>
          <w:p w14:paraId="47F1598E" w14:textId="79F57037" w:rsidR="005463F9" w:rsidRDefault="00775894" w:rsidP="005463F9">
            <w:pPr>
              <w:spacing w:line="257" w:lineRule="exact"/>
              <w:ind w:left="102" w:right="-20"/>
              <w:rPr>
                <w:rFonts w:ascii="Cambria" w:eastAsia="Cambria" w:hAnsi="Cambria" w:cs="Cambria"/>
              </w:rPr>
            </w:pPr>
            <w:bookmarkStart w:id="34" w:name="_Hlk14267217"/>
            <w:r>
              <w:rPr>
                <w:rFonts w:ascii="Cambria" w:eastAsia="Cambria" w:hAnsi="Cambria" w:cs="Cambria"/>
                <w:spacing w:val="-1"/>
              </w:rPr>
              <w:t>Adds d</w:t>
            </w:r>
            <w:r w:rsidR="008B75D1" w:rsidRPr="008B75D1">
              <w:rPr>
                <w:rFonts w:ascii="Cambria" w:eastAsia="Cambria" w:hAnsi="Cambria" w:cs="Cambria"/>
                <w:spacing w:val="-1"/>
              </w:rPr>
              <w:t>efinitions of NCP Choices Acronyms and Terms.</w:t>
            </w:r>
            <w:bookmarkEnd w:id="34"/>
          </w:p>
        </w:tc>
      </w:tr>
      <w:tr w:rsidR="00134F00" w14:paraId="52FAD870" w14:textId="77777777" w:rsidTr="00E8027B">
        <w:trPr>
          <w:cnfStyle w:val="010000000000" w:firstRow="0" w:lastRow="1" w:firstColumn="0" w:lastColumn="0" w:oddVBand="0" w:evenVBand="0" w:oddHBand="0" w:evenHBand="0" w:firstRowFirstColumn="0" w:firstRowLastColumn="0" w:lastRowFirstColumn="0" w:lastRowLastColumn="0"/>
          <w:trHeight w:hRule="exact" w:val="672"/>
        </w:trPr>
        <w:tc>
          <w:tcPr>
            <w:cnfStyle w:val="001000000000" w:firstRow="0" w:lastRow="0" w:firstColumn="1" w:lastColumn="0" w:oddVBand="0" w:evenVBand="0" w:oddHBand="0" w:evenHBand="0" w:firstRowFirstColumn="0" w:firstRowLastColumn="0" w:lastRowFirstColumn="0" w:lastRowLastColumn="0"/>
            <w:tcW w:w="1908" w:type="dxa"/>
          </w:tcPr>
          <w:p w14:paraId="18E7ED6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301</w:t>
            </w:r>
          </w:p>
        </w:tc>
        <w:tc>
          <w:tcPr>
            <w:cnfStyle w:val="000100000000" w:firstRow="0" w:lastRow="0" w:firstColumn="0" w:lastColumn="1" w:oddVBand="0" w:evenVBand="0" w:oddHBand="0" w:evenHBand="0" w:firstRowFirstColumn="0" w:firstRowLastColumn="0" w:lastRowFirstColumn="0" w:lastRowLastColumn="0"/>
            <w:tcW w:w="7200" w:type="dxa"/>
          </w:tcPr>
          <w:p w14:paraId="148BF259"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U</w:t>
            </w:r>
            <w:r>
              <w:rPr>
                <w:rFonts w:ascii="Cambria" w:eastAsia="Cambria" w:hAnsi="Cambria" w:cs="Cambria"/>
              </w:rPr>
              <w:t>pdat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fre</w:t>
            </w:r>
            <w:r>
              <w:rPr>
                <w:rFonts w:ascii="Cambria" w:eastAsia="Cambria" w:hAnsi="Cambria" w:cs="Cambria"/>
                <w:spacing w:val="-3"/>
              </w:rPr>
              <w:t>q</w:t>
            </w:r>
            <w:r>
              <w:rPr>
                <w:rFonts w:ascii="Cambria" w:eastAsia="Cambria" w:hAnsi="Cambria" w:cs="Cambria"/>
              </w:rPr>
              <w:t>ue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spacing w:val="-3"/>
              </w:rPr>
              <w:t>t</w:t>
            </w:r>
            <w:r>
              <w:rPr>
                <w:rFonts w:ascii="Cambria" w:eastAsia="Cambria" w:hAnsi="Cambria" w:cs="Cambria"/>
              </w:rPr>
              <w:t xml:space="preserve">e </w:t>
            </w:r>
            <w:r>
              <w:rPr>
                <w:rFonts w:ascii="Cambria" w:eastAsia="Cambria" w:hAnsi="Cambria" w:cs="Cambria"/>
                <w:spacing w:val="-1"/>
              </w:rPr>
              <w:t>v</w:t>
            </w:r>
            <w:r>
              <w:rPr>
                <w:rFonts w:ascii="Cambria" w:eastAsia="Cambria" w:hAnsi="Cambria" w:cs="Cambria"/>
                <w:spacing w:val="1"/>
              </w:rPr>
              <w:t>isi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to re</w:t>
            </w:r>
            <w:r>
              <w:rPr>
                <w:rFonts w:ascii="Cambria" w:eastAsia="Cambria" w:hAnsi="Cambria" w:cs="Cambria"/>
                <w:spacing w:val="-1"/>
              </w:rPr>
              <w:t>g</w:t>
            </w:r>
            <w:r>
              <w:rPr>
                <w:rFonts w:ascii="Cambria" w:eastAsia="Cambria" w:hAnsi="Cambria" w:cs="Cambria"/>
                <w:spacing w:val="-2"/>
              </w:rPr>
              <w:t>u</w:t>
            </w:r>
            <w:r>
              <w:rPr>
                <w:rFonts w:ascii="Cambria" w:eastAsia="Cambria" w:hAnsi="Cambria" w:cs="Cambria"/>
              </w:rPr>
              <w:t>lar</w:t>
            </w:r>
            <w:r>
              <w:rPr>
                <w:rFonts w:ascii="Cambria" w:eastAsia="Cambria" w:hAnsi="Cambria" w:cs="Cambria"/>
                <w:spacing w:val="-1"/>
              </w:rPr>
              <w:t xml:space="preserve"> </w:t>
            </w:r>
            <w:r>
              <w:rPr>
                <w:rFonts w:ascii="Cambria" w:eastAsia="Cambria" w:hAnsi="Cambria" w:cs="Cambria"/>
              </w:rPr>
              <w:t>rat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an</w:t>
            </w:r>
            <w:r>
              <w:rPr>
                <w:rFonts w:ascii="Cambria" w:eastAsia="Cambria" w:hAnsi="Cambria" w:cs="Cambria"/>
                <w:spacing w:val="-1"/>
              </w:rPr>
              <w:t xml:space="preserve"> q</w:t>
            </w:r>
            <w:r>
              <w:rPr>
                <w:rFonts w:ascii="Cambria" w:eastAsia="Cambria" w:hAnsi="Cambria" w:cs="Cambria"/>
              </w:rPr>
              <w:t>uarterl</w:t>
            </w:r>
            <w:r>
              <w:rPr>
                <w:rFonts w:ascii="Cambria" w:eastAsia="Cambria" w:hAnsi="Cambria" w:cs="Cambria"/>
                <w:spacing w:val="-1"/>
              </w:rPr>
              <w:t>y</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d</w:t>
            </w:r>
            <w:r>
              <w:rPr>
                <w:rFonts w:ascii="Cambria" w:eastAsia="Cambria" w:hAnsi="Cambria" w:cs="Cambria"/>
                <w:spacing w:val="1"/>
              </w:rPr>
              <w:t>d</w:t>
            </w:r>
            <w:r>
              <w:rPr>
                <w:rFonts w:ascii="Cambria" w:eastAsia="Cambria" w:hAnsi="Cambria" w:cs="Cambria"/>
              </w:rPr>
              <w:t>s</w:t>
            </w:r>
          </w:p>
          <w:p w14:paraId="57DCF6F4" w14:textId="57C2273F" w:rsidR="00134F00" w:rsidRDefault="00F3095A">
            <w:pPr>
              <w:spacing w:before="37"/>
              <w:ind w:left="102" w:right="-20"/>
              <w:rPr>
                <w:rFonts w:ascii="Cambria" w:eastAsia="Cambria" w:hAnsi="Cambria" w:cs="Cambria"/>
              </w:rPr>
            </w:pPr>
            <w:r>
              <w:rPr>
                <w:rFonts w:ascii="Cambria" w:eastAsia="Cambria" w:hAnsi="Cambria" w:cs="Cambria"/>
              </w:rPr>
              <w:t>that purpo</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rPr>
              <w:t>y</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b</w:t>
            </w:r>
            <w:r>
              <w:rPr>
                <w:rFonts w:ascii="Cambria" w:eastAsia="Cambria" w:hAnsi="Cambria" w:cs="Cambria"/>
                <w:spacing w:val="-2"/>
              </w:rPr>
              <w:t>e</w:t>
            </w:r>
            <w:r>
              <w:rPr>
                <w:rFonts w:ascii="Cambria" w:eastAsia="Cambria" w:hAnsi="Cambria" w:cs="Cambria"/>
                <w:spacing w:val="1"/>
              </w:rPr>
              <w:t>st</w:t>
            </w:r>
          </w:p>
        </w:tc>
      </w:tr>
    </w:tbl>
    <w:p w14:paraId="7C4E2CCE" w14:textId="6899E1BF" w:rsidR="005F3226" w:rsidRDefault="005F3226">
      <w:pPr>
        <w:spacing w:after="0"/>
      </w:pPr>
      <w:bookmarkStart w:id="35" w:name="_Hlk14269027"/>
    </w:p>
    <w:p w14:paraId="301F1BDA" w14:textId="77777777" w:rsidR="005F3226" w:rsidRPr="005F3226" w:rsidRDefault="005F3226" w:rsidP="005F3226"/>
    <w:p w14:paraId="1D46D642" w14:textId="77777777" w:rsidR="005F3226" w:rsidRPr="005F3226" w:rsidRDefault="005F3226" w:rsidP="005F3226"/>
    <w:p w14:paraId="430DAA23" w14:textId="77777777" w:rsidR="005F3226" w:rsidRPr="005F3226" w:rsidRDefault="005F3226" w:rsidP="005F3226"/>
    <w:p w14:paraId="72764283" w14:textId="7E44C8DE" w:rsidR="005F3226" w:rsidRDefault="005F3226" w:rsidP="005F3226"/>
    <w:p w14:paraId="2FDAE9C8" w14:textId="7C475E51" w:rsidR="005F3226" w:rsidRDefault="005F3226" w:rsidP="005F3226"/>
    <w:bookmarkEnd w:id="35"/>
    <w:p w14:paraId="58FA4043" w14:textId="1380277B" w:rsidR="005F3226" w:rsidRDefault="005F3226" w:rsidP="005F3226"/>
    <w:p w14:paraId="367744B1" w14:textId="77777777" w:rsidR="00134F00" w:rsidRPr="005F3226" w:rsidRDefault="00134F00" w:rsidP="005F3226">
      <w:pPr>
        <w:sectPr w:rsidR="00134F00" w:rsidRPr="005F3226">
          <w:pgSz w:w="12240" w:h="15840"/>
          <w:pgMar w:top="1360" w:right="1320" w:bottom="1420" w:left="1220" w:header="0" w:footer="1227" w:gutter="0"/>
          <w:cols w:space="720"/>
        </w:sectPr>
      </w:pPr>
    </w:p>
    <w:p w14:paraId="5E19DF28" w14:textId="77777777" w:rsidR="00134F00" w:rsidRDefault="00134F00">
      <w:pPr>
        <w:spacing w:before="9" w:after="0" w:line="90" w:lineRule="exact"/>
        <w:rPr>
          <w:sz w:val="9"/>
          <w:szCs w:val="9"/>
        </w:rPr>
      </w:pPr>
    </w:p>
    <w:tbl>
      <w:tblPr>
        <w:tblStyle w:val="GridTable2-Accent1"/>
        <w:tblW w:w="0" w:type="auto"/>
        <w:tblLayout w:type="fixed"/>
        <w:tblLook w:val="01E0" w:firstRow="1" w:lastRow="1" w:firstColumn="1" w:lastColumn="1" w:noHBand="0" w:noVBand="0"/>
      </w:tblPr>
      <w:tblGrid>
        <w:gridCol w:w="1874"/>
        <w:gridCol w:w="7234"/>
      </w:tblGrid>
      <w:tr w:rsidR="00134F00" w14:paraId="72FE61BA" w14:textId="77777777" w:rsidTr="00E8027B">
        <w:trPr>
          <w:cnfStyle w:val="100000000000" w:firstRow="1" w:lastRow="0" w:firstColumn="0" w:lastColumn="0" w:oddVBand="0" w:evenVBand="0" w:oddHBand="0" w:evenHBand="0" w:firstRowFirstColumn="0" w:firstRowLastColumn="0" w:lastRowFirstColumn="0" w:lastRowLastColumn="0"/>
          <w:trHeight w:hRule="exact" w:val="595"/>
        </w:trPr>
        <w:tc>
          <w:tcPr>
            <w:cnfStyle w:val="001000000000" w:firstRow="0" w:lastRow="0" w:firstColumn="1" w:lastColumn="0" w:oddVBand="0" w:evenVBand="0" w:oddHBand="0" w:evenHBand="0" w:firstRowFirstColumn="0" w:firstRowLastColumn="0" w:lastRowFirstColumn="0" w:lastRowLastColumn="0"/>
            <w:tcW w:w="1874" w:type="dxa"/>
          </w:tcPr>
          <w:p w14:paraId="2192F958"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C</w:t>
            </w:r>
            <w:r>
              <w:rPr>
                <w:rFonts w:ascii="Cambria" w:eastAsia="Cambria" w:hAnsi="Cambria" w:cs="Cambria"/>
                <w:spacing w:val="1"/>
              </w:rPr>
              <w:t>T</w:t>
            </w:r>
            <w:r>
              <w:rPr>
                <w:rFonts w:ascii="Cambria" w:eastAsia="Cambria" w:hAnsi="Cambria" w:cs="Cambria"/>
              </w:rPr>
              <w:t>I</w:t>
            </w:r>
            <w:r>
              <w:rPr>
                <w:rFonts w:ascii="Cambria" w:eastAsia="Cambria" w:hAnsi="Cambria" w:cs="Cambria"/>
                <w:spacing w:val="-3"/>
              </w:rPr>
              <w:t>ON</w:t>
            </w:r>
          </w:p>
        </w:tc>
        <w:tc>
          <w:tcPr>
            <w:cnfStyle w:val="000100000000" w:firstRow="0" w:lastRow="0" w:firstColumn="0" w:lastColumn="1" w:oddVBand="0" w:evenVBand="0" w:oddHBand="0" w:evenHBand="0" w:firstRowFirstColumn="0" w:firstRowLastColumn="0" w:lastRowFirstColumn="0" w:lastRowLastColumn="0"/>
            <w:tcW w:w="7234" w:type="dxa"/>
          </w:tcPr>
          <w:p w14:paraId="1E746975"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OMM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T</w:t>
            </w:r>
            <w:r>
              <w:rPr>
                <w:rFonts w:ascii="Cambria" w:eastAsia="Cambria" w:hAnsi="Cambria" w:cs="Cambria"/>
              </w:rPr>
              <w:t>S</w:t>
            </w:r>
          </w:p>
        </w:tc>
      </w:tr>
      <w:tr w:rsidR="00134F00" w14:paraId="422EE275" w14:textId="77777777" w:rsidTr="00E8027B">
        <w:trPr>
          <w:cnfStyle w:val="000000100000" w:firstRow="0" w:lastRow="0" w:firstColumn="0" w:lastColumn="0" w:oddVBand="0" w:evenVBand="0" w:oddHBand="1" w:evenHBand="0" w:firstRowFirstColumn="0" w:firstRowLastColumn="0" w:lastRowFirstColumn="0" w:lastRowLastColumn="0"/>
          <w:trHeight w:hRule="exact" w:val="538"/>
        </w:trPr>
        <w:tc>
          <w:tcPr>
            <w:cnfStyle w:val="001000000000" w:firstRow="0" w:lastRow="0" w:firstColumn="1" w:lastColumn="0" w:oddVBand="0" w:evenVBand="0" w:oddHBand="0" w:evenHBand="0" w:firstRowFirstColumn="0" w:firstRowLastColumn="0" w:lastRowFirstColumn="0" w:lastRowLastColumn="0"/>
            <w:tcW w:w="1874" w:type="dxa"/>
          </w:tcPr>
          <w:p w14:paraId="23F80D90"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302</w:t>
            </w:r>
          </w:p>
        </w:tc>
        <w:tc>
          <w:tcPr>
            <w:cnfStyle w:val="000100000000" w:firstRow="0" w:lastRow="0" w:firstColumn="0" w:lastColumn="1" w:oddVBand="0" w:evenVBand="0" w:oddHBand="0" w:evenHBand="0" w:firstRowFirstColumn="0" w:firstRowLastColumn="0" w:lastRowFirstColumn="0" w:lastRowLastColumn="0"/>
            <w:tcW w:w="7234" w:type="dxa"/>
          </w:tcPr>
          <w:p w14:paraId="7E2D23DA"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A</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to e</w:t>
            </w:r>
            <w:r>
              <w:rPr>
                <w:rFonts w:ascii="Cambria" w:eastAsia="Cambria" w:hAnsi="Cambria" w:cs="Cambria"/>
                <w:spacing w:val="-1"/>
              </w:rPr>
              <w:t>x</w:t>
            </w:r>
            <w:r>
              <w:rPr>
                <w:rFonts w:ascii="Cambria" w:eastAsia="Cambria" w:hAnsi="Cambria" w:cs="Cambria"/>
              </w:rPr>
              <w:t>ped</w:t>
            </w:r>
            <w:r>
              <w:rPr>
                <w:rFonts w:ascii="Cambria" w:eastAsia="Cambria" w:hAnsi="Cambria" w:cs="Cambria"/>
                <w:spacing w:val="1"/>
              </w:rPr>
              <w:t>i</w:t>
            </w:r>
            <w:r>
              <w:rPr>
                <w:rFonts w:ascii="Cambria" w:eastAsia="Cambria" w:hAnsi="Cambria" w:cs="Cambria"/>
              </w:rPr>
              <w:t xml:space="preserve">te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 xml:space="preserve">al of </w:t>
            </w:r>
            <w:r>
              <w:rPr>
                <w:rFonts w:ascii="Cambria" w:eastAsia="Cambria" w:hAnsi="Cambria" w:cs="Cambria"/>
                <w:spacing w:val="-1"/>
              </w:rPr>
              <w:t>n</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p>
          <w:p w14:paraId="24C55A88" w14:textId="77777777" w:rsidR="00134F00" w:rsidRDefault="00F3095A">
            <w:pPr>
              <w:spacing w:before="39" w:line="230" w:lineRule="exact"/>
              <w:ind w:left="102" w:right="-20"/>
              <w:rPr>
                <w:rFonts w:ascii="Cambria" w:eastAsia="Cambria" w:hAnsi="Cambria" w:cs="Cambria"/>
              </w:rPr>
            </w:pPr>
            <w:r>
              <w:rPr>
                <w:rFonts w:ascii="Cambria" w:eastAsia="Cambria" w:hAnsi="Cambria" w:cs="Cambria"/>
                <w:position w:val="-3"/>
              </w:rPr>
              <w:t>the pro</w:t>
            </w:r>
            <w:r>
              <w:rPr>
                <w:rFonts w:ascii="Cambria" w:eastAsia="Cambria" w:hAnsi="Cambria" w:cs="Cambria"/>
                <w:spacing w:val="-1"/>
                <w:position w:val="-3"/>
              </w:rPr>
              <w:t>g</w:t>
            </w:r>
            <w:r>
              <w:rPr>
                <w:rFonts w:ascii="Cambria" w:eastAsia="Cambria" w:hAnsi="Cambria" w:cs="Cambria"/>
                <w:position w:val="-3"/>
              </w:rPr>
              <w:t>r</w:t>
            </w:r>
            <w:r>
              <w:rPr>
                <w:rFonts w:ascii="Cambria" w:eastAsia="Cambria" w:hAnsi="Cambria" w:cs="Cambria"/>
                <w:spacing w:val="-2"/>
                <w:position w:val="-3"/>
              </w:rPr>
              <w:t>a</w:t>
            </w:r>
            <w:r>
              <w:rPr>
                <w:rFonts w:ascii="Cambria" w:eastAsia="Cambria" w:hAnsi="Cambria" w:cs="Cambria"/>
                <w:spacing w:val="1"/>
                <w:position w:val="-3"/>
              </w:rPr>
              <w:t>m</w:t>
            </w:r>
            <w:r>
              <w:rPr>
                <w:rFonts w:ascii="Cambria" w:eastAsia="Cambria" w:hAnsi="Cambria" w:cs="Cambria"/>
                <w:position w:val="-3"/>
              </w:rPr>
              <w:t>.</w:t>
            </w:r>
          </w:p>
        </w:tc>
      </w:tr>
      <w:tr w:rsidR="00134F00" w14:paraId="6E70F8A1" w14:textId="77777777" w:rsidTr="00E8027B">
        <w:trPr>
          <w:trHeight w:hRule="exact" w:val="406"/>
        </w:trPr>
        <w:tc>
          <w:tcPr>
            <w:cnfStyle w:val="001000000000" w:firstRow="0" w:lastRow="0" w:firstColumn="1" w:lastColumn="0" w:oddVBand="0" w:evenVBand="0" w:oddHBand="0" w:evenHBand="0" w:firstRowFirstColumn="0" w:firstRowLastColumn="0" w:lastRowFirstColumn="0" w:lastRowLastColumn="0"/>
            <w:tcW w:w="1874" w:type="dxa"/>
          </w:tcPr>
          <w:p w14:paraId="1BB26E2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303</w:t>
            </w:r>
          </w:p>
        </w:tc>
        <w:tc>
          <w:tcPr>
            <w:cnfStyle w:val="000100000000" w:firstRow="0" w:lastRow="0" w:firstColumn="0" w:lastColumn="1" w:oddVBand="0" w:evenVBand="0" w:oddHBand="0" w:evenHBand="0" w:firstRowFirstColumn="0" w:firstRowLastColumn="0" w:lastRowFirstColumn="0" w:lastRowLastColumn="0"/>
            <w:tcW w:w="7234" w:type="dxa"/>
          </w:tcPr>
          <w:p w14:paraId="2739C616"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tro</w:t>
            </w:r>
            <w:r>
              <w:rPr>
                <w:rFonts w:ascii="Cambria" w:eastAsia="Cambria" w:hAnsi="Cambria" w:cs="Cambria"/>
                <w:spacing w:val="-3"/>
              </w:rPr>
              <w:t>d</w:t>
            </w:r>
            <w:r>
              <w:rPr>
                <w:rFonts w:ascii="Cambria" w:eastAsia="Cambria" w:hAnsi="Cambria" w:cs="Cambria"/>
              </w:rPr>
              <w:t>u</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ory</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g</w:t>
            </w:r>
            <w:r>
              <w:rPr>
                <w:rFonts w:ascii="Cambria" w:eastAsia="Cambria" w:hAnsi="Cambria" w:cs="Cambria"/>
              </w:rPr>
              <w:t xml:space="preserve">raph to </w:t>
            </w:r>
            <w:r>
              <w:rPr>
                <w:rFonts w:ascii="Cambria" w:eastAsia="Cambria" w:hAnsi="Cambria" w:cs="Cambria"/>
                <w:spacing w:val="-1"/>
              </w:rPr>
              <w:t>B</w:t>
            </w:r>
            <w:r>
              <w:rPr>
                <w:rFonts w:ascii="Cambria" w:eastAsia="Cambria" w:hAnsi="Cambria" w:cs="Cambria"/>
              </w:rPr>
              <w:t>oard</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nsib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tc>
      </w:tr>
      <w:tr w:rsidR="00134F00" w14:paraId="2EF81969" w14:textId="77777777" w:rsidTr="00E8027B">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1874" w:type="dxa"/>
          </w:tcPr>
          <w:p w14:paraId="7EFF32FE"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304</w:t>
            </w:r>
          </w:p>
        </w:tc>
        <w:tc>
          <w:tcPr>
            <w:cnfStyle w:val="000100000000" w:firstRow="0" w:lastRow="0" w:firstColumn="0" w:lastColumn="1" w:oddVBand="0" w:evenVBand="0" w:oddHBand="0" w:evenHBand="0" w:firstRowFirstColumn="0" w:firstRowLastColumn="0" w:lastRowFirstColumn="0" w:lastRowLastColumn="0"/>
            <w:tcW w:w="7234" w:type="dxa"/>
          </w:tcPr>
          <w:p w14:paraId="1F5439E1"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a 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1"/>
              </w:rPr>
              <w:t>ns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l</w:t>
            </w:r>
            <w:r>
              <w:rPr>
                <w:rFonts w:ascii="Cambria" w:eastAsia="Cambria" w:hAnsi="Cambria" w:cs="Cambria"/>
              </w:rPr>
              <w:t>ut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 xml:space="preserve">taff </w:t>
            </w:r>
            <w:r>
              <w:rPr>
                <w:rFonts w:ascii="Cambria" w:eastAsia="Cambria" w:hAnsi="Cambria" w:cs="Cambria"/>
                <w:spacing w:val="-3"/>
              </w:rPr>
              <w:t>t</w:t>
            </w:r>
            <w:r>
              <w:rPr>
                <w:rFonts w:ascii="Cambria" w:eastAsia="Cambria" w:hAnsi="Cambria" w:cs="Cambria"/>
              </w:rPr>
              <w:t>o atte</w:t>
            </w:r>
            <w:r>
              <w:rPr>
                <w:rFonts w:ascii="Cambria" w:eastAsia="Cambria" w:hAnsi="Cambria" w:cs="Cambria"/>
                <w:spacing w:val="-1"/>
              </w:rPr>
              <w:t>n</w:t>
            </w:r>
            <w:r>
              <w:rPr>
                <w:rFonts w:ascii="Cambria" w:eastAsia="Cambria" w:hAnsi="Cambria" w:cs="Cambria"/>
              </w:rPr>
              <w:t>d</w:t>
            </w:r>
          </w:p>
          <w:p w14:paraId="7D3D2D19" w14:textId="77777777" w:rsidR="00134F00" w:rsidRDefault="00F3095A">
            <w:pPr>
              <w:spacing w:before="7" w:line="290" w:lineRule="atLeast"/>
              <w:ind w:left="102" w:right="749"/>
              <w:rPr>
                <w:rFonts w:ascii="Cambria" w:eastAsia="Cambria" w:hAnsi="Cambria" w:cs="Cambria"/>
              </w:rPr>
            </w:pP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rPr>
              <w:t>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rPr>
              <w:t>pl</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h</w:t>
            </w:r>
            <w:r>
              <w:rPr>
                <w:rFonts w:ascii="Cambria" w:eastAsia="Cambria" w:hAnsi="Cambria" w:cs="Cambria"/>
              </w:rPr>
              <w:t>ear</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3"/>
              </w:rPr>
              <w:t>r</w:t>
            </w:r>
            <w:r>
              <w:rPr>
                <w:rFonts w:ascii="Cambria" w:eastAsia="Cambria" w:hAnsi="Cambria" w:cs="Cambria"/>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de 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 xml:space="preserve">eded. </w:t>
            </w:r>
            <w:r>
              <w:rPr>
                <w:rFonts w:ascii="Cambria" w:eastAsia="Cambria" w:hAnsi="Cambria" w:cs="Cambria"/>
                <w:spacing w:val="1"/>
              </w:rPr>
              <w:t>C</w:t>
            </w:r>
            <w:r>
              <w:rPr>
                <w:rFonts w:ascii="Cambria" w:eastAsia="Cambria" w:hAnsi="Cambria" w:cs="Cambria"/>
              </w:rPr>
              <w:t>lar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ely</w:t>
            </w:r>
            <w:r>
              <w:rPr>
                <w:rFonts w:ascii="Cambria" w:eastAsia="Cambria" w:hAnsi="Cambria" w:cs="Cambria"/>
                <w:spacing w:val="-1"/>
              </w:rPr>
              <w:t xml:space="preserve"> </w:t>
            </w:r>
            <w:r>
              <w:rPr>
                <w:rFonts w:ascii="Cambria" w:eastAsia="Cambria" w:hAnsi="Cambria" w:cs="Cambria"/>
              </w:rPr>
              <w:t>data</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try</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urs</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three</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si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y</w:t>
            </w:r>
            <w:r>
              <w:rPr>
                <w:rFonts w:ascii="Cambria" w:eastAsia="Cambria" w:hAnsi="Cambria" w:cs="Cambria"/>
                <w:spacing w:val="1"/>
              </w:rPr>
              <w:t>s.</w:t>
            </w:r>
          </w:p>
        </w:tc>
      </w:tr>
      <w:tr w:rsidR="00134F00" w14:paraId="3A507FFA" w14:textId="77777777" w:rsidTr="00E8027B">
        <w:trPr>
          <w:trHeight w:hRule="exact" w:val="626"/>
        </w:trPr>
        <w:tc>
          <w:tcPr>
            <w:cnfStyle w:val="001000000000" w:firstRow="0" w:lastRow="0" w:firstColumn="1" w:lastColumn="0" w:oddVBand="0" w:evenVBand="0" w:oddHBand="0" w:evenHBand="0" w:firstRowFirstColumn="0" w:firstRowLastColumn="0" w:lastRowFirstColumn="0" w:lastRowLastColumn="0"/>
            <w:tcW w:w="1874" w:type="dxa"/>
          </w:tcPr>
          <w:p w14:paraId="7EF39866"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306</w:t>
            </w:r>
          </w:p>
        </w:tc>
        <w:tc>
          <w:tcPr>
            <w:cnfStyle w:val="000100000000" w:firstRow="0" w:lastRow="0" w:firstColumn="0" w:lastColumn="1" w:oddVBand="0" w:evenVBand="0" w:oddHBand="0" w:evenHBand="0" w:firstRowFirstColumn="0" w:firstRowLastColumn="0" w:lastRowFirstColumn="0" w:lastRowLastColumn="0"/>
            <w:tcW w:w="7234" w:type="dxa"/>
          </w:tcPr>
          <w:p w14:paraId="622A774A"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lar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of 30 h</w:t>
            </w:r>
            <w:r>
              <w:rPr>
                <w:rFonts w:ascii="Cambria" w:eastAsia="Cambria" w:hAnsi="Cambria" w:cs="Cambria"/>
                <w:spacing w:val="-2"/>
              </w:rPr>
              <w:t>o</w:t>
            </w:r>
            <w:r>
              <w:rPr>
                <w:rFonts w:ascii="Cambria" w:eastAsia="Cambria" w:hAnsi="Cambria" w:cs="Cambria"/>
              </w:rPr>
              <w:t>u</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 xml:space="preserve"> w</w:t>
            </w:r>
            <w:r>
              <w:rPr>
                <w:rFonts w:ascii="Cambria" w:eastAsia="Cambria" w:hAnsi="Cambria" w:cs="Cambria"/>
              </w:rPr>
              <w:t>eek</w:t>
            </w:r>
          </w:p>
          <w:p w14:paraId="122F4400" w14:textId="77777777" w:rsidR="00134F00" w:rsidRDefault="00F3095A">
            <w:pPr>
              <w:spacing w:before="39"/>
              <w:ind w:left="102" w:right="-20"/>
              <w:rPr>
                <w:rFonts w:ascii="Cambria" w:eastAsia="Cambria" w:hAnsi="Cambria" w:cs="Cambria"/>
              </w:rPr>
            </w:pP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w:t>
            </w:r>
            <w:r>
              <w:rPr>
                <w:rFonts w:ascii="Cambria" w:eastAsia="Cambria" w:hAnsi="Cambria" w:cs="Cambria"/>
                <w:spacing w:val="-3"/>
              </w:rPr>
              <w:t>p</w:t>
            </w:r>
            <w:r>
              <w:rPr>
                <w:rFonts w:ascii="Cambria" w:eastAsia="Cambria" w:hAnsi="Cambria" w:cs="Cambria"/>
              </w:rPr>
              <w:t>er</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et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ur</w:t>
            </w:r>
            <w:r>
              <w:rPr>
                <w:rFonts w:ascii="Cambria" w:eastAsia="Cambria" w:hAnsi="Cambria" w:cs="Cambria"/>
                <w:spacing w:val="-1"/>
              </w:rPr>
              <w:t xml:space="preserve"> w</w:t>
            </w:r>
            <w:r>
              <w:rPr>
                <w:rFonts w:ascii="Cambria" w:eastAsia="Cambria" w:hAnsi="Cambria" w:cs="Cambria"/>
              </w:rPr>
              <w:t>ee</w:t>
            </w:r>
            <w:r>
              <w:rPr>
                <w:rFonts w:ascii="Cambria" w:eastAsia="Cambria" w:hAnsi="Cambria" w:cs="Cambria"/>
                <w:spacing w:val="-3"/>
              </w:rPr>
              <w:t>k</w:t>
            </w:r>
            <w:r>
              <w:rPr>
                <w:rFonts w:ascii="Cambria" w:eastAsia="Cambria" w:hAnsi="Cambria" w:cs="Cambria"/>
              </w:rPr>
              <w:t>ly</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rPr>
              <w:t>lo</w:t>
            </w:r>
            <w:r>
              <w:rPr>
                <w:rFonts w:ascii="Cambria" w:eastAsia="Cambria" w:hAnsi="Cambria" w:cs="Cambria"/>
                <w:spacing w:val="-1"/>
              </w:rPr>
              <w:t>y</w:t>
            </w:r>
            <w:r>
              <w:rPr>
                <w:rFonts w:ascii="Cambria" w:eastAsia="Cambria" w:hAnsi="Cambria" w:cs="Cambria"/>
              </w:rPr>
              <w:t>ed.</w:t>
            </w:r>
          </w:p>
        </w:tc>
      </w:tr>
      <w:tr w:rsidR="00134F00" w14:paraId="294DF90A" w14:textId="77777777" w:rsidTr="00E8027B">
        <w:trPr>
          <w:cnfStyle w:val="000000100000" w:firstRow="0" w:lastRow="0" w:firstColumn="0" w:lastColumn="0" w:oddVBand="0" w:evenVBand="0" w:oddHBand="1" w:evenHBand="0" w:firstRowFirstColumn="0" w:firstRowLastColumn="0" w:lastRowFirstColumn="0" w:lastRowLastColumn="0"/>
          <w:trHeight w:hRule="exact" w:val="528"/>
        </w:trPr>
        <w:tc>
          <w:tcPr>
            <w:cnfStyle w:val="001000000000" w:firstRow="0" w:lastRow="0" w:firstColumn="1" w:lastColumn="0" w:oddVBand="0" w:evenVBand="0" w:oddHBand="0" w:evenHBand="0" w:firstRowFirstColumn="0" w:firstRowLastColumn="0" w:lastRowFirstColumn="0" w:lastRowLastColumn="0"/>
            <w:tcW w:w="1874" w:type="dxa"/>
          </w:tcPr>
          <w:p w14:paraId="3D4A7AB4"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600</w:t>
            </w:r>
          </w:p>
        </w:tc>
        <w:tc>
          <w:tcPr>
            <w:cnfStyle w:val="000100000000" w:firstRow="0" w:lastRow="0" w:firstColumn="0" w:lastColumn="1" w:oddVBand="0" w:evenVBand="0" w:oddHBand="0" w:evenHBand="0" w:firstRowFirstColumn="0" w:firstRowLastColumn="0" w:lastRowFirstColumn="0" w:lastRowLastColumn="0"/>
            <w:tcW w:w="7234" w:type="dxa"/>
          </w:tcPr>
          <w:p w14:paraId="6D521FE8" w14:textId="77777777" w:rsidR="00134F00" w:rsidRDefault="00F3095A">
            <w:pPr>
              <w:spacing w:line="257" w:lineRule="exact"/>
              <w:ind w:left="102" w:right="-20"/>
              <w:rPr>
                <w:rFonts w:ascii="Cambria" w:eastAsia="Cambria" w:hAnsi="Cambria" w:cs="Cambria"/>
              </w:rPr>
            </w:pP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ap</w:t>
            </w:r>
            <w:r>
              <w:rPr>
                <w:rFonts w:ascii="Cambria" w:eastAsia="Cambria" w:hAnsi="Cambria" w:cs="Cambria"/>
                <w:spacing w:val="-1"/>
              </w:rPr>
              <w:t xml:space="preserve"> </w:t>
            </w:r>
            <w:r>
              <w:rPr>
                <w:rFonts w:ascii="Cambria" w:eastAsia="Cambria" w:hAnsi="Cambria" w:cs="Cambria"/>
              </w:rPr>
              <w:t>of e</w:t>
            </w:r>
            <w:r>
              <w:rPr>
                <w:rFonts w:ascii="Cambria" w:eastAsia="Cambria" w:hAnsi="Cambria" w:cs="Cambria"/>
                <w:spacing w:val="-4"/>
              </w:rPr>
              <w:t>x</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upport</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029F034B" w14:textId="77777777" w:rsidR="00134F00" w:rsidRDefault="00F3095A">
            <w:pPr>
              <w:spacing w:before="39" w:line="220" w:lineRule="exact"/>
              <w:ind w:left="102" w:right="-20"/>
              <w:rPr>
                <w:rFonts w:ascii="Cambria" w:eastAsia="Cambria" w:hAnsi="Cambria" w:cs="Cambria"/>
              </w:rPr>
            </w:pPr>
            <w:r>
              <w:rPr>
                <w:rFonts w:ascii="Cambria" w:eastAsia="Cambria" w:hAnsi="Cambria" w:cs="Cambria"/>
                <w:position w:val="-3"/>
              </w:rPr>
              <w:t>updat</w:t>
            </w:r>
            <w:r>
              <w:rPr>
                <w:rFonts w:ascii="Cambria" w:eastAsia="Cambria" w:hAnsi="Cambria" w:cs="Cambria"/>
                <w:spacing w:val="-2"/>
                <w:position w:val="-3"/>
              </w:rPr>
              <w:t>e</w:t>
            </w:r>
            <w:r>
              <w:rPr>
                <w:rFonts w:ascii="Cambria" w:eastAsia="Cambria" w:hAnsi="Cambria" w:cs="Cambria"/>
                <w:position w:val="-3"/>
              </w:rPr>
              <w:t>s</w:t>
            </w:r>
            <w:r>
              <w:rPr>
                <w:rFonts w:ascii="Cambria" w:eastAsia="Cambria" w:hAnsi="Cambria" w:cs="Cambria"/>
                <w:spacing w:val="1"/>
                <w:position w:val="-3"/>
              </w:rPr>
              <w:t xml:space="preserve"> </w:t>
            </w:r>
            <w:r>
              <w:rPr>
                <w:rFonts w:ascii="Cambria" w:eastAsia="Cambria" w:hAnsi="Cambria" w:cs="Cambria"/>
                <w:spacing w:val="-1"/>
                <w:position w:val="-3"/>
              </w:rPr>
              <w:t>w</w:t>
            </w:r>
            <w:r>
              <w:rPr>
                <w:rFonts w:ascii="Cambria" w:eastAsia="Cambria" w:hAnsi="Cambria" w:cs="Cambria"/>
                <w:spacing w:val="1"/>
                <w:position w:val="-3"/>
              </w:rPr>
              <w:t>i</w:t>
            </w:r>
            <w:r>
              <w:rPr>
                <w:rFonts w:ascii="Cambria" w:eastAsia="Cambria" w:hAnsi="Cambria" w:cs="Cambria"/>
                <w:position w:val="-3"/>
              </w:rPr>
              <w:t>th ta</w:t>
            </w:r>
            <w:r>
              <w:rPr>
                <w:rFonts w:ascii="Cambria" w:eastAsia="Cambria" w:hAnsi="Cambria" w:cs="Cambria"/>
                <w:spacing w:val="-1"/>
                <w:position w:val="-3"/>
              </w:rPr>
              <w:t>b</w:t>
            </w:r>
            <w:r>
              <w:rPr>
                <w:rFonts w:ascii="Cambria" w:eastAsia="Cambria" w:hAnsi="Cambria" w:cs="Cambria"/>
                <w:spacing w:val="-2"/>
                <w:position w:val="-3"/>
              </w:rPr>
              <w:t>l</w:t>
            </w:r>
            <w:r>
              <w:rPr>
                <w:rFonts w:ascii="Cambria" w:eastAsia="Cambria" w:hAnsi="Cambria" w:cs="Cambria"/>
                <w:position w:val="-3"/>
              </w:rPr>
              <w:t>e that</w:t>
            </w:r>
            <w:r>
              <w:rPr>
                <w:rFonts w:ascii="Cambria" w:eastAsia="Cambria" w:hAnsi="Cambria" w:cs="Cambria"/>
                <w:spacing w:val="-1"/>
                <w:position w:val="-3"/>
              </w:rPr>
              <w:t xml:space="preserve"> </w:t>
            </w:r>
            <w:r>
              <w:rPr>
                <w:rFonts w:ascii="Cambria" w:eastAsia="Cambria" w:hAnsi="Cambria" w:cs="Cambria"/>
                <w:position w:val="-3"/>
              </w:rPr>
              <w:t>p</w:t>
            </w:r>
            <w:r>
              <w:rPr>
                <w:rFonts w:ascii="Cambria" w:eastAsia="Cambria" w:hAnsi="Cambria" w:cs="Cambria"/>
                <w:spacing w:val="-3"/>
                <w:position w:val="-3"/>
              </w:rPr>
              <w:t>r</w:t>
            </w:r>
            <w:r>
              <w:rPr>
                <w:rFonts w:ascii="Cambria" w:eastAsia="Cambria" w:hAnsi="Cambria" w:cs="Cambria"/>
                <w:position w:val="-3"/>
              </w:rPr>
              <w:t>o</w:t>
            </w:r>
            <w:r>
              <w:rPr>
                <w:rFonts w:ascii="Cambria" w:eastAsia="Cambria" w:hAnsi="Cambria" w:cs="Cambria"/>
                <w:spacing w:val="-1"/>
                <w:position w:val="-3"/>
              </w:rPr>
              <w:t>v</w:t>
            </w:r>
            <w:r>
              <w:rPr>
                <w:rFonts w:ascii="Cambria" w:eastAsia="Cambria" w:hAnsi="Cambria" w:cs="Cambria"/>
                <w:spacing w:val="1"/>
                <w:position w:val="-3"/>
              </w:rPr>
              <w:t>i</w:t>
            </w:r>
            <w:r>
              <w:rPr>
                <w:rFonts w:ascii="Cambria" w:eastAsia="Cambria" w:hAnsi="Cambria" w:cs="Cambria"/>
                <w:position w:val="-3"/>
              </w:rPr>
              <w:t>d</w:t>
            </w:r>
            <w:r>
              <w:rPr>
                <w:rFonts w:ascii="Cambria" w:eastAsia="Cambria" w:hAnsi="Cambria" w:cs="Cambria"/>
                <w:spacing w:val="-2"/>
                <w:position w:val="-3"/>
              </w:rPr>
              <w:t>e</w:t>
            </w:r>
            <w:r>
              <w:rPr>
                <w:rFonts w:ascii="Cambria" w:eastAsia="Cambria" w:hAnsi="Cambria" w:cs="Cambria"/>
                <w:position w:val="-3"/>
              </w:rPr>
              <w:t>s</w:t>
            </w:r>
            <w:r>
              <w:rPr>
                <w:rFonts w:ascii="Cambria" w:eastAsia="Cambria" w:hAnsi="Cambria" w:cs="Cambria"/>
                <w:spacing w:val="1"/>
                <w:position w:val="-3"/>
              </w:rPr>
              <w:t xml:space="preserve"> </w:t>
            </w:r>
            <w:r>
              <w:rPr>
                <w:rFonts w:ascii="Cambria" w:eastAsia="Cambria" w:hAnsi="Cambria" w:cs="Cambria"/>
                <w:spacing w:val="-1"/>
                <w:position w:val="-3"/>
              </w:rPr>
              <w:t>N</w:t>
            </w:r>
            <w:r>
              <w:rPr>
                <w:rFonts w:ascii="Cambria" w:eastAsia="Cambria" w:hAnsi="Cambria" w:cs="Cambria"/>
                <w:spacing w:val="1"/>
                <w:position w:val="-3"/>
              </w:rPr>
              <w:t>C</w:t>
            </w:r>
            <w:r>
              <w:rPr>
                <w:rFonts w:ascii="Cambria" w:eastAsia="Cambria" w:hAnsi="Cambria" w:cs="Cambria"/>
                <w:position w:val="-3"/>
              </w:rPr>
              <w:t>P</w:t>
            </w:r>
            <w:r>
              <w:rPr>
                <w:rFonts w:ascii="Cambria" w:eastAsia="Cambria" w:hAnsi="Cambria" w:cs="Cambria"/>
                <w:spacing w:val="-1"/>
                <w:position w:val="-3"/>
              </w:rPr>
              <w:t xml:space="preserve"> </w:t>
            </w:r>
            <w:r>
              <w:rPr>
                <w:rFonts w:ascii="Cambria" w:eastAsia="Cambria" w:hAnsi="Cambria" w:cs="Cambria"/>
                <w:spacing w:val="1"/>
                <w:position w:val="-3"/>
              </w:rPr>
              <w:t>C</w:t>
            </w:r>
            <w:r>
              <w:rPr>
                <w:rFonts w:ascii="Cambria" w:eastAsia="Cambria" w:hAnsi="Cambria" w:cs="Cambria"/>
                <w:spacing w:val="-2"/>
                <w:position w:val="-3"/>
              </w:rPr>
              <w:t>h</w:t>
            </w:r>
            <w:r>
              <w:rPr>
                <w:rFonts w:ascii="Cambria" w:eastAsia="Cambria" w:hAnsi="Cambria" w:cs="Cambria"/>
                <w:position w:val="-3"/>
              </w:rPr>
              <w:t>o</w:t>
            </w:r>
            <w:r>
              <w:rPr>
                <w:rFonts w:ascii="Cambria" w:eastAsia="Cambria" w:hAnsi="Cambria" w:cs="Cambria"/>
                <w:spacing w:val="-1"/>
                <w:position w:val="-3"/>
              </w:rPr>
              <w:t>i</w:t>
            </w:r>
            <w:r>
              <w:rPr>
                <w:rFonts w:ascii="Cambria" w:eastAsia="Cambria" w:hAnsi="Cambria" w:cs="Cambria"/>
                <w:spacing w:val="1"/>
                <w:position w:val="-3"/>
              </w:rPr>
              <w:t>c</w:t>
            </w:r>
            <w:r>
              <w:rPr>
                <w:rFonts w:ascii="Cambria" w:eastAsia="Cambria" w:hAnsi="Cambria" w:cs="Cambria"/>
                <w:spacing w:val="-2"/>
                <w:position w:val="-3"/>
              </w:rPr>
              <w:t>e</w:t>
            </w:r>
            <w:r>
              <w:rPr>
                <w:rFonts w:ascii="Cambria" w:eastAsia="Cambria" w:hAnsi="Cambria" w:cs="Cambria"/>
                <w:position w:val="-3"/>
              </w:rPr>
              <w:t>s</w:t>
            </w:r>
            <w:r>
              <w:rPr>
                <w:rFonts w:ascii="Cambria" w:eastAsia="Cambria" w:hAnsi="Cambria" w:cs="Cambria"/>
                <w:spacing w:val="1"/>
                <w:position w:val="-3"/>
              </w:rPr>
              <w:t xml:space="preserve"> S</w:t>
            </w:r>
            <w:r>
              <w:rPr>
                <w:rFonts w:ascii="Cambria" w:eastAsia="Cambria" w:hAnsi="Cambria" w:cs="Cambria"/>
                <w:position w:val="-3"/>
              </w:rPr>
              <w:t>er</w:t>
            </w:r>
            <w:r>
              <w:rPr>
                <w:rFonts w:ascii="Cambria" w:eastAsia="Cambria" w:hAnsi="Cambria" w:cs="Cambria"/>
                <w:spacing w:val="-3"/>
                <w:position w:val="-3"/>
              </w:rPr>
              <w:t>v</w:t>
            </w:r>
            <w:r>
              <w:rPr>
                <w:rFonts w:ascii="Cambria" w:eastAsia="Cambria" w:hAnsi="Cambria" w:cs="Cambria"/>
                <w:spacing w:val="1"/>
                <w:position w:val="-3"/>
              </w:rPr>
              <w:t>i</w:t>
            </w:r>
            <w:r>
              <w:rPr>
                <w:rFonts w:ascii="Cambria" w:eastAsia="Cambria" w:hAnsi="Cambria" w:cs="Cambria"/>
                <w:spacing w:val="-1"/>
                <w:position w:val="-3"/>
              </w:rPr>
              <w:t>c</w:t>
            </w:r>
            <w:r>
              <w:rPr>
                <w:rFonts w:ascii="Cambria" w:eastAsia="Cambria" w:hAnsi="Cambria" w:cs="Cambria"/>
                <w:position w:val="-3"/>
              </w:rPr>
              <w:t>e Del</w:t>
            </w:r>
            <w:r>
              <w:rPr>
                <w:rFonts w:ascii="Cambria" w:eastAsia="Cambria" w:hAnsi="Cambria" w:cs="Cambria"/>
                <w:spacing w:val="1"/>
                <w:position w:val="-3"/>
              </w:rPr>
              <w:t>i</w:t>
            </w:r>
            <w:r>
              <w:rPr>
                <w:rFonts w:ascii="Cambria" w:eastAsia="Cambria" w:hAnsi="Cambria" w:cs="Cambria"/>
                <w:spacing w:val="-1"/>
                <w:position w:val="-3"/>
              </w:rPr>
              <w:t>v</w:t>
            </w:r>
            <w:r>
              <w:rPr>
                <w:rFonts w:ascii="Cambria" w:eastAsia="Cambria" w:hAnsi="Cambria" w:cs="Cambria"/>
                <w:spacing w:val="-2"/>
                <w:position w:val="-3"/>
              </w:rPr>
              <w:t>e</w:t>
            </w:r>
            <w:r>
              <w:rPr>
                <w:rFonts w:ascii="Cambria" w:eastAsia="Cambria" w:hAnsi="Cambria" w:cs="Cambria"/>
                <w:position w:val="-3"/>
              </w:rPr>
              <w:t>ry</w:t>
            </w:r>
            <w:r>
              <w:rPr>
                <w:rFonts w:ascii="Cambria" w:eastAsia="Cambria" w:hAnsi="Cambria" w:cs="Cambria"/>
                <w:spacing w:val="-1"/>
                <w:position w:val="-3"/>
              </w:rPr>
              <w:t xml:space="preserve"> A</w:t>
            </w:r>
            <w:r>
              <w:rPr>
                <w:rFonts w:ascii="Cambria" w:eastAsia="Cambria" w:hAnsi="Cambria" w:cs="Cambria"/>
                <w:position w:val="-3"/>
              </w:rPr>
              <w:t>rea</w:t>
            </w:r>
            <w:r>
              <w:rPr>
                <w:rFonts w:ascii="Cambria" w:eastAsia="Cambria" w:hAnsi="Cambria" w:cs="Cambria"/>
                <w:spacing w:val="1"/>
                <w:position w:val="-3"/>
              </w:rPr>
              <w:t>s</w:t>
            </w:r>
            <w:r>
              <w:rPr>
                <w:rFonts w:ascii="Cambria" w:eastAsia="Cambria" w:hAnsi="Cambria" w:cs="Cambria"/>
                <w:position w:val="-3"/>
              </w:rPr>
              <w:t>.</w:t>
            </w:r>
          </w:p>
        </w:tc>
      </w:tr>
      <w:tr w:rsidR="00134F00" w14:paraId="273BEBDD" w14:textId="77777777" w:rsidTr="00E8027B">
        <w:trPr>
          <w:trHeight w:hRule="exact" w:val="1334"/>
        </w:trPr>
        <w:tc>
          <w:tcPr>
            <w:cnfStyle w:val="001000000000" w:firstRow="0" w:lastRow="0" w:firstColumn="1" w:lastColumn="0" w:oddVBand="0" w:evenVBand="0" w:oddHBand="0" w:evenHBand="0" w:firstRowFirstColumn="0" w:firstRowLastColumn="0" w:lastRowFirstColumn="0" w:lastRowLastColumn="0"/>
            <w:tcW w:w="1874" w:type="dxa"/>
          </w:tcPr>
          <w:p w14:paraId="2F57AF3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100</w:t>
            </w:r>
          </w:p>
        </w:tc>
        <w:tc>
          <w:tcPr>
            <w:cnfStyle w:val="000100000000" w:firstRow="0" w:lastRow="0" w:firstColumn="0" w:lastColumn="1" w:oddVBand="0" w:evenVBand="0" w:oddHBand="0" w:evenHBand="0" w:firstRowFirstColumn="0" w:firstRowLastColumn="0" w:lastRowFirstColumn="0" w:lastRowLastColumn="0"/>
            <w:tcW w:w="7234" w:type="dxa"/>
          </w:tcPr>
          <w:p w14:paraId="51EA368F"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lar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p>
          <w:p w14:paraId="213BFAC5" w14:textId="77777777" w:rsidR="00134F00" w:rsidRDefault="00134F00">
            <w:pPr>
              <w:spacing w:before="19" w:line="220" w:lineRule="exact"/>
            </w:pPr>
          </w:p>
          <w:p w14:paraId="151023D9" w14:textId="77777777" w:rsidR="00134F00" w:rsidRDefault="00F3095A">
            <w:pPr>
              <w:spacing w:line="462" w:lineRule="auto"/>
              <w:ind w:left="102" w:right="1199"/>
              <w:rPr>
                <w:rFonts w:ascii="Cambria" w:eastAsia="Cambria" w:hAnsi="Cambria" w:cs="Cambria"/>
              </w:rPr>
            </w:pP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ely</w:t>
            </w:r>
            <w:r>
              <w:rPr>
                <w:rFonts w:ascii="Cambria" w:eastAsia="Cambria" w:hAnsi="Cambria" w:cs="Cambria"/>
                <w:spacing w:val="-1"/>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 xml:space="preserve">e of </w:t>
            </w:r>
            <w:r>
              <w:rPr>
                <w:rFonts w:ascii="Cambria" w:eastAsia="Cambria" w:hAnsi="Cambria" w:cs="Cambria"/>
                <w:spacing w:val="-2"/>
              </w:rPr>
              <w:t>3</w:t>
            </w:r>
            <w:r>
              <w:rPr>
                <w:rFonts w:ascii="Cambria" w:eastAsia="Cambria" w:hAnsi="Cambria" w:cs="Cambria"/>
              </w:rPr>
              <w:t>0 h</w:t>
            </w:r>
            <w:r>
              <w:rPr>
                <w:rFonts w:ascii="Cambria" w:eastAsia="Cambria" w:hAnsi="Cambria" w:cs="Cambria"/>
                <w:spacing w:val="-2"/>
              </w:rPr>
              <w:t>o</w:t>
            </w:r>
            <w:r>
              <w:rPr>
                <w:rFonts w:ascii="Cambria" w:eastAsia="Cambria" w:hAnsi="Cambria" w:cs="Cambria"/>
              </w:rPr>
              <w:t>u</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 xml:space="preserve"> w</w:t>
            </w:r>
            <w:r>
              <w:rPr>
                <w:rFonts w:ascii="Cambria" w:eastAsia="Cambria" w:hAnsi="Cambria" w:cs="Cambria"/>
              </w:rPr>
              <w:t xml:space="preserve">eek; </w:t>
            </w:r>
            <w:r>
              <w:rPr>
                <w:rFonts w:ascii="Cambria" w:eastAsia="Cambria" w:hAnsi="Cambria" w:cs="Cambria"/>
                <w:spacing w:val="1"/>
              </w:rPr>
              <w:t>W</w:t>
            </w:r>
            <w:r>
              <w:rPr>
                <w:rFonts w:ascii="Cambria" w:eastAsia="Cambria" w:hAnsi="Cambria" w:cs="Cambria"/>
              </w:rPr>
              <w:t>eekly</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so</w:t>
            </w:r>
            <w:r>
              <w:rPr>
                <w:rFonts w:ascii="Cambria" w:eastAsia="Cambria" w:hAnsi="Cambria" w:cs="Cambria"/>
              </w:rPr>
              <w:t>n</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spacing w:val="-3"/>
              </w:rPr>
              <w:t>d</w:t>
            </w:r>
            <w:r>
              <w:rPr>
                <w:rFonts w:ascii="Cambria" w:eastAsia="Cambria" w:hAnsi="Cambria" w:cs="Cambria"/>
              </w:rPr>
              <w:t>;</w:t>
            </w:r>
          </w:p>
        </w:tc>
      </w:tr>
      <w:tr w:rsidR="00DE5E6A" w14:paraId="3E7DDB1C" w14:textId="77777777" w:rsidTr="00E8027B">
        <w:trPr>
          <w:cnfStyle w:val="000000100000" w:firstRow="0" w:lastRow="0" w:firstColumn="0" w:lastColumn="0" w:oddVBand="0" w:evenVBand="0" w:oddHBand="1"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1874" w:type="dxa"/>
          </w:tcPr>
          <w:p w14:paraId="43835A65" w14:textId="20B2A436" w:rsidR="00DE5E6A" w:rsidRDefault="00DE5E6A">
            <w:pPr>
              <w:spacing w:line="257" w:lineRule="exact"/>
              <w:ind w:left="102" w:right="-20"/>
              <w:rPr>
                <w:rFonts w:ascii="Cambria" w:eastAsia="Cambria" w:hAnsi="Cambria" w:cs="Cambria"/>
                <w:spacing w:val="-1"/>
              </w:rPr>
            </w:pPr>
            <w:r>
              <w:rPr>
                <w:rFonts w:ascii="Cambria" w:eastAsia="Cambria" w:hAnsi="Cambria" w:cs="Cambria"/>
                <w:spacing w:val="-1"/>
              </w:rPr>
              <w:t>B-101</w:t>
            </w:r>
          </w:p>
        </w:tc>
        <w:tc>
          <w:tcPr>
            <w:cnfStyle w:val="000100000000" w:firstRow="0" w:lastRow="0" w:firstColumn="0" w:lastColumn="1" w:oddVBand="0" w:evenVBand="0" w:oddHBand="0" w:evenHBand="0" w:firstRowFirstColumn="0" w:firstRowLastColumn="0" w:lastRowFirstColumn="0" w:lastRowLastColumn="0"/>
            <w:tcW w:w="7234" w:type="dxa"/>
          </w:tcPr>
          <w:p w14:paraId="212FB6A0" w14:textId="7252786D" w:rsidR="00DE5E6A" w:rsidRDefault="00DE5E6A">
            <w:pPr>
              <w:spacing w:line="257" w:lineRule="exact"/>
              <w:ind w:left="102" w:right="-20"/>
              <w:rPr>
                <w:rFonts w:ascii="Cambria" w:eastAsia="Cambria" w:hAnsi="Cambria" w:cs="Cambria"/>
                <w:spacing w:val="1"/>
              </w:rPr>
            </w:pPr>
            <w:r>
              <w:rPr>
                <w:rFonts w:ascii="Cambria" w:eastAsia="Cambria" w:hAnsi="Cambria" w:cs="Cambria"/>
                <w:spacing w:val="1"/>
              </w:rPr>
              <w:t>Adds written NCP Choices process that accompanies flowchart</w:t>
            </w:r>
          </w:p>
        </w:tc>
      </w:tr>
      <w:tr w:rsidR="00134F00" w14:paraId="5D0E70F4" w14:textId="77777777" w:rsidTr="00E8027B">
        <w:trPr>
          <w:trHeight w:hRule="exact" w:val="1123"/>
        </w:trPr>
        <w:tc>
          <w:tcPr>
            <w:cnfStyle w:val="001000000000" w:firstRow="0" w:lastRow="0" w:firstColumn="1" w:lastColumn="0" w:oddVBand="0" w:evenVBand="0" w:oddHBand="0" w:evenHBand="0" w:firstRowFirstColumn="0" w:firstRowLastColumn="0" w:lastRowFirstColumn="0" w:lastRowLastColumn="0"/>
            <w:tcW w:w="1874" w:type="dxa"/>
          </w:tcPr>
          <w:p w14:paraId="67E87F71"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102</w:t>
            </w:r>
          </w:p>
        </w:tc>
        <w:tc>
          <w:tcPr>
            <w:cnfStyle w:val="000100000000" w:firstRow="0" w:lastRow="0" w:firstColumn="0" w:lastColumn="1" w:oddVBand="0" w:evenVBand="0" w:oddHBand="0" w:evenHBand="0" w:firstRowFirstColumn="0" w:firstRowLastColumn="0" w:lastRowFirstColumn="0" w:lastRowLastColumn="0"/>
            <w:tcW w:w="7234" w:type="dxa"/>
          </w:tcPr>
          <w:p w14:paraId="5D6E0FDB" w14:textId="77777777" w:rsidR="00134F00" w:rsidRDefault="00F3095A">
            <w:pPr>
              <w:spacing w:line="257" w:lineRule="exact"/>
              <w:ind w:left="102" w:right="-20"/>
              <w:rPr>
                <w:rFonts w:ascii="Cambria" w:eastAsia="Cambria" w:hAnsi="Cambria" w:cs="Cambria"/>
              </w:rPr>
            </w:pPr>
            <w:r>
              <w:rPr>
                <w:rFonts w:ascii="Cambria" w:eastAsia="Cambria" w:hAnsi="Cambria" w:cs="Cambria"/>
              </w:rPr>
              <w:t>Mod</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la</w:t>
            </w:r>
            <w:r>
              <w:rPr>
                <w:rFonts w:ascii="Cambria" w:eastAsia="Cambria" w:hAnsi="Cambria" w:cs="Cambria"/>
                <w:spacing w:val="-1"/>
              </w:rPr>
              <w:t>ng</w:t>
            </w:r>
            <w:r>
              <w:rPr>
                <w:rFonts w:ascii="Cambria" w:eastAsia="Cambria" w:hAnsi="Cambria" w:cs="Cambria"/>
              </w:rPr>
              <w:t>ua</w:t>
            </w:r>
            <w:r>
              <w:rPr>
                <w:rFonts w:ascii="Cambria" w:eastAsia="Cambria" w:hAnsi="Cambria" w:cs="Cambria"/>
                <w:spacing w:val="-1"/>
              </w:rPr>
              <w:t>g</w:t>
            </w:r>
            <w:r>
              <w:rPr>
                <w:rFonts w:ascii="Cambria" w:eastAsia="Cambria" w:hAnsi="Cambria" w:cs="Cambria"/>
              </w:rPr>
              <w:t>e r</w:t>
            </w:r>
            <w:r>
              <w:rPr>
                <w:rFonts w:ascii="Cambria" w:eastAsia="Cambria" w:hAnsi="Cambria" w:cs="Cambria"/>
                <w:spacing w:val="-2"/>
              </w:rPr>
              <w:t>e</w:t>
            </w:r>
            <w:r>
              <w:rPr>
                <w:rFonts w:ascii="Cambria" w:eastAsia="Cambria" w:hAnsi="Cambria" w:cs="Cambria"/>
              </w:rPr>
              <w:t>lat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 xml:space="preserve">to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thly</w:t>
            </w:r>
            <w:r>
              <w:rPr>
                <w:rFonts w:ascii="Cambria" w:eastAsia="Cambria" w:hAnsi="Cambria" w:cs="Cambria"/>
                <w:spacing w:val="-1"/>
              </w:rPr>
              <w:t xml:space="preserve"> g</w:t>
            </w:r>
            <w:r>
              <w:rPr>
                <w:rFonts w:ascii="Cambria" w:eastAsia="Cambria" w:hAnsi="Cambria" w:cs="Cambria"/>
              </w:rPr>
              <w:t>oa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
              </w:rPr>
              <w:t xml:space="preserve"> NC</w:t>
            </w:r>
            <w:r>
              <w:rPr>
                <w:rFonts w:ascii="Cambria" w:eastAsia="Cambria" w:hAnsi="Cambria" w:cs="Cambria"/>
                <w:spacing w:val="-3"/>
              </w:rPr>
              <w:t>P</w:t>
            </w:r>
            <w:r>
              <w:rPr>
                <w:rFonts w:ascii="Cambria" w:eastAsia="Cambria" w:hAnsi="Cambria" w:cs="Cambria"/>
              </w:rPr>
              <w:t>s</w:t>
            </w:r>
          </w:p>
          <w:p w14:paraId="62631D6C" w14:textId="15D81A81" w:rsidR="00134F00" w:rsidRDefault="00F3095A">
            <w:pPr>
              <w:spacing w:before="39"/>
              <w:ind w:left="102" w:right="-20"/>
              <w:rPr>
                <w:rFonts w:ascii="Cambria" w:eastAsia="Cambria" w:hAnsi="Cambria" w:cs="Cambria"/>
              </w:rPr>
            </w:pPr>
            <w:r>
              <w:rPr>
                <w:rFonts w:ascii="Cambria" w:eastAsia="Cambria" w:hAnsi="Cambria" w:cs="Cambria"/>
              </w:rPr>
              <w:t xml:space="preserve">ordered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o the 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w:t>
            </w:r>
          </w:p>
          <w:p w14:paraId="0F6CA269" w14:textId="77777777" w:rsidR="00134F00" w:rsidRDefault="00134F00">
            <w:pPr>
              <w:spacing w:before="19" w:line="220" w:lineRule="exact"/>
            </w:pPr>
          </w:p>
          <w:p w14:paraId="559F5861" w14:textId="77777777" w:rsidR="00134F00" w:rsidRDefault="00F3095A">
            <w:pPr>
              <w:ind w:left="102" w:right="-20"/>
              <w:rPr>
                <w:rFonts w:ascii="Cambria" w:eastAsia="Cambria" w:hAnsi="Cambria" w:cs="Cambria"/>
              </w:rPr>
            </w:pPr>
            <w:r>
              <w:rPr>
                <w:rFonts w:ascii="Cambria" w:eastAsia="Cambria" w:hAnsi="Cambria" w:cs="Cambria"/>
              </w:rPr>
              <w:t>Clar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i</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rPr>
              <w:t xml:space="preserve">a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opy</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 or</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olu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p>
        </w:tc>
      </w:tr>
      <w:tr w:rsidR="00134F00" w14:paraId="1EC54734" w14:textId="77777777" w:rsidTr="00E8027B">
        <w:trPr>
          <w:cnfStyle w:val="000000100000" w:firstRow="0" w:lastRow="0" w:firstColumn="0" w:lastColumn="0" w:oddVBand="0" w:evenVBand="0" w:oddHBand="1" w:evenHBand="0" w:firstRowFirstColumn="0" w:firstRowLastColumn="0" w:lastRowFirstColumn="0" w:lastRowLastColumn="0"/>
          <w:trHeight w:hRule="exact" w:val="888"/>
        </w:trPr>
        <w:tc>
          <w:tcPr>
            <w:cnfStyle w:val="001000000000" w:firstRow="0" w:lastRow="0" w:firstColumn="1" w:lastColumn="0" w:oddVBand="0" w:evenVBand="0" w:oddHBand="0" w:evenHBand="0" w:firstRowFirstColumn="0" w:firstRowLastColumn="0" w:lastRowFirstColumn="0" w:lastRowLastColumn="0"/>
            <w:tcW w:w="1874" w:type="dxa"/>
          </w:tcPr>
          <w:p w14:paraId="0E103A2D"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106</w:t>
            </w:r>
          </w:p>
        </w:tc>
        <w:tc>
          <w:tcPr>
            <w:cnfStyle w:val="000100000000" w:firstRow="0" w:lastRow="0" w:firstColumn="0" w:lastColumn="1" w:oddVBand="0" w:evenVBand="0" w:oddHBand="0" w:evenHBand="0" w:firstRowFirstColumn="0" w:firstRowLastColumn="0" w:lastRowFirstColumn="0" w:lastRowLastColumn="0"/>
            <w:tcW w:w="7234" w:type="dxa"/>
          </w:tcPr>
          <w:p w14:paraId="1F949BA7"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lar</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ci</w:t>
            </w:r>
            <w:r>
              <w:rPr>
                <w:rFonts w:ascii="Cambria" w:eastAsia="Cambria" w:hAnsi="Cambria" w:cs="Cambria"/>
              </w:rPr>
              <w:t>pate 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era</w:t>
            </w:r>
            <w:r>
              <w:rPr>
                <w:rFonts w:ascii="Cambria" w:eastAsia="Cambria" w:hAnsi="Cambria" w:cs="Cambria"/>
                <w:spacing w:val="-1"/>
              </w:rPr>
              <w:t>g</w:t>
            </w:r>
            <w:r>
              <w:rPr>
                <w:rFonts w:ascii="Cambria" w:eastAsia="Cambria" w:hAnsi="Cambria" w:cs="Cambria"/>
              </w:rPr>
              <w:t xml:space="preserve">e of </w:t>
            </w:r>
            <w:r>
              <w:rPr>
                <w:rFonts w:ascii="Cambria" w:eastAsia="Cambria" w:hAnsi="Cambria" w:cs="Cambria"/>
                <w:spacing w:val="-2"/>
              </w:rPr>
              <w:t>3</w:t>
            </w:r>
            <w:r>
              <w:rPr>
                <w:rFonts w:ascii="Cambria" w:eastAsia="Cambria" w:hAnsi="Cambria" w:cs="Cambria"/>
              </w:rPr>
              <w:t>0 ho</w:t>
            </w:r>
            <w:r>
              <w:rPr>
                <w:rFonts w:ascii="Cambria" w:eastAsia="Cambria" w:hAnsi="Cambria" w:cs="Cambria"/>
                <w:spacing w:val="-2"/>
              </w:rPr>
              <w:t>u</w:t>
            </w:r>
            <w:r>
              <w:rPr>
                <w:rFonts w:ascii="Cambria" w:eastAsia="Cambria" w:hAnsi="Cambria" w:cs="Cambria"/>
              </w:rPr>
              <w:t>rs</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 xml:space="preserve"> w</w:t>
            </w:r>
            <w:r>
              <w:rPr>
                <w:rFonts w:ascii="Cambria" w:eastAsia="Cambria" w:hAnsi="Cambria" w:cs="Cambria"/>
              </w:rPr>
              <w:t>eek.</w:t>
            </w:r>
          </w:p>
          <w:p w14:paraId="23241E33" w14:textId="77777777" w:rsidR="00134F00" w:rsidRDefault="00134F00">
            <w:pPr>
              <w:spacing w:before="19" w:line="220" w:lineRule="exact"/>
            </w:pPr>
          </w:p>
          <w:p w14:paraId="3BA75DC6" w14:textId="77777777" w:rsidR="00134F00" w:rsidRDefault="00F3095A">
            <w:pPr>
              <w:ind w:left="102" w:right="-20"/>
              <w:rPr>
                <w:rFonts w:ascii="Cambria" w:eastAsia="Cambria" w:hAnsi="Cambria" w:cs="Cambria"/>
              </w:rPr>
            </w:pP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 a</w:t>
            </w:r>
            <w:r>
              <w:rPr>
                <w:rFonts w:ascii="Cambria" w:eastAsia="Cambria" w:hAnsi="Cambria" w:cs="Cambria"/>
                <w:spacing w:val="-2"/>
              </w:rPr>
              <w:t>f</w:t>
            </w:r>
            <w:r>
              <w:rPr>
                <w:rFonts w:ascii="Cambria" w:eastAsia="Cambria" w:hAnsi="Cambria" w:cs="Cambria"/>
              </w:rPr>
              <w:t>ter</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 f</w:t>
            </w:r>
            <w:r>
              <w:rPr>
                <w:rFonts w:ascii="Cambria" w:eastAsia="Cambria" w:hAnsi="Cambria" w:cs="Cambria"/>
                <w:spacing w:val="-2"/>
              </w:rPr>
              <w:t>o</w:t>
            </w:r>
            <w:r>
              <w:rPr>
                <w:rFonts w:ascii="Cambria" w:eastAsia="Cambria" w:hAnsi="Cambria" w:cs="Cambria"/>
              </w:rPr>
              <w:t>ur</w:t>
            </w:r>
          </w:p>
        </w:tc>
      </w:tr>
      <w:tr w:rsidR="00134F00" w14:paraId="70D508F7" w14:textId="77777777" w:rsidTr="00E8027B">
        <w:trPr>
          <w:trHeight w:hRule="exact" w:val="371"/>
        </w:trPr>
        <w:tc>
          <w:tcPr>
            <w:cnfStyle w:val="001000000000" w:firstRow="0" w:lastRow="0" w:firstColumn="1" w:lastColumn="0" w:oddVBand="0" w:evenVBand="0" w:oddHBand="0" w:evenHBand="0" w:firstRowFirstColumn="0" w:firstRowLastColumn="0" w:lastRowFirstColumn="0" w:lastRowLastColumn="0"/>
            <w:tcW w:w="1874" w:type="dxa"/>
          </w:tcPr>
          <w:p w14:paraId="11495A4E"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106</w:t>
            </w:r>
            <w:r>
              <w:rPr>
                <w:rFonts w:ascii="Cambria" w:eastAsia="Cambria" w:hAnsi="Cambria" w:cs="Cambria"/>
                <w:spacing w:val="-2"/>
              </w:rPr>
              <w:t>.</w:t>
            </w:r>
            <w:r>
              <w:rPr>
                <w:rFonts w:ascii="Cambria" w:eastAsia="Cambria" w:hAnsi="Cambria" w:cs="Cambria"/>
              </w:rPr>
              <w:t>e</w:t>
            </w:r>
          </w:p>
        </w:tc>
        <w:tc>
          <w:tcPr>
            <w:cnfStyle w:val="000100000000" w:firstRow="0" w:lastRow="0" w:firstColumn="0" w:lastColumn="1" w:oddVBand="0" w:evenVBand="0" w:oddHBand="0" w:evenHBand="0" w:firstRowFirstColumn="0" w:firstRowLastColumn="0" w:lastRowFirstColumn="0" w:lastRowLastColumn="0"/>
            <w:tcW w:w="7234" w:type="dxa"/>
          </w:tcPr>
          <w:p w14:paraId="461A0F98" w14:textId="4732F8D5" w:rsidR="00A34513" w:rsidRDefault="00A34513">
            <w:pPr>
              <w:spacing w:line="257" w:lineRule="exact"/>
              <w:ind w:left="102" w:right="-20"/>
              <w:rPr>
                <w:rFonts w:ascii="Cambria" w:eastAsia="Cambria" w:hAnsi="Cambria" w:cs="Cambria"/>
              </w:rPr>
            </w:pPr>
            <w:r w:rsidRPr="00A34513">
              <w:rPr>
                <w:rFonts w:ascii="Cambria" w:eastAsia="Cambria" w:hAnsi="Cambria" w:cs="Cambria"/>
              </w:rPr>
              <w:t xml:space="preserve">Removes subsidized employment with a </w:t>
            </w:r>
            <w:r>
              <w:rPr>
                <w:rFonts w:ascii="Cambria" w:eastAsia="Cambria" w:hAnsi="Cambria" w:cs="Cambria"/>
              </w:rPr>
              <w:t>pu</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 xml:space="preserve">or </w:t>
            </w:r>
            <w:r w:rsidRPr="00A34513">
              <w:rPr>
                <w:rFonts w:ascii="Cambria" w:eastAsia="Cambria" w:hAnsi="Cambria" w:cs="Cambria"/>
              </w:rPr>
              <w:t>employer.</w:t>
            </w:r>
          </w:p>
        </w:tc>
      </w:tr>
      <w:tr w:rsidR="00134F00" w14:paraId="5646B9A0" w14:textId="77777777" w:rsidTr="00E8027B">
        <w:trPr>
          <w:cnfStyle w:val="000000100000" w:firstRow="0" w:lastRow="0" w:firstColumn="0" w:lastColumn="0" w:oddVBand="0" w:evenVBand="0" w:oddHBand="1" w:evenHBand="0" w:firstRowFirstColumn="0" w:firstRowLastColumn="0" w:lastRowFirstColumn="0" w:lastRowLastColumn="0"/>
          <w:trHeight w:hRule="exact" w:val="353"/>
        </w:trPr>
        <w:tc>
          <w:tcPr>
            <w:cnfStyle w:val="001000000000" w:firstRow="0" w:lastRow="0" w:firstColumn="1" w:lastColumn="0" w:oddVBand="0" w:evenVBand="0" w:oddHBand="0" w:evenHBand="0" w:firstRowFirstColumn="0" w:firstRowLastColumn="0" w:lastRowFirstColumn="0" w:lastRowLastColumn="0"/>
            <w:tcW w:w="1874" w:type="dxa"/>
          </w:tcPr>
          <w:p w14:paraId="37C5E843"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106</w:t>
            </w:r>
            <w:r>
              <w:rPr>
                <w:rFonts w:ascii="Cambria" w:eastAsia="Cambria" w:hAnsi="Cambria" w:cs="Cambria"/>
                <w:spacing w:val="-2"/>
              </w:rPr>
              <w:t>.</w:t>
            </w:r>
            <w:r>
              <w:rPr>
                <w:rFonts w:ascii="Cambria" w:eastAsia="Cambria" w:hAnsi="Cambria" w:cs="Cambria"/>
              </w:rPr>
              <w:t>e</w:t>
            </w:r>
          </w:p>
        </w:tc>
        <w:tc>
          <w:tcPr>
            <w:cnfStyle w:val="000100000000" w:firstRow="0" w:lastRow="0" w:firstColumn="0" w:lastColumn="1" w:oddVBand="0" w:evenVBand="0" w:oddHBand="0" w:evenHBand="0" w:firstRowFirstColumn="0" w:firstRowLastColumn="0" w:lastRowFirstColumn="0" w:lastRowLastColumn="0"/>
            <w:tcW w:w="7234" w:type="dxa"/>
          </w:tcPr>
          <w:p w14:paraId="3E6C27FC"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a de</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f</w:t>
            </w:r>
            <w:r>
              <w:rPr>
                <w:rFonts w:ascii="Cambria" w:eastAsia="Cambria" w:hAnsi="Cambria" w:cs="Cambria"/>
              </w:rPr>
              <w:t>ul</w:t>
            </w:r>
            <w:r>
              <w:rPr>
                <w:rFonts w:ascii="Cambria" w:eastAsia="Cambria" w:hAnsi="Cambria" w:cs="Cambria"/>
                <w:spacing w:val="-2"/>
              </w:rPr>
              <w:t>l</w:t>
            </w:r>
            <w:r>
              <w:rPr>
                <w:rFonts w:ascii="Cambria" w:eastAsia="Cambria" w:hAnsi="Cambria" w:cs="Cambria"/>
                <w:spacing w:val="1"/>
              </w:rPr>
              <w:t>-</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tc>
      </w:tr>
      <w:tr w:rsidR="00134F00" w14:paraId="76D800D4" w14:textId="77777777" w:rsidTr="00E8027B">
        <w:trPr>
          <w:trHeight w:hRule="exact" w:val="890"/>
        </w:trPr>
        <w:tc>
          <w:tcPr>
            <w:cnfStyle w:val="001000000000" w:firstRow="0" w:lastRow="0" w:firstColumn="1" w:lastColumn="0" w:oddVBand="0" w:evenVBand="0" w:oddHBand="0" w:evenHBand="0" w:firstRowFirstColumn="0" w:firstRowLastColumn="0" w:lastRowFirstColumn="0" w:lastRowLastColumn="0"/>
            <w:tcW w:w="1874" w:type="dxa"/>
          </w:tcPr>
          <w:p w14:paraId="724C091C"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106</w:t>
            </w:r>
            <w:r>
              <w:rPr>
                <w:rFonts w:ascii="Cambria" w:eastAsia="Cambria" w:hAnsi="Cambria" w:cs="Cambria"/>
                <w:spacing w:val="-2"/>
              </w:rPr>
              <w:t>.</w:t>
            </w:r>
            <w:r>
              <w:rPr>
                <w:rFonts w:ascii="Cambria" w:eastAsia="Cambria" w:hAnsi="Cambria" w:cs="Cambria"/>
              </w:rPr>
              <w:t>f</w:t>
            </w:r>
          </w:p>
        </w:tc>
        <w:tc>
          <w:tcPr>
            <w:cnfStyle w:val="000100000000" w:firstRow="0" w:lastRow="0" w:firstColumn="0" w:lastColumn="1" w:oddVBand="0" w:evenVBand="0" w:oddHBand="0" w:evenHBand="0" w:firstRowFirstColumn="0" w:firstRowLastColumn="0" w:lastRowFirstColumn="0" w:lastRowLastColumn="0"/>
            <w:tcW w:w="7234" w:type="dxa"/>
          </w:tcPr>
          <w:p w14:paraId="6A067D24"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U</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bs</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el</w:t>
            </w:r>
            <w:r>
              <w:rPr>
                <w:rFonts w:ascii="Cambria" w:eastAsia="Cambria" w:hAnsi="Cambria" w:cs="Cambria"/>
                <w:spacing w:val="-2"/>
              </w:rPr>
              <w:t>f</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allo</w:t>
            </w:r>
            <w:r>
              <w:rPr>
                <w:rFonts w:ascii="Cambria" w:eastAsia="Cambria" w:hAnsi="Cambria" w:cs="Cambria"/>
                <w:spacing w:val="-1"/>
              </w:rPr>
              <w:t>w</w:t>
            </w:r>
            <w:r>
              <w:rPr>
                <w:rFonts w:ascii="Cambria" w:eastAsia="Cambria" w:hAnsi="Cambria" w:cs="Cambria"/>
              </w:rPr>
              <w:t>a</w:t>
            </w:r>
            <w:r>
              <w:rPr>
                <w:rFonts w:ascii="Cambria" w:eastAsia="Cambria" w:hAnsi="Cambria" w:cs="Cambria"/>
                <w:spacing w:val="-3"/>
              </w:rPr>
              <w:t>b</w:t>
            </w:r>
            <w:r>
              <w:rPr>
                <w:rFonts w:ascii="Cambria" w:eastAsia="Cambria" w:hAnsi="Cambria" w:cs="Cambria"/>
              </w:rPr>
              <w:t xml:space="preserve">le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p>
          <w:p w14:paraId="15FBC597" w14:textId="77777777" w:rsidR="00134F00" w:rsidRDefault="00F3095A">
            <w:pPr>
              <w:spacing w:before="39" w:line="274" w:lineRule="auto"/>
              <w:ind w:left="102" w:right="657"/>
              <w:rPr>
                <w:rFonts w:ascii="Cambria" w:eastAsia="Cambria" w:hAnsi="Cambria" w:cs="Cambria"/>
              </w:rPr>
            </w:pP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 for</w:t>
            </w:r>
            <w:r>
              <w:rPr>
                <w:rFonts w:ascii="Cambria" w:eastAsia="Cambria" w:hAnsi="Cambria" w:cs="Cambria"/>
                <w:spacing w:val="-1"/>
              </w:rPr>
              <w:t xml:space="preserve"> v</w:t>
            </w:r>
            <w:r>
              <w:rPr>
                <w:rFonts w:ascii="Cambria" w:eastAsia="Cambria" w:hAnsi="Cambria" w:cs="Cambria"/>
              </w:rPr>
              <w:t>e</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pro</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l</w:t>
            </w:r>
            <w:r>
              <w:rPr>
                <w:rFonts w:ascii="Cambria" w:eastAsia="Cambria" w:hAnsi="Cambria" w:cs="Cambria"/>
                <w:spacing w:val="1"/>
              </w:rPr>
              <w:t>f</w:t>
            </w:r>
            <w:r>
              <w:rPr>
                <w:rFonts w:ascii="Cambria" w:eastAsia="Cambria" w:hAnsi="Cambria" w:cs="Cambria"/>
              </w:rPr>
              <w:t>- 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ng</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w:t>
            </w:r>
          </w:p>
        </w:tc>
      </w:tr>
      <w:tr w:rsidR="00134F00" w14:paraId="0F07F88D" w14:textId="77777777" w:rsidTr="00E8027B">
        <w:trPr>
          <w:cnfStyle w:val="000000100000" w:firstRow="0" w:lastRow="0" w:firstColumn="0" w:lastColumn="0" w:oddVBand="0" w:evenVBand="0" w:oddHBand="1" w:evenHBand="0" w:firstRowFirstColumn="0" w:firstRowLastColumn="0" w:lastRowFirstColumn="0" w:lastRowLastColumn="0"/>
          <w:trHeight w:hRule="exact" w:val="614"/>
        </w:trPr>
        <w:tc>
          <w:tcPr>
            <w:cnfStyle w:val="001000000000" w:firstRow="0" w:lastRow="0" w:firstColumn="1" w:lastColumn="0" w:oddVBand="0" w:evenVBand="0" w:oddHBand="0" w:evenHBand="0" w:firstRowFirstColumn="0" w:firstRowLastColumn="0" w:lastRowFirstColumn="0" w:lastRowLastColumn="0"/>
            <w:tcW w:w="1874" w:type="dxa"/>
          </w:tcPr>
          <w:p w14:paraId="57A4B016" w14:textId="77777777" w:rsidR="00134F00" w:rsidRDefault="00F3095A">
            <w:pPr>
              <w:spacing w:before="1"/>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106</w:t>
            </w:r>
            <w:r>
              <w:rPr>
                <w:rFonts w:ascii="Cambria" w:eastAsia="Cambria" w:hAnsi="Cambria" w:cs="Cambria"/>
                <w:spacing w:val="-2"/>
              </w:rPr>
              <w:t>.</w:t>
            </w:r>
            <w:r>
              <w:rPr>
                <w:rFonts w:ascii="Cambria" w:eastAsia="Cambria" w:hAnsi="Cambria" w:cs="Cambria"/>
              </w:rPr>
              <w:t>h</w:t>
            </w:r>
          </w:p>
        </w:tc>
        <w:tc>
          <w:tcPr>
            <w:cnfStyle w:val="000100000000" w:firstRow="0" w:lastRow="0" w:firstColumn="0" w:lastColumn="1" w:oddVBand="0" w:evenVBand="0" w:oddHBand="0" w:evenHBand="0" w:firstRowFirstColumn="0" w:firstRowLastColumn="0" w:lastRowFirstColumn="0" w:lastRowLastColumn="0"/>
            <w:tcW w:w="7234" w:type="dxa"/>
          </w:tcPr>
          <w:p w14:paraId="64042B8F" w14:textId="77777777" w:rsidR="00134F00" w:rsidRDefault="00F3095A">
            <w:pPr>
              <w:spacing w:before="1" w:line="274" w:lineRule="auto"/>
              <w:ind w:left="102" w:right="593"/>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the re</w:t>
            </w:r>
            <w:r>
              <w:rPr>
                <w:rFonts w:ascii="Cambria" w:eastAsia="Cambria" w:hAnsi="Cambria" w:cs="Cambria"/>
                <w:spacing w:val="-3"/>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v</w:t>
            </w:r>
            <w:r>
              <w:rPr>
                <w:rFonts w:ascii="Cambria" w:eastAsia="Cambria" w:hAnsi="Cambria" w:cs="Cambria"/>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 ed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3"/>
              </w:rPr>
              <w:t>t</w:t>
            </w:r>
            <w:r>
              <w:rPr>
                <w:rFonts w:ascii="Cambria" w:eastAsia="Cambria" w:hAnsi="Cambria" w:cs="Cambria"/>
              </w:rPr>
              <w:t>ra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rPr>
              <w:t>tly related</w:t>
            </w:r>
            <w:r>
              <w:rPr>
                <w:rFonts w:ascii="Cambria" w:eastAsia="Cambria" w:hAnsi="Cambria" w:cs="Cambria"/>
                <w:spacing w:val="-1"/>
              </w:rPr>
              <w:t xml:space="preserve"> </w:t>
            </w:r>
            <w:r>
              <w:rPr>
                <w:rFonts w:ascii="Cambria" w:eastAsia="Cambria" w:hAnsi="Cambria" w:cs="Cambria"/>
              </w:rPr>
              <w:t xml:space="preserve">to a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rPr>
              <w:t>pat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tc>
      </w:tr>
      <w:tr w:rsidR="00134F00" w14:paraId="64CA6210" w14:textId="77777777" w:rsidTr="00E8027B">
        <w:trPr>
          <w:trHeight w:hRule="exact" w:val="658"/>
        </w:trPr>
        <w:tc>
          <w:tcPr>
            <w:cnfStyle w:val="001000000000" w:firstRow="0" w:lastRow="0" w:firstColumn="1" w:lastColumn="0" w:oddVBand="0" w:evenVBand="0" w:oddHBand="0" w:evenHBand="0" w:firstRowFirstColumn="0" w:firstRowLastColumn="0" w:lastRowFirstColumn="0" w:lastRowLastColumn="0"/>
            <w:tcW w:w="1874" w:type="dxa"/>
          </w:tcPr>
          <w:p w14:paraId="3FD6E668"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106</w:t>
            </w:r>
            <w:r>
              <w:rPr>
                <w:rFonts w:ascii="Cambria" w:eastAsia="Cambria" w:hAnsi="Cambria" w:cs="Cambria"/>
                <w:spacing w:val="-2"/>
              </w:rPr>
              <w:t>.</w:t>
            </w:r>
            <w:r>
              <w:rPr>
                <w:rFonts w:ascii="Cambria" w:eastAsia="Cambria" w:hAnsi="Cambria" w:cs="Cambria"/>
              </w:rPr>
              <w:t>i</w:t>
            </w:r>
          </w:p>
        </w:tc>
        <w:tc>
          <w:tcPr>
            <w:cnfStyle w:val="000100000000" w:firstRow="0" w:lastRow="0" w:firstColumn="0" w:lastColumn="1" w:oddVBand="0" w:evenVBand="0" w:oddHBand="0" w:evenHBand="0" w:firstRowFirstColumn="0" w:firstRowLastColumn="0" w:lastRowFirstColumn="0" w:lastRowLastColumn="0"/>
            <w:tcW w:w="7234" w:type="dxa"/>
          </w:tcPr>
          <w:p w14:paraId="3251EB90" w14:textId="77777777" w:rsidR="00134F00" w:rsidRDefault="00F3095A">
            <w:pPr>
              <w:spacing w:line="257" w:lineRule="exact"/>
              <w:ind w:left="102" w:right="-20"/>
              <w:rPr>
                <w:rFonts w:ascii="Cambria" w:eastAsia="Cambria" w:hAnsi="Cambria" w:cs="Cambria"/>
              </w:rPr>
            </w:pP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pula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e lear</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e perf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p>
          <w:p w14:paraId="0BC6CD9B" w14:textId="77777777" w:rsidR="00134F00" w:rsidRDefault="00F3095A">
            <w:pPr>
              <w:spacing w:before="39"/>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uper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et</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tc>
      </w:tr>
      <w:tr w:rsidR="00134F00" w14:paraId="4CF8178C" w14:textId="77777777" w:rsidTr="00E8027B">
        <w:trPr>
          <w:cnfStyle w:val="000000100000" w:firstRow="0" w:lastRow="0" w:firstColumn="0" w:lastColumn="0" w:oddVBand="0" w:evenVBand="0" w:oddHBand="1" w:evenHBand="0" w:firstRowFirstColumn="0" w:firstRowLastColumn="0" w:lastRowFirstColumn="0" w:lastRowLastColumn="0"/>
          <w:trHeight w:hRule="exact" w:val="626"/>
        </w:trPr>
        <w:tc>
          <w:tcPr>
            <w:cnfStyle w:val="001000000000" w:firstRow="0" w:lastRow="0" w:firstColumn="1" w:lastColumn="0" w:oddVBand="0" w:evenVBand="0" w:oddHBand="0" w:evenHBand="0" w:firstRowFirstColumn="0" w:firstRowLastColumn="0" w:lastRowFirstColumn="0" w:lastRowLastColumn="0"/>
            <w:tcW w:w="1874" w:type="dxa"/>
          </w:tcPr>
          <w:p w14:paraId="4320E6D7"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106.j</w:t>
            </w:r>
          </w:p>
        </w:tc>
        <w:tc>
          <w:tcPr>
            <w:cnfStyle w:val="000100000000" w:firstRow="0" w:lastRow="0" w:firstColumn="0" w:lastColumn="1" w:oddVBand="0" w:evenVBand="0" w:oddHBand="0" w:evenHBand="0" w:firstRowFirstColumn="0" w:firstRowLastColumn="0" w:lastRowFirstColumn="0" w:lastRowLastColumn="0"/>
            <w:tcW w:w="7234" w:type="dxa"/>
          </w:tcPr>
          <w:p w14:paraId="60449694"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s</w:t>
            </w:r>
            <w:r>
              <w:rPr>
                <w:rFonts w:ascii="Cambria" w:eastAsia="Cambria" w:hAnsi="Cambria" w:cs="Cambria"/>
              </w:rPr>
              <w:t>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 lo</w:t>
            </w:r>
            <w:r>
              <w:rPr>
                <w:rFonts w:ascii="Cambria" w:eastAsia="Cambria" w:hAnsi="Cambria" w:cs="Cambria"/>
                <w:spacing w:val="-1"/>
              </w:rPr>
              <w:t>ng</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after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p>
          <w:p w14:paraId="425188C0" w14:textId="77777777" w:rsidR="00134F00" w:rsidRDefault="00F3095A">
            <w:pPr>
              <w:spacing w:before="39"/>
              <w:ind w:left="102" w:right="-20"/>
              <w:rPr>
                <w:rFonts w:ascii="Cambria" w:eastAsia="Cambria" w:hAnsi="Cambria" w:cs="Cambria"/>
              </w:rPr>
            </w:pP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 f</w:t>
            </w:r>
            <w:r>
              <w:rPr>
                <w:rFonts w:ascii="Cambria" w:eastAsia="Cambria" w:hAnsi="Cambria" w:cs="Cambria"/>
                <w:spacing w:val="-2"/>
              </w:rPr>
              <w:t>o</w:t>
            </w:r>
            <w:r>
              <w:rPr>
                <w:rFonts w:ascii="Cambria" w:eastAsia="Cambria" w:hAnsi="Cambria" w:cs="Cambria"/>
              </w:rPr>
              <w:t>ur</w:t>
            </w:r>
            <w:r>
              <w:rPr>
                <w:rFonts w:ascii="Cambria" w:eastAsia="Cambria" w:hAnsi="Cambria" w:cs="Cambria"/>
                <w:spacing w:val="-1"/>
              </w:rPr>
              <w:t xml:space="preserve"> w</w:t>
            </w:r>
            <w:r>
              <w:rPr>
                <w:rFonts w:ascii="Cambria" w:eastAsia="Cambria" w:hAnsi="Cambria" w:cs="Cambria"/>
              </w:rPr>
              <w:t>ee</w:t>
            </w:r>
            <w:r>
              <w:rPr>
                <w:rFonts w:ascii="Cambria" w:eastAsia="Cambria" w:hAnsi="Cambria" w:cs="Cambria"/>
                <w:spacing w:val="-3"/>
              </w:rPr>
              <w:t>k</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p>
        </w:tc>
      </w:tr>
      <w:tr w:rsidR="00134F00" w14:paraId="2C137393" w14:textId="77777777" w:rsidTr="00E8027B">
        <w:trPr>
          <w:cnfStyle w:val="010000000000" w:firstRow="0" w:lastRow="1" w:firstColumn="0" w:lastColumn="0" w:oddVBand="0" w:evenVBand="0" w:oddHBand="0" w:evenHBand="0" w:firstRowFirstColumn="0" w:firstRowLastColumn="0" w:lastRowFirstColumn="0" w:lastRowLastColumn="0"/>
          <w:trHeight w:hRule="exact" w:val="619"/>
        </w:trPr>
        <w:tc>
          <w:tcPr>
            <w:cnfStyle w:val="001000000000" w:firstRow="0" w:lastRow="0" w:firstColumn="1" w:lastColumn="0" w:oddVBand="0" w:evenVBand="0" w:oddHBand="0" w:evenHBand="0" w:firstRowFirstColumn="0" w:firstRowLastColumn="0" w:lastRowFirstColumn="0" w:lastRowLastColumn="0"/>
            <w:tcW w:w="1874" w:type="dxa"/>
          </w:tcPr>
          <w:p w14:paraId="64AC41FB"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107</w:t>
            </w:r>
          </w:p>
        </w:tc>
        <w:tc>
          <w:tcPr>
            <w:cnfStyle w:val="000100000000" w:firstRow="0" w:lastRow="0" w:firstColumn="0" w:lastColumn="1" w:oddVBand="0" w:evenVBand="0" w:oddHBand="0" w:evenHBand="0" w:firstRowFirstColumn="0" w:firstRowLastColumn="0" w:lastRowFirstColumn="0" w:lastRowLastColumn="0"/>
            <w:tcW w:w="7234" w:type="dxa"/>
          </w:tcPr>
          <w:p w14:paraId="3F6C1825" w14:textId="77777777" w:rsidR="00134F00" w:rsidRDefault="00F3095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rPr>
              <w:t>Oppor</w:t>
            </w:r>
            <w:r>
              <w:rPr>
                <w:rFonts w:ascii="Cambria" w:eastAsia="Cambria" w:hAnsi="Cambria" w:cs="Cambria"/>
                <w:spacing w:val="-3"/>
              </w:rPr>
              <w:t>t</w:t>
            </w:r>
            <w:r>
              <w:rPr>
                <w:rFonts w:ascii="Cambria" w:eastAsia="Cambria" w:hAnsi="Cambria" w:cs="Cambria"/>
              </w:rPr>
              <w: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ax</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W</w:t>
            </w:r>
            <w:r>
              <w:rPr>
                <w:rFonts w:ascii="Cambria" w:eastAsia="Cambria" w:hAnsi="Cambria" w:cs="Cambria"/>
                <w:spacing w:val="-3"/>
              </w:rPr>
              <w:t>O</w:t>
            </w:r>
            <w:r>
              <w:rPr>
                <w:rFonts w:ascii="Cambria" w:eastAsia="Cambria" w:hAnsi="Cambria" w:cs="Cambria"/>
                <w:spacing w:val="1"/>
              </w:rPr>
              <w:t>TC</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30E714BD" w14:textId="77777777" w:rsidR="00134F00" w:rsidRDefault="00F3095A">
            <w:pPr>
              <w:spacing w:before="39"/>
              <w:ind w:left="102" w:right="-20"/>
              <w:rPr>
                <w:rFonts w:ascii="Cambria" w:eastAsia="Cambria" w:hAnsi="Cambria" w:cs="Cambria"/>
              </w:rPr>
            </w:pPr>
            <w:r>
              <w:rPr>
                <w:rFonts w:ascii="Cambria" w:eastAsia="Cambria" w:hAnsi="Cambria" w:cs="Cambria"/>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b</w:t>
            </w:r>
            <w:r>
              <w:rPr>
                <w:rFonts w:ascii="Cambria" w:eastAsia="Cambria" w:hAnsi="Cambria" w:cs="Cambria"/>
              </w:rPr>
              <w:t>o</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p>
        </w:tc>
      </w:tr>
    </w:tbl>
    <w:p w14:paraId="01458AE0" w14:textId="77777777" w:rsidR="00134F00" w:rsidRDefault="00134F00">
      <w:pPr>
        <w:spacing w:after="0"/>
        <w:sectPr w:rsidR="00134F00">
          <w:pgSz w:w="12240" w:h="15840"/>
          <w:pgMar w:top="1340" w:right="1680" w:bottom="1420" w:left="1220" w:header="0" w:footer="1227" w:gutter="0"/>
          <w:cols w:space="720"/>
        </w:sectPr>
      </w:pPr>
    </w:p>
    <w:p w14:paraId="63ED56E4" w14:textId="77777777" w:rsidR="00134F00" w:rsidRDefault="00134F00">
      <w:pPr>
        <w:spacing w:before="9" w:after="0" w:line="100" w:lineRule="exact"/>
        <w:rPr>
          <w:sz w:val="10"/>
          <w:szCs w:val="10"/>
        </w:rPr>
      </w:pPr>
    </w:p>
    <w:p w14:paraId="232B466B" w14:textId="77777777" w:rsidR="00134F00" w:rsidRDefault="00134F00">
      <w:pPr>
        <w:spacing w:after="0" w:line="200" w:lineRule="exact"/>
        <w:rPr>
          <w:sz w:val="20"/>
          <w:szCs w:val="20"/>
        </w:rPr>
      </w:pPr>
    </w:p>
    <w:p w14:paraId="4E3930CA" w14:textId="77777777" w:rsidR="00134F00" w:rsidRDefault="00134F00">
      <w:pPr>
        <w:spacing w:after="0" w:line="200" w:lineRule="exact"/>
        <w:rPr>
          <w:sz w:val="20"/>
          <w:szCs w:val="20"/>
        </w:rPr>
      </w:pPr>
    </w:p>
    <w:p w14:paraId="03119EE3" w14:textId="77777777" w:rsidR="00134F00" w:rsidRDefault="00134F00">
      <w:pPr>
        <w:spacing w:after="0" w:line="200" w:lineRule="exact"/>
        <w:rPr>
          <w:sz w:val="20"/>
          <w:szCs w:val="20"/>
        </w:rPr>
      </w:pPr>
    </w:p>
    <w:p w14:paraId="56091459" w14:textId="77777777" w:rsidR="00134F00" w:rsidRDefault="00134F00">
      <w:pPr>
        <w:spacing w:after="0" w:line="200" w:lineRule="exact"/>
        <w:rPr>
          <w:sz w:val="20"/>
          <w:szCs w:val="20"/>
        </w:rPr>
      </w:pPr>
    </w:p>
    <w:p w14:paraId="355E88C8" w14:textId="77777777" w:rsidR="00134F00" w:rsidRDefault="00134F00">
      <w:pPr>
        <w:spacing w:after="0" w:line="200" w:lineRule="exact"/>
        <w:rPr>
          <w:sz w:val="20"/>
          <w:szCs w:val="20"/>
        </w:rPr>
      </w:pPr>
    </w:p>
    <w:p w14:paraId="06B22119" w14:textId="77777777" w:rsidR="00134F00" w:rsidRDefault="00134F00">
      <w:pPr>
        <w:spacing w:after="0" w:line="200" w:lineRule="exact"/>
        <w:rPr>
          <w:sz w:val="20"/>
          <w:szCs w:val="20"/>
        </w:rPr>
      </w:pPr>
    </w:p>
    <w:p w14:paraId="7AAC77A6" w14:textId="77777777" w:rsidR="00134F00" w:rsidRDefault="00134F00">
      <w:pPr>
        <w:spacing w:after="0" w:line="200" w:lineRule="exact"/>
        <w:rPr>
          <w:sz w:val="20"/>
          <w:szCs w:val="20"/>
        </w:rPr>
      </w:pPr>
    </w:p>
    <w:p w14:paraId="457704A7" w14:textId="77777777" w:rsidR="00134F00" w:rsidRDefault="00134F00">
      <w:pPr>
        <w:spacing w:after="0" w:line="200" w:lineRule="exact"/>
        <w:rPr>
          <w:sz w:val="20"/>
          <w:szCs w:val="20"/>
        </w:rPr>
      </w:pPr>
    </w:p>
    <w:p w14:paraId="01FA637F" w14:textId="77777777" w:rsidR="00134F00" w:rsidRDefault="00134F00">
      <w:pPr>
        <w:spacing w:after="0" w:line="200" w:lineRule="exact"/>
        <w:rPr>
          <w:sz w:val="20"/>
          <w:szCs w:val="20"/>
        </w:rPr>
      </w:pPr>
    </w:p>
    <w:p w14:paraId="7DC7B708" w14:textId="77777777" w:rsidR="00134F00" w:rsidRDefault="00134F00">
      <w:pPr>
        <w:spacing w:after="0" w:line="200" w:lineRule="exact"/>
        <w:rPr>
          <w:sz w:val="20"/>
          <w:szCs w:val="20"/>
        </w:rPr>
      </w:pPr>
    </w:p>
    <w:p w14:paraId="71C59B14" w14:textId="77777777" w:rsidR="00134F00" w:rsidRDefault="00134F00">
      <w:pPr>
        <w:spacing w:after="0" w:line="200" w:lineRule="exact"/>
        <w:rPr>
          <w:sz w:val="20"/>
          <w:szCs w:val="20"/>
        </w:rPr>
      </w:pPr>
    </w:p>
    <w:p w14:paraId="44DB31B2" w14:textId="77777777" w:rsidR="00134F00" w:rsidRDefault="00134F00">
      <w:pPr>
        <w:spacing w:after="0" w:line="200" w:lineRule="exact"/>
        <w:rPr>
          <w:sz w:val="20"/>
          <w:szCs w:val="20"/>
        </w:rPr>
      </w:pPr>
    </w:p>
    <w:p w14:paraId="280E5501" w14:textId="77777777" w:rsidR="00134F00" w:rsidRDefault="00134F00">
      <w:pPr>
        <w:spacing w:after="0" w:line="200" w:lineRule="exact"/>
        <w:rPr>
          <w:sz w:val="20"/>
          <w:szCs w:val="20"/>
        </w:rPr>
      </w:pPr>
    </w:p>
    <w:p w14:paraId="48DFCAF3" w14:textId="77777777" w:rsidR="00134F00" w:rsidRDefault="00134F00">
      <w:pPr>
        <w:spacing w:after="0" w:line="200" w:lineRule="exact"/>
        <w:rPr>
          <w:sz w:val="20"/>
          <w:szCs w:val="20"/>
        </w:rPr>
      </w:pPr>
    </w:p>
    <w:p w14:paraId="4C799FF9" w14:textId="77777777" w:rsidR="00134F00" w:rsidRDefault="00134F00">
      <w:pPr>
        <w:spacing w:after="0" w:line="200" w:lineRule="exact"/>
        <w:rPr>
          <w:sz w:val="20"/>
          <w:szCs w:val="20"/>
        </w:rPr>
      </w:pPr>
    </w:p>
    <w:p w14:paraId="70FAE92C" w14:textId="77777777" w:rsidR="00134F00" w:rsidRDefault="00134F00">
      <w:pPr>
        <w:spacing w:after="0" w:line="200" w:lineRule="exact"/>
        <w:rPr>
          <w:sz w:val="20"/>
          <w:szCs w:val="20"/>
        </w:rPr>
      </w:pPr>
    </w:p>
    <w:p w14:paraId="64D03564" w14:textId="77777777" w:rsidR="00134F00" w:rsidRDefault="00134F00">
      <w:pPr>
        <w:spacing w:after="0" w:line="200" w:lineRule="exact"/>
        <w:rPr>
          <w:sz w:val="20"/>
          <w:szCs w:val="20"/>
        </w:rPr>
      </w:pPr>
    </w:p>
    <w:p w14:paraId="43E1C257" w14:textId="77777777" w:rsidR="00134F00" w:rsidRDefault="00134F00">
      <w:pPr>
        <w:spacing w:after="0" w:line="200" w:lineRule="exact"/>
        <w:rPr>
          <w:sz w:val="20"/>
          <w:szCs w:val="20"/>
        </w:rPr>
      </w:pPr>
    </w:p>
    <w:p w14:paraId="46E964B6" w14:textId="77777777" w:rsidR="00134F00" w:rsidRDefault="00134F00">
      <w:pPr>
        <w:spacing w:after="0" w:line="200" w:lineRule="exact"/>
        <w:rPr>
          <w:sz w:val="20"/>
          <w:szCs w:val="20"/>
        </w:rPr>
      </w:pPr>
    </w:p>
    <w:p w14:paraId="02C9838C" w14:textId="1A18A36F" w:rsidR="00134F00" w:rsidRDefault="005043A2" w:rsidP="00E101C5">
      <w:pPr>
        <w:pStyle w:val="Heading2"/>
        <w:rPr>
          <w:rFonts w:eastAsia="Calibri"/>
        </w:rPr>
      </w:pPr>
      <w:r>
        <w:rPr>
          <w:noProof/>
        </w:rPr>
        <mc:AlternateContent>
          <mc:Choice Requires="wps">
            <w:drawing>
              <wp:anchor distT="0" distB="0" distL="114300" distR="114300" simplePos="0" relativeHeight="251658242" behindDoc="1" locked="0" layoutInCell="1" allowOverlap="1" wp14:anchorId="5D01B611" wp14:editId="60AE778A">
                <wp:simplePos x="0" y="0"/>
                <wp:positionH relativeFrom="page">
                  <wp:posOffset>838835</wp:posOffset>
                </wp:positionH>
                <wp:positionV relativeFrom="paragraph">
                  <wp:posOffset>-2672080</wp:posOffset>
                </wp:positionV>
                <wp:extent cx="5800725" cy="2550795"/>
                <wp:effectExtent l="635" t="0" r="0" b="2540"/>
                <wp:wrapNone/>
                <wp:docPr id="2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55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2-Accent1"/>
                              <w:tblW w:w="0" w:type="auto"/>
                              <w:tblLayout w:type="fixed"/>
                              <w:tblLook w:val="01E0" w:firstRow="1" w:lastRow="1" w:firstColumn="1" w:lastColumn="1" w:noHBand="0" w:noVBand="0"/>
                            </w:tblPr>
                            <w:tblGrid>
                              <w:gridCol w:w="1908"/>
                              <w:gridCol w:w="7200"/>
                            </w:tblGrid>
                            <w:tr w:rsidR="0055306A" w14:paraId="6D471A46" w14:textId="77777777" w:rsidTr="00E8027B">
                              <w:trPr>
                                <w:cnfStyle w:val="100000000000" w:firstRow="1" w:lastRow="0" w:firstColumn="0" w:lastColumn="0" w:oddVBand="0" w:evenVBand="0" w:oddHBand="0" w:evenHBand="0" w:firstRowFirstColumn="0" w:firstRowLastColumn="0" w:lastRowFirstColumn="0" w:lastRowLastColumn="0"/>
                                <w:trHeight w:hRule="exact" w:val="595"/>
                              </w:trPr>
                              <w:tc>
                                <w:tcPr>
                                  <w:cnfStyle w:val="001000000000" w:firstRow="0" w:lastRow="0" w:firstColumn="1" w:lastColumn="0" w:oddVBand="0" w:evenVBand="0" w:oddHBand="0" w:evenHBand="0" w:firstRowFirstColumn="0" w:firstRowLastColumn="0" w:lastRowFirstColumn="0" w:lastRowLastColumn="0"/>
                                  <w:tcW w:w="1908" w:type="dxa"/>
                                </w:tcPr>
                                <w:p w14:paraId="73E836C1"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C</w:t>
                                  </w:r>
                                  <w:r>
                                    <w:rPr>
                                      <w:rFonts w:ascii="Cambria" w:eastAsia="Cambria" w:hAnsi="Cambria" w:cs="Cambria"/>
                                      <w:spacing w:val="1"/>
                                    </w:rPr>
                                    <w:t>T</w:t>
                                  </w:r>
                                  <w:r>
                                    <w:rPr>
                                      <w:rFonts w:ascii="Cambria" w:eastAsia="Cambria" w:hAnsi="Cambria" w:cs="Cambria"/>
                                    </w:rPr>
                                    <w:t>I</w:t>
                                  </w:r>
                                  <w:r>
                                    <w:rPr>
                                      <w:rFonts w:ascii="Cambria" w:eastAsia="Cambria" w:hAnsi="Cambria" w:cs="Cambria"/>
                                      <w:spacing w:val="-3"/>
                                    </w:rPr>
                                    <w:t>ON</w:t>
                                  </w:r>
                                </w:p>
                              </w:tc>
                              <w:tc>
                                <w:tcPr>
                                  <w:cnfStyle w:val="000100000000" w:firstRow="0" w:lastRow="0" w:firstColumn="0" w:lastColumn="1" w:oddVBand="0" w:evenVBand="0" w:oddHBand="0" w:evenHBand="0" w:firstRowFirstColumn="0" w:firstRowLastColumn="0" w:lastRowFirstColumn="0" w:lastRowLastColumn="0"/>
                                  <w:tcW w:w="7200" w:type="dxa"/>
                                </w:tcPr>
                                <w:p w14:paraId="2E898885"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OMM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T</w:t>
                                  </w:r>
                                  <w:r>
                                    <w:rPr>
                                      <w:rFonts w:ascii="Cambria" w:eastAsia="Cambria" w:hAnsi="Cambria" w:cs="Cambria"/>
                                    </w:rPr>
                                    <w:t>S</w:t>
                                  </w:r>
                                </w:p>
                              </w:tc>
                            </w:tr>
                            <w:tr w:rsidR="0055306A" w14:paraId="21E9E364" w14:textId="77777777" w:rsidTr="00E8027B">
                              <w:trPr>
                                <w:cnfStyle w:val="000000100000" w:firstRow="0" w:lastRow="0" w:firstColumn="0" w:lastColumn="0" w:oddVBand="0" w:evenVBand="0" w:oddHBand="1" w:evenHBand="0" w:firstRowFirstColumn="0" w:firstRowLastColumn="0" w:lastRowFirstColumn="0" w:lastRowLastColumn="0"/>
                                <w:trHeight w:hRule="exact" w:val="626"/>
                              </w:trPr>
                              <w:tc>
                                <w:tcPr>
                                  <w:cnfStyle w:val="001000000000" w:firstRow="0" w:lastRow="0" w:firstColumn="1" w:lastColumn="0" w:oddVBand="0" w:evenVBand="0" w:oddHBand="0" w:evenHBand="0" w:firstRowFirstColumn="0" w:firstRowLastColumn="0" w:lastRowFirstColumn="0" w:lastRowLastColumn="0"/>
                                  <w:tcW w:w="1908" w:type="dxa"/>
                                </w:tcPr>
                                <w:p w14:paraId="5BC7E5F7"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204</w:t>
                                  </w:r>
                                </w:p>
                              </w:tc>
                              <w:tc>
                                <w:tcPr>
                                  <w:cnfStyle w:val="000100000000" w:firstRow="0" w:lastRow="0" w:firstColumn="0" w:lastColumn="1" w:oddVBand="0" w:evenVBand="0" w:oddHBand="0" w:evenHBand="0" w:firstRowFirstColumn="0" w:firstRowLastColumn="0" w:lastRowFirstColumn="0" w:lastRowLastColumn="0"/>
                                  <w:tcW w:w="7200" w:type="dxa"/>
                                </w:tcPr>
                                <w:p w14:paraId="1ECE1C5C"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o</w:t>
                                  </w:r>
                                  <w:r>
                                    <w:rPr>
                                      <w:rFonts w:ascii="Cambria" w:eastAsia="Cambria" w:hAnsi="Cambria" w:cs="Cambria"/>
                                      <w:spacing w:val="-2"/>
                                    </w:rPr>
                                    <w:t>a</w:t>
                                  </w:r>
                                  <w:r>
                                    <w:rPr>
                                      <w:rFonts w:ascii="Cambria" w:eastAsia="Cambria" w:hAnsi="Cambria" w:cs="Cambria"/>
                                    </w:rPr>
                                    <w:t>rds</w:t>
                                  </w:r>
                                  <w:r>
                                    <w:rPr>
                                      <w:rFonts w:ascii="Cambria" w:eastAsia="Cambria" w:hAnsi="Cambria" w:cs="Cambria"/>
                                      <w:spacing w:val="1"/>
                                    </w:rPr>
                                    <w:t xml:space="preserve"> </w:t>
                                  </w:r>
                                  <w:r>
                                    <w:rPr>
                                      <w:rFonts w:ascii="Cambria" w:eastAsia="Cambria" w:hAnsi="Cambria" w:cs="Cambria"/>
                                    </w:rPr>
                                    <w:t>to de</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l</w:t>
                                  </w:r>
                                  <w:r>
                                    <w:rPr>
                                      <w:rFonts w:ascii="Cambria" w:eastAsia="Cambria" w:hAnsi="Cambria" w:cs="Cambria"/>
                                    </w:rPr>
                                    <w:t>op</w:t>
                                  </w:r>
                                  <w:r>
                                    <w:rPr>
                                      <w:rFonts w:ascii="Cambria" w:eastAsia="Cambria" w:hAnsi="Cambria" w:cs="Cambria"/>
                                      <w:spacing w:val="-1"/>
                                    </w:rPr>
                                    <w:t xml:space="preserve"> g</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trate</w:t>
                                  </w:r>
                                  <w:r>
                                    <w:rPr>
                                      <w:rFonts w:ascii="Cambria" w:eastAsia="Cambria" w:hAnsi="Cambria" w:cs="Cambria"/>
                                      <w:spacing w:val="-1"/>
                                    </w:rPr>
                                    <w:t>gi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the</w:t>
                                  </w:r>
                                </w:p>
                                <w:p w14:paraId="6422B0EA" w14:textId="77777777" w:rsidR="0055306A" w:rsidRDefault="0055306A">
                                  <w:pPr>
                                    <w:spacing w:before="39"/>
                                    <w:ind w:left="102" w:right="-20"/>
                                    <w:rPr>
                                      <w:rFonts w:ascii="Cambria" w:eastAsia="Cambria" w:hAnsi="Cambria" w:cs="Cambria"/>
                                    </w:rPr>
                                  </w:pPr>
                                  <w:r>
                                    <w:rPr>
                                      <w:rFonts w:ascii="Cambria" w:eastAsia="Cambria" w:hAnsi="Cambria" w:cs="Cambria"/>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r</w:t>
                                  </w:r>
                                  <w:r>
                                    <w:rPr>
                                      <w:rFonts w:ascii="Cambria" w:eastAsia="Cambria" w:hAnsi="Cambria" w:cs="Cambria"/>
                                    </w:rPr>
                                    <w:t>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p>
                              </w:tc>
                            </w:tr>
                            <w:tr w:rsidR="0055306A" w14:paraId="378EC0F4" w14:textId="77777777" w:rsidTr="00E8027B">
                              <w:trPr>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4C539C3"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301</w:t>
                                  </w:r>
                                </w:p>
                              </w:tc>
                              <w:tc>
                                <w:tcPr>
                                  <w:cnfStyle w:val="000100000000" w:firstRow="0" w:lastRow="0" w:firstColumn="0" w:lastColumn="1" w:oddVBand="0" w:evenVBand="0" w:oddHBand="0" w:evenHBand="0" w:firstRowFirstColumn="0" w:firstRowLastColumn="0" w:lastRowFirstColumn="0" w:lastRowLastColumn="0"/>
                                  <w:tcW w:w="7200" w:type="dxa"/>
                                </w:tcPr>
                                <w:p w14:paraId="3D45BDCA" w14:textId="77777777" w:rsidR="0055306A" w:rsidRDefault="0055306A">
                                  <w:pPr>
                                    <w:spacing w:line="257" w:lineRule="exact"/>
                                    <w:ind w:left="102" w:right="-20"/>
                                    <w:rPr>
                                      <w:rFonts w:ascii="Cambria" w:eastAsia="Cambria" w:hAnsi="Cambria" w:cs="Cambria"/>
                                    </w:rPr>
                                  </w:pP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co</w:t>
                                  </w:r>
                                  <w:r>
                                    <w:rPr>
                                      <w:rFonts w:ascii="Cambria" w:eastAsia="Cambria" w:hAnsi="Cambria" w:cs="Cambria"/>
                                    </w:rPr>
                                    <w:t>rp</w:t>
                                  </w:r>
                                  <w:r>
                                    <w:rPr>
                                      <w:rFonts w:ascii="Cambria" w:eastAsia="Cambria" w:hAnsi="Cambria" w:cs="Cambria"/>
                                      <w:spacing w:val="-2"/>
                                    </w:rPr>
                                    <w:t>o</w:t>
                                  </w:r>
                                  <w:r>
                                    <w:rPr>
                                      <w:rFonts w:ascii="Cambria" w:eastAsia="Cambria" w:hAnsi="Cambria" w:cs="Cambria"/>
                                    </w:rPr>
                                    <w:t>rat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Ref</w:t>
                                  </w:r>
                                  <w:r>
                                    <w:rPr>
                                      <w:rFonts w:ascii="Cambria" w:eastAsia="Cambria" w:hAnsi="Cambria" w:cs="Cambria"/>
                                      <w:spacing w:val="-2"/>
                                    </w:rPr>
                                    <w:t>e</w:t>
                                  </w:r>
                                  <w:r>
                                    <w:rPr>
                                      <w:rFonts w:ascii="Cambria" w:eastAsia="Cambria" w:hAnsi="Cambria" w:cs="Cambria"/>
                                    </w:rPr>
                                    <w:t>re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de.</w:t>
                                  </w:r>
                                </w:p>
                              </w:tc>
                            </w:tr>
                            <w:tr w:rsidR="0055306A" w14:paraId="6B74490B" w14:textId="77777777" w:rsidTr="00E8027B">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1908" w:type="dxa"/>
                                </w:tcPr>
                                <w:p w14:paraId="7A8D30EC" w14:textId="77777777" w:rsidR="0055306A" w:rsidRDefault="0055306A">
                                  <w:pPr>
                                    <w:spacing w:before="1"/>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303</w:t>
                                  </w:r>
                                </w:p>
                              </w:tc>
                              <w:tc>
                                <w:tcPr>
                                  <w:cnfStyle w:val="000100000000" w:firstRow="0" w:lastRow="0" w:firstColumn="0" w:lastColumn="1" w:oddVBand="0" w:evenVBand="0" w:oddHBand="0" w:evenHBand="0" w:firstRowFirstColumn="0" w:firstRowLastColumn="0" w:lastRowFirstColumn="0" w:lastRowLastColumn="0"/>
                                  <w:tcW w:w="7200" w:type="dxa"/>
                                </w:tcPr>
                                <w:p w14:paraId="159AB73C" w14:textId="77777777" w:rsidR="0055306A" w:rsidRDefault="0055306A">
                                  <w:pPr>
                                    <w:spacing w:before="1"/>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lor</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8"/>
                                    </w:rPr>
                                    <w:t xml:space="preserve"> </w:t>
                                  </w:r>
                                  <w:r>
                                    <w:rPr>
                                      <w:rFonts w:ascii="Cambria" w:eastAsia="Cambria" w:hAnsi="Cambria" w:cs="Cambria"/>
                                      <w:spacing w:val="-1"/>
                                    </w:rPr>
                                    <w:t>A</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wi</w:t>
                                  </w:r>
                                  <w:r>
                                    <w:rPr>
                                      <w:rFonts w:ascii="Cambria" w:eastAsia="Cambria" w:hAnsi="Cambria" w:cs="Cambria"/>
                                    </w:rPr>
                                    <w:t xml:space="preserve">th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ued</w:t>
                                  </w:r>
                                  <w:r>
                                    <w:rPr>
                                      <w:rFonts w:ascii="Cambria" w:eastAsia="Cambria" w:hAnsi="Cambria" w:cs="Cambria"/>
                                      <w:spacing w:val="-3"/>
                                    </w:rPr>
                                    <w:t xml:space="preserve"> </w:t>
                                  </w:r>
                                  <w:r>
                                    <w:rPr>
                                      <w:rFonts w:ascii="Cambria" w:eastAsia="Cambria" w:hAnsi="Cambria" w:cs="Cambria"/>
                                      <w:spacing w:val="1"/>
                                    </w:rPr>
                                    <w:t>in</w:t>
                                  </w:r>
                                </w:p>
                              </w:tc>
                            </w:tr>
                            <w:tr w:rsidR="0055306A" w14:paraId="6A38D692" w14:textId="77777777" w:rsidTr="00E8027B">
                              <w:trPr>
                                <w:trHeight w:hRule="exact" w:val="408"/>
                              </w:trPr>
                              <w:tc>
                                <w:tcPr>
                                  <w:cnfStyle w:val="001000000000" w:firstRow="0" w:lastRow="0" w:firstColumn="1" w:lastColumn="0" w:oddVBand="0" w:evenVBand="0" w:oddHBand="0" w:evenHBand="0" w:firstRowFirstColumn="0" w:firstRowLastColumn="0" w:lastRowFirstColumn="0" w:lastRowLastColumn="0"/>
                                  <w:tcW w:w="1908" w:type="dxa"/>
                                </w:tcPr>
                                <w:p w14:paraId="67231970" w14:textId="77777777" w:rsidR="0055306A" w:rsidRDefault="0055306A">
                                  <w:pPr>
                                    <w:spacing w:before="1"/>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305</w:t>
                                  </w:r>
                                </w:p>
                              </w:tc>
                              <w:tc>
                                <w:tcPr>
                                  <w:cnfStyle w:val="000100000000" w:firstRow="0" w:lastRow="0" w:firstColumn="0" w:lastColumn="1" w:oddVBand="0" w:evenVBand="0" w:oddHBand="0" w:evenHBand="0" w:firstRowFirstColumn="0" w:firstRowLastColumn="0" w:lastRowFirstColumn="0" w:lastRowLastColumn="0"/>
                                  <w:tcW w:w="7200" w:type="dxa"/>
                                </w:tcPr>
                                <w:p w14:paraId="4893D400" w14:textId="77777777" w:rsidR="0055306A" w:rsidRDefault="0055306A">
                                  <w:pPr>
                                    <w:spacing w:before="1"/>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reat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eparate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e</w:t>
                                  </w:r>
                                  <w:r>
                                    <w:rPr>
                                      <w:rFonts w:ascii="Cambria" w:eastAsia="Cambria" w:hAnsi="Cambria" w:cs="Cambria"/>
                                      <w:spacing w:val="1"/>
                                    </w:rPr>
                                    <w:t>s.</w:t>
                                  </w:r>
                                </w:p>
                              </w:tc>
                            </w:tr>
                            <w:tr w:rsidR="0055306A" w14:paraId="02E42523" w14:textId="77777777" w:rsidTr="00E8027B">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18C7F53"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402</w:t>
                                  </w:r>
                                </w:p>
                              </w:tc>
                              <w:tc>
                                <w:tcPr>
                                  <w:cnfStyle w:val="000100000000" w:firstRow="0" w:lastRow="0" w:firstColumn="0" w:lastColumn="1" w:oddVBand="0" w:evenVBand="0" w:oddHBand="0" w:evenHBand="0" w:firstRowFirstColumn="0" w:firstRowLastColumn="0" w:lastRowFirstColumn="0" w:lastRowLastColumn="0"/>
                                  <w:tcW w:w="7200" w:type="dxa"/>
                                </w:tcPr>
                                <w:p w14:paraId="25FD564A"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w:t>
                                  </w:r>
                                  <w:r>
                                    <w:rPr>
                                      <w:rFonts w:ascii="Cambria" w:eastAsia="Cambria" w:hAnsi="Cambria" w:cs="Cambria"/>
                                      <w:spacing w:val="-1"/>
                                    </w:rPr>
                                    <w:t>s</w:t>
                                  </w:r>
                                  <w:r>
                                    <w:rPr>
                                      <w:rFonts w:ascii="Cambria" w:eastAsia="Cambria" w:hAnsi="Cambria" w:cs="Cambria"/>
                                    </w:rPr>
                                    <w:t>.</w:t>
                                  </w:r>
                                </w:p>
                              </w:tc>
                            </w:tr>
                            <w:tr w:rsidR="0055306A" w14:paraId="3175AA41" w14:textId="77777777" w:rsidTr="00E8027B">
                              <w:trPr>
                                <w:trHeight w:hRule="exact" w:val="415"/>
                              </w:trPr>
                              <w:tc>
                                <w:tcPr>
                                  <w:cnfStyle w:val="001000000000" w:firstRow="0" w:lastRow="0" w:firstColumn="1" w:lastColumn="0" w:oddVBand="0" w:evenVBand="0" w:oddHBand="0" w:evenHBand="0" w:firstRowFirstColumn="0" w:firstRowLastColumn="0" w:lastRowFirstColumn="0" w:lastRowLastColumn="0"/>
                                  <w:tcW w:w="1908" w:type="dxa"/>
                                </w:tcPr>
                                <w:p w14:paraId="05715170"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403</w:t>
                                  </w:r>
                                </w:p>
                              </w:tc>
                              <w:tc>
                                <w:tcPr>
                                  <w:cnfStyle w:val="000100000000" w:firstRow="0" w:lastRow="0" w:firstColumn="0" w:lastColumn="1" w:oddVBand="0" w:evenVBand="0" w:oddHBand="0" w:evenHBand="0" w:firstRowFirstColumn="0" w:firstRowLastColumn="0" w:lastRowFirstColumn="0" w:lastRowLastColumn="0"/>
                                  <w:tcW w:w="7200" w:type="dxa"/>
                                </w:tcPr>
                                <w:p w14:paraId="674DDF20"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3"/>
                                    </w:rPr>
                                    <w:t>n</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g</w:t>
                                  </w:r>
                                  <w:r>
                                    <w:rPr>
                                      <w:rFonts w:ascii="Cambria" w:eastAsia="Cambria" w:hAnsi="Cambria" w:cs="Cambria"/>
                                    </w:rPr>
                                    <w:t>ap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rda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w:t>
                                  </w:r>
                                </w:p>
                              </w:tc>
                            </w:tr>
                            <w:tr w:rsidR="0055306A" w14:paraId="7C8F110E" w14:textId="77777777" w:rsidTr="00E8027B">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0A114FCA"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 xml:space="preserve"> </w:t>
                                  </w:r>
                                  <w:r>
                                    <w:rPr>
                                      <w:rFonts w:ascii="Cambria" w:eastAsia="Cambria" w:hAnsi="Cambria" w:cs="Cambria"/>
                                    </w:rPr>
                                    <w:t>C</w:t>
                                  </w:r>
                                </w:p>
                              </w:tc>
                              <w:tc>
                                <w:tcPr>
                                  <w:cnfStyle w:val="000100000000" w:firstRow="0" w:lastRow="0" w:firstColumn="0" w:lastColumn="1" w:oddVBand="0" w:evenVBand="0" w:oddHBand="0" w:evenHBand="0" w:firstRowFirstColumn="0" w:firstRowLastColumn="0" w:lastRowFirstColumn="0" w:lastRowLastColumn="0"/>
                                  <w:tcW w:w="7200" w:type="dxa"/>
                                </w:tcPr>
                                <w:p w14:paraId="552EB97F"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n</w:t>
                                  </w:r>
                                  <w:r>
                                    <w:rPr>
                                      <w:rFonts w:ascii="Cambria" w:eastAsia="Cambria" w:hAnsi="Cambria" w:cs="Cambria"/>
                                    </w:rPr>
                                    <w:t>tly</w:t>
                                  </w:r>
                                  <w:r>
                                    <w:rPr>
                                      <w:rFonts w:ascii="Cambria" w:eastAsia="Cambria" w:hAnsi="Cambria" w:cs="Cambria"/>
                                      <w:spacing w:val="-1"/>
                                    </w:rPr>
                                    <w:t xml:space="preserve"> A</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3"/>
                                    </w:rPr>
                                    <w:t>Q</w:t>
                                  </w:r>
                                  <w:r>
                                    <w:rPr>
                                      <w:rFonts w:ascii="Cambria" w:eastAsia="Cambria" w:hAnsi="Cambria" w:cs="Cambria"/>
                                    </w:rPr>
                                    <w:t>ue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tc>
                            </w:tr>
                          </w:tbl>
                          <w:p w14:paraId="178E30B6" w14:textId="77777777" w:rsidR="0055306A" w:rsidRDefault="0055306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B611" id="_x0000_t202" coordsize="21600,21600" o:spt="202" path="m,l,21600r21600,l21600,xe">
                <v:stroke joinstyle="miter"/>
                <v:path gradientshapeok="t" o:connecttype="rect"/>
              </v:shapetype>
              <v:shape id="Text Box 14" o:spid="_x0000_s1026" type="#_x0000_t202" alt="&quot;&quot;" style="position:absolute;margin-left:66.05pt;margin-top:-210.4pt;width:456.75pt;height:20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" filled="f" stroked="f">
                <v:textbox inset="0,0,0,0">
                  <w:txbxContent>
                    <w:tbl>
                      <w:tblPr>
                        <w:tblStyle w:val="GridTable2-Accent1"/>
                        <w:tblW w:w="0" w:type="auto"/>
                        <w:tblLayout w:type="fixed"/>
                        <w:tblLook w:val="01E0" w:firstRow="1" w:lastRow="1" w:firstColumn="1" w:lastColumn="1" w:noHBand="0" w:noVBand="0"/>
                      </w:tblPr>
                      <w:tblGrid>
                        <w:gridCol w:w="1908"/>
                        <w:gridCol w:w="7200"/>
                      </w:tblGrid>
                      <w:tr w:rsidR="0055306A" w14:paraId="6D471A46" w14:textId="77777777" w:rsidTr="00E8027B">
                        <w:trPr>
                          <w:cnfStyle w:val="100000000000" w:firstRow="1" w:lastRow="0" w:firstColumn="0" w:lastColumn="0" w:oddVBand="0" w:evenVBand="0" w:oddHBand="0" w:evenHBand="0" w:firstRowFirstColumn="0" w:firstRowLastColumn="0" w:lastRowFirstColumn="0" w:lastRowLastColumn="0"/>
                          <w:trHeight w:hRule="exact" w:val="595"/>
                        </w:trPr>
                        <w:tc>
                          <w:tcPr>
                            <w:cnfStyle w:val="001000000000" w:firstRow="0" w:lastRow="0" w:firstColumn="1" w:lastColumn="0" w:oddVBand="0" w:evenVBand="0" w:oddHBand="0" w:evenHBand="0" w:firstRowFirstColumn="0" w:firstRowLastColumn="0" w:lastRowFirstColumn="0" w:lastRowLastColumn="0"/>
                            <w:tcW w:w="1908" w:type="dxa"/>
                          </w:tcPr>
                          <w:p w14:paraId="73E836C1"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C</w:t>
                            </w:r>
                            <w:r>
                              <w:rPr>
                                <w:rFonts w:ascii="Cambria" w:eastAsia="Cambria" w:hAnsi="Cambria" w:cs="Cambria"/>
                                <w:spacing w:val="1"/>
                              </w:rPr>
                              <w:t>T</w:t>
                            </w:r>
                            <w:r>
                              <w:rPr>
                                <w:rFonts w:ascii="Cambria" w:eastAsia="Cambria" w:hAnsi="Cambria" w:cs="Cambria"/>
                              </w:rPr>
                              <w:t>I</w:t>
                            </w:r>
                            <w:r>
                              <w:rPr>
                                <w:rFonts w:ascii="Cambria" w:eastAsia="Cambria" w:hAnsi="Cambria" w:cs="Cambria"/>
                                <w:spacing w:val="-3"/>
                              </w:rPr>
                              <w:t>ON</w:t>
                            </w:r>
                          </w:p>
                        </w:tc>
                        <w:tc>
                          <w:tcPr>
                            <w:cnfStyle w:val="000100000000" w:firstRow="0" w:lastRow="0" w:firstColumn="0" w:lastColumn="1" w:oddVBand="0" w:evenVBand="0" w:oddHBand="0" w:evenHBand="0" w:firstRowFirstColumn="0" w:firstRowLastColumn="0" w:lastRowFirstColumn="0" w:lastRowLastColumn="0"/>
                            <w:tcW w:w="7200" w:type="dxa"/>
                          </w:tcPr>
                          <w:p w14:paraId="2E898885"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OMM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T</w:t>
                            </w:r>
                            <w:r>
                              <w:rPr>
                                <w:rFonts w:ascii="Cambria" w:eastAsia="Cambria" w:hAnsi="Cambria" w:cs="Cambria"/>
                              </w:rPr>
                              <w:t>S</w:t>
                            </w:r>
                          </w:p>
                        </w:tc>
                      </w:tr>
                      <w:tr w:rsidR="0055306A" w14:paraId="21E9E364" w14:textId="77777777" w:rsidTr="00E8027B">
                        <w:trPr>
                          <w:cnfStyle w:val="000000100000" w:firstRow="0" w:lastRow="0" w:firstColumn="0" w:lastColumn="0" w:oddVBand="0" w:evenVBand="0" w:oddHBand="1" w:evenHBand="0" w:firstRowFirstColumn="0" w:firstRowLastColumn="0" w:lastRowFirstColumn="0" w:lastRowLastColumn="0"/>
                          <w:trHeight w:hRule="exact" w:val="626"/>
                        </w:trPr>
                        <w:tc>
                          <w:tcPr>
                            <w:cnfStyle w:val="001000000000" w:firstRow="0" w:lastRow="0" w:firstColumn="1" w:lastColumn="0" w:oddVBand="0" w:evenVBand="0" w:oddHBand="0" w:evenHBand="0" w:firstRowFirstColumn="0" w:firstRowLastColumn="0" w:lastRowFirstColumn="0" w:lastRowLastColumn="0"/>
                            <w:tcW w:w="1908" w:type="dxa"/>
                          </w:tcPr>
                          <w:p w14:paraId="5BC7E5F7"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204</w:t>
                            </w:r>
                          </w:p>
                        </w:tc>
                        <w:tc>
                          <w:tcPr>
                            <w:cnfStyle w:val="000100000000" w:firstRow="0" w:lastRow="0" w:firstColumn="0" w:lastColumn="1" w:oddVBand="0" w:evenVBand="0" w:oddHBand="0" w:evenHBand="0" w:firstRowFirstColumn="0" w:firstRowLastColumn="0" w:lastRowFirstColumn="0" w:lastRowLastColumn="0"/>
                            <w:tcW w:w="7200" w:type="dxa"/>
                          </w:tcPr>
                          <w:p w14:paraId="1ECE1C5C"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spacing w:val="-3"/>
                              </w:rPr>
                              <w:t>B</w:t>
                            </w:r>
                            <w:r>
                              <w:rPr>
                                <w:rFonts w:ascii="Cambria" w:eastAsia="Cambria" w:hAnsi="Cambria" w:cs="Cambria"/>
                              </w:rPr>
                              <w:t>o</w:t>
                            </w:r>
                            <w:r>
                              <w:rPr>
                                <w:rFonts w:ascii="Cambria" w:eastAsia="Cambria" w:hAnsi="Cambria" w:cs="Cambria"/>
                                <w:spacing w:val="-2"/>
                              </w:rPr>
                              <w:t>a</w:t>
                            </w:r>
                            <w:r>
                              <w:rPr>
                                <w:rFonts w:ascii="Cambria" w:eastAsia="Cambria" w:hAnsi="Cambria" w:cs="Cambria"/>
                              </w:rPr>
                              <w:t>rds</w:t>
                            </w:r>
                            <w:r>
                              <w:rPr>
                                <w:rFonts w:ascii="Cambria" w:eastAsia="Cambria" w:hAnsi="Cambria" w:cs="Cambria"/>
                                <w:spacing w:val="1"/>
                              </w:rPr>
                              <w:t xml:space="preserve"> </w:t>
                            </w:r>
                            <w:r>
                              <w:rPr>
                                <w:rFonts w:ascii="Cambria" w:eastAsia="Cambria" w:hAnsi="Cambria" w:cs="Cambria"/>
                              </w:rPr>
                              <w:t>to de</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l</w:t>
                            </w:r>
                            <w:r>
                              <w:rPr>
                                <w:rFonts w:ascii="Cambria" w:eastAsia="Cambria" w:hAnsi="Cambria" w:cs="Cambria"/>
                              </w:rPr>
                              <w:t>op</w:t>
                            </w:r>
                            <w:r>
                              <w:rPr>
                                <w:rFonts w:ascii="Cambria" w:eastAsia="Cambria" w:hAnsi="Cambria" w:cs="Cambria"/>
                                <w:spacing w:val="-1"/>
                              </w:rPr>
                              <w:t xml:space="preserve"> g</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d</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trate</w:t>
                            </w:r>
                            <w:r>
                              <w:rPr>
                                <w:rFonts w:ascii="Cambria" w:eastAsia="Cambria" w:hAnsi="Cambria" w:cs="Cambria"/>
                                <w:spacing w:val="-1"/>
                              </w:rPr>
                              <w:t>gi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the</w:t>
                            </w:r>
                          </w:p>
                          <w:p w14:paraId="6422B0EA" w14:textId="77777777" w:rsidR="0055306A" w:rsidRDefault="0055306A">
                            <w:pPr>
                              <w:spacing w:before="39"/>
                              <w:ind w:left="102" w:right="-20"/>
                              <w:rPr>
                                <w:rFonts w:ascii="Cambria" w:eastAsia="Cambria" w:hAnsi="Cambria" w:cs="Cambria"/>
                              </w:rPr>
                            </w:pPr>
                            <w:r>
                              <w:rPr>
                                <w:rFonts w:ascii="Cambria" w:eastAsia="Cambria" w:hAnsi="Cambria" w:cs="Cambria"/>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o</w:t>
                            </w:r>
                            <w:r>
                              <w:rPr>
                                <w:rFonts w:ascii="Cambria" w:eastAsia="Cambria" w:hAnsi="Cambria" w:cs="Cambria"/>
                              </w:rPr>
                              <w:t xml:space="preserve">f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r</w:t>
                            </w:r>
                            <w:r>
                              <w:rPr>
                                <w:rFonts w:ascii="Cambria" w:eastAsia="Cambria" w:hAnsi="Cambria" w:cs="Cambria"/>
                              </w:rPr>
                              <w:t>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h</w:t>
                            </w:r>
                            <w:r>
                              <w:rPr>
                                <w:rFonts w:ascii="Cambria" w:eastAsia="Cambria" w:hAnsi="Cambria" w:cs="Cambria"/>
                              </w:rPr>
                              <w:t>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w:t>
                            </w:r>
                            <w:r>
                              <w:rPr>
                                <w:rFonts w:ascii="Cambria" w:eastAsia="Cambria" w:hAnsi="Cambria" w:cs="Cambria"/>
                              </w:rPr>
                              <w:t>te</w:t>
                            </w:r>
                            <w:r>
                              <w:rPr>
                                <w:rFonts w:ascii="Cambria" w:eastAsia="Cambria" w:hAnsi="Cambria" w:cs="Cambria"/>
                                <w:spacing w:val="-3"/>
                              </w:rPr>
                              <w:t>r</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n</w:t>
                            </w:r>
                            <w:r>
                              <w:rPr>
                                <w:rFonts w:ascii="Cambria" w:eastAsia="Cambria" w:hAnsi="Cambria" w:cs="Cambria"/>
                              </w:rPr>
                              <w:t>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p>
                        </w:tc>
                      </w:tr>
                      <w:tr w:rsidR="0055306A" w14:paraId="378EC0F4" w14:textId="77777777" w:rsidTr="00E8027B">
                        <w:trPr>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4C539C3"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301</w:t>
                            </w:r>
                          </w:p>
                        </w:tc>
                        <w:tc>
                          <w:tcPr>
                            <w:cnfStyle w:val="000100000000" w:firstRow="0" w:lastRow="0" w:firstColumn="0" w:lastColumn="1" w:oddVBand="0" w:evenVBand="0" w:oddHBand="0" w:evenHBand="0" w:firstRowFirstColumn="0" w:firstRowLastColumn="0" w:lastRowFirstColumn="0" w:lastRowLastColumn="0"/>
                            <w:tcW w:w="7200" w:type="dxa"/>
                          </w:tcPr>
                          <w:p w14:paraId="3D45BDCA" w14:textId="77777777" w:rsidR="0055306A" w:rsidRDefault="0055306A">
                            <w:pPr>
                              <w:spacing w:line="257" w:lineRule="exact"/>
                              <w:ind w:left="102" w:right="-20"/>
                              <w:rPr>
                                <w:rFonts w:ascii="Cambria" w:eastAsia="Cambria" w:hAnsi="Cambria" w:cs="Cambria"/>
                              </w:rPr>
                            </w:pP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co</w:t>
                            </w:r>
                            <w:r>
                              <w:rPr>
                                <w:rFonts w:ascii="Cambria" w:eastAsia="Cambria" w:hAnsi="Cambria" w:cs="Cambria"/>
                              </w:rPr>
                              <w:t>rp</w:t>
                            </w:r>
                            <w:r>
                              <w:rPr>
                                <w:rFonts w:ascii="Cambria" w:eastAsia="Cambria" w:hAnsi="Cambria" w:cs="Cambria"/>
                                <w:spacing w:val="-2"/>
                              </w:rPr>
                              <w:t>o</w:t>
                            </w:r>
                            <w:r>
                              <w:rPr>
                                <w:rFonts w:ascii="Cambria" w:eastAsia="Cambria" w:hAnsi="Cambria" w:cs="Cambria"/>
                              </w:rPr>
                              <w:t>rat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NC</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h</w:t>
                            </w:r>
                            <w:r>
                              <w:rPr>
                                <w:rFonts w:ascii="Cambria" w:eastAsia="Cambria" w:hAnsi="Cambria" w:cs="Cambria"/>
                                <w:spacing w:val="-2"/>
                              </w:rPr>
                              <w:t>o</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Ref</w:t>
                            </w:r>
                            <w:r>
                              <w:rPr>
                                <w:rFonts w:ascii="Cambria" w:eastAsia="Cambria" w:hAnsi="Cambria" w:cs="Cambria"/>
                                <w:spacing w:val="-2"/>
                              </w:rPr>
                              <w:t>e</w:t>
                            </w:r>
                            <w:r>
                              <w:rPr>
                                <w:rFonts w:ascii="Cambria" w:eastAsia="Cambria" w:hAnsi="Cambria" w:cs="Cambria"/>
                              </w:rPr>
                              <w:t>re</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 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de.</w:t>
                            </w:r>
                          </w:p>
                        </w:tc>
                      </w:tr>
                      <w:tr w:rsidR="0055306A" w14:paraId="6B74490B" w14:textId="77777777" w:rsidTr="00E8027B">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1908" w:type="dxa"/>
                          </w:tcPr>
                          <w:p w14:paraId="7A8D30EC" w14:textId="77777777" w:rsidR="0055306A" w:rsidRDefault="0055306A">
                            <w:pPr>
                              <w:spacing w:before="1"/>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303</w:t>
                            </w:r>
                          </w:p>
                        </w:tc>
                        <w:tc>
                          <w:tcPr>
                            <w:cnfStyle w:val="000100000000" w:firstRow="0" w:lastRow="0" w:firstColumn="0" w:lastColumn="1" w:oddVBand="0" w:evenVBand="0" w:oddHBand="0" w:evenHBand="0" w:firstRowFirstColumn="0" w:firstRowLastColumn="0" w:lastRowFirstColumn="0" w:lastRowLastColumn="0"/>
                            <w:tcW w:w="7200" w:type="dxa"/>
                          </w:tcPr>
                          <w:p w14:paraId="159AB73C" w14:textId="77777777" w:rsidR="0055306A" w:rsidRDefault="0055306A">
                            <w:pPr>
                              <w:spacing w:before="1"/>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ou</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lor</w:t>
                            </w:r>
                            <w:r>
                              <w:rPr>
                                <w:rFonts w:ascii="Cambria" w:eastAsia="Cambria" w:hAnsi="Cambria" w:cs="Cambria"/>
                                <w:spacing w:val="-1"/>
                              </w:rPr>
                              <w:t xml:space="preserve"> 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8"/>
                              </w:rPr>
                              <w:t xml:space="preserve"> </w:t>
                            </w:r>
                            <w:r>
                              <w:rPr>
                                <w:rFonts w:ascii="Cambria" w:eastAsia="Cambria" w:hAnsi="Cambria" w:cs="Cambria"/>
                                <w:spacing w:val="-1"/>
                              </w:rPr>
                              <w:t>A</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wi</w:t>
                            </w:r>
                            <w:r>
                              <w:rPr>
                                <w:rFonts w:ascii="Cambria" w:eastAsia="Cambria" w:hAnsi="Cambria" w:cs="Cambria"/>
                              </w:rPr>
                              <w:t xml:space="preserve">th </w:t>
                            </w:r>
                            <w:r>
                              <w:rPr>
                                <w:rFonts w:ascii="Cambria" w:eastAsia="Cambria" w:hAnsi="Cambria" w:cs="Cambria"/>
                                <w:spacing w:val="-1"/>
                              </w:rPr>
                              <w:t>g</w:t>
                            </w:r>
                            <w:r>
                              <w:rPr>
                                <w:rFonts w:ascii="Cambria" w:eastAsia="Cambria" w:hAnsi="Cambria" w:cs="Cambria"/>
                              </w:rPr>
                              <w:t>u</w:t>
                            </w:r>
                            <w:r>
                              <w:rPr>
                                <w:rFonts w:ascii="Cambria" w:eastAsia="Cambria" w:hAnsi="Cambria" w:cs="Cambria"/>
                                <w:spacing w:val="1"/>
                              </w:rPr>
                              <w:t>i</w:t>
                            </w:r>
                            <w:r>
                              <w:rPr>
                                <w:rFonts w:ascii="Cambria" w:eastAsia="Cambria" w:hAnsi="Cambria" w:cs="Cambria"/>
                              </w:rPr>
                              <w:t>da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ued</w:t>
                            </w:r>
                            <w:r>
                              <w:rPr>
                                <w:rFonts w:ascii="Cambria" w:eastAsia="Cambria" w:hAnsi="Cambria" w:cs="Cambria"/>
                                <w:spacing w:val="-3"/>
                              </w:rPr>
                              <w:t xml:space="preserve"> </w:t>
                            </w:r>
                            <w:r>
                              <w:rPr>
                                <w:rFonts w:ascii="Cambria" w:eastAsia="Cambria" w:hAnsi="Cambria" w:cs="Cambria"/>
                                <w:spacing w:val="1"/>
                              </w:rPr>
                              <w:t>in</w:t>
                            </w:r>
                          </w:p>
                        </w:tc>
                      </w:tr>
                      <w:tr w:rsidR="0055306A" w14:paraId="6A38D692" w14:textId="77777777" w:rsidTr="00E8027B">
                        <w:trPr>
                          <w:trHeight w:hRule="exact" w:val="408"/>
                        </w:trPr>
                        <w:tc>
                          <w:tcPr>
                            <w:cnfStyle w:val="001000000000" w:firstRow="0" w:lastRow="0" w:firstColumn="1" w:lastColumn="0" w:oddVBand="0" w:evenVBand="0" w:oddHBand="0" w:evenHBand="0" w:firstRowFirstColumn="0" w:firstRowLastColumn="0" w:lastRowFirstColumn="0" w:lastRowLastColumn="0"/>
                            <w:tcW w:w="1908" w:type="dxa"/>
                          </w:tcPr>
                          <w:p w14:paraId="67231970" w14:textId="77777777" w:rsidR="0055306A" w:rsidRDefault="0055306A">
                            <w:pPr>
                              <w:spacing w:before="1"/>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305</w:t>
                            </w:r>
                          </w:p>
                        </w:tc>
                        <w:tc>
                          <w:tcPr>
                            <w:cnfStyle w:val="000100000000" w:firstRow="0" w:lastRow="0" w:firstColumn="0" w:lastColumn="1" w:oddVBand="0" w:evenVBand="0" w:oddHBand="0" w:evenHBand="0" w:firstRowFirstColumn="0" w:firstRowLastColumn="0" w:lastRowFirstColumn="0" w:lastRowLastColumn="0"/>
                            <w:tcW w:w="7200" w:type="dxa"/>
                          </w:tcPr>
                          <w:p w14:paraId="4893D400" w14:textId="77777777" w:rsidR="0055306A" w:rsidRDefault="0055306A">
                            <w:pPr>
                              <w:spacing w:before="1"/>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reat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eparate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do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e</w:t>
                            </w:r>
                            <w:r>
                              <w:rPr>
                                <w:rFonts w:ascii="Cambria" w:eastAsia="Cambria" w:hAnsi="Cambria" w:cs="Cambria"/>
                                <w:spacing w:val="1"/>
                              </w:rPr>
                              <w:t>s.</w:t>
                            </w:r>
                          </w:p>
                        </w:tc>
                      </w:tr>
                      <w:tr w:rsidR="0055306A" w14:paraId="02E42523" w14:textId="77777777" w:rsidTr="00E8027B">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18C7F53"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402</w:t>
                            </w:r>
                          </w:p>
                        </w:tc>
                        <w:tc>
                          <w:tcPr>
                            <w:cnfStyle w:val="000100000000" w:firstRow="0" w:lastRow="0" w:firstColumn="0" w:lastColumn="1" w:oddVBand="0" w:evenVBand="0" w:oddHBand="0" w:evenHBand="0" w:firstRowFirstColumn="0" w:firstRowLastColumn="0" w:lastRowFirstColumn="0" w:lastRowLastColumn="0"/>
                            <w:tcW w:w="7200" w:type="dxa"/>
                          </w:tcPr>
                          <w:p w14:paraId="25FD564A"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rPr>
                              <w:t>al</w:t>
                            </w:r>
                            <w:r>
                              <w:rPr>
                                <w:rFonts w:ascii="Cambria" w:eastAsia="Cambria" w:hAnsi="Cambria" w:cs="Cambria"/>
                                <w:spacing w:val="-1"/>
                              </w:rPr>
                              <w:t>s</w:t>
                            </w:r>
                            <w:r>
                              <w:rPr>
                                <w:rFonts w:ascii="Cambria" w:eastAsia="Cambria" w:hAnsi="Cambria" w:cs="Cambria"/>
                              </w:rPr>
                              <w:t>.</w:t>
                            </w:r>
                          </w:p>
                        </w:tc>
                      </w:tr>
                      <w:tr w:rsidR="0055306A" w14:paraId="3175AA41" w14:textId="77777777" w:rsidTr="00E8027B">
                        <w:trPr>
                          <w:trHeight w:hRule="exact" w:val="415"/>
                        </w:trPr>
                        <w:tc>
                          <w:tcPr>
                            <w:cnfStyle w:val="001000000000" w:firstRow="0" w:lastRow="0" w:firstColumn="1" w:lastColumn="0" w:oddVBand="0" w:evenVBand="0" w:oddHBand="0" w:evenHBand="0" w:firstRowFirstColumn="0" w:firstRowLastColumn="0" w:lastRowFirstColumn="0" w:lastRowLastColumn="0"/>
                            <w:tcW w:w="1908" w:type="dxa"/>
                          </w:tcPr>
                          <w:p w14:paraId="05715170"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403</w:t>
                            </w:r>
                          </w:p>
                        </w:tc>
                        <w:tc>
                          <w:tcPr>
                            <w:cnfStyle w:val="000100000000" w:firstRow="0" w:lastRow="0" w:firstColumn="0" w:lastColumn="1" w:oddVBand="0" w:evenVBand="0" w:oddHBand="0" w:evenHBand="0" w:firstRowFirstColumn="0" w:firstRowLastColumn="0" w:lastRowFirstColumn="0" w:lastRowLastColumn="0"/>
                            <w:tcW w:w="7200" w:type="dxa"/>
                          </w:tcPr>
                          <w:p w14:paraId="674DDF20"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3"/>
                              </w:rPr>
                              <w:t>n</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g</w:t>
                            </w:r>
                            <w:r>
                              <w:rPr>
                                <w:rFonts w:ascii="Cambria" w:eastAsia="Cambria" w:hAnsi="Cambria" w:cs="Cambria"/>
                              </w:rPr>
                              <w:t>ap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rda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w:t>
                            </w:r>
                          </w:p>
                        </w:tc>
                      </w:tr>
                      <w:tr w:rsidR="0055306A" w14:paraId="7C8F110E" w14:textId="77777777" w:rsidTr="00E8027B">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0A114FCA"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 xml:space="preserve"> </w:t>
                            </w:r>
                            <w:r>
                              <w:rPr>
                                <w:rFonts w:ascii="Cambria" w:eastAsia="Cambria" w:hAnsi="Cambria" w:cs="Cambria"/>
                              </w:rPr>
                              <w:t>C</w:t>
                            </w:r>
                          </w:p>
                        </w:tc>
                        <w:tc>
                          <w:tcPr>
                            <w:cnfStyle w:val="000100000000" w:firstRow="0" w:lastRow="0" w:firstColumn="0" w:lastColumn="1" w:oddVBand="0" w:evenVBand="0" w:oddHBand="0" w:evenHBand="0" w:firstRowFirstColumn="0" w:firstRowLastColumn="0" w:lastRowFirstColumn="0" w:lastRowLastColumn="0"/>
                            <w:tcW w:w="7200" w:type="dxa"/>
                          </w:tcPr>
                          <w:p w14:paraId="552EB97F"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re</w:t>
                            </w:r>
                            <w:r>
                              <w:rPr>
                                <w:rFonts w:ascii="Cambria" w:eastAsia="Cambria" w:hAnsi="Cambria" w:cs="Cambria"/>
                                <w:spacing w:val="-1"/>
                              </w:rPr>
                              <w:t>q</w:t>
                            </w:r>
                            <w:r>
                              <w:rPr>
                                <w:rFonts w:ascii="Cambria" w:eastAsia="Cambria" w:hAnsi="Cambria" w:cs="Cambria"/>
                              </w:rPr>
                              <w:t>ue</w:t>
                            </w:r>
                            <w:r>
                              <w:rPr>
                                <w:rFonts w:ascii="Cambria" w:eastAsia="Cambria" w:hAnsi="Cambria" w:cs="Cambria"/>
                                <w:spacing w:val="-1"/>
                              </w:rPr>
                              <w:t>n</w:t>
                            </w:r>
                            <w:r>
                              <w:rPr>
                                <w:rFonts w:ascii="Cambria" w:eastAsia="Cambria" w:hAnsi="Cambria" w:cs="Cambria"/>
                              </w:rPr>
                              <w:t>tly</w:t>
                            </w:r>
                            <w:r>
                              <w:rPr>
                                <w:rFonts w:ascii="Cambria" w:eastAsia="Cambria" w:hAnsi="Cambria" w:cs="Cambria"/>
                                <w:spacing w:val="-1"/>
                              </w:rPr>
                              <w:t xml:space="preserve"> A</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3"/>
                              </w:rPr>
                              <w:t>Q</w:t>
                            </w:r>
                            <w:r>
                              <w:rPr>
                                <w:rFonts w:ascii="Cambria" w:eastAsia="Cambria" w:hAnsi="Cambria" w:cs="Cambria"/>
                              </w:rPr>
                              <w:t>ue</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tc>
                      </w:tr>
                    </w:tbl>
                    <w:p w14:paraId="178E30B6" w14:textId="77777777" w:rsidR="0055306A" w:rsidRDefault="0055306A">
                      <w:pPr>
                        <w:spacing w:after="0" w:line="240" w:lineRule="auto"/>
                      </w:pPr>
                    </w:p>
                  </w:txbxContent>
                </v:textbox>
                <w10:wrap anchorx="page"/>
              </v:shape>
            </w:pict>
          </mc:Fallback>
        </mc:AlternateContent>
      </w:r>
      <w:r w:rsidR="00F3095A">
        <w:rPr>
          <w:rFonts w:eastAsia="Calibri"/>
        </w:rPr>
        <w:t>D</w:t>
      </w:r>
      <w:r w:rsidR="00F3095A">
        <w:rPr>
          <w:rFonts w:eastAsia="Calibri"/>
          <w:spacing w:val="-1"/>
        </w:rPr>
        <w:t>e</w:t>
      </w:r>
      <w:r w:rsidR="00F3095A">
        <w:rPr>
          <w:rFonts w:eastAsia="Calibri"/>
          <w:spacing w:val="2"/>
        </w:rPr>
        <w:t>c</w:t>
      </w:r>
      <w:r w:rsidR="00F3095A">
        <w:rPr>
          <w:rFonts w:eastAsia="Calibri"/>
          <w:spacing w:val="-1"/>
        </w:rPr>
        <w:t>e</w:t>
      </w:r>
      <w:r w:rsidR="00F3095A">
        <w:rPr>
          <w:rFonts w:eastAsia="Calibri"/>
          <w:spacing w:val="1"/>
        </w:rPr>
        <w:t>m</w:t>
      </w:r>
      <w:r w:rsidR="00F3095A">
        <w:rPr>
          <w:rFonts w:eastAsia="Calibri"/>
          <w:spacing w:val="2"/>
        </w:rPr>
        <w:t>b</w:t>
      </w:r>
      <w:r w:rsidR="00F3095A">
        <w:rPr>
          <w:rFonts w:eastAsia="Calibri"/>
          <w:spacing w:val="-1"/>
        </w:rPr>
        <w:t>e</w:t>
      </w:r>
      <w:r w:rsidR="00F3095A">
        <w:rPr>
          <w:rFonts w:eastAsia="Calibri"/>
        </w:rPr>
        <w:t>r</w:t>
      </w:r>
      <w:r w:rsidR="00F3095A">
        <w:rPr>
          <w:rFonts w:eastAsia="Calibri"/>
          <w:spacing w:val="-11"/>
        </w:rPr>
        <w:t xml:space="preserve"> </w:t>
      </w:r>
      <w:r w:rsidR="00F3095A">
        <w:rPr>
          <w:rFonts w:eastAsia="Calibri"/>
          <w:spacing w:val="1"/>
        </w:rPr>
        <w:t>201</w:t>
      </w:r>
      <w:r w:rsidR="00F3095A">
        <w:rPr>
          <w:rFonts w:eastAsia="Calibri"/>
        </w:rPr>
        <w:t>5</w:t>
      </w:r>
      <w:r w:rsidR="00F3095A">
        <w:rPr>
          <w:rFonts w:eastAsia="Calibri"/>
          <w:spacing w:val="-5"/>
        </w:rPr>
        <w:t xml:space="preserve"> </w:t>
      </w:r>
      <w:r w:rsidR="00F3095A">
        <w:rPr>
          <w:rFonts w:eastAsia="Calibri"/>
          <w:spacing w:val="1"/>
        </w:rPr>
        <w:t>R</w:t>
      </w:r>
      <w:r w:rsidR="00F3095A">
        <w:rPr>
          <w:rFonts w:eastAsia="Calibri"/>
          <w:spacing w:val="-1"/>
        </w:rPr>
        <w:t>e</w:t>
      </w:r>
      <w:r w:rsidR="00F3095A">
        <w:rPr>
          <w:rFonts w:eastAsia="Calibri"/>
        </w:rPr>
        <w:t>v</w:t>
      </w:r>
      <w:r w:rsidR="00F3095A">
        <w:rPr>
          <w:rFonts w:eastAsia="Calibri"/>
          <w:spacing w:val="1"/>
        </w:rPr>
        <w:t>i</w:t>
      </w:r>
      <w:r w:rsidR="00F3095A">
        <w:rPr>
          <w:rFonts w:eastAsia="Calibri"/>
        </w:rPr>
        <w:t>s</w:t>
      </w:r>
      <w:r w:rsidR="00F3095A">
        <w:rPr>
          <w:rFonts w:eastAsia="Calibri"/>
          <w:spacing w:val="3"/>
        </w:rPr>
        <w:t>i</w:t>
      </w:r>
      <w:r w:rsidR="00F3095A">
        <w:rPr>
          <w:rFonts w:eastAsia="Calibri"/>
        </w:rPr>
        <w:t>ons</w:t>
      </w:r>
    </w:p>
    <w:p w14:paraId="07C834C8" w14:textId="77777777" w:rsidR="00134F00" w:rsidRDefault="00134F00">
      <w:pPr>
        <w:spacing w:after="0" w:line="200" w:lineRule="exact"/>
        <w:rPr>
          <w:sz w:val="20"/>
          <w:szCs w:val="20"/>
        </w:rPr>
      </w:pPr>
    </w:p>
    <w:p w14:paraId="269D8280" w14:textId="77777777" w:rsidR="00134F00" w:rsidRDefault="00134F00">
      <w:pPr>
        <w:spacing w:after="0" w:line="200" w:lineRule="exact"/>
        <w:rPr>
          <w:sz w:val="20"/>
          <w:szCs w:val="20"/>
        </w:rPr>
      </w:pPr>
    </w:p>
    <w:p w14:paraId="03A4288F" w14:textId="77777777" w:rsidR="00134F00" w:rsidRDefault="00134F00">
      <w:pPr>
        <w:spacing w:after="0" w:line="200" w:lineRule="exact"/>
        <w:rPr>
          <w:sz w:val="20"/>
          <w:szCs w:val="20"/>
        </w:rPr>
      </w:pPr>
    </w:p>
    <w:p w14:paraId="4BB4A5CA" w14:textId="77777777" w:rsidR="00134F00" w:rsidRDefault="00134F00">
      <w:pPr>
        <w:spacing w:after="0" w:line="200" w:lineRule="exact"/>
        <w:rPr>
          <w:sz w:val="20"/>
          <w:szCs w:val="20"/>
        </w:rPr>
      </w:pPr>
    </w:p>
    <w:p w14:paraId="6C49228A" w14:textId="77777777" w:rsidR="00134F00" w:rsidRDefault="00134F00">
      <w:pPr>
        <w:spacing w:after="0" w:line="200" w:lineRule="exact"/>
        <w:rPr>
          <w:sz w:val="20"/>
          <w:szCs w:val="20"/>
        </w:rPr>
      </w:pPr>
    </w:p>
    <w:p w14:paraId="4CBEFCB9" w14:textId="77777777" w:rsidR="00134F00" w:rsidRDefault="00134F00">
      <w:pPr>
        <w:spacing w:after="0" w:line="200" w:lineRule="exact"/>
        <w:rPr>
          <w:sz w:val="20"/>
          <w:szCs w:val="20"/>
        </w:rPr>
      </w:pPr>
    </w:p>
    <w:p w14:paraId="55F210F5" w14:textId="77777777" w:rsidR="00134F00" w:rsidRDefault="00134F00">
      <w:pPr>
        <w:spacing w:after="0" w:line="200" w:lineRule="exact"/>
        <w:rPr>
          <w:sz w:val="20"/>
          <w:szCs w:val="20"/>
        </w:rPr>
      </w:pPr>
    </w:p>
    <w:p w14:paraId="42817958" w14:textId="77777777" w:rsidR="00134F00" w:rsidRDefault="00134F00">
      <w:pPr>
        <w:spacing w:after="0" w:line="200" w:lineRule="exact"/>
        <w:rPr>
          <w:sz w:val="20"/>
          <w:szCs w:val="20"/>
        </w:rPr>
      </w:pPr>
    </w:p>
    <w:p w14:paraId="7C1905D9" w14:textId="77777777" w:rsidR="00134F00" w:rsidRDefault="00134F00">
      <w:pPr>
        <w:spacing w:after="0" w:line="200" w:lineRule="exact"/>
        <w:rPr>
          <w:sz w:val="20"/>
          <w:szCs w:val="20"/>
        </w:rPr>
      </w:pPr>
    </w:p>
    <w:p w14:paraId="670250B6" w14:textId="77777777" w:rsidR="00134F00" w:rsidRDefault="00134F00">
      <w:pPr>
        <w:spacing w:after="0" w:line="200" w:lineRule="exact"/>
        <w:rPr>
          <w:sz w:val="20"/>
          <w:szCs w:val="20"/>
        </w:rPr>
      </w:pPr>
    </w:p>
    <w:p w14:paraId="5EDF521F" w14:textId="77777777" w:rsidR="00134F00" w:rsidRDefault="00134F00">
      <w:pPr>
        <w:spacing w:after="0" w:line="200" w:lineRule="exact"/>
        <w:rPr>
          <w:sz w:val="20"/>
          <w:szCs w:val="20"/>
        </w:rPr>
      </w:pPr>
    </w:p>
    <w:p w14:paraId="385E60B4" w14:textId="77777777" w:rsidR="00134F00" w:rsidRDefault="00134F00">
      <w:pPr>
        <w:spacing w:after="0" w:line="200" w:lineRule="exact"/>
        <w:rPr>
          <w:sz w:val="20"/>
          <w:szCs w:val="20"/>
        </w:rPr>
      </w:pPr>
    </w:p>
    <w:p w14:paraId="17B0B362" w14:textId="77777777" w:rsidR="00134F00" w:rsidRDefault="00134F00">
      <w:pPr>
        <w:spacing w:after="0" w:line="200" w:lineRule="exact"/>
        <w:rPr>
          <w:sz w:val="20"/>
          <w:szCs w:val="20"/>
        </w:rPr>
      </w:pPr>
    </w:p>
    <w:p w14:paraId="70DE6FD8" w14:textId="77777777" w:rsidR="00134F00" w:rsidRDefault="00134F00">
      <w:pPr>
        <w:spacing w:after="0" w:line="200" w:lineRule="exact"/>
        <w:rPr>
          <w:sz w:val="20"/>
          <w:szCs w:val="20"/>
        </w:rPr>
      </w:pPr>
    </w:p>
    <w:p w14:paraId="2075A8FB" w14:textId="77777777" w:rsidR="00134F00" w:rsidRDefault="00134F00">
      <w:pPr>
        <w:spacing w:after="0" w:line="200" w:lineRule="exact"/>
        <w:rPr>
          <w:sz w:val="20"/>
          <w:szCs w:val="20"/>
        </w:rPr>
      </w:pPr>
    </w:p>
    <w:p w14:paraId="5CE0743B" w14:textId="77777777" w:rsidR="00134F00" w:rsidRDefault="00134F00">
      <w:pPr>
        <w:spacing w:after="0" w:line="200" w:lineRule="exact"/>
        <w:rPr>
          <w:sz w:val="20"/>
          <w:szCs w:val="20"/>
        </w:rPr>
      </w:pPr>
    </w:p>
    <w:p w14:paraId="29D7ED7A" w14:textId="77777777" w:rsidR="00134F00" w:rsidRDefault="00134F00">
      <w:pPr>
        <w:spacing w:after="0" w:line="200" w:lineRule="exact"/>
        <w:rPr>
          <w:sz w:val="20"/>
          <w:szCs w:val="20"/>
        </w:rPr>
      </w:pPr>
    </w:p>
    <w:p w14:paraId="5BBE2654" w14:textId="77777777" w:rsidR="00134F00" w:rsidRDefault="00134F00">
      <w:pPr>
        <w:spacing w:after="0" w:line="200" w:lineRule="exact"/>
        <w:rPr>
          <w:sz w:val="20"/>
          <w:szCs w:val="20"/>
        </w:rPr>
      </w:pPr>
    </w:p>
    <w:p w14:paraId="28D14985" w14:textId="77777777" w:rsidR="00134F00" w:rsidRDefault="00134F00">
      <w:pPr>
        <w:spacing w:after="0" w:line="200" w:lineRule="exact"/>
        <w:rPr>
          <w:sz w:val="20"/>
          <w:szCs w:val="20"/>
        </w:rPr>
      </w:pPr>
    </w:p>
    <w:p w14:paraId="7FFE4775" w14:textId="77777777" w:rsidR="00134F00" w:rsidRDefault="00134F00">
      <w:pPr>
        <w:spacing w:after="0" w:line="200" w:lineRule="exact"/>
        <w:rPr>
          <w:sz w:val="20"/>
          <w:szCs w:val="20"/>
        </w:rPr>
      </w:pPr>
    </w:p>
    <w:p w14:paraId="59085308" w14:textId="77777777" w:rsidR="00134F00" w:rsidRDefault="00134F00">
      <w:pPr>
        <w:spacing w:after="0" w:line="200" w:lineRule="exact"/>
        <w:rPr>
          <w:sz w:val="20"/>
          <w:szCs w:val="20"/>
        </w:rPr>
      </w:pPr>
    </w:p>
    <w:p w14:paraId="2F6639BE" w14:textId="77777777" w:rsidR="00134F00" w:rsidRDefault="00134F00">
      <w:pPr>
        <w:spacing w:after="0" w:line="200" w:lineRule="exact"/>
        <w:rPr>
          <w:sz w:val="20"/>
          <w:szCs w:val="20"/>
        </w:rPr>
      </w:pPr>
    </w:p>
    <w:p w14:paraId="7FC1EDB5" w14:textId="77777777" w:rsidR="00134F00" w:rsidRDefault="00134F00">
      <w:pPr>
        <w:spacing w:after="0" w:line="200" w:lineRule="exact"/>
        <w:rPr>
          <w:sz w:val="20"/>
          <w:szCs w:val="20"/>
        </w:rPr>
      </w:pPr>
    </w:p>
    <w:p w14:paraId="4DC94817" w14:textId="77777777" w:rsidR="00134F00" w:rsidRDefault="00134F00">
      <w:pPr>
        <w:spacing w:after="0" w:line="200" w:lineRule="exact"/>
        <w:rPr>
          <w:sz w:val="20"/>
          <w:szCs w:val="20"/>
        </w:rPr>
      </w:pPr>
    </w:p>
    <w:p w14:paraId="3DDF86A1" w14:textId="77777777" w:rsidR="00134F00" w:rsidRDefault="00134F00">
      <w:pPr>
        <w:spacing w:after="0" w:line="200" w:lineRule="exact"/>
        <w:rPr>
          <w:sz w:val="20"/>
          <w:szCs w:val="20"/>
        </w:rPr>
      </w:pPr>
    </w:p>
    <w:p w14:paraId="433C9406" w14:textId="77777777" w:rsidR="00134F00" w:rsidRDefault="00134F00">
      <w:pPr>
        <w:spacing w:after="0" w:line="200" w:lineRule="exact"/>
        <w:rPr>
          <w:sz w:val="20"/>
          <w:szCs w:val="20"/>
        </w:rPr>
      </w:pPr>
    </w:p>
    <w:p w14:paraId="0607733D" w14:textId="77777777" w:rsidR="00134F00" w:rsidRDefault="00134F00">
      <w:pPr>
        <w:spacing w:after="0" w:line="200" w:lineRule="exact"/>
        <w:rPr>
          <w:sz w:val="20"/>
          <w:szCs w:val="20"/>
        </w:rPr>
      </w:pPr>
    </w:p>
    <w:p w14:paraId="66DCA275" w14:textId="77777777" w:rsidR="00134F00" w:rsidRDefault="00134F00">
      <w:pPr>
        <w:spacing w:after="0" w:line="200" w:lineRule="exact"/>
        <w:rPr>
          <w:sz w:val="20"/>
          <w:szCs w:val="20"/>
        </w:rPr>
      </w:pPr>
    </w:p>
    <w:p w14:paraId="39513E4B" w14:textId="77777777" w:rsidR="00134F00" w:rsidRDefault="00134F00">
      <w:pPr>
        <w:spacing w:after="0" w:line="200" w:lineRule="exact"/>
        <w:rPr>
          <w:sz w:val="20"/>
          <w:szCs w:val="20"/>
        </w:rPr>
      </w:pPr>
    </w:p>
    <w:p w14:paraId="7CCF8A46" w14:textId="77777777" w:rsidR="00134F00" w:rsidRDefault="00134F00">
      <w:pPr>
        <w:spacing w:after="0" w:line="200" w:lineRule="exact"/>
        <w:rPr>
          <w:sz w:val="20"/>
          <w:szCs w:val="20"/>
        </w:rPr>
      </w:pPr>
    </w:p>
    <w:p w14:paraId="40F8A720" w14:textId="77777777" w:rsidR="00134F00" w:rsidRDefault="00134F00">
      <w:pPr>
        <w:spacing w:after="0" w:line="200" w:lineRule="exact"/>
        <w:rPr>
          <w:sz w:val="20"/>
          <w:szCs w:val="20"/>
        </w:rPr>
      </w:pPr>
    </w:p>
    <w:p w14:paraId="1E304EAB" w14:textId="77777777" w:rsidR="00134F00" w:rsidRDefault="00134F00">
      <w:pPr>
        <w:spacing w:after="0" w:line="200" w:lineRule="exact"/>
        <w:rPr>
          <w:sz w:val="20"/>
          <w:szCs w:val="20"/>
        </w:rPr>
      </w:pPr>
    </w:p>
    <w:p w14:paraId="3E46BA02" w14:textId="77777777" w:rsidR="00134F00" w:rsidRDefault="00134F00">
      <w:pPr>
        <w:spacing w:after="0" w:line="200" w:lineRule="exact"/>
        <w:rPr>
          <w:sz w:val="20"/>
          <w:szCs w:val="20"/>
        </w:rPr>
      </w:pPr>
    </w:p>
    <w:p w14:paraId="3A5AA7EF" w14:textId="77777777" w:rsidR="00134F00" w:rsidRDefault="00134F00">
      <w:pPr>
        <w:spacing w:after="0" w:line="200" w:lineRule="exact"/>
        <w:rPr>
          <w:sz w:val="20"/>
          <w:szCs w:val="20"/>
        </w:rPr>
      </w:pPr>
    </w:p>
    <w:p w14:paraId="42E9410F" w14:textId="77777777" w:rsidR="00134F00" w:rsidRDefault="00134F00">
      <w:pPr>
        <w:spacing w:after="0" w:line="200" w:lineRule="exact"/>
        <w:rPr>
          <w:sz w:val="20"/>
          <w:szCs w:val="20"/>
        </w:rPr>
      </w:pPr>
    </w:p>
    <w:p w14:paraId="0971AFFF" w14:textId="77777777" w:rsidR="00134F00" w:rsidRDefault="00134F00">
      <w:pPr>
        <w:spacing w:before="15" w:after="0" w:line="200" w:lineRule="exact"/>
        <w:rPr>
          <w:sz w:val="20"/>
          <w:szCs w:val="20"/>
        </w:rPr>
      </w:pPr>
    </w:p>
    <w:p w14:paraId="77CC9028" w14:textId="2B78BFE1" w:rsidR="00134F00" w:rsidRDefault="005043A2" w:rsidP="00711766">
      <w:pPr>
        <w:spacing w:before="30" w:after="0" w:line="240" w:lineRule="auto"/>
        <w:ind w:left="2942" w:right="-20"/>
        <w:sectPr w:rsidR="00134F00">
          <w:pgSz w:w="12240" w:h="15840"/>
          <w:pgMar w:top="1340" w:right="1680" w:bottom="1420" w:left="1220" w:header="0" w:footer="1227" w:gutter="0"/>
          <w:cols w:space="720"/>
        </w:sectPr>
      </w:pPr>
      <w:r>
        <w:rPr>
          <w:noProof/>
        </w:rPr>
        <mc:AlternateContent>
          <mc:Choice Requires="wps">
            <w:drawing>
              <wp:anchor distT="0" distB="0" distL="114300" distR="114300" simplePos="0" relativeHeight="251658243" behindDoc="1" locked="0" layoutInCell="1" allowOverlap="1" wp14:anchorId="25B28B5C" wp14:editId="202CC5F9">
                <wp:simplePos x="0" y="0"/>
                <wp:positionH relativeFrom="page">
                  <wp:posOffset>838835</wp:posOffset>
                </wp:positionH>
                <wp:positionV relativeFrom="paragraph">
                  <wp:posOffset>-4549140</wp:posOffset>
                </wp:positionV>
                <wp:extent cx="5800725" cy="4638675"/>
                <wp:effectExtent l="635" t="1270" r="0" b="0"/>
                <wp:wrapNone/>
                <wp:docPr id="2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2-Accent1"/>
                              <w:tblW w:w="0" w:type="auto"/>
                              <w:tblLayout w:type="fixed"/>
                              <w:tblLook w:val="01E0" w:firstRow="1" w:lastRow="1" w:firstColumn="1" w:lastColumn="1" w:noHBand="0" w:noVBand="0"/>
                            </w:tblPr>
                            <w:tblGrid>
                              <w:gridCol w:w="1908"/>
                              <w:gridCol w:w="7200"/>
                            </w:tblGrid>
                            <w:tr w:rsidR="0055306A" w14:paraId="065D7D0C" w14:textId="77777777" w:rsidTr="00E8027B">
                              <w:trPr>
                                <w:cnfStyle w:val="100000000000" w:firstRow="1" w:lastRow="0" w:firstColumn="0" w:lastColumn="0" w:oddVBand="0" w:evenVBand="0" w:oddHBand="0" w:evenHBand="0" w:firstRowFirstColumn="0" w:firstRowLastColumn="0" w:lastRowFirstColumn="0" w:lastRowLastColumn="0"/>
                                <w:trHeight w:hRule="exact" w:val="667"/>
                              </w:trPr>
                              <w:tc>
                                <w:tcPr>
                                  <w:cnfStyle w:val="001000000000" w:firstRow="0" w:lastRow="0" w:firstColumn="1" w:lastColumn="0" w:oddVBand="0" w:evenVBand="0" w:oddHBand="0" w:evenHBand="0" w:firstRowFirstColumn="0" w:firstRowLastColumn="0" w:lastRowFirstColumn="0" w:lastRowLastColumn="0"/>
                                  <w:tcW w:w="1908" w:type="dxa"/>
                                </w:tcPr>
                                <w:p w14:paraId="32701E56" w14:textId="77777777" w:rsidR="0055306A" w:rsidRDefault="0055306A">
                                  <w:pPr>
                                    <w:spacing w:before="1"/>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C</w:t>
                                  </w:r>
                                  <w:r>
                                    <w:rPr>
                                      <w:rFonts w:ascii="Cambria" w:eastAsia="Cambria" w:hAnsi="Cambria" w:cs="Cambria"/>
                                      <w:spacing w:val="1"/>
                                    </w:rPr>
                                    <w:t>T</w:t>
                                  </w:r>
                                  <w:r>
                                    <w:rPr>
                                      <w:rFonts w:ascii="Cambria" w:eastAsia="Cambria" w:hAnsi="Cambria" w:cs="Cambria"/>
                                    </w:rPr>
                                    <w:t>I</w:t>
                                  </w:r>
                                  <w:r>
                                    <w:rPr>
                                      <w:rFonts w:ascii="Cambria" w:eastAsia="Cambria" w:hAnsi="Cambria" w:cs="Cambria"/>
                                      <w:spacing w:val="-3"/>
                                    </w:rPr>
                                    <w:t>ON</w:t>
                                  </w:r>
                                </w:p>
                              </w:tc>
                              <w:tc>
                                <w:tcPr>
                                  <w:cnfStyle w:val="000100000000" w:firstRow="0" w:lastRow="0" w:firstColumn="0" w:lastColumn="1" w:oddVBand="0" w:evenVBand="0" w:oddHBand="0" w:evenHBand="0" w:firstRowFirstColumn="0" w:firstRowLastColumn="0" w:lastRowFirstColumn="0" w:lastRowLastColumn="0"/>
                                  <w:tcW w:w="7200" w:type="dxa"/>
                                </w:tcPr>
                                <w:p w14:paraId="12489A8B" w14:textId="77777777" w:rsidR="0055306A" w:rsidRDefault="0055306A">
                                  <w:pPr>
                                    <w:spacing w:before="1"/>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OMM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T</w:t>
                                  </w:r>
                                  <w:r>
                                    <w:rPr>
                                      <w:rFonts w:ascii="Cambria" w:eastAsia="Cambria" w:hAnsi="Cambria" w:cs="Cambria"/>
                                    </w:rPr>
                                    <w:t>S</w:t>
                                  </w:r>
                                </w:p>
                              </w:tc>
                            </w:tr>
                            <w:tr w:rsidR="0055306A" w14:paraId="121A901D" w14:textId="77777777" w:rsidTr="00E8027B">
                              <w:trPr>
                                <w:cnfStyle w:val="000000100000" w:firstRow="0" w:lastRow="0" w:firstColumn="0" w:lastColumn="0" w:oddVBand="0" w:evenVBand="0" w:oddHBand="1" w:evenHBand="0" w:firstRowFirstColumn="0" w:firstRowLastColumn="0" w:lastRowFirstColumn="0" w:lastRowLastColumn="0"/>
                                <w:trHeight w:hRule="exact" w:val="650"/>
                              </w:trPr>
                              <w:tc>
                                <w:tcPr>
                                  <w:cnfStyle w:val="001000000000" w:firstRow="0" w:lastRow="0" w:firstColumn="1" w:lastColumn="0" w:oddVBand="0" w:evenVBand="0" w:oddHBand="0" w:evenHBand="0" w:firstRowFirstColumn="0" w:firstRowLastColumn="0" w:lastRowFirstColumn="0" w:lastRowLastColumn="0"/>
                                  <w:tcW w:w="1908" w:type="dxa"/>
                                </w:tcPr>
                                <w:p w14:paraId="4B92F1D3" w14:textId="77777777" w:rsidR="0055306A" w:rsidRDefault="0055306A"/>
                              </w:tc>
                              <w:tc>
                                <w:tcPr>
                                  <w:cnfStyle w:val="000100000000" w:firstRow="0" w:lastRow="0" w:firstColumn="0" w:lastColumn="1" w:oddVBand="0" w:evenVBand="0" w:oddHBand="0" w:evenHBand="0" w:firstRowFirstColumn="0" w:firstRowLastColumn="0" w:lastRowFirstColumn="0" w:lastRowLastColumn="0"/>
                                  <w:tcW w:w="7200" w:type="dxa"/>
                                </w:tcPr>
                                <w:p w14:paraId="5F541BE5" w14:textId="77777777" w:rsidR="0055306A" w:rsidRDefault="0055306A">
                                  <w:pPr>
                                    <w:spacing w:line="257" w:lineRule="exact"/>
                                    <w:ind w:left="150" w:right="-20"/>
                                    <w:rPr>
                                      <w:rFonts w:ascii="Cambria" w:eastAsia="Cambria" w:hAnsi="Cambria" w:cs="Cambria"/>
                                    </w:rPr>
                                  </w:pPr>
                                  <w:r>
                                    <w:rPr>
                                      <w:rFonts w:ascii="Cambria" w:eastAsia="Cambria" w:hAnsi="Cambria" w:cs="Cambria"/>
                                    </w:rPr>
                                    <w:t>Repla</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nv</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A</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nn</w:t>
                                  </w:r>
                                  <w:r>
                                    <w:rPr>
                                      <w:rFonts w:ascii="Cambria" w:eastAsia="Cambria" w:hAnsi="Cambria" w:cs="Cambria"/>
                                    </w:rPr>
                                    <w:t>o</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p w14:paraId="38BEFDC7" w14:textId="77777777" w:rsidR="0055306A" w:rsidRDefault="0055306A">
                                  <w:pPr>
                                    <w:spacing w:before="39"/>
                                    <w:ind w:left="102" w:right="-20"/>
                                    <w:rPr>
                                      <w:rFonts w:ascii="Cambria" w:eastAsia="Cambria" w:hAnsi="Cambria" w:cs="Cambria"/>
                                    </w:rPr>
                                  </w:pP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p</w:t>
                                  </w:r>
                                  <w:r>
                                    <w:rPr>
                                      <w:rFonts w:ascii="Cambria" w:eastAsia="Cambria" w:hAnsi="Cambria" w:cs="Cambria"/>
                                    </w:rPr>
                                    <w:t>portu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rPr>
                                    <w:t>O</w:t>
                                  </w:r>
                                  <w:r>
                                    <w:rPr>
                                      <w:rFonts w:ascii="Cambria" w:eastAsia="Cambria" w:hAnsi="Cambria" w:cs="Cambria"/>
                                      <w:spacing w:val="-1"/>
                                    </w:rPr>
                                    <w:t>A</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thr</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g</w:t>
                                  </w:r>
                                  <w:r>
                                    <w:rPr>
                                      <w:rFonts w:ascii="Cambria" w:eastAsia="Cambria" w:hAnsi="Cambria" w:cs="Cambria"/>
                                    </w:rPr>
                                    <w:t>h</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de.</w:t>
                                  </w:r>
                                </w:p>
                              </w:tc>
                            </w:tr>
                            <w:tr w:rsidR="0055306A" w14:paraId="1B41B7AE" w14:textId="77777777" w:rsidTr="00E8027B">
                              <w:trPr>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01773B1"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 to</w:t>
                                  </w:r>
                                </w:p>
                              </w:tc>
                              <w:tc>
                                <w:tcPr>
                                  <w:cnfStyle w:val="000100000000" w:firstRow="0" w:lastRow="0" w:firstColumn="0" w:lastColumn="1" w:oddVBand="0" w:evenVBand="0" w:oddHBand="0" w:evenHBand="0" w:firstRowFirstColumn="0" w:firstRowLastColumn="0" w:lastRowFirstColumn="0" w:lastRowLastColumn="0"/>
                                  <w:tcW w:w="7200" w:type="dxa"/>
                                </w:tcPr>
                                <w:p w14:paraId="3EBE07E5" w14:textId="77777777" w:rsidR="0055306A" w:rsidRDefault="0055306A">
                                  <w:pPr>
                                    <w:spacing w:line="257" w:lineRule="exact"/>
                                    <w:ind w:left="150" w:right="-20"/>
                                    <w:rPr>
                                      <w:rFonts w:ascii="Cambria" w:eastAsia="Cambria" w:hAnsi="Cambria" w:cs="Cambria"/>
                                    </w:rPr>
                                  </w:pPr>
                                  <w:r>
                                    <w:rPr>
                                      <w:rFonts w:ascii="Cambria" w:eastAsia="Cambria" w:hAnsi="Cambria" w:cs="Cambria"/>
                                    </w:rPr>
                                    <w:t>Repla</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ch</w:t>
                                  </w:r>
                                  <w:r>
                                    <w:rPr>
                                      <w:rFonts w:ascii="Cambria" w:eastAsia="Cambria" w:hAnsi="Cambria" w:cs="Cambria"/>
                                      <w:spacing w:val="-3"/>
                                    </w:rPr>
                                    <w:t>n</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ullet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spacing w:val="-2"/>
                                    </w:rPr>
                                    <w:t>.</w:t>
                                  </w:r>
                                  <w:r>
                                    <w:rPr>
                                      <w:rFonts w:ascii="Cambria" w:eastAsia="Cambria" w:hAnsi="Cambria" w:cs="Cambria"/>
                                    </w:rPr>
                                    <w:t>”</w:t>
                                  </w:r>
                                </w:p>
                              </w:tc>
                            </w:tr>
                            <w:tr w:rsidR="0055306A" w14:paraId="65D2EE37" w14:textId="77777777" w:rsidTr="00E8027B">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43305FBC"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104</w:t>
                                  </w:r>
                                </w:p>
                              </w:tc>
                              <w:tc>
                                <w:tcPr>
                                  <w:cnfStyle w:val="000100000000" w:firstRow="0" w:lastRow="0" w:firstColumn="0" w:lastColumn="1" w:oddVBand="0" w:evenVBand="0" w:oddHBand="0" w:evenHBand="0" w:firstRowFirstColumn="0" w:firstRowLastColumn="0" w:lastRowFirstColumn="0" w:lastRowLastColumn="0"/>
                                  <w:tcW w:w="7200" w:type="dxa"/>
                                </w:tcPr>
                                <w:p w14:paraId="31D57AC0" w14:textId="77777777" w:rsidR="0055306A" w:rsidRDefault="0055306A">
                                  <w:pPr>
                                    <w:spacing w:line="257" w:lineRule="exact"/>
                                    <w:ind w:left="150" w:right="-20"/>
                                    <w:rPr>
                                      <w:rFonts w:ascii="Cambria" w:eastAsia="Cambria" w:hAnsi="Cambria" w:cs="Cambria"/>
                                    </w:rPr>
                                  </w:pPr>
                                  <w:r>
                                    <w:rPr>
                                      <w:rFonts w:ascii="Cambria" w:eastAsia="Cambria" w:hAnsi="Cambria" w:cs="Cambria"/>
                                    </w:rPr>
                                    <w:t>Delet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3"/>
                                    </w:rPr>
                                    <w:t>d</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spacing w:val="-2"/>
                                    </w:rPr>
                                    <w:t>.</w:t>
                                  </w:r>
                                  <w:r>
                                    <w:rPr>
                                      <w:rFonts w:ascii="Cambria" w:eastAsia="Cambria" w:hAnsi="Cambria" w:cs="Cambria"/>
                                    </w:rPr>
                                    <w:t>”</w:t>
                                  </w:r>
                                </w:p>
                              </w:tc>
                            </w:tr>
                            <w:tr w:rsidR="0055306A" w14:paraId="1CD9705F" w14:textId="77777777" w:rsidTr="00E8027B">
                              <w:trPr>
                                <w:trHeight w:hRule="exact" w:val="910"/>
                              </w:trPr>
                              <w:tc>
                                <w:tcPr>
                                  <w:cnfStyle w:val="001000000000" w:firstRow="0" w:lastRow="0" w:firstColumn="1" w:lastColumn="0" w:oddVBand="0" w:evenVBand="0" w:oddHBand="0" w:evenHBand="0" w:firstRowFirstColumn="0" w:firstRowLastColumn="0" w:lastRowFirstColumn="0" w:lastRowLastColumn="0"/>
                                  <w:tcW w:w="1908" w:type="dxa"/>
                                </w:tcPr>
                                <w:p w14:paraId="6809A558"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105</w:t>
                                  </w:r>
                                </w:p>
                              </w:tc>
                              <w:tc>
                                <w:tcPr>
                                  <w:cnfStyle w:val="000100000000" w:firstRow="0" w:lastRow="0" w:firstColumn="0" w:lastColumn="1" w:oddVBand="0" w:evenVBand="0" w:oddHBand="0" w:evenHBand="0" w:firstRowFirstColumn="0" w:firstRowLastColumn="0" w:lastRowFirstColumn="0" w:lastRowLastColumn="0"/>
                                  <w:tcW w:w="7200" w:type="dxa"/>
                                </w:tcPr>
                                <w:p w14:paraId="55191A5A"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U</w:t>
                                  </w:r>
                                  <w:r>
                                    <w:rPr>
                                      <w:rFonts w:ascii="Cambria" w:eastAsia="Cambria" w:hAnsi="Cambria" w:cs="Cambria"/>
                                    </w:rPr>
                                    <w:t>pdat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 xml:space="preserve">date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rPr>
                                    <w:t>ul</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ed,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p>
                                <w:p w14:paraId="3F14D26D" w14:textId="77777777" w:rsidR="0055306A" w:rsidRDefault="0055306A">
                                  <w:pPr>
                                    <w:spacing w:before="39"/>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oll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te</w:t>
                                  </w:r>
                                  <w:r>
                                    <w:rPr>
                                      <w:rFonts w:ascii="Cambria" w:eastAsia="Cambria" w:hAnsi="Cambria" w:cs="Cambria"/>
                                      <w:spacing w:val="-3"/>
                                    </w:rPr>
                                    <w:t>d</w:t>
                                  </w:r>
                                  <w:r>
                                    <w:rPr>
                                      <w:rFonts w:ascii="Cambria" w:eastAsia="Cambria" w:hAnsi="Cambria" w:cs="Cambria"/>
                                    </w:rPr>
                                    <w:t>.</w:t>
                                  </w:r>
                                </w:p>
                              </w:tc>
                            </w:tr>
                            <w:tr w:rsidR="0055306A" w14:paraId="09AA0204" w14:textId="77777777" w:rsidTr="00E8027B">
                              <w:trPr>
                                <w:cnfStyle w:val="000000100000" w:firstRow="0" w:lastRow="0" w:firstColumn="0" w:lastColumn="0" w:oddVBand="0" w:evenVBand="0" w:oddHBand="1" w:evenHBand="0" w:firstRowFirstColumn="0" w:firstRowLastColumn="0" w:lastRowFirstColumn="0" w:lastRowLastColumn="0"/>
                                <w:trHeight w:hRule="exact" w:val="910"/>
                              </w:trPr>
                              <w:tc>
                                <w:tcPr>
                                  <w:cnfStyle w:val="001000000000" w:firstRow="0" w:lastRow="0" w:firstColumn="1" w:lastColumn="0" w:oddVBand="0" w:evenVBand="0" w:oddHBand="0" w:evenHBand="0" w:firstRowFirstColumn="0" w:firstRowLastColumn="0" w:lastRowFirstColumn="0" w:lastRowLastColumn="0"/>
                                  <w:tcW w:w="1908" w:type="dxa"/>
                                </w:tcPr>
                                <w:p w14:paraId="5CB8BF02"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200</w:t>
                                  </w:r>
                                </w:p>
                              </w:tc>
                              <w:tc>
                                <w:tcPr>
                                  <w:cnfStyle w:val="000100000000" w:firstRow="0" w:lastRow="0" w:firstColumn="0" w:lastColumn="1" w:oddVBand="0" w:evenVBand="0" w:oddHBand="0" w:evenHBand="0" w:firstRowFirstColumn="0" w:firstRowLastColumn="0" w:lastRowFirstColumn="0" w:lastRowLastColumn="0"/>
                                  <w:tcW w:w="7200" w:type="dxa"/>
                                </w:tcPr>
                                <w:p w14:paraId="3684890B"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te</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tered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158A3241" w14:textId="77777777" w:rsidR="0055306A" w:rsidRDefault="0055306A">
                                  <w:pPr>
                                    <w:spacing w:before="39"/>
                                    <w:ind w:left="102" w:right="-20"/>
                                    <w:rPr>
                                      <w:rFonts w:ascii="Cambria" w:eastAsia="Cambria" w:hAnsi="Cambria" w:cs="Cambria"/>
                                    </w:rPr>
                                  </w:pPr>
                                  <w:r>
                                    <w:rPr>
                                      <w:rFonts w:ascii="Cambria" w:eastAsia="Cambria" w:hAnsi="Cambria" w:cs="Cambria"/>
                                      <w:spacing w:val="1"/>
                                    </w:rPr>
                                    <w:t>“</w:t>
                                  </w:r>
                                  <w:r>
                                    <w:rPr>
                                      <w:rFonts w:ascii="Cambria" w:eastAsia="Cambria" w:hAnsi="Cambria" w:cs="Cambria"/>
                                    </w:rPr>
                                    <w:t>Ret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ow</w:t>
                                  </w:r>
                                  <w:r>
                                    <w:rPr>
                                      <w:rFonts w:ascii="Cambria" w:eastAsia="Cambria" w:hAnsi="Cambria" w:cs="Cambria"/>
                                      <w:spacing w:val="-1"/>
                                    </w:rPr>
                                    <w:t xml:space="preserve"> 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p>
                                <w:p w14:paraId="71B6B77C" w14:textId="77777777" w:rsidR="0055306A" w:rsidRDefault="0055306A">
                                  <w:pPr>
                                    <w:spacing w:before="39"/>
                                    <w:ind w:left="102" w:right="-20"/>
                                    <w:rPr>
                                      <w:rFonts w:ascii="Cambria" w:eastAsia="Cambria" w:hAnsi="Cambria" w:cs="Cambria"/>
                                    </w:rPr>
                                  </w:pP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Me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et</w:t>
                                  </w:r>
                                  <w:r>
                                    <w:rPr>
                                      <w:rFonts w:ascii="Cambria" w:eastAsia="Cambria" w:hAnsi="Cambria" w:cs="Cambria"/>
                                      <w:spacing w:val="-2"/>
                                    </w:rPr>
                                    <w:t>ho</w:t>
                                  </w:r>
                                  <w:r>
                                    <w:rPr>
                                      <w:rFonts w:ascii="Cambria" w:eastAsia="Cambria" w:hAnsi="Cambria" w:cs="Cambria"/>
                                    </w:rPr>
                                    <w:t>dolo</w:t>
                                  </w:r>
                                  <w:r>
                                    <w:rPr>
                                      <w:rFonts w:ascii="Cambria" w:eastAsia="Cambria" w:hAnsi="Cambria" w:cs="Cambria"/>
                                      <w:spacing w:val="-1"/>
                                    </w:rPr>
                                    <w:t>gy</w:t>
                                  </w:r>
                                  <w:r>
                                    <w:rPr>
                                      <w:rFonts w:ascii="Cambria" w:eastAsia="Cambria" w:hAnsi="Cambria" w:cs="Cambria"/>
                                    </w:rPr>
                                    <w:t>.</w:t>
                                  </w:r>
                                </w:p>
                              </w:tc>
                            </w:tr>
                            <w:tr w:rsidR="0055306A" w14:paraId="43947037" w14:textId="77777777" w:rsidTr="00E8027B">
                              <w:trPr>
                                <w:trHeight w:hRule="exact" w:val="641"/>
                              </w:trPr>
                              <w:tc>
                                <w:tcPr>
                                  <w:cnfStyle w:val="001000000000" w:firstRow="0" w:lastRow="0" w:firstColumn="1" w:lastColumn="0" w:oddVBand="0" w:evenVBand="0" w:oddHBand="0" w:evenHBand="0" w:firstRowFirstColumn="0" w:firstRowLastColumn="0" w:lastRowFirstColumn="0" w:lastRowLastColumn="0"/>
                                  <w:tcW w:w="1908" w:type="dxa"/>
                                </w:tcPr>
                                <w:p w14:paraId="5A1C1191" w14:textId="77777777" w:rsidR="0055306A" w:rsidRDefault="0055306A">
                                  <w:pPr>
                                    <w:spacing w:before="1"/>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600</w:t>
                                  </w:r>
                                </w:p>
                              </w:tc>
                              <w:tc>
                                <w:tcPr>
                                  <w:cnfStyle w:val="000100000000" w:firstRow="0" w:lastRow="0" w:firstColumn="0" w:lastColumn="1" w:oddVBand="0" w:evenVBand="0" w:oddHBand="0" w:evenHBand="0" w:firstRowFirstColumn="0" w:firstRowLastColumn="0" w:lastRowFirstColumn="0" w:lastRowLastColumn="0"/>
                                  <w:tcW w:w="7200" w:type="dxa"/>
                                </w:tcPr>
                                <w:p w14:paraId="01DAD7C6" w14:textId="77777777" w:rsidR="0055306A" w:rsidRDefault="0055306A">
                                  <w:pPr>
                                    <w:spacing w:before="1"/>
                                    <w:ind w:left="150" w:right="-20"/>
                                    <w:rPr>
                                      <w:rFonts w:ascii="Cambria" w:eastAsia="Cambria" w:hAnsi="Cambria" w:cs="Cambria"/>
                                    </w:rPr>
                                  </w:pPr>
                                  <w:r>
                                    <w:rPr>
                                      <w:rFonts w:ascii="Cambria" w:eastAsia="Cambria" w:hAnsi="Cambria" w:cs="Cambria"/>
                                      <w:spacing w:val="1"/>
                                    </w:rPr>
                                    <w:t>U</w:t>
                                  </w:r>
                                  <w:r>
                                    <w:rPr>
                                      <w:rFonts w:ascii="Cambria" w:eastAsia="Cambria" w:hAnsi="Cambria" w:cs="Cambria"/>
                                    </w:rPr>
                                    <w:t>pdat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y</w:t>
                                  </w:r>
                                  <w:r>
                                    <w:rPr>
                                      <w:rFonts w:ascii="Cambria" w:eastAsia="Cambria" w:hAnsi="Cambria" w:cs="Cambria"/>
                                    </w:rPr>
                                    <w:t>ear.</w:t>
                                  </w:r>
                                </w:p>
                              </w:tc>
                            </w:tr>
                            <w:tr w:rsidR="0055306A" w14:paraId="03CAA7DC" w14:textId="77777777" w:rsidTr="00E8027B">
                              <w:trPr>
                                <w:cnfStyle w:val="000000100000" w:firstRow="0" w:lastRow="0" w:firstColumn="0" w:lastColumn="0" w:oddVBand="0" w:evenVBand="0" w:oddHBand="1" w:evenHBand="0" w:firstRowFirstColumn="0" w:firstRowLastColumn="0" w:lastRowFirstColumn="0" w:lastRowLastColumn="0"/>
                                <w:trHeight w:hRule="exact" w:val="641"/>
                              </w:trPr>
                              <w:tc>
                                <w:tcPr>
                                  <w:cnfStyle w:val="001000000000" w:firstRow="0" w:lastRow="0" w:firstColumn="1" w:lastColumn="0" w:oddVBand="0" w:evenVBand="0" w:oddHBand="0" w:evenHBand="0" w:firstRowFirstColumn="0" w:firstRowLastColumn="0" w:lastRowFirstColumn="0" w:lastRowLastColumn="0"/>
                                  <w:tcW w:w="1908" w:type="dxa"/>
                                </w:tcPr>
                                <w:p w14:paraId="30A1CB0C"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49F74667"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te</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tered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2E54BC5B" w14:textId="77777777" w:rsidR="0055306A" w:rsidRDefault="0055306A">
                                  <w:pPr>
                                    <w:spacing w:before="39"/>
                                    <w:ind w:left="102" w:right="-20"/>
                                    <w:rPr>
                                      <w:rFonts w:ascii="Cambria" w:eastAsia="Cambria" w:hAnsi="Cambria" w:cs="Cambria"/>
                                    </w:rPr>
                                  </w:pP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rPr>
                                    <w:t>Ret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w:t>
                                  </w:r>
                                </w:p>
                              </w:tc>
                            </w:tr>
                            <w:tr w:rsidR="0055306A" w14:paraId="0463DAD3" w14:textId="77777777" w:rsidTr="00E8027B">
                              <w:trPr>
                                <w:trHeight w:hRule="exact" w:val="1070"/>
                              </w:trPr>
                              <w:tc>
                                <w:tcPr>
                                  <w:cnfStyle w:val="001000000000" w:firstRow="0" w:lastRow="0" w:firstColumn="1" w:lastColumn="0" w:oddVBand="0" w:evenVBand="0" w:oddHBand="0" w:evenHBand="0" w:firstRowFirstColumn="0" w:firstRowLastColumn="0" w:lastRowFirstColumn="0" w:lastRowLastColumn="0"/>
                                  <w:tcW w:w="1908" w:type="dxa"/>
                                </w:tcPr>
                                <w:p w14:paraId="10964A43"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70ABADAD" w14:textId="77777777" w:rsidR="0055306A" w:rsidRDefault="0055306A">
                                  <w:pPr>
                                    <w:spacing w:line="257" w:lineRule="exact"/>
                                    <w:ind w:left="150" w:right="-20"/>
                                    <w:rPr>
                                      <w:rFonts w:ascii="Cambria" w:eastAsia="Cambria" w:hAnsi="Cambria" w:cs="Cambria"/>
                                    </w:rPr>
                                  </w:pP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eport</w:t>
                                  </w:r>
                                  <w:r>
                                    <w:rPr>
                                      <w:rFonts w:ascii="Cambria" w:eastAsia="Cambria" w:hAnsi="Cambria" w:cs="Cambria"/>
                                      <w:spacing w:val="-3"/>
                                    </w:rPr>
                                    <w:t xml:space="preserve"> </w:t>
                                  </w:r>
                                  <w:r>
                                    <w:rPr>
                                      <w:rFonts w:ascii="Cambria" w:eastAsia="Cambria" w:hAnsi="Cambria" w:cs="Cambria"/>
                                    </w:rPr>
                                    <w:t>#220.</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d</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p</w:t>
                                  </w:r>
                                  <w:r>
                                    <w:rPr>
                                      <w:rFonts w:ascii="Cambria" w:eastAsia="Cambria" w:hAnsi="Cambria" w:cs="Cambria"/>
                                    </w:rPr>
                                    <w:t>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#142 </w:t>
                                  </w:r>
                                  <w:r>
                                    <w:rPr>
                                      <w:rFonts w:ascii="Cambria" w:eastAsia="Cambria" w:hAnsi="Cambria" w:cs="Cambria"/>
                                      <w:spacing w:val="1"/>
                                    </w:rPr>
                                    <w:t>C</w:t>
                                  </w:r>
                                  <w:r>
                                    <w:rPr>
                                      <w:rFonts w:ascii="Cambria" w:eastAsia="Cambria" w:hAnsi="Cambria" w:cs="Cambria"/>
                                    </w:rPr>
                                    <w:t>M</w:t>
                                  </w:r>
                                  <w:r>
                                    <w:rPr>
                                      <w:rFonts w:ascii="Cambria" w:eastAsia="Cambria" w:hAnsi="Cambria" w:cs="Cambria"/>
                                      <w:spacing w:val="-1"/>
                                    </w:rPr>
                                    <w:t xml:space="preserve"> A</w:t>
                                  </w:r>
                                  <w:r>
                                    <w:rPr>
                                      <w:rFonts w:ascii="Cambria" w:eastAsia="Cambria" w:hAnsi="Cambria" w:cs="Cambria"/>
                                    </w:rPr>
                                    <w:t>d</w:t>
                                  </w:r>
                                  <w:r>
                                    <w:rPr>
                                      <w:rFonts w:ascii="Cambria" w:eastAsia="Cambria" w:hAnsi="Cambria" w:cs="Cambria"/>
                                      <w:spacing w:val="-2"/>
                                    </w:rPr>
                                    <w:t>u</w:t>
                                  </w:r>
                                  <w:r>
                                    <w:rPr>
                                      <w:rFonts w:ascii="Cambria" w:eastAsia="Cambria" w:hAnsi="Cambria" w:cs="Cambria"/>
                                    </w:rPr>
                                    <w:t>lt</w:t>
                                  </w:r>
                                </w:p>
                                <w:p w14:paraId="0532AEAD" w14:textId="77777777" w:rsidR="0055306A" w:rsidRDefault="0055306A">
                                  <w:pPr>
                                    <w:spacing w:before="37"/>
                                    <w:ind w:left="102" w:right="410"/>
                                    <w:rPr>
                                      <w:rFonts w:ascii="Cambria" w:eastAsia="Cambria" w:hAnsi="Cambria" w:cs="Cambria"/>
                                    </w:rPr>
                                  </w:pPr>
                                  <w:r>
                                    <w:rPr>
                                      <w:rFonts w:ascii="Cambria" w:eastAsia="Cambria" w:hAnsi="Cambria" w:cs="Cambria"/>
                                    </w:rPr>
                                    <w:t>E</w:t>
                                  </w:r>
                                  <w:r>
                                    <w:rPr>
                                      <w:rFonts w:ascii="Cambria" w:eastAsia="Cambria" w:hAnsi="Cambria" w:cs="Cambria"/>
                                      <w:spacing w:val="-1"/>
                                    </w:rPr>
                                    <w:t>n</w:t>
                                  </w:r>
                                  <w:r>
                                    <w:rPr>
                                      <w:rFonts w:ascii="Cambria" w:eastAsia="Cambria" w:hAnsi="Cambria" w:cs="Cambria"/>
                                    </w:rPr>
                                    <w:t>tered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ep</w:t>
                                  </w:r>
                                  <w:r>
                                    <w:rPr>
                                      <w:rFonts w:ascii="Cambria" w:eastAsia="Cambria" w:hAnsi="Cambria" w:cs="Cambria"/>
                                      <w:spacing w:val="1"/>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1</w:t>
                                  </w:r>
                                  <w:r>
                                    <w:rPr>
                                      <w:rFonts w:ascii="Cambria" w:eastAsia="Cambria" w:hAnsi="Cambria" w:cs="Cambria"/>
                                    </w:rPr>
                                    <w:t xml:space="preserve">44 </w:t>
                                  </w:r>
                                  <w:r>
                                    <w:rPr>
                                      <w:rFonts w:ascii="Cambria" w:eastAsia="Cambria" w:hAnsi="Cambria" w:cs="Cambria"/>
                                      <w:spacing w:val="1"/>
                                    </w:rPr>
                                    <w:t>C</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Report</w:t>
                                  </w:r>
                                  <w:r>
                                    <w:rPr>
                                      <w:rFonts w:ascii="Cambria" w:eastAsia="Cambria" w:hAnsi="Cambria" w:cs="Cambria"/>
                                      <w:spacing w:val="-1"/>
                                    </w:rPr>
                                    <w:t xml:space="preserve"> </w:t>
                                  </w:r>
                                  <w:r>
                                    <w:rPr>
                                      <w:rFonts w:ascii="Cambria" w:eastAsia="Cambria" w:hAnsi="Cambria" w:cs="Cambria"/>
                                      <w:spacing w:val="-2"/>
                                    </w:rPr>
                                    <w:t>#</w:t>
                                  </w:r>
                                  <w:r>
                                    <w:rPr>
                                      <w:rFonts w:ascii="Cambria" w:eastAsia="Cambria" w:hAnsi="Cambria" w:cs="Cambria"/>
                                    </w:rPr>
                                    <w:t>158</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F</w:t>
                                  </w:r>
                                  <w:r>
                                    <w:rPr>
                                      <w:rFonts w:ascii="Cambria" w:eastAsia="Cambria" w:hAnsi="Cambria" w:cs="Cambria"/>
                                    </w:rPr>
                                    <w:t>ore</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t.</w:t>
                                  </w:r>
                                </w:p>
                              </w:tc>
                            </w:tr>
                            <w:tr w:rsidR="0055306A" w14:paraId="3BDD0F63" w14:textId="77777777" w:rsidTr="00E8027B">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1908" w:type="dxa"/>
                                </w:tcPr>
                                <w:p w14:paraId="05CE7812" w14:textId="77777777" w:rsidR="0055306A" w:rsidRDefault="0055306A">
                                  <w:pPr>
                                    <w:spacing w:before="1"/>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5CE0EC7B" w14:textId="77777777" w:rsidR="0055306A" w:rsidRDefault="0055306A">
                                  <w:pPr>
                                    <w:spacing w:before="1"/>
                                    <w:ind w:left="150"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ards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perf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rPr>
                                    <w:t>lat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w:t>
                                  </w:r>
                                </w:p>
                              </w:tc>
                            </w:tr>
                            <w:tr w:rsidR="0055306A" w14:paraId="0DB26F9F" w14:textId="77777777" w:rsidTr="00E8027B">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AA4279A"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7690023A"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w:t>
                                  </w:r>
                                </w:p>
                              </w:tc>
                            </w:tr>
                          </w:tbl>
                          <w:p w14:paraId="1170E6AE" w14:textId="77777777" w:rsidR="0055306A" w:rsidRDefault="0055306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8B5C" id="Text Box 13" o:spid="_x0000_s1027" type="#_x0000_t202" alt="&quot;&quot;" style="position:absolute;left:0;text-align:left;margin-left:66.05pt;margin-top:-358.2pt;width:456.75pt;height:365.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" filled="f" stroked="f">
                <v:textbox inset="0,0,0,0">
                  <w:txbxContent>
                    <w:tbl>
                      <w:tblPr>
                        <w:tblStyle w:val="GridTable2-Accent1"/>
                        <w:tblW w:w="0" w:type="auto"/>
                        <w:tblLayout w:type="fixed"/>
                        <w:tblLook w:val="01E0" w:firstRow="1" w:lastRow="1" w:firstColumn="1" w:lastColumn="1" w:noHBand="0" w:noVBand="0"/>
                      </w:tblPr>
                      <w:tblGrid>
                        <w:gridCol w:w="1908"/>
                        <w:gridCol w:w="7200"/>
                      </w:tblGrid>
                      <w:tr w:rsidR="0055306A" w14:paraId="065D7D0C" w14:textId="77777777" w:rsidTr="00E8027B">
                        <w:trPr>
                          <w:cnfStyle w:val="100000000000" w:firstRow="1" w:lastRow="0" w:firstColumn="0" w:lastColumn="0" w:oddVBand="0" w:evenVBand="0" w:oddHBand="0" w:evenHBand="0" w:firstRowFirstColumn="0" w:firstRowLastColumn="0" w:lastRowFirstColumn="0" w:lastRowLastColumn="0"/>
                          <w:trHeight w:hRule="exact" w:val="667"/>
                        </w:trPr>
                        <w:tc>
                          <w:tcPr>
                            <w:cnfStyle w:val="001000000000" w:firstRow="0" w:lastRow="0" w:firstColumn="1" w:lastColumn="0" w:oddVBand="0" w:evenVBand="0" w:oddHBand="0" w:evenHBand="0" w:firstRowFirstColumn="0" w:firstRowLastColumn="0" w:lastRowFirstColumn="0" w:lastRowLastColumn="0"/>
                            <w:tcW w:w="1908" w:type="dxa"/>
                          </w:tcPr>
                          <w:p w14:paraId="32701E56" w14:textId="77777777" w:rsidR="0055306A" w:rsidRDefault="0055306A">
                            <w:pPr>
                              <w:spacing w:before="1"/>
                              <w:ind w:left="102" w:right="-20"/>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C</w:t>
                            </w:r>
                            <w:r>
                              <w:rPr>
                                <w:rFonts w:ascii="Cambria" w:eastAsia="Cambria" w:hAnsi="Cambria" w:cs="Cambria"/>
                                <w:spacing w:val="1"/>
                              </w:rPr>
                              <w:t>T</w:t>
                            </w:r>
                            <w:r>
                              <w:rPr>
                                <w:rFonts w:ascii="Cambria" w:eastAsia="Cambria" w:hAnsi="Cambria" w:cs="Cambria"/>
                              </w:rPr>
                              <w:t>I</w:t>
                            </w:r>
                            <w:r>
                              <w:rPr>
                                <w:rFonts w:ascii="Cambria" w:eastAsia="Cambria" w:hAnsi="Cambria" w:cs="Cambria"/>
                                <w:spacing w:val="-3"/>
                              </w:rPr>
                              <w:t>ON</w:t>
                            </w:r>
                          </w:p>
                        </w:tc>
                        <w:tc>
                          <w:tcPr>
                            <w:cnfStyle w:val="000100000000" w:firstRow="0" w:lastRow="0" w:firstColumn="0" w:lastColumn="1" w:oddVBand="0" w:evenVBand="0" w:oddHBand="0" w:evenHBand="0" w:firstRowFirstColumn="0" w:firstRowLastColumn="0" w:lastRowFirstColumn="0" w:lastRowLastColumn="0"/>
                            <w:tcW w:w="7200" w:type="dxa"/>
                          </w:tcPr>
                          <w:p w14:paraId="12489A8B" w14:textId="77777777" w:rsidR="0055306A" w:rsidRDefault="0055306A">
                            <w:pPr>
                              <w:spacing w:before="1"/>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OMM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1"/>
                              </w:rPr>
                              <w:t>T</w:t>
                            </w:r>
                            <w:r>
                              <w:rPr>
                                <w:rFonts w:ascii="Cambria" w:eastAsia="Cambria" w:hAnsi="Cambria" w:cs="Cambria"/>
                              </w:rPr>
                              <w:t>S</w:t>
                            </w:r>
                          </w:p>
                        </w:tc>
                      </w:tr>
                      <w:tr w:rsidR="0055306A" w14:paraId="121A901D" w14:textId="77777777" w:rsidTr="00E8027B">
                        <w:trPr>
                          <w:cnfStyle w:val="000000100000" w:firstRow="0" w:lastRow="0" w:firstColumn="0" w:lastColumn="0" w:oddVBand="0" w:evenVBand="0" w:oddHBand="1" w:evenHBand="0" w:firstRowFirstColumn="0" w:firstRowLastColumn="0" w:lastRowFirstColumn="0" w:lastRowLastColumn="0"/>
                          <w:trHeight w:hRule="exact" w:val="650"/>
                        </w:trPr>
                        <w:tc>
                          <w:tcPr>
                            <w:cnfStyle w:val="001000000000" w:firstRow="0" w:lastRow="0" w:firstColumn="1" w:lastColumn="0" w:oddVBand="0" w:evenVBand="0" w:oddHBand="0" w:evenHBand="0" w:firstRowFirstColumn="0" w:firstRowLastColumn="0" w:lastRowFirstColumn="0" w:lastRowLastColumn="0"/>
                            <w:tcW w:w="1908" w:type="dxa"/>
                          </w:tcPr>
                          <w:p w14:paraId="4B92F1D3" w14:textId="77777777" w:rsidR="0055306A" w:rsidRDefault="0055306A"/>
                        </w:tc>
                        <w:tc>
                          <w:tcPr>
                            <w:cnfStyle w:val="000100000000" w:firstRow="0" w:lastRow="0" w:firstColumn="0" w:lastColumn="1" w:oddVBand="0" w:evenVBand="0" w:oddHBand="0" w:evenHBand="0" w:firstRowFirstColumn="0" w:firstRowLastColumn="0" w:lastRowFirstColumn="0" w:lastRowLastColumn="0"/>
                            <w:tcW w:w="7200" w:type="dxa"/>
                          </w:tcPr>
                          <w:p w14:paraId="5F541BE5" w14:textId="77777777" w:rsidR="0055306A" w:rsidRDefault="0055306A">
                            <w:pPr>
                              <w:spacing w:line="257" w:lineRule="exact"/>
                              <w:ind w:left="150" w:right="-20"/>
                              <w:rPr>
                                <w:rFonts w:ascii="Cambria" w:eastAsia="Cambria" w:hAnsi="Cambria" w:cs="Cambria"/>
                              </w:rPr>
                            </w:pPr>
                            <w:r>
                              <w:rPr>
                                <w:rFonts w:ascii="Cambria" w:eastAsia="Cambria" w:hAnsi="Cambria" w:cs="Cambria"/>
                              </w:rPr>
                              <w:t>Repla</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nv</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A</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2"/>
                              </w:rPr>
                              <w:t>W</w:t>
                            </w:r>
                            <w:r>
                              <w:rPr>
                                <w:rFonts w:ascii="Cambria" w:eastAsia="Cambria" w:hAnsi="Cambria" w:cs="Cambria"/>
                              </w:rPr>
                              <w:t>or</w:t>
                            </w:r>
                            <w:r>
                              <w:rPr>
                                <w:rFonts w:ascii="Cambria" w:eastAsia="Cambria" w:hAnsi="Cambria" w:cs="Cambria"/>
                                <w:spacing w:val="-1"/>
                              </w:rPr>
                              <w:t>k</w:t>
                            </w:r>
                            <w:r>
                              <w:rPr>
                                <w:rFonts w:ascii="Cambria" w:eastAsia="Cambria" w:hAnsi="Cambria" w:cs="Cambria"/>
                              </w:rPr>
                              <w:t>fo</w:t>
                            </w:r>
                            <w:r>
                              <w:rPr>
                                <w:rFonts w:ascii="Cambria" w:eastAsia="Cambria" w:hAnsi="Cambria" w:cs="Cambria"/>
                                <w:spacing w:val="-3"/>
                              </w:rPr>
                              <w:t>r</w:t>
                            </w:r>
                            <w:r>
                              <w:rPr>
                                <w:rFonts w:ascii="Cambria" w:eastAsia="Cambria" w:hAnsi="Cambria" w:cs="Cambria"/>
                                <w:spacing w:val="1"/>
                              </w:rPr>
                              <w:t>c</w:t>
                            </w:r>
                            <w:r>
                              <w:rPr>
                                <w:rFonts w:ascii="Cambria" w:eastAsia="Cambria" w:hAnsi="Cambria" w:cs="Cambria"/>
                              </w:rPr>
                              <w:t>e I</w:t>
                            </w:r>
                            <w:r>
                              <w:rPr>
                                <w:rFonts w:ascii="Cambria" w:eastAsia="Cambria" w:hAnsi="Cambria" w:cs="Cambria"/>
                                <w:spacing w:val="-1"/>
                              </w:rPr>
                              <w:t>nn</w:t>
                            </w:r>
                            <w:r>
                              <w:rPr>
                                <w:rFonts w:ascii="Cambria" w:eastAsia="Cambria" w:hAnsi="Cambria" w:cs="Cambria"/>
                              </w:rPr>
                              <w:t>o</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p w14:paraId="38BEFDC7" w14:textId="77777777" w:rsidR="0055306A" w:rsidRDefault="0055306A">
                            <w:pPr>
                              <w:spacing w:before="39"/>
                              <w:ind w:left="102" w:right="-20"/>
                              <w:rPr>
                                <w:rFonts w:ascii="Cambria" w:eastAsia="Cambria" w:hAnsi="Cambria" w:cs="Cambria"/>
                              </w:rPr>
                            </w:pP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p</w:t>
                            </w:r>
                            <w:r>
                              <w:rPr>
                                <w:rFonts w:ascii="Cambria" w:eastAsia="Cambria" w:hAnsi="Cambria" w:cs="Cambria"/>
                              </w:rPr>
                              <w:t>portu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rPr>
                              <w:t>O</w:t>
                            </w:r>
                            <w:r>
                              <w:rPr>
                                <w:rFonts w:ascii="Cambria" w:eastAsia="Cambria" w:hAnsi="Cambria" w:cs="Cambria"/>
                                <w:spacing w:val="-1"/>
                              </w:rPr>
                              <w:t>A</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thr</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g</w:t>
                            </w:r>
                            <w:r>
                              <w:rPr>
                                <w:rFonts w:ascii="Cambria" w:eastAsia="Cambria" w:hAnsi="Cambria" w:cs="Cambria"/>
                              </w:rPr>
                              <w:t>h</w:t>
                            </w:r>
                            <w:r>
                              <w:rPr>
                                <w:rFonts w:ascii="Cambria" w:eastAsia="Cambria" w:hAnsi="Cambria" w:cs="Cambria"/>
                                <w:spacing w:val="-2"/>
                              </w:rPr>
                              <w:t>o</w:t>
                            </w:r>
                            <w:r>
                              <w:rPr>
                                <w:rFonts w:ascii="Cambria" w:eastAsia="Cambria" w:hAnsi="Cambria" w:cs="Cambria"/>
                              </w:rPr>
                              <w:t>ut</w:t>
                            </w:r>
                            <w:r>
                              <w:rPr>
                                <w:rFonts w:ascii="Cambria" w:eastAsia="Cambria" w:hAnsi="Cambria" w:cs="Cambria"/>
                                <w:spacing w:val="-1"/>
                              </w:rPr>
                              <w:t xml:space="preserve"> </w:t>
                            </w:r>
                            <w:r>
                              <w:rPr>
                                <w:rFonts w:ascii="Cambria" w:eastAsia="Cambria" w:hAnsi="Cambria" w:cs="Cambria"/>
                              </w:rPr>
                              <w:t>G</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de.</w:t>
                            </w:r>
                          </w:p>
                        </w:tc>
                      </w:tr>
                      <w:tr w:rsidR="0055306A" w14:paraId="1B41B7AE" w14:textId="77777777" w:rsidTr="00E8027B">
                        <w:trPr>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01773B1"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 to</w:t>
                            </w:r>
                          </w:p>
                        </w:tc>
                        <w:tc>
                          <w:tcPr>
                            <w:cnfStyle w:val="000100000000" w:firstRow="0" w:lastRow="0" w:firstColumn="0" w:lastColumn="1" w:oddVBand="0" w:evenVBand="0" w:oddHBand="0" w:evenHBand="0" w:firstRowFirstColumn="0" w:firstRowLastColumn="0" w:lastRowFirstColumn="0" w:lastRowLastColumn="0"/>
                            <w:tcW w:w="7200" w:type="dxa"/>
                          </w:tcPr>
                          <w:p w14:paraId="3EBE07E5" w14:textId="77777777" w:rsidR="0055306A" w:rsidRDefault="0055306A">
                            <w:pPr>
                              <w:spacing w:line="257" w:lineRule="exact"/>
                              <w:ind w:left="150" w:right="-20"/>
                              <w:rPr>
                                <w:rFonts w:ascii="Cambria" w:eastAsia="Cambria" w:hAnsi="Cambria" w:cs="Cambria"/>
                              </w:rPr>
                            </w:pPr>
                            <w:r>
                              <w:rPr>
                                <w:rFonts w:ascii="Cambria" w:eastAsia="Cambria" w:hAnsi="Cambria" w:cs="Cambria"/>
                              </w:rPr>
                              <w:t>Repla</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th </w:t>
                            </w:r>
                            <w:r>
                              <w:rPr>
                                <w:rFonts w:ascii="Cambria" w:eastAsia="Cambria" w:hAnsi="Cambria" w:cs="Cambria"/>
                                <w:spacing w:val="-1"/>
                              </w:rPr>
                              <w:t>“</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ch</w:t>
                            </w:r>
                            <w:r>
                              <w:rPr>
                                <w:rFonts w:ascii="Cambria" w:eastAsia="Cambria" w:hAnsi="Cambria" w:cs="Cambria"/>
                                <w:spacing w:val="-3"/>
                              </w:rPr>
                              <w:t>n</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ullet</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spacing w:val="-2"/>
                              </w:rPr>
                              <w:t>.</w:t>
                            </w:r>
                            <w:r>
                              <w:rPr>
                                <w:rFonts w:ascii="Cambria" w:eastAsia="Cambria" w:hAnsi="Cambria" w:cs="Cambria"/>
                              </w:rPr>
                              <w:t>”</w:t>
                            </w:r>
                          </w:p>
                        </w:tc>
                      </w:tr>
                      <w:tr w:rsidR="0055306A" w14:paraId="65D2EE37" w14:textId="77777777" w:rsidTr="00E8027B">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43305FBC"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104</w:t>
                            </w:r>
                          </w:p>
                        </w:tc>
                        <w:tc>
                          <w:tcPr>
                            <w:cnfStyle w:val="000100000000" w:firstRow="0" w:lastRow="0" w:firstColumn="0" w:lastColumn="1" w:oddVBand="0" w:evenVBand="0" w:oddHBand="0" w:evenHBand="0" w:firstRowFirstColumn="0" w:firstRowLastColumn="0" w:lastRowFirstColumn="0" w:lastRowLastColumn="0"/>
                            <w:tcW w:w="7200" w:type="dxa"/>
                          </w:tcPr>
                          <w:p w14:paraId="31D57AC0" w14:textId="77777777" w:rsidR="0055306A" w:rsidRDefault="0055306A">
                            <w:pPr>
                              <w:spacing w:line="257" w:lineRule="exact"/>
                              <w:ind w:left="150" w:right="-20"/>
                              <w:rPr>
                                <w:rFonts w:ascii="Cambria" w:eastAsia="Cambria" w:hAnsi="Cambria" w:cs="Cambria"/>
                              </w:rPr>
                            </w:pPr>
                            <w:r>
                              <w:rPr>
                                <w:rFonts w:ascii="Cambria" w:eastAsia="Cambria" w:hAnsi="Cambria" w:cs="Cambria"/>
                              </w:rPr>
                              <w:t>Delet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3"/>
                              </w:rPr>
                              <w:t>d</w:t>
                            </w:r>
                            <w:r>
                              <w:rPr>
                                <w:rFonts w:ascii="Cambria" w:eastAsia="Cambria" w:hAnsi="Cambria" w:cs="Cambria"/>
                              </w:rPr>
                              <w:t>el</w:t>
                            </w:r>
                            <w:r>
                              <w:rPr>
                                <w:rFonts w:ascii="Cambria" w:eastAsia="Cambria" w:hAnsi="Cambria" w:cs="Cambria"/>
                                <w:spacing w:val="1"/>
                              </w:rPr>
                              <w:t>i</w:t>
                            </w:r>
                            <w:r>
                              <w:rPr>
                                <w:rFonts w:ascii="Cambria" w:eastAsia="Cambria" w:hAnsi="Cambria" w:cs="Cambria"/>
                                <w:spacing w:val="-1"/>
                              </w:rPr>
                              <w:t>nq</w:t>
                            </w:r>
                            <w:r>
                              <w:rPr>
                                <w:rFonts w:ascii="Cambria" w:eastAsia="Cambria" w:hAnsi="Cambria" w:cs="Cambria"/>
                                <w:spacing w:val="-2"/>
                              </w:rPr>
                              <w:t>u</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up</w:t>
                            </w:r>
                            <w:r>
                              <w:rPr>
                                <w:rFonts w:ascii="Cambria" w:eastAsia="Cambria" w:hAnsi="Cambria" w:cs="Cambria"/>
                                <w:spacing w:val="-3"/>
                              </w:rPr>
                              <w:t>p</w:t>
                            </w:r>
                            <w:r>
                              <w:rPr>
                                <w:rFonts w:ascii="Cambria" w:eastAsia="Cambria" w:hAnsi="Cambria" w:cs="Cambria"/>
                              </w:rPr>
                              <w:t>ort</w:t>
                            </w:r>
                            <w:r>
                              <w:rPr>
                                <w:rFonts w:ascii="Cambria" w:eastAsia="Cambria" w:hAnsi="Cambria" w:cs="Cambria"/>
                                <w:spacing w:val="-1"/>
                              </w:rPr>
                              <w:t xml:space="preserve"> </w:t>
                            </w:r>
                            <w:r>
                              <w:rPr>
                                <w:rFonts w:ascii="Cambria" w:eastAsia="Cambria" w:hAnsi="Cambria" w:cs="Cambria"/>
                              </w:rPr>
                              <w:t>pa</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s</w:t>
                            </w:r>
                            <w:r>
                              <w:rPr>
                                <w:rFonts w:ascii="Cambria" w:eastAsia="Cambria" w:hAnsi="Cambria" w:cs="Cambria"/>
                                <w:spacing w:val="-2"/>
                              </w:rPr>
                              <w:t>.</w:t>
                            </w:r>
                            <w:r>
                              <w:rPr>
                                <w:rFonts w:ascii="Cambria" w:eastAsia="Cambria" w:hAnsi="Cambria" w:cs="Cambria"/>
                              </w:rPr>
                              <w:t>”</w:t>
                            </w:r>
                          </w:p>
                        </w:tc>
                      </w:tr>
                      <w:tr w:rsidR="0055306A" w14:paraId="1CD9705F" w14:textId="77777777" w:rsidTr="00E8027B">
                        <w:trPr>
                          <w:trHeight w:hRule="exact" w:val="910"/>
                        </w:trPr>
                        <w:tc>
                          <w:tcPr>
                            <w:cnfStyle w:val="001000000000" w:firstRow="0" w:lastRow="0" w:firstColumn="1" w:lastColumn="0" w:oddVBand="0" w:evenVBand="0" w:oddHBand="0" w:evenHBand="0" w:firstRowFirstColumn="0" w:firstRowLastColumn="0" w:lastRowFirstColumn="0" w:lastRowLastColumn="0"/>
                            <w:tcW w:w="1908" w:type="dxa"/>
                          </w:tcPr>
                          <w:p w14:paraId="6809A558"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105</w:t>
                            </w:r>
                          </w:p>
                        </w:tc>
                        <w:tc>
                          <w:tcPr>
                            <w:cnfStyle w:val="000100000000" w:firstRow="0" w:lastRow="0" w:firstColumn="0" w:lastColumn="1" w:oddVBand="0" w:evenVBand="0" w:oddHBand="0" w:evenHBand="0" w:firstRowFirstColumn="0" w:firstRowLastColumn="0" w:lastRowFirstColumn="0" w:lastRowLastColumn="0"/>
                            <w:tcW w:w="7200" w:type="dxa"/>
                          </w:tcPr>
                          <w:p w14:paraId="55191A5A"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U</w:t>
                            </w:r>
                            <w:r>
                              <w:rPr>
                                <w:rFonts w:ascii="Cambria" w:eastAsia="Cambria" w:hAnsi="Cambria" w:cs="Cambria"/>
                              </w:rPr>
                              <w:t>pdat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 xml:space="preserve">date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rPr>
                              <w:t>ul</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NC</w:t>
                            </w:r>
                            <w:r>
                              <w:rPr>
                                <w:rFonts w:ascii="Cambria" w:eastAsia="Cambria" w:hAnsi="Cambria" w:cs="Cambria"/>
                                <w:spacing w:val="-3"/>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ed,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ou</w:t>
                            </w:r>
                            <w:r>
                              <w:rPr>
                                <w:rFonts w:ascii="Cambria" w:eastAsia="Cambria" w:hAnsi="Cambria" w:cs="Cambria"/>
                                <w:spacing w:val="-1"/>
                              </w:rPr>
                              <w:t>n</w:t>
                            </w:r>
                            <w:r>
                              <w:rPr>
                                <w:rFonts w:ascii="Cambria" w:eastAsia="Cambria" w:hAnsi="Cambria" w:cs="Cambria"/>
                              </w:rPr>
                              <w:t>t</w:t>
                            </w:r>
                          </w:p>
                          <w:p w14:paraId="3F14D26D" w14:textId="77777777" w:rsidR="0055306A" w:rsidRDefault="0055306A">
                            <w:pPr>
                              <w:spacing w:before="39"/>
                              <w:ind w:left="102" w:right="-20"/>
                              <w:rPr>
                                <w:rFonts w:ascii="Cambria" w:eastAsia="Cambria" w:hAnsi="Cambria" w:cs="Cambria"/>
                              </w:rPr>
                            </w:pPr>
                            <w:r>
                              <w:rPr>
                                <w:rFonts w:ascii="Cambria" w:eastAsia="Cambria" w:hAnsi="Cambria" w:cs="Cambria"/>
                                <w:spacing w:val="1"/>
                              </w:rPr>
                              <w:t>c</w:t>
                            </w:r>
                            <w:r>
                              <w:rPr>
                                <w:rFonts w:ascii="Cambria" w:eastAsia="Cambria" w:hAnsi="Cambria" w:cs="Cambria"/>
                              </w:rPr>
                              <w:t>oll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te</w:t>
                            </w:r>
                            <w:r>
                              <w:rPr>
                                <w:rFonts w:ascii="Cambria" w:eastAsia="Cambria" w:hAnsi="Cambria" w:cs="Cambria"/>
                                <w:spacing w:val="-3"/>
                              </w:rPr>
                              <w:t>d</w:t>
                            </w:r>
                            <w:r>
                              <w:rPr>
                                <w:rFonts w:ascii="Cambria" w:eastAsia="Cambria" w:hAnsi="Cambria" w:cs="Cambria"/>
                              </w:rPr>
                              <w:t>.</w:t>
                            </w:r>
                          </w:p>
                        </w:tc>
                      </w:tr>
                      <w:tr w:rsidR="0055306A" w14:paraId="09AA0204" w14:textId="77777777" w:rsidTr="00E8027B">
                        <w:trPr>
                          <w:cnfStyle w:val="000000100000" w:firstRow="0" w:lastRow="0" w:firstColumn="0" w:lastColumn="0" w:oddVBand="0" w:evenVBand="0" w:oddHBand="1" w:evenHBand="0" w:firstRowFirstColumn="0" w:firstRowLastColumn="0" w:lastRowFirstColumn="0" w:lastRowLastColumn="0"/>
                          <w:trHeight w:hRule="exact" w:val="910"/>
                        </w:trPr>
                        <w:tc>
                          <w:tcPr>
                            <w:cnfStyle w:val="001000000000" w:firstRow="0" w:lastRow="0" w:firstColumn="1" w:lastColumn="0" w:oddVBand="0" w:evenVBand="0" w:oddHBand="0" w:evenHBand="0" w:firstRowFirstColumn="0" w:firstRowLastColumn="0" w:lastRowFirstColumn="0" w:lastRowLastColumn="0"/>
                            <w:tcW w:w="1908" w:type="dxa"/>
                          </w:tcPr>
                          <w:p w14:paraId="5CB8BF02"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200</w:t>
                            </w:r>
                          </w:p>
                        </w:tc>
                        <w:tc>
                          <w:tcPr>
                            <w:cnfStyle w:val="000100000000" w:firstRow="0" w:lastRow="0" w:firstColumn="0" w:lastColumn="1" w:oddVBand="0" w:evenVBand="0" w:oddHBand="0" w:evenHBand="0" w:firstRowFirstColumn="0" w:firstRowLastColumn="0" w:lastRowFirstColumn="0" w:lastRowLastColumn="0"/>
                            <w:tcW w:w="7200" w:type="dxa"/>
                          </w:tcPr>
                          <w:p w14:paraId="3684890B"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te</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tered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p>
                          <w:p w14:paraId="158A3241" w14:textId="77777777" w:rsidR="0055306A" w:rsidRDefault="0055306A">
                            <w:pPr>
                              <w:spacing w:before="39"/>
                              <w:ind w:left="102" w:right="-20"/>
                              <w:rPr>
                                <w:rFonts w:ascii="Cambria" w:eastAsia="Cambria" w:hAnsi="Cambria" w:cs="Cambria"/>
                              </w:rPr>
                            </w:pPr>
                            <w:r>
                              <w:rPr>
                                <w:rFonts w:ascii="Cambria" w:eastAsia="Cambria" w:hAnsi="Cambria" w:cs="Cambria"/>
                                <w:spacing w:val="1"/>
                              </w:rPr>
                              <w:t>“</w:t>
                            </w:r>
                            <w:r>
                              <w:rPr>
                                <w:rFonts w:ascii="Cambria" w:eastAsia="Cambria" w:hAnsi="Cambria" w:cs="Cambria"/>
                              </w:rPr>
                              <w:t>Ret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io</w:t>
                            </w:r>
                            <w:r>
                              <w:rPr>
                                <w:rFonts w:ascii="Cambria" w:eastAsia="Cambria" w:hAnsi="Cambria" w:cs="Cambria"/>
                                <w:spacing w:val="-3"/>
                              </w:rPr>
                              <w:t>n</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ow</w:t>
                            </w:r>
                            <w:r>
                              <w:rPr>
                                <w:rFonts w:ascii="Cambria" w:eastAsia="Cambria" w:hAnsi="Cambria" w:cs="Cambria"/>
                                <w:spacing w:val="-1"/>
                              </w:rPr>
                              <w:t xml:space="preserve"> 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on</w:t>
                            </w:r>
                          </w:p>
                          <w:p w14:paraId="71B6B77C" w14:textId="77777777" w:rsidR="0055306A" w:rsidRDefault="0055306A">
                            <w:pPr>
                              <w:spacing w:before="39"/>
                              <w:ind w:left="102" w:right="-20"/>
                              <w:rPr>
                                <w:rFonts w:ascii="Cambria" w:eastAsia="Cambria" w:hAnsi="Cambria" w:cs="Cambria"/>
                              </w:rPr>
                            </w:pP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Me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et</w:t>
                            </w:r>
                            <w:r>
                              <w:rPr>
                                <w:rFonts w:ascii="Cambria" w:eastAsia="Cambria" w:hAnsi="Cambria" w:cs="Cambria"/>
                                <w:spacing w:val="-2"/>
                              </w:rPr>
                              <w:t>ho</w:t>
                            </w:r>
                            <w:r>
                              <w:rPr>
                                <w:rFonts w:ascii="Cambria" w:eastAsia="Cambria" w:hAnsi="Cambria" w:cs="Cambria"/>
                              </w:rPr>
                              <w:t>dolo</w:t>
                            </w:r>
                            <w:r>
                              <w:rPr>
                                <w:rFonts w:ascii="Cambria" w:eastAsia="Cambria" w:hAnsi="Cambria" w:cs="Cambria"/>
                                <w:spacing w:val="-1"/>
                              </w:rPr>
                              <w:t>gy</w:t>
                            </w:r>
                            <w:r>
                              <w:rPr>
                                <w:rFonts w:ascii="Cambria" w:eastAsia="Cambria" w:hAnsi="Cambria" w:cs="Cambria"/>
                              </w:rPr>
                              <w:t>.</w:t>
                            </w:r>
                          </w:p>
                        </w:tc>
                      </w:tr>
                      <w:tr w:rsidR="0055306A" w14:paraId="43947037" w14:textId="77777777" w:rsidTr="00E8027B">
                        <w:trPr>
                          <w:trHeight w:hRule="exact" w:val="641"/>
                        </w:trPr>
                        <w:tc>
                          <w:tcPr>
                            <w:cnfStyle w:val="001000000000" w:firstRow="0" w:lastRow="0" w:firstColumn="1" w:lastColumn="0" w:oddVBand="0" w:evenVBand="0" w:oddHBand="0" w:evenHBand="0" w:firstRowFirstColumn="0" w:firstRowLastColumn="0" w:lastRowFirstColumn="0" w:lastRowLastColumn="0"/>
                            <w:tcW w:w="1908" w:type="dxa"/>
                          </w:tcPr>
                          <w:p w14:paraId="5A1C1191" w14:textId="77777777" w:rsidR="0055306A" w:rsidRDefault="0055306A">
                            <w:pPr>
                              <w:spacing w:before="1"/>
                              <w:ind w:left="102" w:right="-20"/>
                              <w:rPr>
                                <w:rFonts w:ascii="Cambria" w:eastAsia="Cambria" w:hAnsi="Cambria" w:cs="Cambria"/>
                              </w:rPr>
                            </w:pPr>
                            <w:r>
                              <w:rPr>
                                <w:rFonts w:ascii="Cambria" w:eastAsia="Cambria" w:hAnsi="Cambria" w:cs="Cambria"/>
                                <w:spacing w:val="-1"/>
                              </w:rPr>
                              <w:t>A</w:t>
                            </w:r>
                            <w:r>
                              <w:rPr>
                                <w:rFonts w:ascii="Cambria" w:eastAsia="Cambria" w:hAnsi="Cambria" w:cs="Cambria"/>
                                <w:spacing w:val="1"/>
                              </w:rPr>
                              <w:t>-</w:t>
                            </w:r>
                            <w:r>
                              <w:rPr>
                                <w:rFonts w:ascii="Cambria" w:eastAsia="Cambria" w:hAnsi="Cambria" w:cs="Cambria"/>
                              </w:rPr>
                              <w:t>600</w:t>
                            </w:r>
                          </w:p>
                        </w:tc>
                        <w:tc>
                          <w:tcPr>
                            <w:cnfStyle w:val="000100000000" w:firstRow="0" w:lastRow="0" w:firstColumn="0" w:lastColumn="1" w:oddVBand="0" w:evenVBand="0" w:oddHBand="0" w:evenHBand="0" w:firstRowFirstColumn="0" w:firstRowLastColumn="0" w:lastRowFirstColumn="0" w:lastRowLastColumn="0"/>
                            <w:tcW w:w="7200" w:type="dxa"/>
                          </w:tcPr>
                          <w:p w14:paraId="01DAD7C6" w14:textId="77777777" w:rsidR="0055306A" w:rsidRDefault="0055306A">
                            <w:pPr>
                              <w:spacing w:before="1"/>
                              <w:ind w:left="150" w:right="-20"/>
                              <w:rPr>
                                <w:rFonts w:ascii="Cambria" w:eastAsia="Cambria" w:hAnsi="Cambria" w:cs="Cambria"/>
                              </w:rPr>
                            </w:pPr>
                            <w:r>
                              <w:rPr>
                                <w:rFonts w:ascii="Cambria" w:eastAsia="Cambria" w:hAnsi="Cambria" w:cs="Cambria"/>
                                <w:spacing w:val="1"/>
                              </w:rPr>
                              <w:t>U</w:t>
                            </w:r>
                            <w:r>
                              <w:rPr>
                                <w:rFonts w:ascii="Cambria" w:eastAsia="Cambria" w:hAnsi="Cambria" w:cs="Cambria"/>
                              </w:rPr>
                              <w:t>pdat</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n</w:t>
                            </w:r>
                            <w:r>
                              <w:rPr>
                                <w:rFonts w:ascii="Cambria" w:eastAsia="Cambria" w:hAnsi="Cambria" w:cs="Cambria"/>
                              </w:rPr>
                              <w:t>th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y</w:t>
                            </w:r>
                            <w:r>
                              <w:rPr>
                                <w:rFonts w:ascii="Cambria" w:eastAsia="Cambria" w:hAnsi="Cambria" w:cs="Cambria"/>
                              </w:rPr>
                              <w:t>ear.</w:t>
                            </w:r>
                          </w:p>
                        </w:tc>
                      </w:tr>
                      <w:tr w:rsidR="0055306A" w14:paraId="03CAA7DC" w14:textId="77777777" w:rsidTr="00E8027B">
                        <w:trPr>
                          <w:cnfStyle w:val="000000100000" w:firstRow="0" w:lastRow="0" w:firstColumn="0" w:lastColumn="0" w:oddVBand="0" w:evenVBand="0" w:oddHBand="1" w:evenHBand="0" w:firstRowFirstColumn="0" w:firstRowLastColumn="0" w:lastRowFirstColumn="0" w:lastRowLastColumn="0"/>
                          <w:trHeight w:hRule="exact" w:val="641"/>
                        </w:trPr>
                        <w:tc>
                          <w:tcPr>
                            <w:cnfStyle w:val="001000000000" w:firstRow="0" w:lastRow="0" w:firstColumn="1" w:lastColumn="0" w:oddVBand="0" w:evenVBand="0" w:oddHBand="0" w:evenHBand="0" w:firstRowFirstColumn="0" w:firstRowLastColumn="0" w:lastRowFirstColumn="0" w:lastRowLastColumn="0"/>
                            <w:tcW w:w="1908" w:type="dxa"/>
                          </w:tcPr>
                          <w:p w14:paraId="30A1CB0C"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49F74667"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 te</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w:t>
                            </w:r>
                            <w:r>
                              <w:rPr>
                                <w:rFonts w:ascii="Cambria" w:eastAsia="Cambria" w:hAnsi="Cambria" w:cs="Cambria"/>
                              </w:rPr>
                              <w:t>O</w:t>
                            </w:r>
                            <w:r>
                              <w:rPr>
                                <w:rFonts w:ascii="Cambria" w:eastAsia="Cambria" w:hAnsi="Cambria" w:cs="Cambria"/>
                                <w:spacing w:val="-1"/>
                              </w:rPr>
                              <w:t>b</w:t>
                            </w:r>
                            <w:r>
                              <w:rPr>
                                <w:rFonts w:ascii="Cambria" w:eastAsia="Cambria" w:hAnsi="Cambria" w:cs="Cambria"/>
                              </w:rPr>
                              <w:t>ta</w:t>
                            </w:r>
                            <w:r>
                              <w:rPr>
                                <w:rFonts w:ascii="Cambria" w:eastAsia="Cambria" w:hAnsi="Cambria" w:cs="Cambria"/>
                                <w:spacing w:val="-1"/>
                              </w:rPr>
                              <w:t>in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n</w:t>
                            </w:r>
                            <w:r>
                              <w:rPr>
                                <w:rFonts w:ascii="Cambria" w:eastAsia="Cambria" w:hAnsi="Cambria" w:cs="Cambria"/>
                              </w:rPr>
                              <w:t>tered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p>
                          <w:p w14:paraId="2E54BC5B" w14:textId="77777777" w:rsidR="0055306A" w:rsidRDefault="0055306A">
                            <w:pPr>
                              <w:spacing w:before="39"/>
                              <w:ind w:left="102" w:right="-20"/>
                              <w:rPr>
                                <w:rFonts w:ascii="Cambria" w:eastAsia="Cambria" w:hAnsi="Cambria" w:cs="Cambria"/>
                              </w:rPr>
                            </w:pP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rPr>
                              <w:t>Ret</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1"/>
                              </w:rPr>
                              <w:t>io</w:t>
                            </w:r>
                            <w:r>
                              <w:rPr>
                                <w:rFonts w:ascii="Cambria" w:eastAsia="Cambria" w:hAnsi="Cambria" w:cs="Cambria"/>
                                <w:spacing w:val="-1"/>
                              </w:rPr>
                              <w:t>n</w:t>
                            </w:r>
                            <w:r>
                              <w:rPr>
                                <w:rFonts w:ascii="Cambria" w:eastAsia="Cambria" w:hAnsi="Cambria" w:cs="Cambria"/>
                              </w:rPr>
                              <w:t>.”</w:t>
                            </w:r>
                          </w:p>
                        </w:tc>
                      </w:tr>
                      <w:tr w:rsidR="0055306A" w14:paraId="0463DAD3" w14:textId="77777777" w:rsidTr="00E8027B">
                        <w:trPr>
                          <w:trHeight w:hRule="exact" w:val="1070"/>
                        </w:trPr>
                        <w:tc>
                          <w:tcPr>
                            <w:cnfStyle w:val="001000000000" w:firstRow="0" w:lastRow="0" w:firstColumn="1" w:lastColumn="0" w:oddVBand="0" w:evenVBand="0" w:oddHBand="0" w:evenHBand="0" w:firstRowFirstColumn="0" w:firstRowLastColumn="0" w:lastRowFirstColumn="0" w:lastRowLastColumn="0"/>
                            <w:tcW w:w="1908" w:type="dxa"/>
                          </w:tcPr>
                          <w:p w14:paraId="10964A43"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70ABADAD" w14:textId="77777777" w:rsidR="0055306A" w:rsidRDefault="0055306A">
                            <w:pPr>
                              <w:spacing w:line="257" w:lineRule="exact"/>
                              <w:ind w:left="150" w:right="-20"/>
                              <w:rPr>
                                <w:rFonts w:ascii="Cambria" w:eastAsia="Cambria" w:hAnsi="Cambria" w:cs="Cambria"/>
                              </w:rPr>
                            </w:pPr>
                            <w:r>
                              <w:rPr>
                                <w:rFonts w:ascii="Cambria" w:eastAsia="Cambria" w:hAnsi="Cambria" w:cs="Cambria"/>
                              </w:rPr>
                              <w:t>Re</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eport</w:t>
                            </w:r>
                            <w:r>
                              <w:rPr>
                                <w:rFonts w:ascii="Cambria" w:eastAsia="Cambria" w:hAnsi="Cambria" w:cs="Cambria"/>
                                <w:spacing w:val="-3"/>
                              </w:rPr>
                              <w:t xml:space="preserve"> </w:t>
                            </w:r>
                            <w:r>
                              <w:rPr>
                                <w:rFonts w:ascii="Cambria" w:eastAsia="Cambria" w:hAnsi="Cambria" w:cs="Cambria"/>
                              </w:rPr>
                              <w:t>#220.</w:t>
                            </w:r>
                            <w:r>
                              <w:rPr>
                                <w:rFonts w:ascii="Cambria" w:eastAsia="Cambria" w:hAnsi="Cambria" w:cs="Cambria"/>
                                <w:spacing w:val="47"/>
                              </w:rPr>
                              <w:t xml:space="preserve"> </w:t>
                            </w:r>
                            <w:r>
                              <w:rPr>
                                <w:rFonts w:ascii="Cambria" w:eastAsia="Cambria" w:hAnsi="Cambria" w:cs="Cambria"/>
                                <w:spacing w:val="-1"/>
                              </w:rPr>
                              <w:t>A</w:t>
                            </w:r>
                            <w:r>
                              <w:rPr>
                                <w:rFonts w:ascii="Cambria" w:eastAsia="Cambria" w:hAnsi="Cambria" w:cs="Cambria"/>
                              </w:rPr>
                              <w:t>d</w:t>
                            </w:r>
                            <w:r>
                              <w:rPr>
                                <w:rFonts w:ascii="Cambria" w:eastAsia="Cambria" w:hAnsi="Cambria" w:cs="Cambria"/>
                                <w:spacing w:val="-3"/>
                              </w:rPr>
                              <w:t>d</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1"/>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3"/>
                              </w:rPr>
                              <w:t>p</w:t>
                            </w:r>
                            <w:r>
                              <w:rPr>
                                <w:rFonts w:ascii="Cambria" w:eastAsia="Cambria" w:hAnsi="Cambria" w:cs="Cambria"/>
                              </w:rPr>
                              <w:t>o</w:t>
                            </w:r>
                            <w:r>
                              <w:rPr>
                                <w:rFonts w:ascii="Cambria" w:eastAsia="Cambria" w:hAnsi="Cambria" w:cs="Cambria"/>
                                <w:spacing w:val="-3"/>
                              </w:rPr>
                              <w:t>r</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#142 </w:t>
                            </w:r>
                            <w:r>
                              <w:rPr>
                                <w:rFonts w:ascii="Cambria" w:eastAsia="Cambria" w:hAnsi="Cambria" w:cs="Cambria"/>
                                <w:spacing w:val="1"/>
                              </w:rPr>
                              <w:t>C</w:t>
                            </w:r>
                            <w:r>
                              <w:rPr>
                                <w:rFonts w:ascii="Cambria" w:eastAsia="Cambria" w:hAnsi="Cambria" w:cs="Cambria"/>
                              </w:rPr>
                              <w:t>M</w:t>
                            </w:r>
                            <w:r>
                              <w:rPr>
                                <w:rFonts w:ascii="Cambria" w:eastAsia="Cambria" w:hAnsi="Cambria" w:cs="Cambria"/>
                                <w:spacing w:val="-1"/>
                              </w:rPr>
                              <w:t xml:space="preserve"> A</w:t>
                            </w:r>
                            <w:r>
                              <w:rPr>
                                <w:rFonts w:ascii="Cambria" w:eastAsia="Cambria" w:hAnsi="Cambria" w:cs="Cambria"/>
                              </w:rPr>
                              <w:t>d</w:t>
                            </w:r>
                            <w:r>
                              <w:rPr>
                                <w:rFonts w:ascii="Cambria" w:eastAsia="Cambria" w:hAnsi="Cambria" w:cs="Cambria"/>
                                <w:spacing w:val="-2"/>
                              </w:rPr>
                              <w:t>u</w:t>
                            </w:r>
                            <w:r>
                              <w:rPr>
                                <w:rFonts w:ascii="Cambria" w:eastAsia="Cambria" w:hAnsi="Cambria" w:cs="Cambria"/>
                              </w:rPr>
                              <w:t>lt</w:t>
                            </w:r>
                          </w:p>
                          <w:p w14:paraId="0532AEAD" w14:textId="77777777" w:rsidR="0055306A" w:rsidRDefault="0055306A">
                            <w:pPr>
                              <w:spacing w:before="37"/>
                              <w:ind w:left="102" w:right="410"/>
                              <w:rPr>
                                <w:rFonts w:ascii="Cambria" w:eastAsia="Cambria" w:hAnsi="Cambria" w:cs="Cambria"/>
                              </w:rPr>
                            </w:pPr>
                            <w:r>
                              <w:rPr>
                                <w:rFonts w:ascii="Cambria" w:eastAsia="Cambria" w:hAnsi="Cambria" w:cs="Cambria"/>
                              </w:rPr>
                              <w:t>E</w:t>
                            </w:r>
                            <w:r>
                              <w:rPr>
                                <w:rFonts w:ascii="Cambria" w:eastAsia="Cambria" w:hAnsi="Cambria" w:cs="Cambria"/>
                                <w:spacing w:val="-1"/>
                              </w:rPr>
                              <w:t>n</w:t>
                            </w:r>
                            <w:r>
                              <w:rPr>
                                <w:rFonts w:ascii="Cambria" w:eastAsia="Cambria" w:hAnsi="Cambria" w:cs="Cambria"/>
                              </w:rPr>
                              <w:t>tered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ep</w:t>
                            </w:r>
                            <w:r>
                              <w:rPr>
                                <w:rFonts w:ascii="Cambria" w:eastAsia="Cambria" w:hAnsi="Cambria" w:cs="Cambria"/>
                                <w:spacing w:val="1"/>
                              </w:rPr>
                              <w:t>o</w:t>
                            </w:r>
                            <w:r>
                              <w:rPr>
                                <w:rFonts w:ascii="Cambria" w:eastAsia="Cambria" w:hAnsi="Cambria" w:cs="Cambria"/>
                              </w:rPr>
                              <w:t>rt</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2"/>
                              </w:rPr>
                              <w:t>1</w:t>
                            </w:r>
                            <w:r>
                              <w:rPr>
                                <w:rFonts w:ascii="Cambria" w:eastAsia="Cambria" w:hAnsi="Cambria" w:cs="Cambria"/>
                              </w:rPr>
                              <w:t xml:space="preserve">44 </w:t>
                            </w:r>
                            <w:r>
                              <w:rPr>
                                <w:rFonts w:ascii="Cambria" w:eastAsia="Cambria" w:hAnsi="Cambria" w:cs="Cambria"/>
                                <w:spacing w:val="1"/>
                              </w:rPr>
                              <w:t>C</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W</w:t>
                            </w:r>
                            <w:r>
                              <w:rPr>
                                <w:rFonts w:ascii="Cambria" w:eastAsia="Cambria" w:hAnsi="Cambria" w:cs="Cambria"/>
                              </w:rPr>
                              <w:t>I</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Report</w:t>
                            </w:r>
                            <w:r>
                              <w:rPr>
                                <w:rFonts w:ascii="Cambria" w:eastAsia="Cambria" w:hAnsi="Cambria" w:cs="Cambria"/>
                                <w:spacing w:val="-1"/>
                              </w:rPr>
                              <w:t xml:space="preserve"> </w:t>
                            </w:r>
                            <w:r>
                              <w:rPr>
                                <w:rFonts w:ascii="Cambria" w:eastAsia="Cambria" w:hAnsi="Cambria" w:cs="Cambria"/>
                                <w:spacing w:val="-2"/>
                              </w:rPr>
                              <w:t>#</w:t>
                            </w:r>
                            <w:r>
                              <w:rPr>
                                <w:rFonts w:ascii="Cambria" w:eastAsia="Cambria" w:hAnsi="Cambria" w:cs="Cambria"/>
                              </w:rPr>
                              <w:t>158</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1"/>
                              </w:rPr>
                              <w:t>ym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F</w:t>
                            </w:r>
                            <w:r>
                              <w:rPr>
                                <w:rFonts w:ascii="Cambria" w:eastAsia="Cambria" w:hAnsi="Cambria" w:cs="Cambria"/>
                              </w:rPr>
                              <w:t>ore</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t.</w:t>
                            </w:r>
                          </w:p>
                        </w:tc>
                      </w:tr>
                      <w:tr w:rsidR="0055306A" w14:paraId="3BDD0F63" w14:textId="77777777" w:rsidTr="00E8027B">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1908" w:type="dxa"/>
                          </w:tcPr>
                          <w:p w14:paraId="05CE7812" w14:textId="77777777" w:rsidR="0055306A" w:rsidRDefault="0055306A">
                            <w:pPr>
                              <w:spacing w:before="1"/>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5CE0EC7B" w14:textId="77777777" w:rsidR="0055306A" w:rsidRDefault="0055306A">
                            <w:pPr>
                              <w:spacing w:before="1"/>
                              <w:ind w:left="150" w:right="-20"/>
                              <w:rPr>
                                <w:rFonts w:ascii="Cambria" w:eastAsia="Cambria" w:hAnsi="Cambria" w:cs="Cambria"/>
                              </w:rPr>
                            </w:pP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ea</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u</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ards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o perf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nc</w:t>
                            </w:r>
                            <w:r>
                              <w:rPr>
                                <w:rFonts w:ascii="Cambria" w:eastAsia="Cambria" w:hAnsi="Cambria" w:cs="Cambria"/>
                              </w:rPr>
                              <w:t xml:space="preserve">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rPr>
                              <w:t>lat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rPr>
                              <w:t>.</w:t>
                            </w:r>
                          </w:p>
                        </w:tc>
                      </w:tr>
                      <w:tr w:rsidR="0055306A" w14:paraId="0DB26F9F" w14:textId="77777777" w:rsidTr="00E8027B">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908" w:type="dxa"/>
                          </w:tcPr>
                          <w:p w14:paraId="2AA4279A" w14:textId="77777777" w:rsidR="0055306A" w:rsidRDefault="0055306A">
                            <w:pPr>
                              <w:spacing w:line="257" w:lineRule="exact"/>
                              <w:ind w:left="102" w:right="-20"/>
                              <w:rPr>
                                <w:rFonts w:ascii="Cambria" w:eastAsia="Cambria" w:hAnsi="Cambria" w:cs="Cambria"/>
                              </w:rPr>
                            </w:pPr>
                            <w:r>
                              <w:rPr>
                                <w:rFonts w:ascii="Cambria" w:eastAsia="Cambria" w:hAnsi="Cambria" w:cs="Cambria"/>
                                <w:spacing w:val="-1"/>
                              </w:rPr>
                              <w:t>B</w:t>
                            </w:r>
                            <w:r>
                              <w:rPr>
                                <w:rFonts w:ascii="Cambria" w:eastAsia="Cambria" w:hAnsi="Cambria" w:cs="Cambria"/>
                                <w:spacing w:val="1"/>
                              </w:rPr>
                              <w:t>-</w:t>
                            </w:r>
                            <w:r>
                              <w:rPr>
                                <w:rFonts w:ascii="Cambria" w:eastAsia="Cambria" w:hAnsi="Cambria" w:cs="Cambria"/>
                              </w:rPr>
                              <w:t>500</w:t>
                            </w:r>
                          </w:p>
                        </w:tc>
                        <w:tc>
                          <w:tcPr>
                            <w:cnfStyle w:val="000100000000" w:firstRow="0" w:lastRow="0" w:firstColumn="0" w:lastColumn="1" w:oddVBand="0" w:evenVBand="0" w:oddHBand="0" w:evenHBand="0" w:firstRowFirstColumn="0" w:firstRowLastColumn="0" w:lastRowFirstColumn="0" w:lastRowLastColumn="0"/>
                            <w:tcW w:w="7200" w:type="dxa"/>
                          </w:tcPr>
                          <w:p w14:paraId="7690023A" w14:textId="77777777" w:rsidR="0055306A" w:rsidRDefault="0055306A">
                            <w:pPr>
                              <w:spacing w:line="257" w:lineRule="exact"/>
                              <w:ind w:left="150" w:right="-20"/>
                              <w:rPr>
                                <w:rFonts w:ascii="Cambria" w:eastAsia="Cambria" w:hAnsi="Cambria" w:cs="Cambria"/>
                              </w:rPr>
                            </w:pPr>
                            <w:r>
                              <w:rPr>
                                <w:rFonts w:ascii="Cambria" w:eastAsia="Cambria" w:hAnsi="Cambria" w:cs="Cambria"/>
                                <w:spacing w:val="-1"/>
                              </w:rPr>
                              <w:t>A</w:t>
                            </w:r>
                            <w:r>
                              <w:rPr>
                                <w:rFonts w:ascii="Cambria" w:eastAsia="Cambria" w:hAnsi="Cambria" w:cs="Cambria"/>
                              </w:rPr>
                              <w:t>dds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rPr>
                              <w:t>hen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spacing w:val="-3"/>
                              </w:rPr>
                              <w:t>p</w:t>
                            </w:r>
                            <w:r>
                              <w:rPr>
                                <w:rFonts w:ascii="Cambria" w:eastAsia="Cambria" w:hAnsi="Cambria" w:cs="Cambria"/>
                                <w:spacing w:val="-2"/>
                              </w:rPr>
                              <w:t>l</w:t>
                            </w:r>
                            <w:r>
                              <w:rPr>
                                <w:rFonts w:ascii="Cambria" w:eastAsia="Cambria" w:hAnsi="Cambria" w:cs="Cambria"/>
                              </w:rPr>
                              <w:t>o</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plo</w:t>
                            </w:r>
                            <w:r>
                              <w:rPr>
                                <w:rFonts w:ascii="Cambria" w:eastAsia="Cambria" w:hAnsi="Cambria" w:cs="Cambria"/>
                                <w:spacing w:val="-3"/>
                              </w:rPr>
                              <w:t>y</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Rete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r</w:t>
                            </w:r>
                            <w:r>
                              <w:rPr>
                                <w:rFonts w:ascii="Cambria" w:eastAsia="Cambria" w:hAnsi="Cambria" w:cs="Cambria"/>
                              </w:rPr>
                              <w:t>e</w:t>
                            </w:r>
                          </w:p>
                        </w:tc>
                      </w:tr>
                    </w:tbl>
                    <w:p w14:paraId="1170E6AE" w14:textId="77777777" w:rsidR="0055306A" w:rsidRDefault="0055306A">
                      <w:pPr>
                        <w:spacing w:after="0" w:line="240" w:lineRule="auto"/>
                      </w:pPr>
                    </w:p>
                  </w:txbxContent>
                </v:textbox>
                <w10:wrap anchorx="page"/>
              </v:shape>
            </w:pict>
          </mc:Fallback>
        </mc:AlternateContent>
      </w:r>
    </w:p>
    <w:p w14:paraId="7DC34A02" w14:textId="27D97846" w:rsidR="00134F00" w:rsidRDefault="005043A2">
      <w:pPr>
        <w:tabs>
          <w:tab w:val="left" w:pos="2040"/>
        </w:tabs>
        <w:spacing w:before="69" w:after="0" w:line="240" w:lineRule="auto"/>
        <w:ind w:left="100" w:right="-20"/>
        <w:rPr>
          <w:rFonts w:ascii="Cambria" w:eastAsia="Cambria" w:hAnsi="Cambria" w:cs="Cambria"/>
        </w:rPr>
      </w:pPr>
      <w:r>
        <w:rPr>
          <w:noProof/>
        </w:rPr>
        <w:lastRenderedPageBreak/>
        <mc:AlternateContent>
          <mc:Choice Requires="wpg">
            <w:drawing>
              <wp:anchor distT="0" distB="0" distL="114300" distR="114300" simplePos="0" relativeHeight="251658244" behindDoc="1" locked="0" layoutInCell="1" allowOverlap="1" wp14:anchorId="4D991273" wp14:editId="70B396F4">
                <wp:simplePos x="0" y="0"/>
                <wp:positionH relativeFrom="page">
                  <wp:posOffset>838835</wp:posOffset>
                </wp:positionH>
                <wp:positionV relativeFrom="page">
                  <wp:posOffset>913765</wp:posOffset>
                </wp:positionV>
                <wp:extent cx="5796915" cy="299720"/>
                <wp:effectExtent l="10160" t="8890" r="3175" b="5715"/>
                <wp:wrapNone/>
                <wp:docPr id="1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299720"/>
                          <a:chOff x="1321" y="1439"/>
                          <a:chExt cx="9129" cy="472"/>
                        </a:xfrm>
                      </wpg:grpSpPr>
                      <wpg:grpSp>
                        <wpg:cNvPr id="14" name="Group 11"/>
                        <wpg:cNvGrpSpPr>
                          <a:grpSpLocks/>
                        </wpg:cNvGrpSpPr>
                        <wpg:grpSpPr bwMode="auto">
                          <a:xfrm>
                            <a:off x="1327" y="1445"/>
                            <a:ext cx="9118" cy="2"/>
                            <a:chOff x="1327" y="1445"/>
                            <a:chExt cx="9118" cy="2"/>
                          </a:xfrm>
                        </wpg:grpSpPr>
                        <wps:wsp>
                          <wps:cNvPr id="15" name="Freeform 12"/>
                          <wps:cNvSpPr>
                            <a:spLocks/>
                          </wps:cNvSpPr>
                          <wps:spPr bwMode="auto">
                            <a:xfrm>
                              <a:off x="1327" y="1445"/>
                              <a:ext cx="9118" cy="2"/>
                            </a:xfrm>
                            <a:custGeom>
                              <a:avLst/>
                              <a:gdLst>
                                <a:gd name="T0" fmla="+- 0 1327 1327"/>
                                <a:gd name="T1" fmla="*/ T0 w 9118"/>
                                <a:gd name="T2" fmla="+- 0 10445 1327"/>
                                <a:gd name="T3" fmla="*/ T2 w 9118"/>
                              </a:gdLst>
                              <a:ahLst/>
                              <a:cxnLst>
                                <a:cxn ang="0">
                                  <a:pos x="T1" y="0"/>
                                </a:cxn>
                                <a:cxn ang="0">
                                  <a:pos x="T3" y="0"/>
                                </a:cxn>
                              </a:cxnLst>
                              <a:rect l="0" t="0" r="r" b="b"/>
                              <a:pathLst>
                                <a:path w="9118">
                                  <a:moveTo>
                                    <a:pt x="0" y="0"/>
                                  </a:moveTo>
                                  <a:lnTo>
                                    <a:pt x="9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1332" y="1450"/>
                            <a:ext cx="2" cy="451"/>
                            <a:chOff x="1332" y="1450"/>
                            <a:chExt cx="2" cy="451"/>
                          </a:xfrm>
                        </wpg:grpSpPr>
                        <wps:wsp>
                          <wps:cNvPr id="17" name="Freeform 10"/>
                          <wps:cNvSpPr>
                            <a:spLocks/>
                          </wps:cNvSpPr>
                          <wps:spPr bwMode="auto">
                            <a:xfrm>
                              <a:off x="1332" y="1450"/>
                              <a:ext cx="2" cy="451"/>
                            </a:xfrm>
                            <a:custGeom>
                              <a:avLst/>
                              <a:gdLst>
                                <a:gd name="T0" fmla="+- 0 1450 1450"/>
                                <a:gd name="T1" fmla="*/ 1450 h 451"/>
                                <a:gd name="T2" fmla="+- 0 1901 1450"/>
                                <a:gd name="T3" fmla="*/ 1901 h 451"/>
                              </a:gdLst>
                              <a:ahLst/>
                              <a:cxnLst>
                                <a:cxn ang="0">
                                  <a:pos x="0" y="T1"/>
                                </a:cxn>
                                <a:cxn ang="0">
                                  <a:pos x="0" y="T3"/>
                                </a:cxn>
                              </a:cxnLst>
                              <a:rect l="0" t="0" r="r" b="b"/>
                              <a:pathLst>
                                <a:path h="451">
                                  <a:moveTo>
                                    <a:pt x="0" y="0"/>
                                  </a:moveTo>
                                  <a:lnTo>
                                    <a:pt x="0" y="45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327" y="1906"/>
                            <a:ext cx="9118" cy="2"/>
                            <a:chOff x="1327" y="1906"/>
                            <a:chExt cx="9118" cy="2"/>
                          </a:xfrm>
                        </wpg:grpSpPr>
                        <wps:wsp>
                          <wps:cNvPr id="19" name="Freeform 8"/>
                          <wps:cNvSpPr>
                            <a:spLocks/>
                          </wps:cNvSpPr>
                          <wps:spPr bwMode="auto">
                            <a:xfrm>
                              <a:off x="1327" y="1906"/>
                              <a:ext cx="9118" cy="2"/>
                            </a:xfrm>
                            <a:custGeom>
                              <a:avLst/>
                              <a:gdLst>
                                <a:gd name="T0" fmla="+- 0 1327 1327"/>
                                <a:gd name="T1" fmla="*/ T0 w 9118"/>
                                <a:gd name="T2" fmla="+- 0 10445 1327"/>
                                <a:gd name="T3" fmla="*/ T2 w 9118"/>
                              </a:gdLst>
                              <a:ahLst/>
                              <a:cxnLst>
                                <a:cxn ang="0">
                                  <a:pos x="T1" y="0"/>
                                </a:cxn>
                                <a:cxn ang="0">
                                  <a:pos x="T3" y="0"/>
                                </a:cxn>
                              </a:cxnLst>
                              <a:rect l="0" t="0" r="r" b="b"/>
                              <a:pathLst>
                                <a:path w="9118">
                                  <a:moveTo>
                                    <a:pt x="0" y="0"/>
                                  </a:moveTo>
                                  <a:lnTo>
                                    <a:pt x="9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3240" y="1450"/>
                            <a:ext cx="2" cy="451"/>
                            <a:chOff x="3240" y="1450"/>
                            <a:chExt cx="2" cy="451"/>
                          </a:xfrm>
                        </wpg:grpSpPr>
                        <wps:wsp>
                          <wps:cNvPr id="21" name="Freeform 6"/>
                          <wps:cNvSpPr>
                            <a:spLocks/>
                          </wps:cNvSpPr>
                          <wps:spPr bwMode="auto">
                            <a:xfrm>
                              <a:off x="3240" y="1450"/>
                              <a:ext cx="2" cy="451"/>
                            </a:xfrm>
                            <a:custGeom>
                              <a:avLst/>
                              <a:gdLst>
                                <a:gd name="T0" fmla="+- 0 1450 1450"/>
                                <a:gd name="T1" fmla="*/ 1450 h 451"/>
                                <a:gd name="T2" fmla="+- 0 1901 1450"/>
                                <a:gd name="T3" fmla="*/ 1901 h 451"/>
                              </a:gdLst>
                              <a:ahLst/>
                              <a:cxnLst>
                                <a:cxn ang="0">
                                  <a:pos x="0" y="T1"/>
                                </a:cxn>
                                <a:cxn ang="0">
                                  <a:pos x="0" y="T3"/>
                                </a:cxn>
                              </a:cxnLst>
                              <a:rect l="0" t="0" r="r" b="b"/>
                              <a:pathLst>
                                <a:path h="451">
                                  <a:moveTo>
                                    <a:pt x="0" y="0"/>
                                  </a:moveTo>
                                  <a:lnTo>
                                    <a:pt x="0" y="45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10440" y="1450"/>
                            <a:ext cx="2" cy="451"/>
                            <a:chOff x="10440" y="1450"/>
                            <a:chExt cx="2" cy="451"/>
                          </a:xfrm>
                        </wpg:grpSpPr>
                        <wps:wsp>
                          <wps:cNvPr id="23" name="Freeform 4"/>
                          <wps:cNvSpPr>
                            <a:spLocks/>
                          </wps:cNvSpPr>
                          <wps:spPr bwMode="auto">
                            <a:xfrm>
                              <a:off x="10440" y="1450"/>
                              <a:ext cx="2" cy="451"/>
                            </a:xfrm>
                            <a:custGeom>
                              <a:avLst/>
                              <a:gdLst>
                                <a:gd name="T0" fmla="+- 0 1450 1450"/>
                                <a:gd name="T1" fmla="*/ 1450 h 451"/>
                                <a:gd name="T2" fmla="+- 0 1901 1450"/>
                                <a:gd name="T3" fmla="*/ 1901 h 451"/>
                              </a:gdLst>
                              <a:ahLst/>
                              <a:cxnLst>
                                <a:cxn ang="0">
                                  <a:pos x="0" y="T1"/>
                                </a:cxn>
                                <a:cxn ang="0">
                                  <a:pos x="0" y="T3"/>
                                </a:cxn>
                              </a:cxnLst>
                              <a:rect l="0" t="0" r="r" b="b"/>
                              <a:pathLst>
                                <a:path h="451">
                                  <a:moveTo>
                                    <a:pt x="0" y="0"/>
                                  </a:moveTo>
                                  <a:lnTo>
                                    <a:pt x="0" y="45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ABF27D" id="Group 2" o:spid="_x0000_s1026" alt="&quot;&quot;" style="position:absolute;margin-left:66.05pt;margin-top:71.95pt;width:456.45pt;height:23.6pt;z-index:-251658236;mso-position-horizontal-relative:page;mso-position-vertical-relative:page" coordorigin="1321,1439" coordsize="912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">
                <v:group id="Group 11" o:spid="_x0000_s1027" style="position:absolute;left:1327;top:1445;width:9118;height:2" coordorigin="1327,1445" coordsize="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28" style="position:absolute;left:1327;top:1445;width:9118;height:2;visibility:visible;mso-wrap-style:square;v-text-anchor:top" coordsize="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" path="m,l9118,e" filled="f" strokeweight=".58pt">
                    <v:path arrowok="t" o:connecttype="custom" o:connectlocs="0,0;9118,0" o:connectangles="0,0"/>
                  </v:shape>
                </v:group>
                <v:group id="Group 9" o:spid="_x0000_s1029" style="position:absolute;left:1332;top:1450;width:2;height:451" coordorigin="1332,1450" coordsize="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30" style="position:absolute;left:1332;top:1450;width:2;height:451;visibility:visible;mso-wrap-style:square;v-text-anchor:top" coordsize="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" path="m,l,451e" filled="f" strokeweight=".20497mm">
                    <v:path arrowok="t" o:connecttype="custom" o:connectlocs="0,1450;0,1901" o:connectangles="0,0"/>
                  </v:shape>
                </v:group>
                <v:group id="Group 7" o:spid="_x0000_s1031" style="position:absolute;left:1327;top:1906;width:9118;height:2" coordorigin="1327,1906" coordsize="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2" style="position:absolute;left:1327;top:1906;width:9118;height:2;visibility:visible;mso-wrap-style:square;v-text-anchor:top" coordsize="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" path="m,l9118,e" filled="f" strokeweight=".58pt">
                    <v:path arrowok="t" o:connecttype="custom" o:connectlocs="0,0;9118,0" o:connectangles="0,0"/>
                  </v:shape>
                </v:group>
                <v:group id="Group 5" o:spid="_x0000_s1033" style="position:absolute;left:3240;top:1450;width:2;height:451" coordorigin="3240,1450" coordsize="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4" style="position:absolute;left:3240;top:1450;width:2;height:451;visibility:visible;mso-wrap-style:square;v-text-anchor:top" coordsize="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" path="m,l,451e" filled="f" strokeweight=".20497mm">
                    <v:path arrowok="t" o:connecttype="custom" o:connectlocs="0,1450;0,1901" o:connectangles="0,0"/>
                  </v:shape>
                </v:group>
                <v:group id="Group 3" o:spid="_x0000_s1035" style="position:absolute;left:10440;top:1450;width:2;height:451" coordorigin="10440,1450" coordsize="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36" style="position:absolute;left:10440;top:1450;width:2;height:451;visibility:visible;mso-wrap-style:square;v-text-anchor:top" coordsize="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" path="m,l,451e" filled="f" strokeweight=".20497mm">
                    <v:path arrowok="t" o:connecttype="custom" o:connectlocs="0,1450;0,1901" o:connectangles="0,0"/>
                  </v:shape>
                </v:group>
                <w10:wrap anchorx="page" anchory="page"/>
              </v:group>
            </w:pict>
          </mc:Fallback>
        </mc:AlternateContent>
      </w:r>
      <w:r w:rsidR="00F3095A">
        <w:rPr>
          <w:rFonts w:ascii="Cambria" w:eastAsia="Cambria" w:hAnsi="Cambria" w:cs="Cambria"/>
          <w:spacing w:val="1"/>
        </w:rPr>
        <w:t>C-</w:t>
      </w:r>
      <w:r w:rsidR="00F3095A">
        <w:rPr>
          <w:rFonts w:ascii="Cambria" w:eastAsia="Cambria" w:hAnsi="Cambria" w:cs="Cambria"/>
        </w:rPr>
        <w:t>3</w:t>
      </w:r>
      <w:r w:rsidR="00F3095A">
        <w:rPr>
          <w:rFonts w:ascii="Cambria" w:eastAsia="Cambria" w:hAnsi="Cambria" w:cs="Cambria"/>
          <w:spacing w:val="-2"/>
        </w:rPr>
        <w:t>0</w:t>
      </w:r>
      <w:r w:rsidR="00F3095A">
        <w:rPr>
          <w:rFonts w:ascii="Cambria" w:eastAsia="Cambria" w:hAnsi="Cambria" w:cs="Cambria"/>
        </w:rPr>
        <w:t>0</w:t>
      </w:r>
      <w:r w:rsidR="00F3095A">
        <w:rPr>
          <w:rFonts w:ascii="Cambria" w:eastAsia="Cambria" w:hAnsi="Cambria" w:cs="Cambria"/>
        </w:rPr>
        <w:tab/>
      </w:r>
      <w:r w:rsidR="00F3095A">
        <w:rPr>
          <w:rFonts w:ascii="Cambria" w:eastAsia="Cambria" w:hAnsi="Cambria" w:cs="Cambria"/>
          <w:spacing w:val="1"/>
        </w:rPr>
        <w:t>U</w:t>
      </w:r>
      <w:r w:rsidR="00F3095A">
        <w:rPr>
          <w:rFonts w:ascii="Cambria" w:eastAsia="Cambria" w:hAnsi="Cambria" w:cs="Cambria"/>
        </w:rPr>
        <w:t>pdat</w:t>
      </w:r>
      <w:r w:rsidR="00F3095A">
        <w:rPr>
          <w:rFonts w:ascii="Cambria" w:eastAsia="Cambria" w:hAnsi="Cambria" w:cs="Cambria"/>
          <w:spacing w:val="-2"/>
        </w:rPr>
        <w:t>e</w:t>
      </w:r>
      <w:r w:rsidR="00F3095A">
        <w:rPr>
          <w:rFonts w:ascii="Cambria" w:eastAsia="Cambria" w:hAnsi="Cambria" w:cs="Cambria"/>
        </w:rPr>
        <w:t>s</w:t>
      </w:r>
      <w:r w:rsidR="00F3095A">
        <w:rPr>
          <w:rFonts w:ascii="Cambria" w:eastAsia="Cambria" w:hAnsi="Cambria" w:cs="Cambria"/>
          <w:spacing w:val="1"/>
        </w:rPr>
        <w:t xml:space="preserve"> i</w:t>
      </w:r>
      <w:r w:rsidR="00F3095A">
        <w:rPr>
          <w:rFonts w:ascii="Cambria" w:eastAsia="Cambria" w:hAnsi="Cambria" w:cs="Cambria"/>
          <w:spacing w:val="-1"/>
        </w:rPr>
        <w:t>n</w:t>
      </w:r>
      <w:r w:rsidR="00F3095A">
        <w:rPr>
          <w:rFonts w:ascii="Cambria" w:eastAsia="Cambria" w:hAnsi="Cambria" w:cs="Cambria"/>
        </w:rPr>
        <w:t>f</w:t>
      </w:r>
      <w:r w:rsidR="00F3095A">
        <w:rPr>
          <w:rFonts w:ascii="Cambria" w:eastAsia="Cambria" w:hAnsi="Cambria" w:cs="Cambria"/>
          <w:spacing w:val="-2"/>
        </w:rPr>
        <w:t>o</w:t>
      </w:r>
      <w:r w:rsidR="00F3095A">
        <w:rPr>
          <w:rFonts w:ascii="Cambria" w:eastAsia="Cambria" w:hAnsi="Cambria" w:cs="Cambria"/>
        </w:rPr>
        <w:t>r</w:t>
      </w:r>
      <w:r w:rsidR="00F3095A">
        <w:rPr>
          <w:rFonts w:ascii="Cambria" w:eastAsia="Cambria" w:hAnsi="Cambria" w:cs="Cambria"/>
          <w:spacing w:val="-1"/>
        </w:rPr>
        <w:t>m</w:t>
      </w:r>
      <w:r w:rsidR="00F3095A">
        <w:rPr>
          <w:rFonts w:ascii="Cambria" w:eastAsia="Cambria" w:hAnsi="Cambria" w:cs="Cambria"/>
        </w:rPr>
        <w:t>at</w:t>
      </w:r>
      <w:r w:rsidR="00F3095A">
        <w:rPr>
          <w:rFonts w:ascii="Cambria" w:eastAsia="Cambria" w:hAnsi="Cambria" w:cs="Cambria"/>
          <w:spacing w:val="1"/>
        </w:rPr>
        <w:t>i</w:t>
      </w:r>
      <w:r w:rsidR="00F3095A">
        <w:rPr>
          <w:rFonts w:ascii="Cambria" w:eastAsia="Cambria" w:hAnsi="Cambria" w:cs="Cambria"/>
        </w:rPr>
        <w:t>on</w:t>
      </w:r>
      <w:r w:rsidR="00F3095A">
        <w:rPr>
          <w:rFonts w:ascii="Cambria" w:eastAsia="Cambria" w:hAnsi="Cambria" w:cs="Cambria"/>
          <w:spacing w:val="-1"/>
        </w:rPr>
        <w:t xml:space="preserve"> </w:t>
      </w:r>
      <w:r w:rsidR="00F3095A">
        <w:rPr>
          <w:rFonts w:ascii="Cambria" w:eastAsia="Cambria" w:hAnsi="Cambria" w:cs="Cambria"/>
        </w:rPr>
        <w:t>a</w:t>
      </w:r>
      <w:r w:rsidR="00F3095A">
        <w:rPr>
          <w:rFonts w:ascii="Cambria" w:eastAsia="Cambria" w:hAnsi="Cambria" w:cs="Cambria"/>
          <w:spacing w:val="-1"/>
        </w:rPr>
        <w:t>b</w:t>
      </w:r>
      <w:r w:rsidR="00F3095A">
        <w:rPr>
          <w:rFonts w:ascii="Cambria" w:eastAsia="Cambria" w:hAnsi="Cambria" w:cs="Cambria"/>
          <w:spacing w:val="-2"/>
        </w:rPr>
        <w:t>o</w:t>
      </w:r>
      <w:r w:rsidR="00F3095A">
        <w:rPr>
          <w:rFonts w:ascii="Cambria" w:eastAsia="Cambria" w:hAnsi="Cambria" w:cs="Cambria"/>
        </w:rPr>
        <w:t>ut</w:t>
      </w:r>
      <w:r w:rsidR="00F3095A">
        <w:rPr>
          <w:rFonts w:ascii="Cambria" w:eastAsia="Cambria" w:hAnsi="Cambria" w:cs="Cambria"/>
          <w:spacing w:val="-1"/>
        </w:rPr>
        <w:t xml:space="preserve"> </w:t>
      </w:r>
      <w:r w:rsidR="00F3095A">
        <w:rPr>
          <w:rFonts w:ascii="Cambria" w:eastAsia="Cambria" w:hAnsi="Cambria" w:cs="Cambria"/>
          <w:spacing w:val="1"/>
        </w:rPr>
        <w:t>W</w:t>
      </w:r>
      <w:r w:rsidR="00F3095A">
        <w:rPr>
          <w:rFonts w:ascii="Cambria" w:eastAsia="Cambria" w:hAnsi="Cambria" w:cs="Cambria"/>
        </w:rPr>
        <w:t>O</w:t>
      </w:r>
      <w:r w:rsidR="00F3095A">
        <w:rPr>
          <w:rFonts w:ascii="Cambria" w:eastAsia="Cambria" w:hAnsi="Cambria" w:cs="Cambria"/>
          <w:spacing w:val="-1"/>
        </w:rPr>
        <w:t>T</w:t>
      </w:r>
      <w:r w:rsidR="00F3095A">
        <w:rPr>
          <w:rFonts w:ascii="Cambria" w:eastAsia="Cambria" w:hAnsi="Cambria" w:cs="Cambria"/>
          <w:spacing w:val="1"/>
        </w:rPr>
        <w:t>C</w:t>
      </w:r>
      <w:r w:rsidR="00F3095A">
        <w:rPr>
          <w:rFonts w:ascii="Cambria" w:eastAsia="Cambria" w:hAnsi="Cambria" w:cs="Cambria"/>
        </w:rPr>
        <w:t>.</w:t>
      </w:r>
    </w:p>
    <w:sectPr w:rsidR="00134F00">
      <w:pgSz w:w="12240" w:h="15840"/>
      <w:pgMar w:top="1380" w:right="1720" w:bottom="1620" w:left="1340" w:header="0" w:footer="1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4EDF" w14:textId="77777777" w:rsidR="0055306A" w:rsidRDefault="0055306A">
      <w:pPr>
        <w:spacing w:after="0" w:line="240" w:lineRule="auto"/>
      </w:pPr>
      <w:r>
        <w:separator/>
      </w:r>
    </w:p>
  </w:endnote>
  <w:endnote w:type="continuationSeparator" w:id="0">
    <w:p w14:paraId="28ABD374" w14:textId="77777777" w:rsidR="0055306A" w:rsidRDefault="0055306A">
      <w:pPr>
        <w:spacing w:after="0" w:line="240" w:lineRule="auto"/>
      </w:pPr>
      <w:r>
        <w:continuationSeparator/>
      </w:r>
    </w:p>
  </w:endnote>
  <w:endnote w:type="continuationNotice" w:id="1">
    <w:p w14:paraId="241BFCD9" w14:textId="77777777" w:rsidR="0055306A" w:rsidRDefault="00553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D1D9" w14:textId="39B0C946" w:rsidR="0055306A" w:rsidRDefault="0055306A">
    <w:pPr>
      <w:spacing w:after="0" w:line="10" w:lineRule="exact"/>
      <w:rPr>
        <w:sz w:val="1"/>
        <w:szCs w:val="1"/>
      </w:rPr>
    </w:pPr>
    <w:r>
      <w:rPr>
        <w:noProof/>
      </w:rPr>
      <mc:AlternateContent>
        <mc:Choice Requires="wps">
          <w:drawing>
            <wp:inline distT="0" distB="0" distL="0" distR="0" wp14:anchorId="48BAD011" wp14:editId="2DA3CA04">
              <wp:extent cx="1616075" cy="151765"/>
              <wp:effectExtent l="0" t="0" r="3175" b="6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42874" w14:textId="77777777" w:rsidR="0055306A" w:rsidRDefault="0055306A">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8"/>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G</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p>
                      </w:txbxContent>
                    </wps:txbx>
                    <wps:bodyPr rot="0" vert="horz" wrap="square" lIns="0" tIns="0" rIns="0" bIns="0" anchor="t" anchorCtr="0" upright="1">
                      <a:noAutofit/>
                    </wps:bodyPr>
                  </wps:wsp>
                </a:graphicData>
              </a:graphic>
            </wp:inline>
          </w:drawing>
        </mc:Choice>
        <mc:Fallback>
          <w:pict>
            <v:shapetype w14:anchorId="48BAD011" id="_x0000_t202" coordsize="21600,21600" o:spt="202" path="m,l,21600r21600,l21600,xe">
              <v:stroke joinstyle="miter"/>
              <v:path gradientshapeok="t" o:connecttype="rect"/>
            </v:shapetype>
            <v:shape id="Text Box 3" o:spid="_x0000_s1028" type="#_x0000_t202" style="width:127.2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" filled="f" stroked="f">
              <v:textbox inset="0,0,0,0">
                <w:txbxContent>
                  <w:p w14:paraId="37A42874" w14:textId="77777777" w:rsidR="0055306A" w:rsidRDefault="0055306A">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N</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8"/>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G</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p>
                </w:txbxContent>
              </v:textbox>
              <w10:anchorlock/>
            </v:shape>
          </w:pict>
        </mc:Fallback>
      </mc:AlternateContent>
    </w:r>
    <w:r>
      <w:rPr>
        <w:noProof/>
      </w:rPr>
      <mc:AlternateContent>
        <mc:Choice Requires="wps">
          <w:drawing>
            <wp:inline distT="0" distB="0" distL="0" distR="0" wp14:anchorId="41CD0753" wp14:editId="63A6487D">
              <wp:extent cx="248920" cy="156210"/>
              <wp:effectExtent l="0" t="0" r="1778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2DF3" w14:textId="77777777" w:rsidR="0055306A" w:rsidRDefault="0055306A">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51</w:t>
                          </w:r>
                          <w:r>
                            <w:fldChar w:fldCharType="end"/>
                          </w:r>
                        </w:p>
                      </w:txbxContent>
                    </wps:txbx>
                    <wps:bodyPr rot="0" vert="horz" wrap="square" lIns="0" tIns="0" rIns="0" bIns="0" anchor="t" anchorCtr="0" upright="1">
                      <a:noAutofit/>
                    </wps:bodyPr>
                  </wps:wsp>
                </a:graphicData>
              </a:graphic>
            </wp:inline>
          </w:drawing>
        </mc:Choice>
        <mc:Fallback>
          <w:pict>
            <v:shape w14:anchorId="41CD0753" id="Text Box 2" o:spid="_x0000_s1029" type="#_x0000_t202" style="width:19.6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" filled="f" stroked="f">
              <v:textbox inset="0,0,0,0">
                <w:txbxContent>
                  <w:p w14:paraId="27E02DF3" w14:textId="77777777" w:rsidR="0055306A" w:rsidRDefault="0055306A">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51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E319" w14:textId="77777777" w:rsidR="0055306A" w:rsidRPr="00E3396C" w:rsidRDefault="0055306A" w:rsidP="00E3396C">
      <w:pPr>
        <w:pStyle w:val="Footer"/>
      </w:pPr>
    </w:p>
  </w:footnote>
  <w:footnote w:type="continuationSeparator" w:id="0">
    <w:p w14:paraId="68A206E0" w14:textId="77777777" w:rsidR="0055306A" w:rsidRPr="00664C8A" w:rsidRDefault="0055306A" w:rsidP="00664C8A">
      <w:pPr>
        <w:pStyle w:val="Footer"/>
      </w:pPr>
    </w:p>
  </w:footnote>
  <w:footnote w:type="continuationNotice" w:id="1">
    <w:p w14:paraId="20169208" w14:textId="77777777" w:rsidR="0055306A" w:rsidRDefault="0055306A">
      <w:pPr>
        <w:spacing w:after="0" w:line="240" w:lineRule="auto"/>
      </w:pPr>
    </w:p>
  </w:footnote>
  <w:footnote w:id="2">
    <w:p w14:paraId="619FDB91" w14:textId="4A9DBA48" w:rsidR="0055306A" w:rsidRPr="0065256A" w:rsidRDefault="0055306A">
      <w:pPr>
        <w:pStyle w:val="FootnoteText"/>
        <w:rPr>
          <w:vanish/>
          <w:specVanish/>
        </w:rPr>
      </w:pPr>
      <w:r>
        <w:rPr>
          <w:rStyle w:val="FootnoteReference"/>
        </w:rPr>
        <w:footnoteRef/>
      </w:r>
      <w:r>
        <w:t xml:space="preserve"> April 2019 NCP Choices participant data provided by Workforce Technical Assistance.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909"/>
    <w:multiLevelType w:val="hybridMultilevel"/>
    <w:tmpl w:val="39D29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517155"/>
    <w:multiLevelType w:val="hybridMultilevel"/>
    <w:tmpl w:val="2E004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E7F36"/>
    <w:multiLevelType w:val="hybridMultilevel"/>
    <w:tmpl w:val="0C8468F0"/>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26302DDF"/>
    <w:multiLevelType w:val="hybridMultilevel"/>
    <w:tmpl w:val="0C22BB4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 w15:restartNumberingAfterBreak="0">
    <w:nsid w:val="2A437A8A"/>
    <w:multiLevelType w:val="hybridMultilevel"/>
    <w:tmpl w:val="996AE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F38E4"/>
    <w:multiLevelType w:val="hybridMultilevel"/>
    <w:tmpl w:val="8DF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9A6FD4"/>
    <w:multiLevelType w:val="hybridMultilevel"/>
    <w:tmpl w:val="D4C2C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62061"/>
    <w:multiLevelType w:val="hybridMultilevel"/>
    <w:tmpl w:val="C7DE1380"/>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3A727750"/>
    <w:multiLevelType w:val="hybridMultilevel"/>
    <w:tmpl w:val="F3A45DD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43832C1E"/>
    <w:multiLevelType w:val="hybridMultilevel"/>
    <w:tmpl w:val="67663BAE"/>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7D8301E"/>
    <w:multiLevelType w:val="hybridMultilevel"/>
    <w:tmpl w:val="9D4CE392"/>
    <w:lvl w:ilvl="0" w:tplc="E4D2F012">
      <w:numFmt w:val="bullet"/>
      <w:lvlText w:val="•"/>
      <w:lvlJc w:val="left"/>
      <w:pPr>
        <w:ind w:left="835" w:hanging="360"/>
      </w:pPr>
      <w:rPr>
        <w:rFonts w:ascii="Times New Roman" w:eastAsia="Times New Roman" w:hAnsi="Times New Roman" w:cs="Times New Roman" w:hint="default"/>
        <w:w w:val="13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58A2182D"/>
    <w:multiLevelType w:val="hybridMultilevel"/>
    <w:tmpl w:val="35904E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995770"/>
    <w:multiLevelType w:val="hybridMultilevel"/>
    <w:tmpl w:val="CD9C97B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5B825946"/>
    <w:multiLevelType w:val="hybridMultilevel"/>
    <w:tmpl w:val="F7BC95B4"/>
    <w:lvl w:ilvl="0" w:tplc="3B208760">
      <w:start w:val="2"/>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C27E72"/>
    <w:multiLevelType w:val="hybridMultilevel"/>
    <w:tmpl w:val="5CA228C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65E42E84"/>
    <w:multiLevelType w:val="hybridMultilevel"/>
    <w:tmpl w:val="6E623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41A3"/>
    <w:multiLevelType w:val="hybridMultilevel"/>
    <w:tmpl w:val="74321200"/>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7F92603F"/>
    <w:multiLevelType w:val="hybridMultilevel"/>
    <w:tmpl w:val="F2DEF38C"/>
    <w:lvl w:ilvl="0" w:tplc="04090003">
      <w:start w:val="1"/>
      <w:numFmt w:val="bullet"/>
      <w:lvlText w:val="o"/>
      <w:lvlJc w:val="left"/>
      <w:pPr>
        <w:ind w:left="1201" w:hanging="360"/>
      </w:pPr>
      <w:rPr>
        <w:rFonts w:ascii="Courier New" w:hAnsi="Courier New" w:cs="Courier New"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num w:numId="1" w16cid:durableId="1916936708">
    <w:abstractNumId w:val="12"/>
  </w:num>
  <w:num w:numId="2" w16cid:durableId="1171069317">
    <w:abstractNumId w:val="13"/>
  </w:num>
  <w:num w:numId="3" w16cid:durableId="1216358428">
    <w:abstractNumId w:val="8"/>
  </w:num>
  <w:num w:numId="4" w16cid:durableId="933513818">
    <w:abstractNumId w:val="14"/>
  </w:num>
  <w:num w:numId="5" w16cid:durableId="683478665">
    <w:abstractNumId w:val="17"/>
  </w:num>
  <w:num w:numId="6" w16cid:durableId="789468540">
    <w:abstractNumId w:val="15"/>
  </w:num>
  <w:num w:numId="7" w16cid:durableId="93478015">
    <w:abstractNumId w:val="10"/>
  </w:num>
  <w:num w:numId="8" w16cid:durableId="1084424700">
    <w:abstractNumId w:val="7"/>
  </w:num>
  <w:num w:numId="9" w16cid:durableId="1650940759">
    <w:abstractNumId w:val="9"/>
  </w:num>
  <w:num w:numId="10" w16cid:durableId="668941721">
    <w:abstractNumId w:val="11"/>
  </w:num>
  <w:num w:numId="11" w16cid:durableId="1093278016">
    <w:abstractNumId w:val="5"/>
  </w:num>
  <w:num w:numId="12" w16cid:durableId="572470421">
    <w:abstractNumId w:val="16"/>
  </w:num>
  <w:num w:numId="13" w16cid:durableId="29838714">
    <w:abstractNumId w:val="2"/>
  </w:num>
  <w:num w:numId="14" w16cid:durableId="2083287582">
    <w:abstractNumId w:val="1"/>
  </w:num>
  <w:num w:numId="15" w16cid:durableId="1017269870">
    <w:abstractNumId w:val="0"/>
  </w:num>
  <w:num w:numId="16" w16cid:durableId="667289204">
    <w:abstractNumId w:val="6"/>
  </w:num>
  <w:num w:numId="17" w16cid:durableId="2110924861">
    <w:abstractNumId w:val="4"/>
  </w:num>
  <w:num w:numId="18" w16cid:durableId="532961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00"/>
    <w:rsid w:val="00004D77"/>
    <w:rsid w:val="000052F7"/>
    <w:rsid w:val="0001215A"/>
    <w:rsid w:val="00012286"/>
    <w:rsid w:val="00012B28"/>
    <w:rsid w:val="00015E9D"/>
    <w:rsid w:val="00016395"/>
    <w:rsid w:val="00017EF3"/>
    <w:rsid w:val="00026072"/>
    <w:rsid w:val="000307AD"/>
    <w:rsid w:val="00033EFE"/>
    <w:rsid w:val="00035E54"/>
    <w:rsid w:val="00035F47"/>
    <w:rsid w:val="00041982"/>
    <w:rsid w:val="000421BA"/>
    <w:rsid w:val="00050292"/>
    <w:rsid w:val="00050816"/>
    <w:rsid w:val="00055637"/>
    <w:rsid w:val="000578D0"/>
    <w:rsid w:val="0006050B"/>
    <w:rsid w:val="00060812"/>
    <w:rsid w:val="00060C52"/>
    <w:rsid w:val="000627BB"/>
    <w:rsid w:val="00064CC4"/>
    <w:rsid w:val="00067A8E"/>
    <w:rsid w:val="00070A0B"/>
    <w:rsid w:val="00071E23"/>
    <w:rsid w:val="00072673"/>
    <w:rsid w:val="00073655"/>
    <w:rsid w:val="00083438"/>
    <w:rsid w:val="00085330"/>
    <w:rsid w:val="00090DFF"/>
    <w:rsid w:val="000935F3"/>
    <w:rsid w:val="00093F43"/>
    <w:rsid w:val="000946D6"/>
    <w:rsid w:val="00094E51"/>
    <w:rsid w:val="00096D1A"/>
    <w:rsid w:val="000979D6"/>
    <w:rsid w:val="000A34D0"/>
    <w:rsid w:val="000A6781"/>
    <w:rsid w:val="000B1099"/>
    <w:rsid w:val="000B1BBC"/>
    <w:rsid w:val="000B1DBD"/>
    <w:rsid w:val="000B2106"/>
    <w:rsid w:val="000B5A1B"/>
    <w:rsid w:val="000B5EE4"/>
    <w:rsid w:val="000B7B94"/>
    <w:rsid w:val="000C05E6"/>
    <w:rsid w:val="000C067D"/>
    <w:rsid w:val="000C0B23"/>
    <w:rsid w:val="000C4EBB"/>
    <w:rsid w:val="000C7684"/>
    <w:rsid w:val="000D1091"/>
    <w:rsid w:val="000D28D8"/>
    <w:rsid w:val="000D649A"/>
    <w:rsid w:val="000D70A9"/>
    <w:rsid w:val="000E051F"/>
    <w:rsid w:val="000E0609"/>
    <w:rsid w:val="000E2C27"/>
    <w:rsid w:val="000E2C4E"/>
    <w:rsid w:val="000E3131"/>
    <w:rsid w:val="000E4629"/>
    <w:rsid w:val="000F391C"/>
    <w:rsid w:val="00101F81"/>
    <w:rsid w:val="00103B70"/>
    <w:rsid w:val="00105DDF"/>
    <w:rsid w:val="00107FE5"/>
    <w:rsid w:val="00110550"/>
    <w:rsid w:val="00111E0D"/>
    <w:rsid w:val="00114321"/>
    <w:rsid w:val="001172EB"/>
    <w:rsid w:val="001222F5"/>
    <w:rsid w:val="001226F6"/>
    <w:rsid w:val="001254AE"/>
    <w:rsid w:val="00126C0F"/>
    <w:rsid w:val="00131073"/>
    <w:rsid w:val="00133EA5"/>
    <w:rsid w:val="00134F00"/>
    <w:rsid w:val="001363F4"/>
    <w:rsid w:val="00136B7E"/>
    <w:rsid w:val="00137493"/>
    <w:rsid w:val="00141802"/>
    <w:rsid w:val="001436FE"/>
    <w:rsid w:val="0014555B"/>
    <w:rsid w:val="0014572A"/>
    <w:rsid w:val="00146E8B"/>
    <w:rsid w:val="00147823"/>
    <w:rsid w:val="001509A4"/>
    <w:rsid w:val="00150B3C"/>
    <w:rsid w:val="00151902"/>
    <w:rsid w:val="00152370"/>
    <w:rsid w:val="0015381F"/>
    <w:rsid w:val="00154DE3"/>
    <w:rsid w:val="00156205"/>
    <w:rsid w:val="00156254"/>
    <w:rsid w:val="00161B09"/>
    <w:rsid w:val="001623DA"/>
    <w:rsid w:val="00164725"/>
    <w:rsid w:val="00170EDF"/>
    <w:rsid w:val="00171F59"/>
    <w:rsid w:val="001726AE"/>
    <w:rsid w:val="00173271"/>
    <w:rsid w:val="001762D8"/>
    <w:rsid w:val="00176A2B"/>
    <w:rsid w:val="00180494"/>
    <w:rsid w:val="001821AF"/>
    <w:rsid w:val="00184DFB"/>
    <w:rsid w:val="00185E5F"/>
    <w:rsid w:val="0018644E"/>
    <w:rsid w:val="00187D26"/>
    <w:rsid w:val="0019406E"/>
    <w:rsid w:val="001947B7"/>
    <w:rsid w:val="001A0410"/>
    <w:rsid w:val="001A126A"/>
    <w:rsid w:val="001A48F2"/>
    <w:rsid w:val="001A595C"/>
    <w:rsid w:val="001A69F7"/>
    <w:rsid w:val="001B0411"/>
    <w:rsid w:val="001B151B"/>
    <w:rsid w:val="001B2E21"/>
    <w:rsid w:val="001B325B"/>
    <w:rsid w:val="001B3E5B"/>
    <w:rsid w:val="001B76C2"/>
    <w:rsid w:val="001C1948"/>
    <w:rsid w:val="001C1E33"/>
    <w:rsid w:val="001C63E6"/>
    <w:rsid w:val="001D014D"/>
    <w:rsid w:val="001D032E"/>
    <w:rsid w:val="001D055D"/>
    <w:rsid w:val="001D4111"/>
    <w:rsid w:val="001D415A"/>
    <w:rsid w:val="001D435D"/>
    <w:rsid w:val="001D4485"/>
    <w:rsid w:val="001D4F0E"/>
    <w:rsid w:val="001E190F"/>
    <w:rsid w:val="001E2573"/>
    <w:rsid w:val="001E2664"/>
    <w:rsid w:val="001E6022"/>
    <w:rsid w:val="001E6145"/>
    <w:rsid w:val="001F2DB6"/>
    <w:rsid w:val="001F46CE"/>
    <w:rsid w:val="001F74A4"/>
    <w:rsid w:val="00200EA8"/>
    <w:rsid w:val="00201C8D"/>
    <w:rsid w:val="00202BFC"/>
    <w:rsid w:val="0020391B"/>
    <w:rsid w:val="0020487A"/>
    <w:rsid w:val="0021217A"/>
    <w:rsid w:val="00212F6C"/>
    <w:rsid w:val="00213AC8"/>
    <w:rsid w:val="0021464F"/>
    <w:rsid w:val="002166DB"/>
    <w:rsid w:val="00216E6D"/>
    <w:rsid w:val="00221CB0"/>
    <w:rsid w:val="00225D03"/>
    <w:rsid w:val="00225E46"/>
    <w:rsid w:val="00227F61"/>
    <w:rsid w:val="00230FF6"/>
    <w:rsid w:val="00233F3A"/>
    <w:rsid w:val="00234A57"/>
    <w:rsid w:val="00235EEE"/>
    <w:rsid w:val="002369CB"/>
    <w:rsid w:val="00236BE1"/>
    <w:rsid w:val="0023737B"/>
    <w:rsid w:val="00241CB6"/>
    <w:rsid w:val="00241D64"/>
    <w:rsid w:val="00244F43"/>
    <w:rsid w:val="002460BF"/>
    <w:rsid w:val="002539C5"/>
    <w:rsid w:val="00263136"/>
    <w:rsid w:val="00265C51"/>
    <w:rsid w:val="002713AE"/>
    <w:rsid w:val="00272185"/>
    <w:rsid w:val="00272480"/>
    <w:rsid w:val="00273FDA"/>
    <w:rsid w:val="00277424"/>
    <w:rsid w:val="00277962"/>
    <w:rsid w:val="002779D5"/>
    <w:rsid w:val="00283ABD"/>
    <w:rsid w:val="002845B6"/>
    <w:rsid w:val="00285B61"/>
    <w:rsid w:val="00292607"/>
    <w:rsid w:val="002938D0"/>
    <w:rsid w:val="002957CA"/>
    <w:rsid w:val="00295903"/>
    <w:rsid w:val="00296D67"/>
    <w:rsid w:val="002A01D7"/>
    <w:rsid w:val="002A0A23"/>
    <w:rsid w:val="002A0B48"/>
    <w:rsid w:val="002A13DE"/>
    <w:rsid w:val="002A261D"/>
    <w:rsid w:val="002A2722"/>
    <w:rsid w:val="002A2A97"/>
    <w:rsid w:val="002B0027"/>
    <w:rsid w:val="002B0562"/>
    <w:rsid w:val="002B359E"/>
    <w:rsid w:val="002B478C"/>
    <w:rsid w:val="002B5ED7"/>
    <w:rsid w:val="002C4641"/>
    <w:rsid w:val="002C4DB6"/>
    <w:rsid w:val="002C7B85"/>
    <w:rsid w:val="002D09EB"/>
    <w:rsid w:val="002D5692"/>
    <w:rsid w:val="002D5B9B"/>
    <w:rsid w:val="002D6361"/>
    <w:rsid w:val="002D71B8"/>
    <w:rsid w:val="002D7355"/>
    <w:rsid w:val="002E2F72"/>
    <w:rsid w:val="002E40C2"/>
    <w:rsid w:val="002E4539"/>
    <w:rsid w:val="002F13FA"/>
    <w:rsid w:val="002F6287"/>
    <w:rsid w:val="0030064A"/>
    <w:rsid w:val="00301489"/>
    <w:rsid w:val="003018C5"/>
    <w:rsid w:val="00303656"/>
    <w:rsid w:val="0031072B"/>
    <w:rsid w:val="00316673"/>
    <w:rsid w:val="00316D40"/>
    <w:rsid w:val="00321063"/>
    <w:rsid w:val="003210DE"/>
    <w:rsid w:val="00321D86"/>
    <w:rsid w:val="00325705"/>
    <w:rsid w:val="0032593E"/>
    <w:rsid w:val="00327CF7"/>
    <w:rsid w:val="00332430"/>
    <w:rsid w:val="00332F7A"/>
    <w:rsid w:val="00334961"/>
    <w:rsid w:val="003355D1"/>
    <w:rsid w:val="003407E1"/>
    <w:rsid w:val="003426B5"/>
    <w:rsid w:val="003432D1"/>
    <w:rsid w:val="003461FF"/>
    <w:rsid w:val="00346365"/>
    <w:rsid w:val="0035373E"/>
    <w:rsid w:val="00366760"/>
    <w:rsid w:val="00366F77"/>
    <w:rsid w:val="003677EA"/>
    <w:rsid w:val="00370FA1"/>
    <w:rsid w:val="003725D8"/>
    <w:rsid w:val="00372CDE"/>
    <w:rsid w:val="00373B55"/>
    <w:rsid w:val="00373E44"/>
    <w:rsid w:val="00373F9E"/>
    <w:rsid w:val="00373FCC"/>
    <w:rsid w:val="00374880"/>
    <w:rsid w:val="0038103F"/>
    <w:rsid w:val="00381DD5"/>
    <w:rsid w:val="00387239"/>
    <w:rsid w:val="00391857"/>
    <w:rsid w:val="00391C6D"/>
    <w:rsid w:val="00394C6B"/>
    <w:rsid w:val="003950A7"/>
    <w:rsid w:val="003A5DD4"/>
    <w:rsid w:val="003B24F6"/>
    <w:rsid w:val="003B4556"/>
    <w:rsid w:val="003B546F"/>
    <w:rsid w:val="003B6317"/>
    <w:rsid w:val="003B6B04"/>
    <w:rsid w:val="003B6D20"/>
    <w:rsid w:val="003C3BA1"/>
    <w:rsid w:val="003C3FDC"/>
    <w:rsid w:val="003C44F4"/>
    <w:rsid w:val="003C782F"/>
    <w:rsid w:val="003D0BCF"/>
    <w:rsid w:val="003D12FE"/>
    <w:rsid w:val="003D1B75"/>
    <w:rsid w:val="003D4B30"/>
    <w:rsid w:val="003D6BED"/>
    <w:rsid w:val="003E2A44"/>
    <w:rsid w:val="003E5C0D"/>
    <w:rsid w:val="003E7750"/>
    <w:rsid w:val="003F32C0"/>
    <w:rsid w:val="003F5A29"/>
    <w:rsid w:val="003F5FC4"/>
    <w:rsid w:val="003F6029"/>
    <w:rsid w:val="00403970"/>
    <w:rsid w:val="004075B0"/>
    <w:rsid w:val="00411F69"/>
    <w:rsid w:val="00412C7B"/>
    <w:rsid w:val="0041417B"/>
    <w:rsid w:val="00414522"/>
    <w:rsid w:val="0041523A"/>
    <w:rsid w:val="00421ECC"/>
    <w:rsid w:val="004238F8"/>
    <w:rsid w:val="004302F6"/>
    <w:rsid w:val="00430A0E"/>
    <w:rsid w:val="004327DE"/>
    <w:rsid w:val="004366B5"/>
    <w:rsid w:val="004467B6"/>
    <w:rsid w:val="00447342"/>
    <w:rsid w:val="00447661"/>
    <w:rsid w:val="00451157"/>
    <w:rsid w:val="00453316"/>
    <w:rsid w:val="00454281"/>
    <w:rsid w:val="004550BA"/>
    <w:rsid w:val="00457B36"/>
    <w:rsid w:val="00457DA5"/>
    <w:rsid w:val="00460B04"/>
    <w:rsid w:val="00461068"/>
    <w:rsid w:val="00462B85"/>
    <w:rsid w:val="00462CDF"/>
    <w:rsid w:val="004636AC"/>
    <w:rsid w:val="00464D36"/>
    <w:rsid w:val="00472A5C"/>
    <w:rsid w:val="004750F5"/>
    <w:rsid w:val="0047534F"/>
    <w:rsid w:val="00475C97"/>
    <w:rsid w:val="00476274"/>
    <w:rsid w:val="00476553"/>
    <w:rsid w:val="00484C47"/>
    <w:rsid w:val="00490703"/>
    <w:rsid w:val="00496175"/>
    <w:rsid w:val="00497693"/>
    <w:rsid w:val="00497F0A"/>
    <w:rsid w:val="004A06EA"/>
    <w:rsid w:val="004A0712"/>
    <w:rsid w:val="004A164F"/>
    <w:rsid w:val="004A3D17"/>
    <w:rsid w:val="004A74F9"/>
    <w:rsid w:val="004B0F37"/>
    <w:rsid w:val="004B4B20"/>
    <w:rsid w:val="004B50BF"/>
    <w:rsid w:val="004B5911"/>
    <w:rsid w:val="004B5FA3"/>
    <w:rsid w:val="004B68A2"/>
    <w:rsid w:val="004D1094"/>
    <w:rsid w:val="004D2A3C"/>
    <w:rsid w:val="004D2AA4"/>
    <w:rsid w:val="004D6D95"/>
    <w:rsid w:val="004E0FE4"/>
    <w:rsid w:val="004E1551"/>
    <w:rsid w:val="004E3CBA"/>
    <w:rsid w:val="004E5AF8"/>
    <w:rsid w:val="004E5DF7"/>
    <w:rsid w:val="004F6D3F"/>
    <w:rsid w:val="004F7169"/>
    <w:rsid w:val="0050198A"/>
    <w:rsid w:val="005043A2"/>
    <w:rsid w:val="00515AD9"/>
    <w:rsid w:val="0051738C"/>
    <w:rsid w:val="00517663"/>
    <w:rsid w:val="00517BF9"/>
    <w:rsid w:val="00517F74"/>
    <w:rsid w:val="005247DD"/>
    <w:rsid w:val="00525828"/>
    <w:rsid w:val="0052634F"/>
    <w:rsid w:val="00530295"/>
    <w:rsid w:val="0053624C"/>
    <w:rsid w:val="00536425"/>
    <w:rsid w:val="00536A93"/>
    <w:rsid w:val="00536D06"/>
    <w:rsid w:val="00537A18"/>
    <w:rsid w:val="00537F29"/>
    <w:rsid w:val="00540C88"/>
    <w:rsid w:val="00542565"/>
    <w:rsid w:val="00542EEF"/>
    <w:rsid w:val="00545EAE"/>
    <w:rsid w:val="005463F9"/>
    <w:rsid w:val="00547CEE"/>
    <w:rsid w:val="00552B99"/>
    <w:rsid w:val="0055306A"/>
    <w:rsid w:val="005543ED"/>
    <w:rsid w:val="00555374"/>
    <w:rsid w:val="00556A46"/>
    <w:rsid w:val="00562254"/>
    <w:rsid w:val="00562C8E"/>
    <w:rsid w:val="005639FB"/>
    <w:rsid w:val="005708D7"/>
    <w:rsid w:val="00571626"/>
    <w:rsid w:val="00573316"/>
    <w:rsid w:val="0057484C"/>
    <w:rsid w:val="00576C87"/>
    <w:rsid w:val="00577BD0"/>
    <w:rsid w:val="00584BF7"/>
    <w:rsid w:val="00593FCE"/>
    <w:rsid w:val="005963C7"/>
    <w:rsid w:val="00596F5B"/>
    <w:rsid w:val="005A4593"/>
    <w:rsid w:val="005A6C47"/>
    <w:rsid w:val="005B42BD"/>
    <w:rsid w:val="005B776C"/>
    <w:rsid w:val="005B7A35"/>
    <w:rsid w:val="005C11B6"/>
    <w:rsid w:val="005C1373"/>
    <w:rsid w:val="005C38BE"/>
    <w:rsid w:val="005C3FF5"/>
    <w:rsid w:val="005C4A15"/>
    <w:rsid w:val="005C644E"/>
    <w:rsid w:val="005C649E"/>
    <w:rsid w:val="005D3BDC"/>
    <w:rsid w:val="005D3D7E"/>
    <w:rsid w:val="005D7A86"/>
    <w:rsid w:val="005E0649"/>
    <w:rsid w:val="005E19A3"/>
    <w:rsid w:val="005E3604"/>
    <w:rsid w:val="005E3D5F"/>
    <w:rsid w:val="005E7DAF"/>
    <w:rsid w:val="005F3226"/>
    <w:rsid w:val="00601A70"/>
    <w:rsid w:val="00603180"/>
    <w:rsid w:val="006035FC"/>
    <w:rsid w:val="0060576B"/>
    <w:rsid w:val="0060610E"/>
    <w:rsid w:val="00606E5C"/>
    <w:rsid w:val="006110F7"/>
    <w:rsid w:val="006145B4"/>
    <w:rsid w:val="006162A2"/>
    <w:rsid w:val="00617DE5"/>
    <w:rsid w:val="00623DA9"/>
    <w:rsid w:val="00625495"/>
    <w:rsid w:val="006347D6"/>
    <w:rsid w:val="00637855"/>
    <w:rsid w:val="006406C5"/>
    <w:rsid w:val="006430FE"/>
    <w:rsid w:val="00650453"/>
    <w:rsid w:val="00650584"/>
    <w:rsid w:val="00650BBB"/>
    <w:rsid w:val="00650BE1"/>
    <w:rsid w:val="0065256A"/>
    <w:rsid w:val="00656788"/>
    <w:rsid w:val="00660497"/>
    <w:rsid w:val="00660F02"/>
    <w:rsid w:val="00662043"/>
    <w:rsid w:val="00662369"/>
    <w:rsid w:val="006628DF"/>
    <w:rsid w:val="00663B9B"/>
    <w:rsid w:val="0066481E"/>
    <w:rsid w:val="00664C8A"/>
    <w:rsid w:val="00667B7C"/>
    <w:rsid w:val="006730CA"/>
    <w:rsid w:val="00673EF0"/>
    <w:rsid w:val="00673EFE"/>
    <w:rsid w:val="006756E9"/>
    <w:rsid w:val="006774D9"/>
    <w:rsid w:val="006802EF"/>
    <w:rsid w:val="00680F1E"/>
    <w:rsid w:val="0068588B"/>
    <w:rsid w:val="006861A0"/>
    <w:rsid w:val="0068666C"/>
    <w:rsid w:val="00687C80"/>
    <w:rsid w:val="00691E26"/>
    <w:rsid w:val="0069315B"/>
    <w:rsid w:val="00694C9C"/>
    <w:rsid w:val="00695E41"/>
    <w:rsid w:val="00697F0B"/>
    <w:rsid w:val="006A02E4"/>
    <w:rsid w:val="006A0BCE"/>
    <w:rsid w:val="006A1EED"/>
    <w:rsid w:val="006A566A"/>
    <w:rsid w:val="006A5A03"/>
    <w:rsid w:val="006A6FFE"/>
    <w:rsid w:val="006B11FB"/>
    <w:rsid w:val="006B1404"/>
    <w:rsid w:val="006B2062"/>
    <w:rsid w:val="006B2EE4"/>
    <w:rsid w:val="006B2FCC"/>
    <w:rsid w:val="006B4A8D"/>
    <w:rsid w:val="006B7390"/>
    <w:rsid w:val="006B7FF9"/>
    <w:rsid w:val="006C0DFC"/>
    <w:rsid w:val="006C186C"/>
    <w:rsid w:val="006C1872"/>
    <w:rsid w:val="006C30EF"/>
    <w:rsid w:val="006C3CD9"/>
    <w:rsid w:val="006C5463"/>
    <w:rsid w:val="006D2B14"/>
    <w:rsid w:val="006D3F46"/>
    <w:rsid w:val="006D5740"/>
    <w:rsid w:val="006D6664"/>
    <w:rsid w:val="006D6B84"/>
    <w:rsid w:val="006D7AE7"/>
    <w:rsid w:val="006E23D9"/>
    <w:rsid w:val="006E5711"/>
    <w:rsid w:val="006F050B"/>
    <w:rsid w:val="006F2412"/>
    <w:rsid w:val="006F2ED5"/>
    <w:rsid w:val="006F3EA1"/>
    <w:rsid w:val="006F59C1"/>
    <w:rsid w:val="006F7482"/>
    <w:rsid w:val="006F7E59"/>
    <w:rsid w:val="0070455C"/>
    <w:rsid w:val="007058FE"/>
    <w:rsid w:val="00705ECB"/>
    <w:rsid w:val="00711766"/>
    <w:rsid w:val="00715845"/>
    <w:rsid w:val="00715A87"/>
    <w:rsid w:val="00715E1F"/>
    <w:rsid w:val="00716CB1"/>
    <w:rsid w:val="00721927"/>
    <w:rsid w:val="007247C8"/>
    <w:rsid w:val="007250F7"/>
    <w:rsid w:val="00726E89"/>
    <w:rsid w:val="00730453"/>
    <w:rsid w:val="00730AF2"/>
    <w:rsid w:val="00731D3D"/>
    <w:rsid w:val="00735E6A"/>
    <w:rsid w:val="00740DDA"/>
    <w:rsid w:val="007427BC"/>
    <w:rsid w:val="00743AE5"/>
    <w:rsid w:val="00747A2E"/>
    <w:rsid w:val="00750BF7"/>
    <w:rsid w:val="00756394"/>
    <w:rsid w:val="0075668D"/>
    <w:rsid w:val="0075788C"/>
    <w:rsid w:val="00761968"/>
    <w:rsid w:val="00766D8C"/>
    <w:rsid w:val="00766FB2"/>
    <w:rsid w:val="00767F0E"/>
    <w:rsid w:val="007704D1"/>
    <w:rsid w:val="00771E8D"/>
    <w:rsid w:val="00773F89"/>
    <w:rsid w:val="00775440"/>
    <w:rsid w:val="00775894"/>
    <w:rsid w:val="00777F5D"/>
    <w:rsid w:val="0078036B"/>
    <w:rsid w:val="00780B17"/>
    <w:rsid w:val="00781B13"/>
    <w:rsid w:val="00782369"/>
    <w:rsid w:val="007858CD"/>
    <w:rsid w:val="00786AD8"/>
    <w:rsid w:val="00787D51"/>
    <w:rsid w:val="00791B00"/>
    <w:rsid w:val="00795335"/>
    <w:rsid w:val="00795679"/>
    <w:rsid w:val="00795759"/>
    <w:rsid w:val="00795D2C"/>
    <w:rsid w:val="00796B36"/>
    <w:rsid w:val="007A2008"/>
    <w:rsid w:val="007A3CA8"/>
    <w:rsid w:val="007A54D7"/>
    <w:rsid w:val="007A62BA"/>
    <w:rsid w:val="007A6D9D"/>
    <w:rsid w:val="007A766C"/>
    <w:rsid w:val="007B07BA"/>
    <w:rsid w:val="007B5BF0"/>
    <w:rsid w:val="007B683A"/>
    <w:rsid w:val="007B6F87"/>
    <w:rsid w:val="007B72F4"/>
    <w:rsid w:val="007C26FF"/>
    <w:rsid w:val="007C6D3A"/>
    <w:rsid w:val="007D2BEB"/>
    <w:rsid w:val="007D3FA0"/>
    <w:rsid w:val="007D7766"/>
    <w:rsid w:val="007E044E"/>
    <w:rsid w:val="007E70B4"/>
    <w:rsid w:val="007E7B28"/>
    <w:rsid w:val="007E7F1C"/>
    <w:rsid w:val="007F1301"/>
    <w:rsid w:val="007F490B"/>
    <w:rsid w:val="007F7B71"/>
    <w:rsid w:val="008006B3"/>
    <w:rsid w:val="008035B1"/>
    <w:rsid w:val="00803CB5"/>
    <w:rsid w:val="00813586"/>
    <w:rsid w:val="008148AB"/>
    <w:rsid w:val="008166A7"/>
    <w:rsid w:val="00816D63"/>
    <w:rsid w:val="00820A81"/>
    <w:rsid w:val="008233BA"/>
    <w:rsid w:val="008257A7"/>
    <w:rsid w:val="00826C20"/>
    <w:rsid w:val="0082778A"/>
    <w:rsid w:val="00831E92"/>
    <w:rsid w:val="00834AD0"/>
    <w:rsid w:val="008360B3"/>
    <w:rsid w:val="008417BF"/>
    <w:rsid w:val="00842E2C"/>
    <w:rsid w:val="00844B20"/>
    <w:rsid w:val="00850EF9"/>
    <w:rsid w:val="008515A0"/>
    <w:rsid w:val="008519EF"/>
    <w:rsid w:val="00851B3F"/>
    <w:rsid w:val="008525A4"/>
    <w:rsid w:val="0085491C"/>
    <w:rsid w:val="00854D79"/>
    <w:rsid w:val="00856094"/>
    <w:rsid w:val="00861AEF"/>
    <w:rsid w:val="00862277"/>
    <w:rsid w:val="00863E63"/>
    <w:rsid w:val="008656A7"/>
    <w:rsid w:val="00875193"/>
    <w:rsid w:val="00875E07"/>
    <w:rsid w:val="0087642A"/>
    <w:rsid w:val="00876E4D"/>
    <w:rsid w:val="00876EF8"/>
    <w:rsid w:val="008772EE"/>
    <w:rsid w:val="00877E1F"/>
    <w:rsid w:val="008813DC"/>
    <w:rsid w:val="008903C5"/>
    <w:rsid w:val="008904A3"/>
    <w:rsid w:val="008917CE"/>
    <w:rsid w:val="008922E7"/>
    <w:rsid w:val="008928E2"/>
    <w:rsid w:val="00893239"/>
    <w:rsid w:val="00896316"/>
    <w:rsid w:val="008A0DFC"/>
    <w:rsid w:val="008A1FA4"/>
    <w:rsid w:val="008A3896"/>
    <w:rsid w:val="008A42CE"/>
    <w:rsid w:val="008A7C7D"/>
    <w:rsid w:val="008B1ACF"/>
    <w:rsid w:val="008B509B"/>
    <w:rsid w:val="008B54E3"/>
    <w:rsid w:val="008B7104"/>
    <w:rsid w:val="008B75D1"/>
    <w:rsid w:val="008B7E45"/>
    <w:rsid w:val="008C015D"/>
    <w:rsid w:val="008C0EA4"/>
    <w:rsid w:val="008C1337"/>
    <w:rsid w:val="008C3D82"/>
    <w:rsid w:val="008D1D61"/>
    <w:rsid w:val="008D2BBC"/>
    <w:rsid w:val="008D3967"/>
    <w:rsid w:val="008D6D0E"/>
    <w:rsid w:val="008E37AA"/>
    <w:rsid w:val="008E64AE"/>
    <w:rsid w:val="008F01CF"/>
    <w:rsid w:val="008F394C"/>
    <w:rsid w:val="008F561B"/>
    <w:rsid w:val="008F65A6"/>
    <w:rsid w:val="008F7738"/>
    <w:rsid w:val="00903224"/>
    <w:rsid w:val="00903C6E"/>
    <w:rsid w:val="00903CE2"/>
    <w:rsid w:val="00911C9E"/>
    <w:rsid w:val="009120E8"/>
    <w:rsid w:val="00912C8C"/>
    <w:rsid w:val="00913DCC"/>
    <w:rsid w:val="009140AA"/>
    <w:rsid w:val="0091503E"/>
    <w:rsid w:val="0091580E"/>
    <w:rsid w:val="009211F8"/>
    <w:rsid w:val="00923476"/>
    <w:rsid w:val="00924DDE"/>
    <w:rsid w:val="00933860"/>
    <w:rsid w:val="00934515"/>
    <w:rsid w:val="00934954"/>
    <w:rsid w:val="00934C25"/>
    <w:rsid w:val="00937EA3"/>
    <w:rsid w:val="0094084C"/>
    <w:rsid w:val="00944655"/>
    <w:rsid w:val="00947299"/>
    <w:rsid w:val="00951EEE"/>
    <w:rsid w:val="0095211C"/>
    <w:rsid w:val="00953D86"/>
    <w:rsid w:val="00953ECF"/>
    <w:rsid w:val="00960585"/>
    <w:rsid w:val="00961AE1"/>
    <w:rsid w:val="00962640"/>
    <w:rsid w:val="009628CC"/>
    <w:rsid w:val="00965A49"/>
    <w:rsid w:val="00970549"/>
    <w:rsid w:val="00973380"/>
    <w:rsid w:val="00973809"/>
    <w:rsid w:val="00976234"/>
    <w:rsid w:val="0097703A"/>
    <w:rsid w:val="009771C3"/>
    <w:rsid w:val="00977CE2"/>
    <w:rsid w:val="0098157F"/>
    <w:rsid w:val="00981AD2"/>
    <w:rsid w:val="00981C19"/>
    <w:rsid w:val="00981C3C"/>
    <w:rsid w:val="009824CD"/>
    <w:rsid w:val="009845FC"/>
    <w:rsid w:val="009847F5"/>
    <w:rsid w:val="009873C1"/>
    <w:rsid w:val="00990C1C"/>
    <w:rsid w:val="00991F4E"/>
    <w:rsid w:val="00993806"/>
    <w:rsid w:val="00996595"/>
    <w:rsid w:val="009A02D6"/>
    <w:rsid w:val="009A170A"/>
    <w:rsid w:val="009A243F"/>
    <w:rsid w:val="009A38D2"/>
    <w:rsid w:val="009A4D79"/>
    <w:rsid w:val="009A5C96"/>
    <w:rsid w:val="009A6F4A"/>
    <w:rsid w:val="009A7C5A"/>
    <w:rsid w:val="009B2042"/>
    <w:rsid w:val="009C00EE"/>
    <w:rsid w:val="009C15FA"/>
    <w:rsid w:val="009C2CDF"/>
    <w:rsid w:val="009C5FBE"/>
    <w:rsid w:val="009D1392"/>
    <w:rsid w:val="009D1B35"/>
    <w:rsid w:val="009D352C"/>
    <w:rsid w:val="009D649F"/>
    <w:rsid w:val="009D7D98"/>
    <w:rsid w:val="009E0CFD"/>
    <w:rsid w:val="009E231D"/>
    <w:rsid w:val="009E3668"/>
    <w:rsid w:val="009E4B83"/>
    <w:rsid w:val="009E60B6"/>
    <w:rsid w:val="009E690B"/>
    <w:rsid w:val="009F2F56"/>
    <w:rsid w:val="009F3FAA"/>
    <w:rsid w:val="009F43A0"/>
    <w:rsid w:val="009F4461"/>
    <w:rsid w:val="00A01D16"/>
    <w:rsid w:val="00A06742"/>
    <w:rsid w:val="00A078F1"/>
    <w:rsid w:val="00A10DEE"/>
    <w:rsid w:val="00A11DC6"/>
    <w:rsid w:val="00A11E78"/>
    <w:rsid w:val="00A15015"/>
    <w:rsid w:val="00A15DFA"/>
    <w:rsid w:val="00A20080"/>
    <w:rsid w:val="00A20E90"/>
    <w:rsid w:val="00A23798"/>
    <w:rsid w:val="00A2572E"/>
    <w:rsid w:val="00A30EB4"/>
    <w:rsid w:val="00A314C6"/>
    <w:rsid w:val="00A31C54"/>
    <w:rsid w:val="00A3293D"/>
    <w:rsid w:val="00A32E00"/>
    <w:rsid w:val="00A33186"/>
    <w:rsid w:val="00A34513"/>
    <w:rsid w:val="00A36BED"/>
    <w:rsid w:val="00A425A6"/>
    <w:rsid w:val="00A43498"/>
    <w:rsid w:val="00A43D8A"/>
    <w:rsid w:val="00A450D1"/>
    <w:rsid w:val="00A464D6"/>
    <w:rsid w:val="00A531ED"/>
    <w:rsid w:val="00A55F21"/>
    <w:rsid w:val="00A55F3A"/>
    <w:rsid w:val="00A565AB"/>
    <w:rsid w:val="00A578D7"/>
    <w:rsid w:val="00A6143C"/>
    <w:rsid w:val="00A6236D"/>
    <w:rsid w:val="00A63DE2"/>
    <w:rsid w:val="00A642B1"/>
    <w:rsid w:val="00A70936"/>
    <w:rsid w:val="00A70986"/>
    <w:rsid w:val="00A74940"/>
    <w:rsid w:val="00A76B3B"/>
    <w:rsid w:val="00A8286A"/>
    <w:rsid w:val="00A83212"/>
    <w:rsid w:val="00A84F96"/>
    <w:rsid w:val="00A85FC4"/>
    <w:rsid w:val="00A86212"/>
    <w:rsid w:val="00A93CB9"/>
    <w:rsid w:val="00A94121"/>
    <w:rsid w:val="00A9554B"/>
    <w:rsid w:val="00A95DCA"/>
    <w:rsid w:val="00A9646E"/>
    <w:rsid w:val="00AA0362"/>
    <w:rsid w:val="00AA1480"/>
    <w:rsid w:val="00AA1EED"/>
    <w:rsid w:val="00AA2C4E"/>
    <w:rsid w:val="00AA37E2"/>
    <w:rsid w:val="00AA6370"/>
    <w:rsid w:val="00AA6B85"/>
    <w:rsid w:val="00AA784F"/>
    <w:rsid w:val="00AA7895"/>
    <w:rsid w:val="00AB14E4"/>
    <w:rsid w:val="00AB1879"/>
    <w:rsid w:val="00AB2722"/>
    <w:rsid w:val="00AC1FBE"/>
    <w:rsid w:val="00AC21DE"/>
    <w:rsid w:val="00AC2623"/>
    <w:rsid w:val="00AC46F2"/>
    <w:rsid w:val="00AC4D8F"/>
    <w:rsid w:val="00AC7BF0"/>
    <w:rsid w:val="00AE309F"/>
    <w:rsid w:val="00AE640F"/>
    <w:rsid w:val="00AE7333"/>
    <w:rsid w:val="00AF108E"/>
    <w:rsid w:val="00AF1764"/>
    <w:rsid w:val="00AF4C5A"/>
    <w:rsid w:val="00AF4DE3"/>
    <w:rsid w:val="00B01EF3"/>
    <w:rsid w:val="00B034A0"/>
    <w:rsid w:val="00B0573A"/>
    <w:rsid w:val="00B16256"/>
    <w:rsid w:val="00B17899"/>
    <w:rsid w:val="00B201A7"/>
    <w:rsid w:val="00B20AC3"/>
    <w:rsid w:val="00B22D5B"/>
    <w:rsid w:val="00B30795"/>
    <w:rsid w:val="00B30BB9"/>
    <w:rsid w:val="00B327E4"/>
    <w:rsid w:val="00B33CBA"/>
    <w:rsid w:val="00B3549D"/>
    <w:rsid w:val="00B424FD"/>
    <w:rsid w:val="00B426C5"/>
    <w:rsid w:val="00B4385F"/>
    <w:rsid w:val="00B479E1"/>
    <w:rsid w:val="00B50C4C"/>
    <w:rsid w:val="00B50DA5"/>
    <w:rsid w:val="00B53565"/>
    <w:rsid w:val="00B53ADB"/>
    <w:rsid w:val="00B556E7"/>
    <w:rsid w:val="00B56331"/>
    <w:rsid w:val="00B630C9"/>
    <w:rsid w:val="00B64883"/>
    <w:rsid w:val="00B66E62"/>
    <w:rsid w:val="00B70930"/>
    <w:rsid w:val="00B70D6D"/>
    <w:rsid w:val="00B70D88"/>
    <w:rsid w:val="00B7208B"/>
    <w:rsid w:val="00B75CF6"/>
    <w:rsid w:val="00B77803"/>
    <w:rsid w:val="00B77864"/>
    <w:rsid w:val="00B80D25"/>
    <w:rsid w:val="00B87616"/>
    <w:rsid w:val="00B95DDB"/>
    <w:rsid w:val="00B96FE0"/>
    <w:rsid w:val="00BA1F99"/>
    <w:rsid w:val="00BA3A6E"/>
    <w:rsid w:val="00BA661F"/>
    <w:rsid w:val="00BB1A48"/>
    <w:rsid w:val="00BB4798"/>
    <w:rsid w:val="00BC0C29"/>
    <w:rsid w:val="00BC1290"/>
    <w:rsid w:val="00BC1BB7"/>
    <w:rsid w:val="00BC2307"/>
    <w:rsid w:val="00BC608A"/>
    <w:rsid w:val="00BD4BE7"/>
    <w:rsid w:val="00BE249B"/>
    <w:rsid w:val="00BE6A06"/>
    <w:rsid w:val="00BE732C"/>
    <w:rsid w:val="00BF0DF2"/>
    <w:rsid w:val="00BF37B3"/>
    <w:rsid w:val="00BF486B"/>
    <w:rsid w:val="00BF6DAD"/>
    <w:rsid w:val="00BF76F5"/>
    <w:rsid w:val="00BF7EA0"/>
    <w:rsid w:val="00C01380"/>
    <w:rsid w:val="00C02D9F"/>
    <w:rsid w:val="00C05AF6"/>
    <w:rsid w:val="00C06F78"/>
    <w:rsid w:val="00C079B8"/>
    <w:rsid w:val="00C07FFC"/>
    <w:rsid w:val="00C11646"/>
    <w:rsid w:val="00C11DCB"/>
    <w:rsid w:val="00C12F86"/>
    <w:rsid w:val="00C14C22"/>
    <w:rsid w:val="00C15793"/>
    <w:rsid w:val="00C20C48"/>
    <w:rsid w:val="00C213B3"/>
    <w:rsid w:val="00C240D0"/>
    <w:rsid w:val="00C246A6"/>
    <w:rsid w:val="00C26996"/>
    <w:rsid w:val="00C26B98"/>
    <w:rsid w:val="00C302A5"/>
    <w:rsid w:val="00C3126B"/>
    <w:rsid w:val="00C322B3"/>
    <w:rsid w:val="00C32720"/>
    <w:rsid w:val="00C3329E"/>
    <w:rsid w:val="00C374D4"/>
    <w:rsid w:val="00C43608"/>
    <w:rsid w:val="00C44370"/>
    <w:rsid w:val="00C46AEE"/>
    <w:rsid w:val="00C47D7E"/>
    <w:rsid w:val="00C51B89"/>
    <w:rsid w:val="00C54D86"/>
    <w:rsid w:val="00C54DD7"/>
    <w:rsid w:val="00C5727A"/>
    <w:rsid w:val="00C604EE"/>
    <w:rsid w:val="00C65332"/>
    <w:rsid w:val="00C6546E"/>
    <w:rsid w:val="00C65AC2"/>
    <w:rsid w:val="00C7024B"/>
    <w:rsid w:val="00C70E60"/>
    <w:rsid w:val="00C77C68"/>
    <w:rsid w:val="00C830AD"/>
    <w:rsid w:val="00C84C7F"/>
    <w:rsid w:val="00C8516B"/>
    <w:rsid w:val="00C85B88"/>
    <w:rsid w:val="00C93F81"/>
    <w:rsid w:val="00C979F5"/>
    <w:rsid w:val="00C97D11"/>
    <w:rsid w:val="00CA1DE3"/>
    <w:rsid w:val="00CA3EC4"/>
    <w:rsid w:val="00CA45D7"/>
    <w:rsid w:val="00CA6315"/>
    <w:rsid w:val="00CA706E"/>
    <w:rsid w:val="00CA7947"/>
    <w:rsid w:val="00CB19C0"/>
    <w:rsid w:val="00CB5A6B"/>
    <w:rsid w:val="00CC0274"/>
    <w:rsid w:val="00CC142B"/>
    <w:rsid w:val="00CC57EA"/>
    <w:rsid w:val="00CC6162"/>
    <w:rsid w:val="00CC6630"/>
    <w:rsid w:val="00CD41B2"/>
    <w:rsid w:val="00CD4FD7"/>
    <w:rsid w:val="00CE1A6C"/>
    <w:rsid w:val="00CE6EB8"/>
    <w:rsid w:val="00CF061B"/>
    <w:rsid w:val="00CF294B"/>
    <w:rsid w:val="00CF5DEF"/>
    <w:rsid w:val="00D00808"/>
    <w:rsid w:val="00D00D2C"/>
    <w:rsid w:val="00D00F7A"/>
    <w:rsid w:val="00D04469"/>
    <w:rsid w:val="00D061FE"/>
    <w:rsid w:val="00D06C45"/>
    <w:rsid w:val="00D12C54"/>
    <w:rsid w:val="00D134C3"/>
    <w:rsid w:val="00D17229"/>
    <w:rsid w:val="00D2133B"/>
    <w:rsid w:val="00D2189A"/>
    <w:rsid w:val="00D24603"/>
    <w:rsid w:val="00D24B36"/>
    <w:rsid w:val="00D267EC"/>
    <w:rsid w:val="00D30B57"/>
    <w:rsid w:val="00D30C29"/>
    <w:rsid w:val="00D318EC"/>
    <w:rsid w:val="00D3442C"/>
    <w:rsid w:val="00D348C0"/>
    <w:rsid w:val="00D34C1A"/>
    <w:rsid w:val="00D34D66"/>
    <w:rsid w:val="00D36C24"/>
    <w:rsid w:val="00D405AE"/>
    <w:rsid w:val="00D468A4"/>
    <w:rsid w:val="00D50B1A"/>
    <w:rsid w:val="00D51059"/>
    <w:rsid w:val="00D60BBB"/>
    <w:rsid w:val="00D61481"/>
    <w:rsid w:val="00D61975"/>
    <w:rsid w:val="00D61B55"/>
    <w:rsid w:val="00D63E74"/>
    <w:rsid w:val="00D6418A"/>
    <w:rsid w:val="00D6598C"/>
    <w:rsid w:val="00D73B66"/>
    <w:rsid w:val="00D73C5B"/>
    <w:rsid w:val="00D73DED"/>
    <w:rsid w:val="00D77546"/>
    <w:rsid w:val="00D8018A"/>
    <w:rsid w:val="00D84CF7"/>
    <w:rsid w:val="00D87BA6"/>
    <w:rsid w:val="00D91B9B"/>
    <w:rsid w:val="00D92114"/>
    <w:rsid w:val="00D9311E"/>
    <w:rsid w:val="00DA2C10"/>
    <w:rsid w:val="00DA6909"/>
    <w:rsid w:val="00DB1351"/>
    <w:rsid w:val="00DB2B4D"/>
    <w:rsid w:val="00DB413C"/>
    <w:rsid w:val="00DB6CA3"/>
    <w:rsid w:val="00DC1A95"/>
    <w:rsid w:val="00DC5430"/>
    <w:rsid w:val="00DC6CF3"/>
    <w:rsid w:val="00DC7630"/>
    <w:rsid w:val="00DD0372"/>
    <w:rsid w:val="00DE3DA2"/>
    <w:rsid w:val="00DE5E6A"/>
    <w:rsid w:val="00DF2A47"/>
    <w:rsid w:val="00DF2D0A"/>
    <w:rsid w:val="00DF4EA3"/>
    <w:rsid w:val="00DF6791"/>
    <w:rsid w:val="00E0062A"/>
    <w:rsid w:val="00E008E5"/>
    <w:rsid w:val="00E00AF1"/>
    <w:rsid w:val="00E02CBF"/>
    <w:rsid w:val="00E06188"/>
    <w:rsid w:val="00E101C5"/>
    <w:rsid w:val="00E11542"/>
    <w:rsid w:val="00E1444B"/>
    <w:rsid w:val="00E16442"/>
    <w:rsid w:val="00E1682D"/>
    <w:rsid w:val="00E17151"/>
    <w:rsid w:val="00E178BF"/>
    <w:rsid w:val="00E17A4C"/>
    <w:rsid w:val="00E21449"/>
    <w:rsid w:val="00E22959"/>
    <w:rsid w:val="00E231BF"/>
    <w:rsid w:val="00E31A2D"/>
    <w:rsid w:val="00E32157"/>
    <w:rsid w:val="00E3396C"/>
    <w:rsid w:val="00E33A6F"/>
    <w:rsid w:val="00E34CCB"/>
    <w:rsid w:val="00E3669D"/>
    <w:rsid w:val="00E42701"/>
    <w:rsid w:val="00E43497"/>
    <w:rsid w:val="00E45361"/>
    <w:rsid w:val="00E469A8"/>
    <w:rsid w:val="00E520CB"/>
    <w:rsid w:val="00E53D39"/>
    <w:rsid w:val="00E5572A"/>
    <w:rsid w:val="00E56BE4"/>
    <w:rsid w:val="00E63B70"/>
    <w:rsid w:val="00E65E9C"/>
    <w:rsid w:val="00E67640"/>
    <w:rsid w:val="00E70E2C"/>
    <w:rsid w:val="00E7250E"/>
    <w:rsid w:val="00E76917"/>
    <w:rsid w:val="00E8027B"/>
    <w:rsid w:val="00E82466"/>
    <w:rsid w:val="00E828D4"/>
    <w:rsid w:val="00E84690"/>
    <w:rsid w:val="00E84EB3"/>
    <w:rsid w:val="00E85215"/>
    <w:rsid w:val="00E86898"/>
    <w:rsid w:val="00E91AAE"/>
    <w:rsid w:val="00E92FC7"/>
    <w:rsid w:val="00E96A3D"/>
    <w:rsid w:val="00E97F53"/>
    <w:rsid w:val="00E97FC8"/>
    <w:rsid w:val="00EA2125"/>
    <w:rsid w:val="00EA28C0"/>
    <w:rsid w:val="00EA4EBF"/>
    <w:rsid w:val="00EA6260"/>
    <w:rsid w:val="00EA629E"/>
    <w:rsid w:val="00EA6885"/>
    <w:rsid w:val="00EA6D17"/>
    <w:rsid w:val="00EB1738"/>
    <w:rsid w:val="00EB37FC"/>
    <w:rsid w:val="00EB5C1B"/>
    <w:rsid w:val="00EB635D"/>
    <w:rsid w:val="00EB76AF"/>
    <w:rsid w:val="00EB7AD1"/>
    <w:rsid w:val="00EC25D6"/>
    <w:rsid w:val="00EC3176"/>
    <w:rsid w:val="00EC5FA3"/>
    <w:rsid w:val="00ED20E7"/>
    <w:rsid w:val="00ED3F23"/>
    <w:rsid w:val="00EE58AD"/>
    <w:rsid w:val="00EE5F6A"/>
    <w:rsid w:val="00EF0A4F"/>
    <w:rsid w:val="00EF10E9"/>
    <w:rsid w:val="00EF28B2"/>
    <w:rsid w:val="00EF3FC4"/>
    <w:rsid w:val="00EF4275"/>
    <w:rsid w:val="00EF4AE7"/>
    <w:rsid w:val="00EF529A"/>
    <w:rsid w:val="00EF6549"/>
    <w:rsid w:val="00EF7E0E"/>
    <w:rsid w:val="00F00B87"/>
    <w:rsid w:val="00F00FC9"/>
    <w:rsid w:val="00F01B0A"/>
    <w:rsid w:val="00F02F06"/>
    <w:rsid w:val="00F04780"/>
    <w:rsid w:val="00F04E4E"/>
    <w:rsid w:val="00F0614C"/>
    <w:rsid w:val="00F12129"/>
    <w:rsid w:val="00F22927"/>
    <w:rsid w:val="00F22E39"/>
    <w:rsid w:val="00F23590"/>
    <w:rsid w:val="00F24998"/>
    <w:rsid w:val="00F24E6E"/>
    <w:rsid w:val="00F259D0"/>
    <w:rsid w:val="00F26DD3"/>
    <w:rsid w:val="00F300FE"/>
    <w:rsid w:val="00F3095A"/>
    <w:rsid w:val="00F3616E"/>
    <w:rsid w:val="00F40467"/>
    <w:rsid w:val="00F42510"/>
    <w:rsid w:val="00F4421B"/>
    <w:rsid w:val="00F445C4"/>
    <w:rsid w:val="00F47F92"/>
    <w:rsid w:val="00F51F62"/>
    <w:rsid w:val="00F53AB3"/>
    <w:rsid w:val="00F53C67"/>
    <w:rsid w:val="00F53FC7"/>
    <w:rsid w:val="00F608CC"/>
    <w:rsid w:val="00F6239A"/>
    <w:rsid w:val="00F64387"/>
    <w:rsid w:val="00F65CF6"/>
    <w:rsid w:val="00F66A40"/>
    <w:rsid w:val="00F671A9"/>
    <w:rsid w:val="00F673F4"/>
    <w:rsid w:val="00F71581"/>
    <w:rsid w:val="00F748A2"/>
    <w:rsid w:val="00F7794F"/>
    <w:rsid w:val="00F77ED9"/>
    <w:rsid w:val="00F80403"/>
    <w:rsid w:val="00F80A05"/>
    <w:rsid w:val="00F80BDC"/>
    <w:rsid w:val="00F819EF"/>
    <w:rsid w:val="00F82E9D"/>
    <w:rsid w:val="00F841E7"/>
    <w:rsid w:val="00F84649"/>
    <w:rsid w:val="00F849AE"/>
    <w:rsid w:val="00F90F8A"/>
    <w:rsid w:val="00F94190"/>
    <w:rsid w:val="00F9531F"/>
    <w:rsid w:val="00F97808"/>
    <w:rsid w:val="00FA22CF"/>
    <w:rsid w:val="00FA2865"/>
    <w:rsid w:val="00FA5E95"/>
    <w:rsid w:val="00FB1929"/>
    <w:rsid w:val="00FB226E"/>
    <w:rsid w:val="00FB2344"/>
    <w:rsid w:val="00FC296B"/>
    <w:rsid w:val="00FC5F79"/>
    <w:rsid w:val="00FD131E"/>
    <w:rsid w:val="00FD60C0"/>
    <w:rsid w:val="00FD6C9E"/>
    <w:rsid w:val="00FE048C"/>
    <w:rsid w:val="00FE0F4D"/>
    <w:rsid w:val="00FE2F4D"/>
    <w:rsid w:val="00FE3A30"/>
    <w:rsid w:val="00FE4F2F"/>
    <w:rsid w:val="00FE5676"/>
    <w:rsid w:val="00FF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6F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530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0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306A"/>
    <w:pPr>
      <w:keepNext/>
      <w:keepLines/>
      <w:spacing w:before="4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unhideWhenUsed/>
    <w:qFormat/>
    <w:rsid w:val="005530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101C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95A"/>
    <w:rPr>
      <w:color w:val="0000FF" w:themeColor="hyperlink"/>
      <w:u w:val="single"/>
    </w:rPr>
  </w:style>
  <w:style w:type="character" w:styleId="CommentReference">
    <w:name w:val="annotation reference"/>
    <w:basedOn w:val="DefaultParagraphFont"/>
    <w:uiPriority w:val="99"/>
    <w:semiHidden/>
    <w:unhideWhenUsed/>
    <w:rsid w:val="000B2106"/>
    <w:rPr>
      <w:sz w:val="16"/>
      <w:szCs w:val="16"/>
    </w:rPr>
  </w:style>
  <w:style w:type="paragraph" w:styleId="CommentText">
    <w:name w:val="annotation text"/>
    <w:basedOn w:val="Normal"/>
    <w:link w:val="CommentTextChar"/>
    <w:uiPriority w:val="99"/>
    <w:unhideWhenUsed/>
    <w:rsid w:val="000B2106"/>
    <w:pPr>
      <w:spacing w:line="240" w:lineRule="auto"/>
    </w:pPr>
    <w:rPr>
      <w:sz w:val="20"/>
      <w:szCs w:val="20"/>
    </w:rPr>
  </w:style>
  <w:style w:type="character" w:customStyle="1" w:styleId="CommentTextChar">
    <w:name w:val="Comment Text Char"/>
    <w:basedOn w:val="DefaultParagraphFont"/>
    <w:link w:val="CommentText"/>
    <w:uiPriority w:val="99"/>
    <w:rsid w:val="000B2106"/>
    <w:rPr>
      <w:sz w:val="20"/>
      <w:szCs w:val="20"/>
    </w:rPr>
  </w:style>
  <w:style w:type="paragraph" w:styleId="CommentSubject">
    <w:name w:val="annotation subject"/>
    <w:basedOn w:val="CommentText"/>
    <w:next w:val="CommentText"/>
    <w:link w:val="CommentSubjectChar"/>
    <w:uiPriority w:val="99"/>
    <w:semiHidden/>
    <w:unhideWhenUsed/>
    <w:rsid w:val="000B2106"/>
    <w:rPr>
      <w:b/>
      <w:bCs/>
    </w:rPr>
  </w:style>
  <w:style w:type="character" w:customStyle="1" w:styleId="CommentSubjectChar">
    <w:name w:val="Comment Subject Char"/>
    <w:basedOn w:val="CommentTextChar"/>
    <w:link w:val="CommentSubject"/>
    <w:uiPriority w:val="99"/>
    <w:semiHidden/>
    <w:rsid w:val="000B2106"/>
    <w:rPr>
      <w:b/>
      <w:bCs/>
      <w:sz w:val="20"/>
      <w:szCs w:val="20"/>
    </w:rPr>
  </w:style>
  <w:style w:type="paragraph" w:styleId="BalloonText">
    <w:name w:val="Balloon Text"/>
    <w:basedOn w:val="Normal"/>
    <w:link w:val="BalloonTextChar"/>
    <w:uiPriority w:val="99"/>
    <w:semiHidden/>
    <w:unhideWhenUsed/>
    <w:rsid w:val="000B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06"/>
    <w:rPr>
      <w:rFonts w:ascii="Segoe UI" w:hAnsi="Segoe UI" w:cs="Segoe UI"/>
      <w:sz w:val="18"/>
      <w:szCs w:val="18"/>
    </w:rPr>
  </w:style>
  <w:style w:type="paragraph" w:styleId="ListParagraph">
    <w:name w:val="List Paragraph"/>
    <w:basedOn w:val="Normal"/>
    <w:uiPriority w:val="34"/>
    <w:qFormat/>
    <w:rsid w:val="008257A7"/>
    <w:pPr>
      <w:ind w:left="720"/>
      <w:contextualSpacing/>
    </w:pPr>
  </w:style>
  <w:style w:type="paragraph" w:styleId="FootnoteText">
    <w:name w:val="footnote text"/>
    <w:basedOn w:val="Normal"/>
    <w:link w:val="FootnoteTextChar"/>
    <w:uiPriority w:val="99"/>
    <w:semiHidden/>
    <w:unhideWhenUsed/>
    <w:rsid w:val="00C20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C48"/>
    <w:rPr>
      <w:sz w:val="20"/>
      <w:szCs w:val="20"/>
    </w:rPr>
  </w:style>
  <w:style w:type="character" w:styleId="FootnoteReference">
    <w:name w:val="footnote reference"/>
    <w:basedOn w:val="DefaultParagraphFont"/>
    <w:uiPriority w:val="99"/>
    <w:semiHidden/>
    <w:unhideWhenUsed/>
    <w:rsid w:val="00C20C48"/>
    <w:rPr>
      <w:vertAlign w:val="superscript"/>
    </w:rPr>
  </w:style>
  <w:style w:type="character" w:styleId="UnresolvedMention">
    <w:name w:val="Unresolved Mention"/>
    <w:basedOn w:val="DefaultParagraphFont"/>
    <w:uiPriority w:val="99"/>
    <w:semiHidden/>
    <w:unhideWhenUsed/>
    <w:rsid w:val="00EF4AE7"/>
    <w:rPr>
      <w:color w:val="808080"/>
      <w:shd w:val="clear" w:color="auto" w:fill="E6E6E6"/>
    </w:rPr>
  </w:style>
  <w:style w:type="character" w:styleId="FollowedHyperlink">
    <w:name w:val="FollowedHyperlink"/>
    <w:basedOn w:val="DefaultParagraphFont"/>
    <w:uiPriority w:val="99"/>
    <w:semiHidden/>
    <w:unhideWhenUsed/>
    <w:rsid w:val="00555374"/>
    <w:rPr>
      <w:color w:val="800080" w:themeColor="followedHyperlink"/>
      <w:u w:val="single"/>
    </w:rPr>
  </w:style>
  <w:style w:type="table" w:styleId="TableGrid">
    <w:name w:val="Table Grid"/>
    <w:basedOn w:val="TableNormal"/>
    <w:uiPriority w:val="59"/>
    <w:rsid w:val="0087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74A4"/>
    <w:pPr>
      <w:widowControl/>
      <w:spacing w:after="0" w:line="240" w:lineRule="auto"/>
    </w:pPr>
  </w:style>
  <w:style w:type="paragraph" w:styleId="Header">
    <w:name w:val="header"/>
    <w:basedOn w:val="Normal"/>
    <w:link w:val="HeaderChar"/>
    <w:uiPriority w:val="99"/>
    <w:unhideWhenUsed/>
    <w:rsid w:val="0071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87"/>
  </w:style>
  <w:style w:type="paragraph" w:styleId="Footer">
    <w:name w:val="footer"/>
    <w:basedOn w:val="Normal"/>
    <w:link w:val="FooterChar"/>
    <w:uiPriority w:val="99"/>
    <w:unhideWhenUsed/>
    <w:rsid w:val="0071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87"/>
  </w:style>
  <w:style w:type="paragraph" w:styleId="Title">
    <w:name w:val="Title"/>
    <w:basedOn w:val="Normal"/>
    <w:next w:val="Normal"/>
    <w:link w:val="TitleChar"/>
    <w:uiPriority w:val="10"/>
    <w:qFormat/>
    <w:rsid w:val="00553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0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30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0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306A"/>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rsid w:val="005530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101C5"/>
    <w:rPr>
      <w:rFonts w:asciiTheme="majorHAnsi" w:eastAsiaTheme="majorEastAsia" w:hAnsiTheme="majorHAnsi" w:cstheme="majorBidi"/>
      <w:color w:val="365F91" w:themeColor="accent1" w:themeShade="BF"/>
    </w:rPr>
  </w:style>
  <w:style w:type="table" w:styleId="GridTable4-Accent1">
    <w:name w:val="Grid Table 4 Accent 1"/>
    <w:basedOn w:val="TableNormal"/>
    <w:uiPriority w:val="49"/>
    <w:rsid w:val="00E8027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E8027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4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LA/htm/LA.302.htm" TargetMode="External"/><Relationship Id="rId18" Type="http://schemas.openxmlformats.org/officeDocument/2006/relationships/hyperlink" Target="mailto:fidelity.bonding@twc.state.tx.us"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twc.texas.gov/programs/noncustodial-parent-choices-program-guide" TargetMode="External"/><Relationship Id="rId17" Type="http://schemas.openxmlformats.org/officeDocument/2006/relationships/hyperlink" Target="http://www.twc.state.tx.us/svcs/wotc/work-opportunity-tax-credit-program-overview.html"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www.twc.state.tx.us/twcinfo/rules/ch823.pdf" TargetMode="External"/><Relationship Id="rId23" Type="http://schemas.openxmlformats.org/officeDocument/2006/relationships/image" Target="media/image5.jpeg"/><Relationship Id="rId28"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hyperlink" Target="https://www.oag.state.tx.us/cs/ofi/colts/resources/colts_train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g.state.tx.us/cs/ofi/colts/login.php" TargetMode="External"/><Relationship Id="rId22" Type="http://schemas.openxmlformats.org/officeDocument/2006/relationships/image" Target="media/image4.jpeg"/><Relationship Id="rId27" Type="http://schemas.openxmlformats.org/officeDocument/2006/relationships/hyperlink" Target="https://portal.cs.oag.state.tx.us/OAGStaticContent/COLTS/NcpChoices/TrackMembers/Resources/ncpremova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1.2. Drafting/In Progress</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 xsi:nil="true"/>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TaxCatchAll xmlns="baf464a5-443c-4111-9af5-10917cd50cf0" xsi:nil="true"/>
  </documentManagement>
</p:properties>
</file>

<file path=customXml/itemProps1.xml><?xml version="1.0" encoding="utf-8"?>
<ds:datastoreItem xmlns:ds="http://schemas.openxmlformats.org/officeDocument/2006/customXml" ds:itemID="{5D6ABF34-3946-4FF7-9B36-222C2E2F8879}">
  <ds:schemaRefs>
    <ds:schemaRef ds:uri="http://schemas.microsoft.com/sharepoint/v3/contenttype/forms"/>
  </ds:schemaRefs>
</ds:datastoreItem>
</file>

<file path=customXml/itemProps2.xml><?xml version="1.0" encoding="utf-8"?>
<ds:datastoreItem xmlns:ds="http://schemas.openxmlformats.org/officeDocument/2006/customXml" ds:itemID="{CC5811EA-C004-4C88-8CAC-CA4B54285528}">
  <ds:schemaRefs>
    <ds:schemaRef ds:uri="http://schemas.openxmlformats.org/officeDocument/2006/bibliography"/>
  </ds:schemaRefs>
</ds:datastoreItem>
</file>

<file path=customXml/itemProps3.xml><?xml version="1.0" encoding="utf-8"?>
<ds:datastoreItem xmlns:ds="http://schemas.openxmlformats.org/officeDocument/2006/customXml" ds:itemID="{5A43E66D-9FEC-48AF-AB76-E0643A6E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DB5C5-36A8-4FA4-A287-6EB97977E20C}">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14114</Words>
  <Characters>80451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2023-08-28T21:05:00Z</dcterms:created>
  <dcterms:modified xsi:type="dcterms:W3CDTF">2023-08-28T21:05:00Z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ies>
</file>