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5A72" w14:textId="5FA4B9C1" w:rsidR="00B22933" w:rsidRPr="00FE1C56" w:rsidRDefault="00B22933" w:rsidP="00FE1C56">
      <w:pPr>
        <w:pStyle w:val="Title"/>
        <w:pBdr>
          <w:top w:val="none" w:sz="0" w:space="0" w:color="auto"/>
          <w:left w:val="none" w:sz="0" w:space="0" w:color="auto"/>
          <w:bottom w:val="none" w:sz="0" w:space="0" w:color="auto"/>
          <w:right w:val="none" w:sz="0" w:space="0" w:color="auto"/>
        </w:pBdr>
        <w:spacing w:before="3000" w:after="600"/>
        <w:contextualSpacing/>
        <w:rPr>
          <w:rFonts w:ascii="Times New Roman" w:hAnsi="Times New Roman"/>
          <w:b w:val="0"/>
          <w:bCs/>
          <w:sz w:val="56"/>
          <w:szCs w:val="56"/>
        </w:rPr>
      </w:pPr>
      <w:r w:rsidRPr="00FE1C56">
        <w:rPr>
          <w:rFonts w:ascii="Times New Roman" w:hAnsi="Times New Roman"/>
          <w:b w:val="0"/>
          <w:bCs/>
          <w:sz w:val="56"/>
          <w:szCs w:val="56"/>
        </w:rPr>
        <w:t>WI</w:t>
      </w:r>
      <w:r w:rsidR="00A71E21" w:rsidRPr="00FE1C56">
        <w:rPr>
          <w:rFonts w:ascii="Times New Roman" w:hAnsi="Times New Roman"/>
          <w:b w:val="0"/>
          <w:bCs/>
          <w:sz w:val="56"/>
          <w:szCs w:val="56"/>
        </w:rPr>
        <w:t>O</w:t>
      </w:r>
      <w:r w:rsidRPr="00FE1C56">
        <w:rPr>
          <w:rFonts w:ascii="Times New Roman" w:hAnsi="Times New Roman"/>
          <w:b w:val="0"/>
          <w:bCs/>
          <w:sz w:val="56"/>
          <w:szCs w:val="56"/>
        </w:rPr>
        <w:t xml:space="preserve">A Eligibility </w:t>
      </w:r>
    </w:p>
    <w:p w14:paraId="063DF096" w14:textId="77777777" w:rsidR="0035556B" w:rsidRPr="00FE1C56" w:rsidRDefault="00B22933" w:rsidP="00FE1C56">
      <w:pPr>
        <w:pStyle w:val="Title"/>
        <w:pBdr>
          <w:top w:val="none" w:sz="0" w:space="0" w:color="auto"/>
          <w:left w:val="none" w:sz="0" w:space="0" w:color="auto"/>
          <w:bottom w:val="none" w:sz="0" w:space="0" w:color="auto"/>
          <w:right w:val="none" w:sz="0" w:space="0" w:color="auto"/>
        </w:pBdr>
        <w:spacing w:before="3000" w:after="600"/>
        <w:contextualSpacing/>
        <w:rPr>
          <w:rFonts w:ascii="Times New Roman" w:hAnsi="Times New Roman"/>
          <w:b w:val="0"/>
          <w:bCs/>
          <w:sz w:val="56"/>
          <w:szCs w:val="56"/>
        </w:rPr>
      </w:pPr>
      <w:r w:rsidRPr="00FE1C56">
        <w:rPr>
          <w:rFonts w:ascii="Times New Roman" w:hAnsi="Times New Roman"/>
          <w:b w:val="0"/>
          <w:bCs/>
          <w:sz w:val="56"/>
          <w:szCs w:val="56"/>
        </w:rPr>
        <w:t>Documentation Log</w:t>
      </w:r>
      <w:r w:rsidR="00FB1D4E" w:rsidRPr="00FE1C56">
        <w:rPr>
          <w:rFonts w:ascii="Times New Roman" w:hAnsi="Times New Roman"/>
          <w:b w:val="0"/>
          <w:bCs/>
          <w:sz w:val="56"/>
          <w:szCs w:val="56"/>
        </w:rPr>
        <w:t xml:space="preserve"> </w:t>
      </w:r>
    </w:p>
    <w:p w14:paraId="58D0DB6B" w14:textId="3FB6D338" w:rsidR="00FE1C56" w:rsidRPr="00FE1C56" w:rsidRDefault="00BA6D51" w:rsidP="00FE1C56">
      <w:pPr>
        <w:pStyle w:val="Subtitle"/>
        <w:spacing w:before="600" w:after="200"/>
        <w:contextualSpacing/>
        <w:jc w:val="center"/>
        <w:rPr>
          <w:rFonts w:ascii="Times New Roman" w:hAnsi="Times New Roman" w:cs="Times New Roman"/>
          <w:color w:val="auto"/>
          <w:sz w:val="48"/>
          <w:szCs w:val="48"/>
        </w:rPr>
      </w:pPr>
      <w:r w:rsidRPr="00FE1C56">
        <w:rPr>
          <w:rFonts w:ascii="Times New Roman" w:hAnsi="Times New Roman" w:cs="Times New Roman"/>
          <w:color w:val="auto"/>
          <w:sz w:val="48"/>
          <w:szCs w:val="48"/>
        </w:rPr>
        <w:t>For</w:t>
      </w:r>
      <w:r w:rsidR="00FE1C56" w:rsidRPr="00FE1C56">
        <w:rPr>
          <w:rFonts w:ascii="Times New Roman" w:hAnsi="Times New Roman" w:cs="Times New Roman"/>
          <w:color w:val="auto"/>
          <w:sz w:val="48"/>
          <w:szCs w:val="48"/>
        </w:rPr>
        <w:t xml:space="preserve"> </w:t>
      </w:r>
      <w:r w:rsidR="00FB1D4E" w:rsidRPr="00FE1C56">
        <w:rPr>
          <w:rFonts w:ascii="Times New Roman" w:hAnsi="Times New Roman" w:cs="Times New Roman"/>
          <w:color w:val="auto"/>
          <w:sz w:val="48"/>
          <w:szCs w:val="48"/>
        </w:rPr>
        <w:t xml:space="preserve">Adult, Dislocated Worker, </w:t>
      </w:r>
    </w:p>
    <w:p w14:paraId="5C179051" w14:textId="1E66622B" w:rsidR="00B22933" w:rsidRPr="00FE1C56" w:rsidRDefault="00FB1D4E" w:rsidP="00FE1C56">
      <w:pPr>
        <w:pStyle w:val="Subtitle"/>
        <w:spacing w:before="600" w:after="200"/>
        <w:contextualSpacing/>
        <w:jc w:val="center"/>
        <w:rPr>
          <w:rFonts w:ascii="Times New Roman" w:hAnsi="Times New Roman" w:cs="Times New Roman"/>
          <w:color w:val="auto"/>
          <w:sz w:val="48"/>
          <w:szCs w:val="48"/>
        </w:rPr>
      </w:pPr>
      <w:r w:rsidRPr="00FE1C56">
        <w:rPr>
          <w:rFonts w:ascii="Times New Roman" w:hAnsi="Times New Roman" w:cs="Times New Roman"/>
          <w:color w:val="auto"/>
          <w:sz w:val="48"/>
          <w:szCs w:val="48"/>
        </w:rPr>
        <w:t>and Youth Programs</w:t>
      </w:r>
    </w:p>
    <w:p w14:paraId="0F086984" w14:textId="61C233BD" w:rsidR="00345B39" w:rsidRPr="00330CD5" w:rsidRDefault="00345B39" w:rsidP="00330CD5">
      <w:pPr>
        <w:pStyle w:val="IssueDate"/>
        <w:spacing w:before="400" w:after="0"/>
        <w:rPr>
          <w:b w:val="0"/>
          <w:bCs/>
          <w:color w:val="auto"/>
          <w:spacing w:val="15"/>
        </w:rPr>
      </w:pPr>
      <w:r w:rsidRPr="00330CD5">
        <w:rPr>
          <w:b w:val="0"/>
          <w:bCs/>
          <w:color w:val="auto"/>
          <w:spacing w:val="15"/>
        </w:rPr>
        <w:t xml:space="preserve">Revised </w:t>
      </w:r>
      <w:del w:id="0" w:author="Riggs,Eben O" w:date="2023-05-25T09:01:00Z">
        <w:r w:rsidR="00FE60B7" w:rsidRPr="00330CD5" w:rsidDel="00BB5D7D">
          <w:rPr>
            <w:b w:val="0"/>
            <w:bCs/>
            <w:color w:val="auto"/>
            <w:spacing w:val="15"/>
          </w:rPr>
          <w:delText>April</w:delText>
        </w:r>
        <w:r w:rsidR="004D35C0" w:rsidRPr="00330CD5" w:rsidDel="00BB5D7D">
          <w:rPr>
            <w:b w:val="0"/>
            <w:bCs/>
            <w:color w:val="auto"/>
            <w:spacing w:val="15"/>
          </w:rPr>
          <w:delText xml:space="preserve"> 20</w:delText>
        </w:r>
        <w:r w:rsidR="00FE60B7" w:rsidRPr="00330CD5" w:rsidDel="00BB5D7D">
          <w:rPr>
            <w:b w:val="0"/>
            <w:bCs/>
            <w:color w:val="auto"/>
            <w:spacing w:val="15"/>
          </w:rPr>
          <w:delText>22</w:delText>
        </w:r>
      </w:del>
      <w:ins w:id="1" w:author="Riggs,Eben O" w:date="2023-07-19T13:43:00Z">
        <w:r w:rsidR="007D6227">
          <w:rPr>
            <w:b w:val="0"/>
            <w:bCs/>
            <w:color w:val="auto"/>
            <w:spacing w:val="15"/>
          </w:rPr>
          <w:t>July</w:t>
        </w:r>
      </w:ins>
      <w:ins w:id="2" w:author="Riggs,Eben O" w:date="2023-05-25T09:01:00Z">
        <w:r w:rsidR="00BB5D7D">
          <w:rPr>
            <w:b w:val="0"/>
            <w:bCs/>
            <w:color w:val="auto"/>
            <w:spacing w:val="15"/>
          </w:rPr>
          <w:t xml:space="preserve"> 2023</w:t>
        </w:r>
      </w:ins>
    </w:p>
    <w:p w14:paraId="50C4AA9E" w14:textId="0E17B93F" w:rsidR="005B2604" w:rsidRPr="005B2604" w:rsidRDefault="005B2604" w:rsidP="00D9686E">
      <w:pPr>
        <w:pStyle w:val="Heading1"/>
      </w:pPr>
      <w:r>
        <w:br w:type="page"/>
      </w:r>
      <w:r w:rsidRPr="005B2604">
        <w:lastRenderedPageBreak/>
        <w:t>Overview</w:t>
      </w:r>
    </w:p>
    <w:p w14:paraId="23D25C0C" w14:textId="6156E836" w:rsidR="005B2604" w:rsidRPr="00C83587" w:rsidRDefault="005B2604" w:rsidP="00B53F22">
      <w:pPr>
        <w:spacing w:after="200"/>
        <w:ind w:right="360"/>
        <w:rPr>
          <w:sz w:val="24"/>
          <w:szCs w:val="24"/>
        </w:rPr>
      </w:pPr>
      <w:r w:rsidRPr="00C83587">
        <w:rPr>
          <w:sz w:val="24"/>
          <w:szCs w:val="24"/>
        </w:rPr>
        <w:t>The Texas Workforce Commission</w:t>
      </w:r>
      <w:r>
        <w:rPr>
          <w:sz w:val="24"/>
          <w:szCs w:val="24"/>
        </w:rPr>
        <w:t xml:space="preserve"> (TWC)</w:t>
      </w:r>
      <w:r w:rsidRPr="00C83587">
        <w:rPr>
          <w:sz w:val="24"/>
          <w:szCs w:val="24"/>
        </w:rPr>
        <w:t xml:space="preserve"> has developed </w:t>
      </w:r>
      <w:r w:rsidR="008D2068">
        <w:rPr>
          <w:sz w:val="24"/>
          <w:szCs w:val="24"/>
        </w:rPr>
        <w:t>sample</w:t>
      </w:r>
      <w:r w:rsidRPr="00C83587">
        <w:rPr>
          <w:sz w:val="24"/>
          <w:szCs w:val="24"/>
        </w:rPr>
        <w:t xml:space="preserve"> forms to assist </w:t>
      </w:r>
      <w:r>
        <w:rPr>
          <w:sz w:val="24"/>
          <w:szCs w:val="24"/>
        </w:rPr>
        <w:t>Local Workforce Development Boards (</w:t>
      </w:r>
      <w:r w:rsidRPr="00C83587">
        <w:rPr>
          <w:sz w:val="24"/>
          <w:szCs w:val="24"/>
        </w:rPr>
        <w:t>Boards</w:t>
      </w:r>
      <w:r>
        <w:rPr>
          <w:sz w:val="24"/>
          <w:szCs w:val="24"/>
        </w:rPr>
        <w:t>)</w:t>
      </w:r>
      <w:r w:rsidRPr="00C83587">
        <w:rPr>
          <w:sz w:val="24"/>
          <w:szCs w:val="24"/>
        </w:rPr>
        <w:t xml:space="preserve"> in collecting the information necessary to verify the multiple </w:t>
      </w:r>
      <w:r>
        <w:rPr>
          <w:sz w:val="24"/>
          <w:szCs w:val="24"/>
        </w:rPr>
        <w:t>Workforce In</w:t>
      </w:r>
      <w:r w:rsidR="00A71E21">
        <w:rPr>
          <w:sz w:val="24"/>
          <w:szCs w:val="24"/>
        </w:rPr>
        <w:t xml:space="preserve">novation and Opportunity </w:t>
      </w:r>
      <w:r>
        <w:rPr>
          <w:sz w:val="24"/>
          <w:szCs w:val="24"/>
        </w:rPr>
        <w:t>Act (</w:t>
      </w:r>
      <w:r w:rsidRPr="00C83587">
        <w:rPr>
          <w:sz w:val="24"/>
          <w:szCs w:val="24"/>
        </w:rPr>
        <w:t>WI</w:t>
      </w:r>
      <w:r w:rsidR="00A71E21">
        <w:rPr>
          <w:sz w:val="24"/>
          <w:szCs w:val="24"/>
        </w:rPr>
        <w:t>O</w:t>
      </w:r>
      <w:r w:rsidRPr="00C83587">
        <w:rPr>
          <w:sz w:val="24"/>
          <w:szCs w:val="24"/>
        </w:rPr>
        <w:t>A</w:t>
      </w:r>
      <w:r>
        <w:rPr>
          <w:sz w:val="24"/>
          <w:szCs w:val="24"/>
        </w:rPr>
        <w:t>)</w:t>
      </w:r>
      <w:r w:rsidRPr="00C83587">
        <w:rPr>
          <w:sz w:val="24"/>
          <w:szCs w:val="24"/>
        </w:rPr>
        <w:t xml:space="preserve"> eligibility criteria. </w:t>
      </w:r>
      <w:r>
        <w:rPr>
          <w:sz w:val="24"/>
          <w:szCs w:val="24"/>
        </w:rPr>
        <w:t xml:space="preserve">Boards may use the </w:t>
      </w:r>
      <w:r w:rsidR="00D15F8E">
        <w:rPr>
          <w:sz w:val="24"/>
          <w:szCs w:val="24"/>
        </w:rPr>
        <w:t xml:space="preserve">sample </w:t>
      </w:r>
      <w:r>
        <w:rPr>
          <w:sz w:val="24"/>
          <w:szCs w:val="24"/>
        </w:rPr>
        <w:t>forms as presented</w:t>
      </w:r>
      <w:r w:rsidR="00D15F8E">
        <w:rPr>
          <w:sz w:val="24"/>
          <w:szCs w:val="24"/>
        </w:rPr>
        <w:t>,</w:t>
      </w:r>
      <w:r>
        <w:rPr>
          <w:sz w:val="24"/>
          <w:szCs w:val="24"/>
        </w:rPr>
        <w:t xml:space="preserve"> modify the </w:t>
      </w:r>
      <w:r w:rsidR="00D15F8E">
        <w:rPr>
          <w:sz w:val="24"/>
          <w:szCs w:val="24"/>
        </w:rPr>
        <w:t xml:space="preserve">sample forms </w:t>
      </w:r>
      <w:r>
        <w:rPr>
          <w:sz w:val="24"/>
          <w:szCs w:val="24"/>
        </w:rPr>
        <w:t xml:space="preserve">to better fit </w:t>
      </w:r>
      <w:r w:rsidR="00054DB8">
        <w:rPr>
          <w:sz w:val="24"/>
          <w:szCs w:val="24"/>
        </w:rPr>
        <w:t xml:space="preserve">specific </w:t>
      </w:r>
      <w:r>
        <w:rPr>
          <w:sz w:val="24"/>
          <w:szCs w:val="24"/>
        </w:rPr>
        <w:t xml:space="preserve">local </w:t>
      </w:r>
      <w:r w:rsidR="00054DB8">
        <w:rPr>
          <w:sz w:val="24"/>
          <w:szCs w:val="24"/>
        </w:rPr>
        <w:t xml:space="preserve">workforce development area </w:t>
      </w:r>
      <w:r>
        <w:rPr>
          <w:sz w:val="24"/>
          <w:szCs w:val="24"/>
        </w:rPr>
        <w:t>needs</w:t>
      </w:r>
      <w:r w:rsidR="00054DB8">
        <w:rPr>
          <w:sz w:val="24"/>
          <w:szCs w:val="24"/>
        </w:rPr>
        <w:t>,</w:t>
      </w:r>
      <w:r w:rsidR="00D15F8E">
        <w:rPr>
          <w:sz w:val="24"/>
          <w:szCs w:val="24"/>
        </w:rPr>
        <w:t xml:space="preserve"> or design their own forms</w:t>
      </w:r>
      <w:r>
        <w:rPr>
          <w:sz w:val="24"/>
          <w:szCs w:val="24"/>
        </w:rPr>
        <w:t>.</w:t>
      </w:r>
    </w:p>
    <w:p w14:paraId="2A8EE954" w14:textId="77777777" w:rsidR="005B2604" w:rsidRPr="00C83587" w:rsidRDefault="005B2604" w:rsidP="00B53F22">
      <w:pPr>
        <w:ind w:right="360"/>
        <w:rPr>
          <w:sz w:val="24"/>
          <w:szCs w:val="24"/>
        </w:rPr>
      </w:pPr>
      <w:r w:rsidRPr="00C83587">
        <w:rPr>
          <w:sz w:val="24"/>
          <w:szCs w:val="24"/>
        </w:rPr>
        <w:t xml:space="preserve">The following </w:t>
      </w:r>
      <w:r w:rsidR="00D15F8E">
        <w:rPr>
          <w:sz w:val="24"/>
          <w:szCs w:val="24"/>
        </w:rPr>
        <w:t xml:space="preserve">sample </w:t>
      </w:r>
      <w:r w:rsidRPr="00C83587">
        <w:rPr>
          <w:sz w:val="24"/>
          <w:szCs w:val="24"/>
        </w:rPr>
        <w:t>forms are included</w:t>
      </w:r>
      <w:r w:rsidR="00D15F8E">
        <w:rPr>
          <w:sz w:val="24"/>
          <w:szCs w:val="24"/>
        </w:rPr>
        <w:t>:</w:t>
      </w:r>
    </w:p>
    <w:p w14:paraId="4799F4B0" w14:textId="77777777" w:rsidR="005B2604" w:rsidRPr="00FE1C56" w:rsidRDefault="005B2604" w:rsidP="00B53F22">
      <w:pPr>
        <w:pStyle w:val="ListParagraph"/>
        <w:ind w:right="360"/>
      </w:pPr>
      <w:r w:rsidRPr="00FE1C56">
        <w:t>Adult/Disl</w:t>
      </w:r>
      <w:r w:rsidR="00D15F8E" w:rsidRPr="00FE1C56">
        <w:t>ocated Worker Documentation Log</w:t>
      </w:r>
    </w:p>
    <w:p w14:paraId="784CCE1D" w14:textId="77777777" w:rsidR="005B2604" w:rsidRPr="00FE1C56" w:rsidRDefault="00D15F8E" w:rsidP="00B53F22">
      <w:pPr>
        <w:pStyle w:val="ListParagraph"/>
        <w:ind w:right="360"/>
      </w:pPr>
      <w:r w:rsidRPr="00FE1C56">
        <w:t>Youth Documentation Log</w:t>
      </w:r>
    </w:p>
    <w:p w14:paraId="358C27FF" w14:textId="77777777" w:rsidR="005B2604" w:rsidRPr="005B2604" w:rsidRDefault="005B2604" w:rsidP="00D9686E">
      <w:pPr>
        <w:pStyle w:val="Heading1"/>
      </w:pPr>
      <w:r w:rsidRPr="005B2604">
        <w:t>General Instructions</w:t>
      </w:r>
    </w:p>
    <w:p w14:paraId="5CE7260B" w14:textId="00FB563B" w:rsidR="00C469C2" w:rsidDel="006B2FE1" w:rsidRDefault="007E57F2" w:rsidP="00B53F22">
      <w:pPr>
        <w:spacing w:after="200"/>
        <w:ind w:right="360"/>
        <w:rPr>
          <w:del w:id="3" w:author="Riggs,Eben O" w:date="2023-07-19T14:46:00Z"/>
          <w:sz w:val="24"/>
          <w:szCs w:val="24"/>
        </w:rPr>
      </w:pPr>
      <w:r w:rsidRPr="009F0DB1">
        <w:rPr>
          <w:sz w:val="24"/>
          <w:szCs w:val="24"/>
        </w:rPr>
        <w:t xml:space="preserve">Boards must be aware that </w:t>
      </w:r>
      <w:r w:rsidR="00213FFA" w:rsidRPr="00E22728">
        <w:rPr>
          <w:sz w:val="24"/>
          <w:szCs w:val="24"/>
        </w:rPr>
        <w:t>T</w:t>
      </w:r>
      <w:r w:rsidRPr="009F0DB1">
        <w:rPr>
          <w:sz w:val="24"/>
          <w:szCs w:val="24"/>
        </w:rPr>
        <w:t xml:space="preserve">he </w:t>
      </w:r>
      <w:r w:rsidR="00213FFA" w:rsidRPr="00E22728">
        <w:rPr>
          <w:sz w:val="24"/>
          <w:szCs w:val="24"/>
        </w:rPr>
        <w:t xml:space="preserve">Workforce Information System of Texas (TWIST) is the </w:t>
      </w:r>
      <w:r w:rsidRPr="009F0DB1">
        <w:rPr>
          <w:sz w:val="24"/>
          <w:szCs w:val="24"/>
        </w:rPr>
        <w:t xml:space="preserve">primary </w:t>
      </w:r>
      <w:r w:rsidR="00A71E21" w:rsidRPr="00E22728">
        <w:rPr>
          <w:sz w:val="24"/>
          <w:szCs w:val="24"/>
        </w:rPr>
        <w:t xml:space="preserve">repository </w:t>
      </w:r>
      <w:r w:rsidR="00A71E21" w:rsidRPr="009F0DB1">
        <w:rPr>
          <w:sz w:val="24"/>
          <w:szCs w:val="24"/>
        </w:rPr>
        <w:t>for</w:t>
      </w:r>
      <w:r w:rsidRPr="009F0DB1">
        <w:rPr>
          <w:sz w:val="24"/>
          <w:szCs w:val="24"/>
        </w:rPr>
        <w:t xml:space="preserve"> WI</w:t>
      </w:r>
      <w:r w:rsidR="00A71E21">
        <w:rPr>
          <w:sz w:val="24"/>
          <w:szCs w:val="24"/>
        </w:rPr>
        <w:t>O</w:t>
      </w:r>
      <w:r w:rsidRPr="009F0DB1">
        <w:rPr>
          <w:sz w:val="24"/>
          <w:szCs w:val="24"/>
        </w:rPr>
        <w:t>A eligibility determination</w:t>
      </w:r>
      <w:r w:rsidR="00213FFA" w:rsidRPr="00E22728">
        <w:rPr>
          <w:sz w:val="24"/>
          <w:szCs w:val="24"/>
        </w:rPr>
        <w:t xml:space="preserve"> data</w:t>
      </w:r>
      <w:r>
        <w:rPr>
          <w:sz w:val="24"/>
          <w:szCs w:val="24"/>
        </w:rPr>
        <w:t xml:space="preserve">. Documentation logs </w:t>
      </w:r>
      <w:r w:rsidR="002338D2">
        <w:rPr>
          <w:sz w:val="24"/>
          <w:szCs w:val="24"/>
        </w:rPr>
        <w:t>are</w:t>
      </w:r>
      <w:r>
        <w:rPr>
          <w:sz w:val="24"/>
          <w:szCs w:val="24"/>
        </w:rPr>
        <w:t xml:space="preserve"> used in support of data entry into TWIST </w:t>
      </w:r>
      <w:r w:rsidR="00196FBF">
        <w:rPr>
          <w:sz w:val="24"/>
          <w:szCs w:val="24"/>
        </w:rPr>
        <w:t xml:space="preserve">and </w:t>
      </w:r>
      <w:r>
        <w:rPr>
          <w:sz w:val="24"/>
          <w:szCs w:val="24"/>
        </w:rPr>
        <w:t xml:space="preserve">when data entry into TWIST is delayed. </w:t>
      </w:r>
      <w:r w:rsidRPr="009F0DB1">
        <w:rPr>
          <w:sz w:val="24"/>
          <w:szCs w:val="24"/>
        </w:rPr>
        <w:t>Each log provides a comprehensive list of WI</w:t>
      </w:r>
      <w:r w:rsidR="00A71E21">
        <w:rPr>
          <w:sz w:val="24"/>
          <w:szCs w:val="24"/>
        </w:rPr>
        <w:t>O</w:t>
      </w:r>
      <w:r w:rsidRPr="009F0DB1">
        <w:rPr>
          <w:sz w:val="24"/>
          <w:szCs w:val="24"/>
        </w:rPr>
        <w:t xml:space="preserve">A eligibility criteria aligned with </w:t>
      </w:r>
      <w:r w:rsidR="003F60C5" w:rsidRPr="00E22728">
        <w:rPr>
          <w:sz w:val="24"/>
          <w:szCs w:val="24"/>
        </w:rPr>
        <w:t xml:space="preserve">the </w:t>
      </w:r>
      <w:r w:rsidRPr="009F0DB1">
        <w:rPr>
          <w:sz w:val="24"/>
          <w:szCs w:val="24"/>
        </w:rPr>
        <w:t xml:space="preserve">acceptable </w:t>
      </w:r>
      <w:r w:rsidR="003F60C5" w:rsidRPr="00E22728">
        <w:rPr>
          <w:sz w:val="24"/>
          <w:szCs w:val="24"/>
        </w:rPr>
        <w:t xml:space="preserve">associated </w:t>
      </w:r>
      <w:r w:rsidRPr="009F0DB1">
        <w:rPr>
          <w:sz w:val="24"/>
          <w:szCs w:val="24"/>
        </w:rPr>
        <w:t>source documentation</w:t>
      </w:r>
      <w:r w:rsidR="003F60C5" w:rsidRPr="00E22728">
        <w:rPr>
          <w:sz w:val="24"/>
          <w:szCs w:val="24"/>
        </w:rPr>
        <w:t>, as</w:t>
      </w:r>
      <w:r w:rsidRPr="009F0DB1">
        <w:rPr>
          <w:sz w:val="24"/>
          <w:szCs w:val="24"/>
        </w:rPr>
        <w:t xml:space="preserve"> outlined in the Data Validation Resource Document</w:t>
      </w:r>
      <w:r w:rsidR="00933975">
        <w:rPr>
          <w:sz w:val="24"/>
          <w:szCs w:val="24"/>
        </w:rPr>
        <w:t>.</w:t>
      </w:r>
      <w:r w:rsidR="006B2FE1">
        <w:rPr>
          <w:sz w:val="24"/>
          <w:szCs w:val="24"/>
        </w:rPr>
        <w:t xml:space="preserve"> </w:t>
      </w:r>
    </w:p>
    <w:p w14:paraId="2AAB6DFB" w14:textId="59DB169E" w:rsidR="00345D1E" w:rsidRPr="00E22728" w:rsidRDefault="007E57F2" w:rsidP="00B53F22">
      <w:pPr>
        <w:spacing w:after="200"/>
        <w:ind w:right="360"/>
        <w:rPr>
          <w:sz w:val="24"/>
          <w:szCs w:val="24"/>
        </w:rPr>
      </w:pPr>
      <w:r w:rsidRPr="009F0DB1">
        <w:rPr>
          <w:sz w:val="24"/>
          <w:szCs w:val="24"/>
        </w:rPr>
        <w:t xml:space="preserve">Boards may </w:t>
      </w:r>
      <w:r w:rsidR="002338D2" w:rsidRPr="009F0DB1">
        <w:rPr>
          <w:sz w:val="24"/>
          <w:szCs w:val="24"/>
        </w:rPr>
        <w:t xml:space="preserve">adopt </w:t>
      </w:r>
      <w:del w:id="4" w:author="Riggs,Eben O" w:date="2023-07-19T14:46:00Z">
        <w:r w:rsidR="002338D2" w:rsidRPr="009F0DB1" w:rsidDel="006B2FE1">
          <w:rPr>
            <w:sz w:val="24"/>
            <w:szCs w:val="24"/>
          </w:rPr>
          <w:delText xml:space="preserve">TWC policy </w:delText>
        </w:r>
        <w:r w:rsidR="00C469C2" w:rsidRPr="00E22728" w:rsidDel="006B2FE1">
          <w:rPr>
            <w:sz w:val="24"/>
            <w:szCs w:val="24"/>
          </w:rPr>
          <w:delText xml:space="preserve">and use </w:delText>
        </w:r>
      </w:del>
      <w:r w:rsidR="00C469C2" w:rsidRPr="00E22728">
        <w:rPr>
          <w:sz w:val="24"/>
          <w:szCs w:val="24"/>
        </w:rPr>
        <w:t>the</w:t>
      </w:r>
      <w:ins w:id="5" w:author="Riggs,Eben O" w:date="2023-07-19T14:46:00Z">
        <w:del w:id="6" w:author="Longaro,Lynna" w:date="2023-07-28T09:20:00Z">
          <w:r w:rsidR="006B2FE1" w:rsidDel="006C7EF9">
            <w:rPr>
              <w:sz w:val="24"/>
              <w:szCs w:val="24"/>
            </w:rPr>
            <w:delText>se</w:delText>
          </w:r>
        </w:del>
      </w:ins>
      <w:r w:rsidR="00C469C2" w:rsidRPr="00E22728">
        <w:rPr>
          <w:sz w:val="24"/>
          <w:szCs w:val="24"/>
        </w:rPr>
        <w:t xml:space="preserve"> sample documentation logs</w:t>
      </w:r>
      <w:del w:id="7" w:author="Riggs,Eben O" w:date="2023-07-19T14:46:00Z">
        <w:r w:rsidR="00C469C2" w:rsidRPr="00E22728" w:rsidDel="006B2FE1">
          <w:rPr>
            <w:sz w:val="24"/>
            <w:szCs w:val="24"/>
          </w:rPr>
          <w:delText xml:space="preserve"> </w:delText>
        </w:r>
        <w:r w:rsidR="002338D2" w:rsidRPr="009F0DB1" w:rsidDel="006B2FE1">
          <w:rPr>
            <w:sz w:val="24"/>
            <w:szCs w:val="24"/>
          </w:rPr>
          <w:delText xml:space="preserve">or they may </w:delText>
        </w:r>
      </w:del>
      <w:ins w:id="8" w:author="Riggs,Eben O" w:date="2023-07-19T14:46:00Z">
        <w:r w:rsidR="006B2FE1">
          <w:rPr>
            <w:sz w:val="24"/>
            <w:szCs w:val="24"/>
          </w:rPr>
          <w:t xml:space="preserve">, </w:t>
        </w:r>
      </w:ins>
      <w:del w:id="9" w:author="Riggs,Eben O" w:date="2023-07-19T14:45:00Z">
        <w:r w:rsidRPr="009F0DB1" w:rsidDel="006B2FE1">
          <w:rPr>
            <w:sz w:val="24"/>
            <w:szCs w:val="24"/>
          </w:rPr>
          <w:delText xml:space="preserve">develop </w:delText>
        </w:r>
        <w:r w:rsidR="00C469C2" w:rsidRPr="00E22728" w:rsidDel="006B2FE1">
          <w:rPr>
            <w:sz w:val="24"/>
            <w:szCs w:val="24"/>
          </w:rPr>
          <w:delText xml:space="preserve">more restrictive </w:delText>
        </w:r>
        <w:r w:rsidRPr="009F0DB1" w:rsidDel="006B2FE1">
          <w:rPr>
            <w:sz w:val="24"/>
            <w:szCs w:val="24"/>
          </w:rPr>
          <w:delText xml:space="preserve">policies and </w:delText>
        </w:r>
      </w:del>
      <w:r w:rsidRPr="009F0DB1">
        <w:rPr>
          <w:sz w:val="24"/>
          <w:szCs w:val="24"/>
        </w:rPr>
        <w:t xml:space="preserve">create their own </w:t>
      </w:r>
      <w:r w:rsidR="00C469C2" w:rsidRPr="00E22728">
        <w:rPr>
          <w:sz w:val="24"/>
          <w:szCs w:val="24"/>
        </w:rPr>
        <w:t>logs</w:t>
      </w:r>
      <w:ins w:id="10" w:author="Riggs,Eben O" w:date="2023-07-19T14:46:00Z">
        <w:r w:rsidR="006B2FE1">
          <w:rPr>
            <w:sz w:val="24"/>
            <w:szCs w:val="24"/>
          </w:rPr>
          <w:t>,</w:t>
        </w:r>
      </w:ins>
      <w:r w:rsidR="00C469C2" w:rsidRPr="009F0DB1">
        <w:rPr>
          <w:sz w:val="24"/>
          <w:szCs w:val="24"/>
        </w:rPr>
        <w:t xml:space="preserve"> </w:t>
      </w:r>
      <w:r w:rsidRPr="009F0DB1">
        <w:rPr>
          <w:sz w:val="24"/>
          <w:szCs w:val="24"/>
        </w:rPr>
        <w:t>or adjust the sample forms as needed to reflect local policy.</w:t>
      </w:r>
    </w:p>
    <w:p w14:paraId="0DA704F0" w14:textId="77777777" w:rsidR="00355B80" w:rsidRDefault="007E57F2" w:rsidP="00B53F22">
      <w:pPr>
        <w:pStyle w:val="Title"/>
        <w:pBdr>
          <w:top w:val="none" w:sz="0" w:space="0" w:color="auto"/>
          <w:left w:val="none" w:sz="0" w:space="0" w:color="auto"/>
          <w:bottom w:val="none" w:sz="0" w:space="0" w:color="auto"/>
          <w:right w:val="none" w:sz="0" w:space="0" w:color="auto"/>
        </w:pBdr>
        <w:spacing w:after="200"/>
        <w:ind w:right="360"/>
        <w:jc w:val="left"/>
        <w:rPr>
          <w:rFonts w:ascii="Times New Roman" w:hAnsi="Times New Roman"/>
          <w:b w:val="0"/>
        </w:rPr>
      </w:pPr>
      <w:r>
        <w:rPr>
          <w:rFonts w:ascii="Times New Roman" w:hAnsi="Times New Roman"/>
          <w:b w:val="0"/>
        </w:rPr>
        <w:t xml:space="preserve">At a minimum, documentation logs </w:t>
      </w:r>
      <w:r w:rsidR="00355B80">
        <w:rPr>
          <w:rFonts w:ascii="Times New Roman" w:hAnsi="Times New Roman"/>
          <w:b w:val="0"/>
        </w:rPr>
        <w:t>must</w:t>
      </w:r>
      <w:r>
        <w:rPr>
          <w:rFonts w:ascii="Times New Roman" w:hAnsi="Times New Roman"/>
          <w:b w:val="0"/>
        </w:rPr>
        <w:t xml:space="preserve"> contain</w:t>
      </w:r>
      <w:r w:rsidR="004E49B5">
        <w:rPr>
          <w:rFonts w:ascii="Times New Roman" w:hAnsi="Times New Roman"/>
          <w:b w:val="0"/>
        </w:rPr>
        <w:t xml:space="preserve"> </w:t>
      </w:r>
      <w:r w:rsidR="004D7EDA">
        <w:rPr>
          <w:rFonts w:ascii="Times New Roman" w:hAnsi="Times New Roman"/>
          <w:b w:val="0"/>
        </w:rPr>
        <w:t>the following</w:t>
      </w:r>
      <w:r w:rsidR="00355B80">
        <w:rPr>
          <w:rFonts w:ascii="Times New Roman" w:hAnsi="Times New Roman"/>
          <w:b w:val="0"/>
        </w:rPr>
        <w:t>:</w:t>
      </w:r>
    </w:p>
    <w:p w14:paraId="5B751AFE" w14:textId="77777777" w:rsidR="007E57F2" w:rsidRPr="00355B80" w:rsidRDefault="00355B80"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i/>
        </w:rPr>
      </w:pPr>
      <w:r w:rsidRPr="00355B80">
        <w:rPr>
          <w:rFonts w:ascii="Times New Roman" w:hAnsi="Times New Roman"/>
          <w:b w:val="0"/>
          <w:i/>
        </w:rPr>
        <w:t>I</w:t>
      </w:r>
      <w:r w:rsidR="007E57F2" w:rsidRPr="00355B80">
        <w:rPr>
          <w:rFonts w:ascii="Times New Roman" w:hAnsi="Times New Roman"/>
          <w:b w:val="0"/>
          <w:i/>
        </w:rPr>
        <w:t xml:space="preserve">dentifying </w:t>
      </w:r>
      <w:r w:rsidRPr="00355B80">
        <w:rPr>
          <w:rFonts w:ascii="Times New Roman" w:hAnsi="Times New Roman"/>
          <w:b w:val="0"/>
          <w:i/>
        </w:rPr>
        <w:t>I</w:t>
      </w:r>
      <w:r w:rsidR="007E57F2" w:rsidRPr="00355B80">
        <w:rPr>
          <w:rFonts w:ascii="Times New Roman" w:hAnsi="Times New Roman"/>
          <w:b w:val="0"/>
          <w:i/>
        </w:rPr>
        <w:t>nformation</w:t>
      </w:r>
    </w:p>
    <w:p w14:paraId="369957C4" w14:textId="77777777" w:rsidR="005B2604" w:rsidRDefault="00355B80" w:rsidP="00B53F22">
      <w:pPr>
        <w:pStyle w:val="ListParagraph"/>
        <w:ind w:right="360"/>
        <w:rPr>
          <w:b/>
        </w:rPr>
      </w:pPr>
      <w:r>
        <w:t>Name</w:t>
      </w:r>
    </w:p>
    <w:p w14:paraId="33C8DDB5" w14:textId="045F6594" w:rsidR="005B2604" w:rsidRDefault="005B2604" w:rsidP="00B53F22">
      <w:pPr>
        <w:pStyle w:val="ListParagraph"/>
        <w:ind w:right="360"/>
        <w:rPr>
          <w:b/>
        </w:rPr>
      </w:pPr>
      <w:r>
        <w:t xml:space="preserve">TWIST </w:t>
      </w:r>
      <w:r w:rsidR="00EE5C60">
        <w:t>identification (ID)</w:t>
      </w:r>
      <w:r>
        <w:t xml:space="preserve">, </w:t>
      </w:r>
      <w:r w:rsidR="00EE5C60">
        <w:t xml:space="preserve">WorkInTexas.com </w:t>
      </w:r>
      <w:r>
        <w:t>ID</w:t>
      </w:r>
      <w:r w:rsidR="009F4F3E">
        <w:t>,</w:t>
      </w:r>
      <w:r>
        <w:t xml:space="preserve"> or S</w:t>
      </w:r>
      <w:r w:rsidR="00C54076">
        <w:t xml:space="preserve">ocial </w:t>
      </w:r>
      <w:r>
        <w:t>S</w:t>
      </w:r>
      <w:r w:rsidR="00C54076">
        <w:t xml:space="preserve">ecurity </w:t>
      </w:r>
      <w:r w:rsidR="00EE5C60">
        <w:t>n</w:t>
      </w:r>
      <w:r w:rsidR="00C54076">
        <w:t>umber (SSN)</w:t>
      </w:r>
    </w:p>
    <w:p w14:paraId="3BEE4AFC" w14:textId="77777777" w:rsidR="005B2604" w:rsidRDefault="00355B80" w:rsidP="00B53F22">
      <w:pPr>
        <w:pStyle w:val="ListParagraph"/>
        <w:ind w:right="360"/>
        <w:rPr>
          <w:b/>
        </w:rPr>
      </w:pPr>
      <w:r>
        <w:t>Date</w:t>
      </w:r>
    </w:p>
    <w:p w14:paraId="3FBF8468" w14:textId="77777777" w:rsidR="007E57F2" w:rsidRPr="00355B80" w:rsidRDefault="00355B80"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i/>
        </w:rPr>
      </w:pPr>
      <w:r w:rsidRPr="00355B80">
        <w:rPr>
          <w:rFonts w:ascii="Times New Roman" w:hAnsi="Times New Roman"/>
          <w:b w:val="0"/>
          <w:i/>
        </w:rPr>
        <w:t>Eligibility Criteria</w:t>
      </w:r>
    </w:p>
    <w:p w14:paraId="314761F9" w14:textId="77777777" w:rsidR="007E57F2" w:rsidRDefault="00355B80" w:rsidP="00B53F22">
      <w:pPr>
        <w:pStyle w:val="ListParagraph"/>
        <w:ind w:right="360"/>
        <w:rPr>
          <w:b/>
        </w:rPr>
      </w:pPr>
      <w:r w:rsidRPr="45FE65B4">
        <w:t>Basic eligibility criteria</w:t>
      </w:r>
      <w:r w:rsidR="00CC5F4C" w:rsidRPr="45FE65B4">
        <w:t>—</w:t>
      </w:r>
      <w:r w:rsidR="007E57F2" w:rsidRPr="45FE65B4">
        <w:t>Authorized to work in the United Sta</w:t>
      </w:r>
      <w:r w:rsidRPr="45FE65B4">
        <w:t>tes, Age, and Selective Service</w:t>
      </w:r>
    </w:p>
    <w:p w14:paraId="1A865F48" w14:textId="448AA8CA" w:rsidR="007E57F2" w:rsidRDefault="007E57F2" w:rsidP="00B53F22">
      <w:pPr>
        <w:pStyle w:val="ListParagraph"/>
        <w:ind w:right="360"/>
        <w:rPr>
          <w:b/>
        </w:rPr>
      </w:pPr>
      <w:r w:rsidRPr="727CAFD8">
        <w:t>Fund specific eligibility</w:t>
      </w:r>
      <w:r w:rsidR="00355B80" w:rsidRPr="727CAFD8">
        <w:t xml:space="preserve"> criteria</w:t>
      </w:r>
      <w:r w:rsidR="00CC5F4C" w:rsidRPr="727CAFD8">
        <w:t>—</w:t>
      </w:r>
      <w:r w:rsidR="2F1FD664" w:rsidRPr="727CAFD8">
        <w:t xml:space="preserve">Adult, </w:t>
      </w:r>
      <w:r w:rsidR="00355B80" w:rsidRPr="727CAFD8">
        <w:t xml:space="preserve">Dislocated Worker, </w:t>
      </w:r>
      <w:r w:rsidR="16DAC3CA" w:rsidRPr="727CAFD8">
        <w:t xml:space="preserve">and </w:t>
      </w:r>
      <w:r w:rsidR="00355B80" w:rsidRPr="727CAFD8">
        <w:t>Youth</w:t>
      </w:r>
    </w:p>
    <w:p w14:paraId="30020E1F" w14:textId="13309B6F" w:rsidR="00C54076" w:rsidRDefault="00C54076"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i/>
        </w:rPr>
      </w:pPr>
      <w:r>
        <w:rPr>
          <w:rFonts w:ascii="Times New Roman" w:hAnsi="Times New Roman"/>
          <w:b w:val="0"/>
          <w:i/>
        </w:rPr>
        <w:t>Supporting Documentation</w:t>
      </w:r>
    </w:p>
    <w:p w14:paraId="2E3F1A64" w14:textId="03D010D5" w:rsidR="00355B80" w:rsidRDefault="28F9F3F9" w:rsidP="00B53F22">
      <w:pPr>
        <w:pStyle w:val="Title"/>
        <w:pBdr>
          <w:top w:val="none" w:sz="0" w:space="0" w:color="auto"/>
          <w:left w:val="none" w:sz="0" w:space="0" w:color="auto"/>
          <w:bottom w:val="none" w:sz="0" w:space="0" w:color="auto"/>
          <w:right w:val="none" w:sz="0" w:space="0" w:color="auto"/>
        </w:pBdr>
        <w:spacing w:after="240"/>
        <w:ind w:right="360"/>
        <w:jc w:val="left"/>
        <w:rPr>
          <w:rFonts w:ascii="Times New Roman" w:hAnsi="Times New Roman"/>
          <w:b w:val="0"/>
          <w:szCs w:val="28"/>
        </w:rPr>
      </w:pPr>
      <w:r w:rsidRPr="57E66560">
        <w:rPr>
          <w:rFonts w:ascii="Times New Roman" w:hAnsi="Times New Roman"/>
          <w:b w:val="0"/>
        </w:rPr>
        <w:t>A list of acceptable documentation for each criterion must be included. The documentation used must attest to the eligibility criteria. Copies of all collected source documentation must be maintained.</w:t>
      </w:r>
    </w:p>
    <w:p w14:paraId="5F12D347" w14:textId="5D760A2E" w:rsidR="004F74AE" w:rsidRPr="004F74AE" w:rsidRDefault="004F74AE"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i/>
          <w:iCs/>
          <w:szCs w:val="28"/>
        </w:rPr>
      </w:pPr>
      <w:r w:rsidRPr="004F74AE">
        <w:rPr>
          <w:rFonts w:ascii="Times New Roman" w:hAnsi="Times New Roman"/>
          <w:b w:val="0"/>
          <w:i/>
          <w:iCs/>
          <w:szCs w:val="28"/>
        </w:rPr>
        <w:t>Self-Attestation</w:t>
      </w:r>
    </w:p>
    <w:p w14:paraId="0737B33E" w14:textId="4666EFE1" w:rsidR="00C73F25" w:rsidRDefault="002649B9" w:rsidP="00B53F22">
      <w:pPr>
        <w:pStyle w:val="Title"/>
        <w:pBdr>
          <w:top w:val="none" w:sz="0" w:space="0" w:color="auto"/>
          <w:left w:val="none" w:sz="0" w:space="0" w:color="auto"/>
          <w:bottom w:val="none" w:sz="0" w:space="0" w:color="auto"/>
          <w:right w:val="none" w:sz="0" w:space="0" w:color="auto"/>
        </w:pBdr>
        <w:ind w:right="360"/>
        <w:jc w:val="left"/>
        <w:rPr>
          <w:rFonts w:ascii="Times New Roman" w:hAnsi="Times New Roman"/>
          <w:b w:val="0"/>
        </w:rPr>
      </w:pPr>
      <w:bookmarkStart w:id="11" w:name="_Hlk140668110"/>
      <w:r w:rsidRPr="3086FFFD">
        <w:rPr>
          <w:rFonts w:ascii="Times New Roman" w:hAnsi="Times New Roman"/>
          <w:b w:val="0"/>
        </w:rPr>
        <w:t xml:space="preserve">Self-attestation </w:t>
      </w:r>
      <w:del w:id="12" w:author="Riggs,Eben O" w:date="2023-07-19T14:35:00Z">
        <w:r w:rsidR="006B0681" w:rsidDel="00112236">
          <w:rPr>
            <w:rFonts w:ascii="Times New Roman" w:hAnsi="Times New Roman"/>
            <w:b w:val="0"/>
          </w:rPr>
          <w:delText>must</w:delText>
        </w:r>
        <w:r w:rsidRPr="3086FFFD" w:rsidDel="00112236">
          <w:rPr>
            <w:rFonts w:ascii="Times New Roman" w:hAnsi="Times New Roman"/>
            <w:b w:val="0"/>
          </w:rPr>
          <w:delText xml:space="preserve"> </w:delText>
        </w:r>
      </w:del>
      <w:ins w:id="13" w:author="Riggs,Eben O" w:date="2023-07-19T14:35:00Z">
        <w:r w:rsidR="00112236">
          <w:rPr>
            <w:rFonts w:ascii="Times New Roman" w:hAnsi="Times New Roman"/>
            <w:b w:val="0"/>
          </w:rPr>
          <w:t>may</w:t>
        </w:r>
        <w:r w:rsidR="00112236" w:rsidRPr="3086FFFD">
          <w:rPr>
            <w:rFonts w:ascii="Times New Roman" w:hAnsi="Times New Roman"/>
            <w:b w:val="0"/>
          </w:rPr>
          <w:t xml:space="preserve"> </w:t>
        </w:r>
      </w:ins>
      <w:r w:rsidRPr="3086FFFD">
        <w:rPr>
          <w:rFonts w:ascii="Times New Roman" w:hAnsi="Times New Roman"/>
          <w:b w:val="0"/>
        </w:rPr>
        <w:t xml:space="preserve">be used </w:t>
      </w:r>
      <w:del w:id="14" w:author="Riggs,Eben O" w:date="2023-07-19T14:35:00Z">
        <w:r w:rsidRPr="3086FFFD" w:rsidDel="00112236">
          <w:rPr>
            <w:rFonts w:ascii="Times New Roman" w:hAnsi="Times New Roman"/>
            <w:b w:val="0"/>
          </w:rPr>
          <w:delText xml:space="preserve">only </w:delText>
        </w:r>
      </w:del>
      <w:r w:rsidRPr="3086FFFD">
        <w:rPr>
          <w:rFonts w:ascii="Times New Roman" w:hAnsi="Times New Roman"/>
          <w:b w:val="0"/>
        </w:rPr>
        <w:t xml:space="preserve">when other </w:t>
      </w:r>
      <w:r w:rsidR="006C7EF9">
        <w:rPr>
          <w:rFonts w:ascii="Times New Roman" w:hAnsi="Times New Roman"/>
          <w:b w:val="0"/>
        </w:rPr>
        <w:t>acceptable</w:t>
      </w:r>
      <w:r w:rsidR="006C7EF9" w:rsidRPr="3086FFFD">
        <w:rPr>
          <w:rFonts w:ascii="Times New Roman" w:hAnsi="Times New Roman"/>
          <w:b w:val="0"/>
        </w:rPr>
        <w:t xml:space="preserve"> </w:t>
      </w:r>
      <w:r w:rsidRPr="3086FFFD">
        <w:rPr>
          <w:rFonts w:ascii="Times New Roman" w:hAnsi="Times New Roman"/>
          <w:b w:val="0"/>
        </w:rPr>
        <w:t xml:space="preserve">documentation </w:t>
      </w:r>
      <w:del w:id="15" w:author="Longaro,Lynna" w:date="2023-07-28T09:26:00Z">
        <w:r w:rsidRPr="3086FFFD" w:rsidDel="006C7EF9">
          <w:rPr>
            <w:rFonts w:ascii="Times New Roman" w:hAnsi="Times New Roman"/>
            <w:b w:val="0"/>
          </w:rPr>
          <w:delText xml:space="preserve">sources </w:delText>
        </w:r>
      </w:del>
      <w:r w:rsidRPr="3086FFFD">
        <w:rPr>
          <w:rFonts w:ascii="Times New Roman" w:hAnsi="Times New Roman"/>
          <w:b w:val="0"/>
        </w:rPr>
        <w:t xml:space="preserve">for </w:t>
      </w:r>
      <w:r w:rsidR="00522CE7" w:rsidRPr="3086FFFD">
        <w:rPr>
          <w:rFonts w:ascii="Times New Roman" w:hAnsi="Times New Roman"/>
          <w:b w:val="0"/>
        </w:rPr>
        <w:t>the</w:t>
      </w:r>
      <w:r w:rsidRPr="3086FFFD">
        <w:rPr>
          <w:rFonts w:ascii="Times New Roman" w:hAnsi="Times New Roman"/>
          <w:b w:val="0"/>
        </w:rPr>
        <w:t xml:space="preserve"> eligibility cr</w:t>
      </w:r>
      <w:r w:rsidR="0030734D" w:rsidRPr="3086FFFD">
        <w:rPr>
          <w:rFonts w:ascii="Times New Roman" w:hAnsi="Times New Roman"/>
          <w:b w:val="0"/>
        </w:rPr>
        <w:t xml:space="preserve">iteria </w:t>
      </w:r>
      <w:del w:id="16" w:author="Longaro,Lynna" w:date="2023-07-28T11:43:00Z">
        <w:r w:rsidRPr="3086FFFD" w:rsidDel="000C4ACA">
          <w:rPr>
            <w:rFonts w:ascii="Times New Roman" w:hAnsi="Times New Roman"/>
            <w:b w:val="0"/>
          </w:rPr>
          <w:delText xml:space="preserve">are </w:delText>
        </w:r>
      </w:del>
      <w:ins w:id="17" w:author="Longaro,Lynna" w:date="2023-07-28T11:43:00Z">
        <w:r w:rsidR="000C4ACA">
          <w:rPr>
            <w:rFonts w:ascii="Times New Roman" w:hAnsi="Times New Roman"/>
            <w:b w:val="0"/>
          </w:rPr>
          <w:t>is</w:t>
        </w:r>
        <w:r w:rsidR="000C4ACA" w:rsidRPr="3086FFFD">
          <w:rPr>
            <w:rFonts w:ascii="Times New Roman" w:hAnsi="Times New Roman"/>
            <w:b w:val="0"/>
          </w:rPr>
          <w:t xml:space="preserve"> </w:t>
        </w:r>
      </w:ins>
      <w:r w:rsidRPr="3086FFFD">
        <w:rPr>
          <w:rFonts w:ascii="Times New Roman" w:hAnsi="Times New Roman"/>
          <w:b w:val="0"/>
        </w:rPr>
        <w:t>not available</w:t>
      </w:r>
      <w:ins w:id="18" w:author="Riggs,Eben O" w:date="2023-07-19T14:07:00Z">
        <w:r w:rsidR="009D63E1">
          <w:rPr>
            <w:rFonts w:ascii="Times New Roman" w:hAnsi="Times New Roman"/>
            <w:b w:val="0"/>
          </w:rPr>
          <w:t xml:space="preserve"> or</w:t>
        </w:r>
      </w:ins>
      <w:ins w:id="19" w:author="Riggs,Eben O" w:date="2023-05-25T09:05:00Z">
        <w:r w:rsidR="00085E71">
          <w:rPr>
            <w:rFonts w:ascii="Times New Roman" w:hAnsi="Times New Roman"/>
            <w:b w:val="0"/>
          </w:rPr>
          <w:t xml:space="preserve"> when</w:t>
        </w:r>
      </w:ins>
      <w:ins w:id="20" w:author="Riggs,Eben O" w:date="2023-05-25T09:03:00Z">
        <w:r w:rsidR="00D60C72">
          <w:rPr>
            <w:rFonts w:ascii="Times New Roman" w:hAnsi="Times New Roman"/>
            <w:b w:val="0"/>
          </w:rPr>
          <w:t xml:space="preserve"> attainment of other documents </w:t>
        </w:r>
      </w:ins>
      <w:ins w:id="21" w:author="Riggs,Eben O" w:date="2023-05-25T09:05:00Z">
        <w:r w:rsidR="00085E71">
          <w:rPr>
            <w:rFonts w:ascii="Times New Roman" w:hAnsi="Times New Roman"/>
            <w:b w:val="0"/>
          </w:rPr>
          <w:t>may</w:t>
        </w:r>
      </w:ins>
      <w:ins w:id="22" w:author="Riggs,Eben O" w:date="2023-05-25T09:03:00Z">
        <w:r w:rsidR="00D60C72">
          <w:rPr>
            <w:rFonts w:ascii="Times New Roman" w:hAnsi="Times New Roman"/>
            <w:b w:val="0"/>
          </w:rPr>
          <w:t xml:space="preserve"> </w:t>
        </w:r>
      </w:ins>
      <w:ins w:id="23" w:author="Riggs,Eben O" w:date="2023-05-25T09:04:00Z">
        <w:r w:rsidR="00D60C72">
          <w:rPr>
            <w:rFonts w:ascii="Times New Roman" w:hAnsi="Times New Roman"/>
            <w:b w:val="0"/>
          </w:rPr>
          <w:t>delay</w:t>
        </w:r>
      </w:ins>
      <w:ins w:id="24" w:author="Riggs,Eben O" w:date="2023-05-25T09:05:00Z">
        <w:r w:rsidR="00085E71">
          <w:rPr>
            <w:rFonts w:ascii="Times New Roman" w:hAnsi="Times New Roman"/>
            <w:b w:val="0"/>
          </w:rPr>
          <w:t xml:space="preserve"> or prevent eligibility </w:t>
        </w:r>
        <w:r w:rsidR="00B64B2A">
          <w:rPr>
            <w:rFonts w:ascii="Times New Roman" w:hAnsi="Times New Roman"/>
            <w:b w:val="0"/>
          </w:rPr>
          <w:t xml:space="preserve">determination for an individual. </w:t>
        </w:r>
      </w:ins>
      <w:ins w:id="25" w:author="Riggs,Eben O" w:date="2023-07-19T14:46:00Z">
        <w:r w:rsidR="006B2FE1" w:rsidRPr="006B2FE1">
          <w:rPr>
            <w:rFonts w:ascii="Times New Roman" w:hAnsi="Times New Roman"/>
            <w:b w:val="0"/>
            <w:bCs/>
          </w:rPr>
          <w:t xml:space="preserve">Self-attestation is allowable only for the criteria for which it is included as an </w:t>
        </w:r>
      </w:ins>
      <w:ins w:id="26" w:author="Longaro,Lynna" w:date="2023-07-28T09:27:00Z">
        <w:r w:rsidR="006C7EF9">
          <w:rPr>
            <w:rFonts w:ascii="Times New Roman" w:hAnsi="Times New Roman"/>
            <w:b w:val="0"/>
            <w:bCs/>
          </w:rPr>
          <w:t>acceptable</w:t>
        </w:r>
      </w:ins>
      <w:ins w:id="27" w:author="Riggs,Eben O" w:date="2023-07-19T14:46:00Z">
        <w:r w:rsidR="006B2FE1" w:rsidRPr="006B2FE1">
          <w:rPr>
            <w:rFonts w:ascii="Times New Roman" w:hAnsi="Times New Roman"/>
            <w:b w:val="0"/>
            <w:bCs/>
          </w:rPr>
          <w:t xml:space="preserve"> document.</w:t>
        </w:r>
      </w:ins>
      <w:ins w:id="28" w:author="Riggs,Eben O" w:date="2023-07-19T14:47:00Z">
        <w:r w:rsidR="006B2FE1">
          <w:rPr>
            <w:rFonts w:ascii="Times New Roman" w:hAnsi="Times New Roman"/>
            <w:b w:val="0"/>
            <w:bCs/>
          </w:rPr>
          <w:t xml:space="preserve"> </w:t>
        </w:r>
      </w:ins>
      <w:r w:rsidR="00C73F25" w:rsidRPr="006B2FE1">
        <w:rPr>
          <w:rFonts w:ascii="Times New Roman" w:hAnsi="Times New Roman"/>
          <w:b w:val="0"/>
          <w:bCs/>
        </w:rPr>
        <w:t>T</w:t>
      </w:r>
      <w:r w:rsidR="00C73F25" w:rsidRPr="3086FFFD">
        <w:rPr>
          <w:rFonts w:ascii="Times New Roman" w:hAnsi="Times New Roman"/>
          <w:b w:val="0"/>
        </w:rPr>
        <w:t xml:space="preserve">he key elements for </w:t>
      </w:r>
      <w:r w:rsidR="00F4EE4C" w:rsidRPr="3086FFFD">
        <w:rPr>
          <w:rFonts w:ascii="Times New Roman" w:hAnsi="Times New Roman"/>
          <w:b w:val="0"/>
        </w:rPr>
        <w:t>self-attestation</w:t>
      </w:r>
      <w:r w:rsidR="00C73F25" w:rsidRPr="3086FFFD">
        <w:rPr>
          <w:rFonts w:ascii="Times New Roman" w:hAnsi="Times New Roman"/>
          <w:b w:val="0"/>
        </w:rPr>
        <w:t xml:space="preserve"> are</w:t>
      </w:r>
      <w:r w:rsidR="00E06206">
        <w:rPr>
          <w:rFonts w:ascii="Times New Roman" w:hAnsi="Times New Roman"/>
          <w:b w:val="0"/>
        </w:rPr>
        <w:t xml:space="preserve"> that the individual</w:t>
      </w:r>
      <w:r w:rsidR="00C73F25" w:rsidRPr="3086FFFD">
        <w:rPr>
          <w:rFonts w:ascii="Times New Roman" w:hAnsi="Times New Roman"/>
          <w:b w:val="0"/>
        </w:rPr>
        <w:t xml:space="preserve">: </w:t>
      </w:r>
    </w:p>
    <w:p w14:paraId="566CF989" w14:textId="04DAC225" w:rsidR="00C73F25" w:rsidRDefault="005475CB" w:rsidP="00B53F22">
      <w:pPr>
        <w:pStyle w:val="ListParagraph"/>
        <w:ind w:right="360"/>
        <w:rPr>
          <w:b/>
        </w:rPr>
      </w:pPr>
      <w:r>
        <w:t>identifies</w:t>
      </w:r>
      <w:r w:rsidR="00E06206">
        <w:t xml:space="preserve"> </w:t>
      </w:r>
      <w:r w:rsidR="000E4EC5">
        <w:t>their</w:t>
      </w:r>
      <w:r w:rsidR="00C73F25" w:rsidRPr="00C73F25">
        <w:t xml:space="preserve"> status</w:t>
      </w:r>
      <w:r w:rsidR="009F4F3E">
        <w:t>;</w:t>
      </w:r>
      <w:r w:rsidR="00C73F25" w:rsidRPr="00C73F25">
        <w:t xml:space="preserve"> and</w:t>
      </w:r>
    </w:p>
    <w:p w14:paraId="2FB27A68" w14:textId="7CA7505E" w:rsidR="004F74AE" w:rsidRDefault="00C73F25" w:rsidP="00B53F22">
      <w:pPr>
        <w:pStyle w:val="ListParagraph"/>
        <w:ind w:right="360"/>
        <w:rPr>
          <w:b/>
        </w:rPr>
      </w:pPr>
      <w:r w:rsidRPr="00C73F25">
        <w:t>sign</w:t>
      </w:r>
      <w:r w:rsidR="00E06206">
        <w:t>s</w:t>
      </w:r>
      <w:r w:rsidRPr="00C73F25">
        <w:t xml:space="preserve"> and dat</w:t>
      </w:r>
      <w:r w:rsidR="00E06206">
        <w:t>es</w:t>
      </w:r>
      <w:r w:rsidRPr="00C73F25">
        <w:t xml:space="preserve"> a form </w:t>
      </w:r>
      <w:r w:rsidR="00305D4D">
        <w:t>(</w:t>
      </w:r>
      <w:r w:rsidR="00AC373D">
        <w:t>hard copy or</w:t>
      </w:r>
      <w:r w:rsidR="00305D4D">
        <w:t xml:space="preserve"> virtual) </w:t>
      </w:r>
      <w:r w:rsidRPr="00C73F25">
        <w:t xml:space="preserve">attesting to </w:t>
      </w:r>
      <w:r w:rsidR="000E4EC5">
        <w:t>their</w:t>
      </w:r>
      <w:r w:rsidR="00E06206">
        <w:t xml:space="preserve"> </w:t>
      </w:r>
      <w:r w:rsidR="006B1E8D">
        <w:t>status</w:t>
      </w:r>
      <w:r w:rsidRPr="00C73F25">
        <w:t>.</w:t>
      </w:r>
    </w:p>
    <w:bookmarkEnd w:id="11"/>
    <w:p w14:paraId="0D4D0BC3" w14:textId="114347C7" w:rsidR="000B69FF" w:rsidRDefault="000B69FF" w:rsidP="00B53F22">
      <w:pPr>
        <w:pStyle w:val="Title"/>
        <w:pBdr>
          <w:top w:val="none" w:sz="0" w:space="0" w:color="auto"/>
          <w:left w:val="none" w:sz="0" w:space="0" w:color="auto"/>
          <w:bottom w:val="none" w:sz="0" w:space="0" w:color="auto"/>
          <w:right w:val="none" w:sz="0" w:space="0" w:color="auto"/>
        </w:pBdr>
        <w:ind w:left="576" w:right="360" w:hanging="576"/>
        <w:jc w:val="left"/>
        <w:rPr>
          <w:rFonts w:ascii="Times New Roman" w:hAnsi="Times New Roman"/>
          <w:b w:val="0"/>
          <w:i/>
        </w:rPr>
      </w:pPr>
      <w:r>
        <w:rPr>
          <w:rFonts w:ascii="Times New Roman" w:hAnsi="Times New Roman"/>
          <w:b w:val="0"/>
          <w:i/>
        </w:rPr>
        <w:t>TWIST Counselor Notes</w:t>
      </w:r>
    </w:p>
    <w:p w14:paraId="51EC7810" w14:textId="1E308114" w:rsidR="00760C9C" w:rsidRDefault="000B69FF" w:rsidP="00B53F22">
      <w:pPr>
        <w:pStyle w:val="Title"/>
        <w:pBdr>
          <w:top w:val="none" w:sz="0" w:space="0" w:color="auto"/>
          <w:left w:val="none" w:sz="0" w:space="0" w:color="auto"/>
          <w:bottom w:val="none" w:sz="0" w:space="0" w:color="auto"/>
          <w:right w:val="none" w:sz="0" w:space="0" w:color="auto"/>
        </w:pBdr>
        <w:spacing w:after="160"/>
        <w:ind w:right="360"/>
        <w:jc w:val="left"/>
        <w:rPr>
          <w:rFonts w:ascii="Times New Roman" w:hAnsi="Times New Roman"/>
          <w:b w:val="0"/>
          <w:iCs/>
        </w:rPr>
      </w:pPr>
      <w:r>
        <w:rPr>
          <w:rFonts w:ascii="Times New Roman" w:hAnsi="Times New Roman"/>
          <w:b w:val="0"/>
          <w:iCs/>
        </w:rPr>
        <w:t>Some characteristics</w:t>
      </w:r>
      <w:r w:rsidR="00574A59">
        <w:rPr>
          <w:rFonts w:ascii="Times New Roman" w:hAnsi="Times New Roman"/>
          <w:b w:val="0"/>
          <w:iCs/>
        </w:rPr>
        <w:t xml:space="preserve"> </w:t>
      </w:r>
      <w:r>
        <w:rPr>
          <w:rFonts w:ascii="Times New Roman" w:hAnsi="Times New Roman"/>
          <w:b w:val="0"/>
          <w:iCs/>
        </w:rPr>
        <w:t xml:space="preserve">allow for staff determination through informal means such as observation or interview. </w:t>
      </w:r>
      <w:r w:rsidR="00760C9C">
        <w:rPr>
          <w:rFonts w:ascii="Times New Roman" w:hAnsi="Times New Roman"/>
          <w:b w:val="0"/>
          <w:iCs/>
        </w:rPr>
        <w:t xml:space="preserve">Where </w:t>
      </w:r>
      <w:r w:rsidR="00760C9C" w:rsidRPr="00760C9C">
        <w:rPr>
          <w:rFonts w:ascii="Times New Roman" w:hAnsi="Times New Roman"/>
          <w:b w:val="0"/>
          <w:i/>
        </w:rPr>
        <w:t>TWIST</w:t>
      </w:r>
      <w:r w:rsidRPr="00760C9C">
        <w:rPr>
          <w:rFonts w:ascii="Times New Roman" w:hAnsi="Times New Roman"/>
          <w:b w:val="0"/>
          <w:i/>
        </w:rPr>
        <w:t xml:space="preserve"> Counselor Notes</w:t>
      </w:r>
      <w:r w:rsidR="00760C9C">
        <w:rPr>
          <w:rFonts w:ascii="Times New Roman" w:hAnsi="Times New Roman"/>
          <w:b w:val="0"/>
          <w:iCs/>
        </w:rPr>
        <w:t xml:space="preserve"> is included in an acceptable documentation list it indicates that this may be used as a sole source verification for that characteristic</w:t>
      </w:r>
      <w:r>
        <w:rPr>
          <w:rFonts w:ascii="Times New Roman" w:hAnsi="Times New Roman"/>
          <w:b w:val="0"/>
          <w:iCs/>
        </w:rPr>
        <w:t>.</w:t>
      </w:r>
      <w:r w:rsidR="00760C9C">
        <w:rPr>
          <w:rFonts w:ascii="Times New Roman" w:hAnsi="Times New Roman"/>
          <w:b w:val="0"/>
          <w:iCs/>
        </w:rPr>
        <w:t xml:space="preserve"> </w:t>
      </w:r>
    </w:p>
    <w:p w14:paraId="5D254946" w14:textId="0F1695E6" w:rsidR="000B69FF" w:rsidRPr="00760C9C" w:rsidRDefault="00760C9C" w:rsidP="00B53F22">
      <w:pPr>
        <w:pStyle w:val="Title"/>
        <w:pBdr>
          <w:top w:val="none" w:sz="0" w:space="0" w:color="auto"/>
          <w:left w:val="none" w:sz="0" w:space="0" w:color="auto"/>
          <w:bottom w:val="none" w:sz="0" w:space="0" w:color="auto"/>
          <w:right w:val="none" w:sz="0" w:space="0" w:color="auto"/>
        </w:pBdr>
        <w:spacing w:after="200"/>
        <w:ind w:right="360"/>
        <w:jc w:val="left"/>
        <w:rPr>
          <w:rFonts w:ascii="Times New Roman" w:hAnsi="Times New Roman"/>
          <w:b w:val="0"/>
          <w:i/>
        </w:rPr>
      </w:pPr>
      <w:r w:rsidRPr="00760C9C">
        <w:rPr>
          <w:rFonts w:ascii="Times New Roman" w:hAnsi="Times New Roman"/>
          <w:b w:val="0"/>
          <w:i/>
        </w:rPr>
        <w:t xml:space="preserve">This option is separate from </w:t>
      </w:r>
      <w:r>
        <w:rPr>
          <w:rFonts w:ascii="Times New Roman" w:hAnsi="Times New Roman"/>
          <w:b w:val="0"/>
          <w:i/>
        </w:rPr>
        <w:t>general</w:t>
      </w:r>
      <w:r w:rsidRPr="00760C9C">
        <w:rPr>
          <w:rFonts w:ascii="Times New Roman" w:hAnsi="Times New Roman"/>
          <w:b w:val="0"/>
          <w:i/>
        </w:rPr>
        <w:t xml:space="preserve"> requirements </w:t>
      </w:r>
      <w:r>
        <w:rPr>
          <w:rFonts w:ascii="Times New Roman" w:hAnsi="Times New Roman"/>
          <w:b w:val="0"/>
          <w:i/>
        </w:rPr>
        <w:t>for</w:t>
      </w:r>
      <w:r w:rsidRPr="00760C9C">
        <w:rPr>
          <w:rFonts w:ascii="Times New Roman" w:hAnsi="Times New Roman"/>
          <w:b w:val="0"/>
          <w:i/>
        </w:rPr>
        <w:t xml:space="preserve"> staff documentation in Counselor Notes detailed in other guidance</w:t>
      </w:r>
      <w:r>
        <w:rPr>
          <w:rFonts w:ascii="Times New Roman" w:hAnsi="Times New Roman"/>
          <w:b w:val="0"/>
          <w:i/>
        </w:rPr>
        <w:t>.</w:t>
      </w:r>
    </w:p>
    <w:p w14:paraId="07EF480D" w14:textId="0F4DC2A7" w:rsidR="00FE1C56" w:rsidRDefault="00477440" w:rsidP="00B53F22">
      <w:pPr>
        <w:pStyle w:val="Title"/>
        <w:pBdr>
          <w:top w:val="none" w:sz="0" w:space="0" w:color="auto"/>
          <w:left w:val="none" w:sz="0" w:space="0" w:color="auto"/>
          <w:bottom w:val="none" w:sz="0" w:space="0" w:color="auto"/>
          <w:right w:val="none" w:sz="0" w:space="0" w:color="auto"/>
        </w:pBdr>
        <w:ind w:left="576" w:right="360" w:hanging="576"/>
        <w:jc w:val="left"/>
        <w:rPr>
          <w:szCs w:val="24"/>
        </w:rPr>
      </w:pPr>
      <w:r w:rsidRPr="00FE1C56">
        <w:rPr>
          <w:rFonts w:ascii="Times New Roman" w:hAnsi="Times New Roman"/>
          <w:b w:val="0"/>
          <w:iCs/>
        </w:rPr>
        <w:t>Note:</w:t>
      </w:r>
      <w:r>
        <w:rPr>
          <w:rFonts w:ascii="Times New Roman" w:hAnsi="Times New Roman"/>
          <w:b w:val="0"/>
        </w:rPr>
        <w:t xml:space="preserve"> </w:t>
      </w:r>
      <w:r w:rsidR="00FD7FFD">
        <w:rPr>
          <w:rFonts w:ascii="Times New Roman" w:hAnsi="Times New Roman"/>
          <w:b w:val="0"/>
          <w:szCs w:val="24"/>
        </w:rPr>
        <w:t>O</w:t>
      </w:r>
      <w:r w:rsidRPr="00E22728">
        <w:rPr>
          <w:rFonts w:ascii="Times New Roman" w:hAnsi="Times New Roman"/>
          <w:b w:val="0"/>
          <w:szCs w:val="24"/>
        </w:rPr>
        <w:t xml:space="preserve">ther documentation sources </w:t>
      </w:r>
      <w:r w:rsidR="003B547C">
        <w:rPr>
          <w:rFonts w:ascii="Times New Roman" w:hAnsi="Times New Roman"/>
          <w:b w:val="0"/>
          <w:szCs w:val="24"/>
        </w:rPr>
        <w:t xml:space="preserve">can </w:t>
      </w:r>
      <w:r w:rsidRPr="00E22728">
        <w:rPr>
          <w:rFonts w:ascii="Times New Roman" w:hAnsi="Times New Roman"/>
          <w:b w:val="0"/>
          <w:szCs w:val="24"/>
        </w:rPr>
        <w:t xml:space="preserve">appear in the TWIST </w:t>
      </w:r>
      <w:r w:rsidRPr="00E22728">
        <w:rPr>
          <w:rFonts w:ascii="Times New Roman" w:hAnsi="Times New Roman"/>
          <w:b w:val="0"/>
          <w:i/>
          <w:szCs w:val="24"/>
        </w:rPr>
        <w:t xml:space="preserve">Documentation Source </w:t>
      </w:r>
      <w:r w:rsidRPr="00E22728">
        <w:rPr>
          <w:rFonts w:ascii="Times New Roman" w:hAnsi="Times New Roman"/>
          <w:b w:val="0"/>
          <w:szCs w:val="24"/>
        </w:rPr>
        <w:t>drop</w:t>
      </w:r>
      <w:r w:rsidR="00CC5F4C">
        <w:rPr>
          <w:rFonts w:ascii="Times New Roman" w:hAnsi="Times New Roman"/>
          <w:b w:val="0"/>
          <w:szCs w:val="24"/>
        </w:rPr>
        <w:t>-</w:t>
      </w:r>
      <w:r w:rsidRPr="00E22728">
        <w:rPr>
          <w:rFonts w:ascii="Times New Roman" w:hAnsi="Times New Roman"/>
          <w:b w:val="0"/>
          <w:szCs w:val="24"/>
        </w:rPr>
        <w:t>down tab</w:t>
      </w:r>
      <w:r w:rsidR="003B547C">
        <w:rPr>
          <w:rFonts w:ascii="Times New Roman" w:hAnsi="Times New Roman"/>
          <w:b w:val="0"/>
          <w:szCs w:val="24"/>
        </w:rPr>
        <w:t>; however</w:t>
      </w:r>
      <w:r w:rsidRPr="00E22728">
        <w:rPr>
          <w:rFonts w:ascii="Times New Roman" w:hAnsi="Times New Roman"/>
          <w:b w:val="0"/>
          <w:szCs w:val="24"/>
        </w:rPr>
        <w:t xml:space="preserve">, </w:t>
      </w:r>
      <w:r w:rsidR="003B547C">
        <w:rPr>
          <w:rFonts w:ascii="Times New Roman" w:hAnsi="Times New Roman"/>
          <w:b w:val="0"/>
          <w:szCs w:val="24"/>
        </w:rPr>
        <w:t xml:space="preserve">the </w:t>
      </w:r>
      <w:r w:rsidRPr="00E22728">
        <w:rPr>
          <w:rFonts w:ascii="Times New Roman" w:hAnsi="Times New Roman"/>
          <w:b w:val="0"/>
          <w:szCs w:val="24"/>
        </w:rPr>
        <w:t xml:space="preserve">only </w:t>
      </w:r>
      <w:r w:rsidR="003B547C">
        <w:rPr>
          <w:rFonts w:ascii="Times New Roman" w:hAnsi="Times New Roman"/>
          <w:b w:val="0"/>
          <w:szCs w:val="24"/>
        </w:rPr>
        <w:t>allowable</w:t>
      </w:r>
      <w:r w:rsidRPr="00E22728">
        <w:rPr>
          <w:rFonts w:ascii="Times New Roman" w:hAnsi="Times New Roman"/>
          <w:b w:val="0"/>
          <w:szCs w:val="24"/>
        </w:rPr>
        <w:t xml:space="preserve"> sources</w:t>
      </w:r>
      <w:r w:rsidR="003B547C">
        <w:rPr>
          <w:rFonts w:ascii="Times New Roman" w:hAnsi="Times New Roman"/>
          <w:b w:val="0"/>
          <w:szCs w:val="24"/>
        </w:rPr>
        <w:t xml:space="preserve"> are those</w:t>
      </w:r>
      <w:r w:rsidRPr="00E22728">
        <w:rPr>
          <w:rFonts w:ascii="Times New Roman" w:hAnsi="Times New Roman"/>
          <w:b w:val="0"/>
          <w:szCs w:val="24"/>
        </w:rPr>
        <w:t xml:space="preserve"> listed in th</w:t>
      </w:r>
      <w:r w:rsidR="001737CD">
        <w:rPr>
          <w:rFonts w:ascii="Times New Roman" w:hAnsi="Times New Roman"/>
          <w:b w:val="0"/>
          <w:szCs w:val="24"/>
        </w:rPr>
        <w:t>e</w:t>
      </w:r>
      <w:r w:rsidRPr="00E22728">
        <w:rPr>
          <w:rFonts w:ascii="Times New Roman" w:hAnsi="Times New Roman"/>
          <w:b w:val="0"/>
          <w:szCs w:val="24"/>
        </w:rPr>
        <w:t xml:space="preserve"> </w:t>
      </w:r>
      <w:r w:rsidR="001737CD">
        <w:rPr>
          <w:rFonts w:ascii="Times New Roman" w:hAnsi="Times New Roman"/>
          <w:b w:val="0"/>
          <w:szCs w:val="24"/>
        </w:rPr>
        <w:t>sample forms</w:t>
      </w:r>
      <w:r w:rsidRPr="00E22728">
        <w:rPr>
          <w:rFonts w:ascii="Times New Roman" w:hAnsi="Times New Roman"/>
          <w:b w:val="0"/>
          <w:szCs w:val="24"/>
        </w:rPr>
        <w:t>.</w:t>
      </w:r>
      <w:r w:rsidR="00FE1C56">
        <w:rPr>
          <w:szCs w:val="24"/>
        </w:rPr>
        <w:br w:type="page"/>
      </w: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48"/>
        <w:gridCol w:w="2910"/>
        <w:gridCol w:w="1287"/>
        <w:gridCol w:w="1239"/>
        <w:gridCol w:w="720"/>
        <w:gridCol w:w="359"/>
        <w:gridCol w:w="630"/>
        <w:gridCol w:w="90"/>
        <w:gridCol w:w="359"/>
        <w:gridCol w:w="900"/>
      </w:tblGrid>
      <w:tr w:rsidR="005B2604" w:rsidRPr="008F2F61" w14:paraId="7349D3DE" w14:textId="77777777" w:rsidTr="004B6FD0">
        <w:trPr>
          <w:trHeight w:val="450"/>
        </w:trPr>
        <w:tc>
          <w:tcPr>
            <w:tcW w:w="10980" w:type="dxa"/>
            <w:gridSpan w:val="11"/>
            <w:tcBorders>
              <w:top w:val="nil"/>
              <w:left w:val="nil"/>
              <w:bottom w:val="nil"/>
              <w:right w:val="nil"/>
            </w:tcBorders>
          </w:tcPr>
          <w:p w14:paraId="3FB08E24" w14:textId="27D52F54" w:rsidR="005B2604" w:rsidRPr="008F2F61" w:rsidRDefault="005B2604" w:rsidP="00C20205">
            <w:pPr>
              <w:jc w:val="center"/>
              <w:rPr>
                <w:b/>
                <w:sz w:val="24"/>
              </w:rPr>
            </w:pPr>
            <w:r w:rsidRPr="008F2F61">
              <w:rPr>
                <w:b/>
                <w:sz w:val="24"/>
              </w:rPr>
              <w:lastRenderedPageBreak/>
              <w:t>WI</w:t>
            </w:r>
            <w:r w:rsidR="00A71E21">
              <w:rPr>
                <w:b/>
                <w:sz w:val="24"/>
              </w:rPr>
              <w:t>O</w:t>
            </w:r>
            <w:r w:rsidRPr="008F2F61">
              <w:rPr>
                <w:b/>
                <w:sz w:val="24"/>
              </w:rPr>
              <w:t>A ELIGIBILITY DOCUMENTATION LOG FOR ADULT/DISLOCATED WORKER</w:t>
            </w:r>
          </w:p>
        </w:tc>
      </w:tr>
      <w:tr w:rsidR="005B2604" w:rsidRPr="004F56A6" w14:paraId="187A996E" w14:textId="77777777" w:rsidTr="00B8487A">
        <w:tc>
          <w:tcPr>
            <w:tcW w:w="738" w:type="dxa"/>
            <w:tcBorders>
              <w:top w:val="nil"/>
              <w:left w:val="nil"/>
              <w:bottom w:val="nil"/>
              <w:right w:val="nil"/>
            </w:tcBorders>
          </w:tcPr>
          <w:p w14:paraId="7251CEDA" w14:textId="77777777" w:rsidR="005B2604" w:rsidRPr="004F56A6" w:rsidRDefault="005B2604" w:rsidP="00C20205">
            <w:pPr>
              <w:spacing w:line="360" w:lineRule="atLeast"/>
              <w:rPr>
                <w:sz w:val="18"/>
                <w:szCs w:val="18"/>
              </w:rPr>
            </w:pPr>
            <w:r w:rsidRPr="004F56A6">
              <w:rPr>
                <w:sz w:val="18"/>
                <w:szCs w:val="18"/>
              </w:rPr>
              <w:t xml:space="preserve">Name: </w:t>
            </w:r>
          </w:p>
        </w:tc>
        <w:bookmarkStart w:id="29" w:name="Text1"/>
        <w:tc>
          <w:tcPr>
            <w:tcW w:w="10242" w:type="dxa"/>
            <w:gridSpan w:val="10"/>
            <w:tcBorders>
              <w:top w:val="nil"/>
              <w:left w:val="nil"/>
              <w:bottom w:val="single" w:sz="4" w:space="0" w:color="000000"/>
              <w:right w:val="nil"/>
            </w:tcBorders>
          </w:tcPr>
          <w:p w14:paraId="47796DEB" w14:textId="77777777" w:rsidR="005B2604" w:rsidRPr="004F56A6" w:rsidRDefault="008A1233" w:rsidP="00EA79AB">
            <w:pPr>
              <w:tabs>
                <w:tab w:val="left" w:pos="4705"/>
                <w:tab w:val="left" w:pos="9231"/>
              </w:tabs>
              <w:spacing w:line="360" w:lineRule="atLeast"/>
              <w:rPr>
                <w:sz w:val="18"/>
                <w:szCs w:val="18"/>
              </w:rPr>
            </w:pPr>
            <w:r>
              <w:rPr>
                <w:color w:val="2B579A"/>
                <w:sz w:val="18"/>
                <w:szCs w:val="18"/>
                <w:shd w:val="clear" w:color="auto" w:fill="E6E6E6"/>
              </w:rPr>
              <w:fldChar w:fldCharType="begin">
                <w:ffData>
                  <w:name w:val="Text1"/>
                  <w:enabled/>
                  <w:calcOnExit w:val="0"/>
                  <w:statusText w:type="text" w:val="Last name"/>
                  <w:textInput/>
                </w:ffData>
              </w:fldChar>
            </w:r>
            <w:r>
              <w:rPr>
                <w:sz w:val="18"/>
                <w:szCs w:val="18"/>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color w:val="2B579A"/>
                <w:sz w:val="18"/>
                <w:szCs w:val="18"/>
                <w:shd w:val="clear" w:color="auto" w:fill="E6E6E6"/>
              </w:rPr>
              <w:fldChar w:fldCharType="end"/>
            </w:r>
            <w:bookmarkEnd w:id="29"/>
            <w:r>
              <w:rPr>
                <w:sz w:val="18"/>
                <w:szCs w:val="18"/>
              </w:rPr>
              <w:t xml:space="preserve"> </w:t>
            </w:r>
            <w:r w:rsidR="00B10066">
              <w:rPr>
                <w:sz w:val="18"/>
                <w:szCs w:val="18"/>
              </w:rPr>
              <w:tab/>
              <w:t xml:space="preserve"> </w:t>
            </w:r>
            <w:bookmarkStart w:id="30" w:name="Text2"/>
            <w:r>
              <w:rPr>
                <w:color w:val="2B579A"/>
                <w:sz w:val="18"/>
                <w:szCs w:val="18"/>
                <w:shd w:val="clear" w:color="auto" w:fill="E6E6E6"/>
              </w:rPr>
              <w:fldChar w:fldCharType="begin">
                <w:ffData>
                  <w:name w:val="Text2"/>
                  <w:enabled/>
                  <w:calcOnExit w:val="0"/>
                  <w:statusText w:type="text" w:val="First name"/>
                  <w:textInput/>
                </w:ffData>
              </w:fldChar>
            </w:r>
            <w:r>
              <w:rPr>
                <w:sz w:val="18"/>
                <w:szCs w:val="18"/>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color w:val="2B579A"/>
                <w:sz w:val="18"/>
                <w:szCs w:val="18"/>
                <w:shd w:val="clear" w:color="auto" w:fill="E6E6E6"/>
              </w:rPr>
              <w:fldChar w:fldCharType="end"/>
            </w:r>
            <w:bookmarkEnd w:id="30"/>
            <w:r>
              <w:rPr>
                <w:sz w:val="18"/>
                <w:szCs w:val="18"/>
              </w:rPr>
              <w:t xml:space="preserve"> </w:t>
            </w:r>
            <w:r w:rsidR="00B10066">
              <w:rPr>
                <w:sz w:val="18"/>
                <w:szCs w:val="18"/>
              </w:rPr>
              <w:tab/>
            </w:r>
            <w:r>
              <w:rPr>
                <w:sz w:val="18"/>
                <w:szCs w:val="18"/>
              </w:rPr>
              <w:t xml:space="preserve"> </w:t>
            </w:r>
            <w:bookmarkStart w:id="31" w:name="Text3"/>
            <w:r>
              <w:rPr>
                <w:color w:val="2B579A"/>
                <w:sz w:val="18"/>
                <w:szCs w:val="18"/>
                <w:shd w:val="clear" w:color="auto" w:fill="E6E6E6"/>
              </w:rPr>
              <w:fldChar w:fldCharType="begin">
                <w:ffData>
                  <w:name w:val="Text3"/>
                  <w:enabled/>
                  <w:calcOnExit w:val="0"/>
                  <w:statusText w:type="text" w:val="Middle initial"/>
                  <w:textInput/>
                </w:ffData>
              </w:fldChar>
            </w:r>
            <w:r>
              <w:rPr>
                <w:sz w:val="18"/>
                <w:szCs w:val="18"/>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color w:val="2B579A"/>
                <w:sz w:val="18"/>
                <w:szCs w:val="18"/>
                <w:shd w:val="clear" w:color="auto" w:fill="E6E6E6"/>
              </w:rPr>
              <w:fldChar w:fldCharType="end"/>
            </w:r>
            <w:bookmarkEnd w:id="31"/>
          </w:p>
        </w:tc>
      </w:tr>
      <w:tr w:rsidR="005B2604" w:rsidRPr="004F56A6" w14:paraId="7DFF64EB" w14:textId="77777777" w:rsidTr="00B8487A">
        <w:tc>
          <w:tcPr>
            <w:tcW w:w="738" w:type="dxa"/>
            <w:tcBorders>
              <w:top w:val="nil"/>
              <w:left w:val="nil"/>
              <w:bottom w:val="nil"/>
              <w:right w:val="nil"/>
            </w:tcBorders>
            <w:vAlign w:val="center"/>
          </w:tcPr>
          <w:p w14:paraId="325CC842" w14:textId="77777777" w:rsidR="005B2604" w:rsidRPr="004F56A6" w:rsidRDefault="005B2604" w:rsidP="00C20205">
            <w:pPr>
              <w:jc w:val="center"/>
              <w:rPr>
                <w:sz w:val="18"/>
                <w:szCs w:val="18"/>
              </w:rPr>
            </w:pPr>
          </w:p>
        </w:tc>
        <w:tc>
          <w:tcPr>
            <w:tcW w:w="4658" w:type="dxa"/>
            <w:gridSpan w:val="2"/>
            <w:tcBorders>
              <w:top w:val="nil"/>
              <w:left w:val="nil"/>
              <w:bottom w:val="nil"/>
              <w:right w:val="nil"/>
            </w:tcBorders>
          </w:tcPr>
          <w:p w14:paraId="2C7B67C4" w14:textId="77777777" w:rsidR="005B2604" w:rsidRPr="004F56A6" w:rsidRDefault="005B2604" w:rsidP="00EA79AB">
            <w:pPr>
              <w:rPr>
                <w:sz w:val="18"/>
                <w:szCs w:val="18"/>
              </w:rPr>
            </w:pPr>
            <w:r>
              <w:rPr>
                <w:sz w:val="18"/>
                <w:szCs w:val="18"/>
              </w:rPr>
              <w:t>Last</w:t>
            </w:r>
          </w:p>
        </w:tc>
        <w:tc>
          <w:tcPr>
            <w:tcW w:w="4235" w:type="dxa"/>
            <w:gridSpan w:val="5"/>
            <w:tcBorders>
              <w:top w:val="nil"/>
              <w:left w:val="nil"/>
              <w:bottom w:val="nil"/>
              <w:right w:val="nil"/>
            </w:tcBorders>
          </w:tcPr>
          <w:p w14:paraId="1548913D" w14:textId="77777777" w:rsidR="005B2604" w:rsidRPr="004F56A6" w:rsidRDefault="005B2604" w:rsidP="00EA79AB">
            <w:pPr>
              <w:rPr>
                <w:sz w:val="18"/>
                <w:szCs w:val="18"/>
              </w:rPr>
            </w:pPr>
            <w:r>
              <w:rPr>
                <w:sz w:val="18"/>
                <w:szCs w:val="18"/>
              </w:rPr>
              <w:t>First</w:t>
            </w:r>
          </w:p>
        </w:tc>
        <w:tc>
          <w:tcPr>
            <w:tcW w:w="1349" w:type="dxa"/>
            <w:gridSpan w:val="3"/>
            <w:tcBorders>
              <w:top w:val="nil"/>
              <w:left w:val="nil"/>
              <w:bottom w:val="nil"/>
              <w:right w:val="nil"/>
            </w:tcBorders>
            <w:vAlign w:val="center"/>
          </w:tcPr>
          <w:p w14:paraId="1BF88C22" w14:textId="77777777" w:rsidR="005B2604" w:rsidRDefault="005B2604" w:rsidP="00C20205">
            <w:pPr>
              <w:jc w:val="center"/>
              <w:rPr>
                <w:sz w:val="18"/>
                <w:szCs w:val="18"/>
              </w:rPr>
            </w:pPr>
            <w:r>
              <w:rPr>
                <w:sz w:val="18"/>
                <w:szCs w:val="18"/>
              </w:rPr>
              <w:t>MI</w:t>
            </w:r>
          </w:p>
          <w:p w14:paraId="2924A5F5" w14:textId="77777777" w:rsidR="005B2604" w:rsidRPr="00C756DB" w:rsidRDefault="005B2604" w:rsidP="00C20205">
            <w:pPr>
              <w:jc w:val="center"/>
              <w:rPr>
                <w:sz w:val="10"/>
                <w:szCs w:val="10"/>
              </w:rPr>
            </w:pPr>
          </w:p>
        </w:tc>
      </w:tr>
      <w:tr w:rsidR="00381108" w:rsidRPr="00C83587" w14:paraId="65D6ABA2" w14:textId="77777777" w:rsidTr="00B8487A">
        <w:trPr>
          <w:trHeight w:hRule="exact" w:val="513"/>
        </w:trPr>
        <w:tc>
          <w:tcPr>
            <w:tcW w:w="2486" w:type="dxa"/>
            <w:gridSpan w:val="2"/>
            <w:tcBorders>
              <w:top w:val="nil"/>
              <w:left w:val="nil"/>
              <w:bottom w:val="nil"/>
              <w:right w:val="single" w:sz="12" w:space="0" w:color="000000"/>
            </w:tcBorders>
            <w:vAlign w:val="center"/>
          </w:tcPr>
          <w:p w14:paraId="49CF7F0F" w14:textId="77777777" w:rsidR="00381108" w:rsidRPr="008F2F61" w:rsidRDefault="00381108" w:rsidP="00C20205">
            <w:pPr>
              <w:jc w:val="center"/>
              <w:rPr>
                <w:sz w:val="18"/>
              </w:rPr>
            </w:pPr>
            <w:r w:rsidRPr="008F2F61">
              <w:rPr>
                <w:sz w:val="18"/>
              </w:rPr>
              <w:t xml:space="preserve">TWIST ID, </w:t>
            </w:r>
            <w:r>
              <w:rPr>
                <w:sz w:val="18"/>
              </w:rPr>
              <w:t>WorkInTexas.com</w:t>
            </w:r>
            <w:r w:rsidRPr="008F2F61">
              <w:rPr>
                <w:sz w:val="18"/>
              </w:rPr>
              <w:t xml:space="preserve"> ID</w:t>
            </w:r>
            <w:r>
              <w:rPr>
                <w:sz w:val="18"/>
              </w:rPr>
              <w:t>,</w:t>
            </w:r>
            <w:r w:rsidRPr="008F2F61">
              <w:rPr>
                <w:sz w:val="18"/>
              </w:rPr>
              <w:t xml:space="preserve"> or SSN:</w:t>
            </w:r>
          </w:p>
        </w:tc>
        <w:bookmarkStart w:id="32" w:name="Text4"/>
        <w:tc>
          <w:tcPr>
            <w:tcW w:w="4197" w:type="dxa"/>
            <w:gridSpan w:val="2"/>
            <w:tcBorders>
              <w:top w:val="single" w:sz="12" w:space="0" w:color="000000"/>
              <w:left w:val="single" w:sz="12" w:space="0" w:color="000000"/>
              <w:bottom w:val="single" w:sz="12" w:space="0" w:color="000000"/>
              <w:right w:val="single" w:sz="12" w:space="0" w:color="000000"/>
            </w:tcBorders>
            <w:vAlign w:val="center"/>
          </w:tcPr>
          <w:p w14:paraId="384A4DAC" w14:textId="77777777" w:rsidR="00381108" w:rsidRPr="00C83587" w:rsidRDefault="00381108" w:rsidP="00EA79AB">
            <w:pPr>
              <w:tabs>
                <w:tab w:val="left" w:pos="3881"/>
              </w:tabs>
              <w:jc w:val="center"/>
            </w:pPr>
            <w:r>
              <w:rPr>
                <w:color w:val="2B579A"/>
                <w:shd w:val="clear" w:color="auto" w:fill="E6E6E6"/>
              </w:rPr>
              <w:fldChar w:fldCharType="begin">
                <w:ffData>
                  <w:name w:val="Text4"/>
                  <w:enabled/>
                  <w:calcOnExit w:val="0"/>
                  <w:statusText w:type="text" w:val="enter TWIST ID, WorkInTexas.com ID, or SSN"/>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r w:rsidR="0057607F">
              <w:tab/>
            </w:r>
          </w:p>
        </w:tc>
        <w:tc>
          <w:tcPr>
            <w:tcW w:w="1239" w:type="dxa"/>
            <w:tcBorders>
              <w:top w:val="nil"/>
              <w:left w:val="single" w:sz="12" w:space="0" w:color="000000"/>
              <w:bottom w:val="nil"/>
              <w:right w:val="single" w:sz="12" w:space="0" w:color="000000"/>
            </w:tcBorders>
            <w:vAlign w:val="center"/>
          </w:tcPr>
          <w:p w14:paraId="1592968E" w14:textId="77777777" w:rsidR="00381108" w:rsidRPr="004F56A6" w:rsidRDefault="00381108" w:rsidP="00B10066">
            <w:pPr>
              <w:ind w:right="-94"/>
              <w:jc w:val="center"/>
              <w:rPr>
                <w:sz w:val="18"/>
                <w:szCs w:val="18"/>
              </w:rPr>
            </w:pPr>
            <w:r w:rsidRPr="004F56A6">
              <w:rPr>
                <w:sz w:val="18"/>
                <w:szCs w:val="18"/>
              </w:rPr>
              <w:t>Date:</w:t>
            </w:r>
          </w:p>
        </w:tc>
        <w:bookmarkStart w:id="33" w:name="Text5"/>
        <w:tc>
          <w:tcPr>
            <w:tcW w:w="720" w:type="dxa"/>
            <w:tcBorders>
              <w:top w:val="single" w:sz="12" w:space="0" w:color="000000"/>
              <w:left w:val="single" w:sz="12" w:space="0" w:color="000000"/>
              <w:bottom w:val="single" w:sz="12" w:space="0" w:color="000000"/>
              <w:right w:val="single" w:sz="12" w:space="0" w:color="000000"/>
            </w:tcBorders>
            <w:vAlign w:val="center"/>
          </w:tcPr>
          <w:p w14:paraId="33A67B9C" w14:textId="77777777" w:rsidR="00381108" w:rsidRPr="00C83587" w:rsidRDefault="00381108" w:rsidP="00EA79AB">
            <w:pPr>
              <w:jc w:val="center"/>
            </w:pPr>
            <w:r>
              <w:rPr>
                <w:color w:val="2B579A"/>
                <w:shd w:val="clear" w:color="auto" w:fill="E6E6E6"/>
              </w:rPr>
              <w:fldChar w:fldCharType="begin">
                <w:ffData>
                  <w:name w:val="Text5"/>
                  <w:enabled/>
                  <w:calcOnExit w:val="0"/>
                  <w:statusText w:type="text" w:val="day"/>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3"/>
          </w:p>
        </w:tc>
        <w:tc>
          <w:tcPr>
            <w:tcW w:w="359" w:type="dxa"/>
            <w:tcBorders>
              <w:top w:val="nil"/>
              <w:left w:val="single" w:sz="12" w:space="0" w:color="000000"/>
              <w:bottom w:val="nil"/>
              <w:right w:val="single" w:sz="12" w:space="0" w:color="000000"/>
            </w:tcBorders>
            <w:vAlign w:val="center"/>
          </w:tcPr>
          <w:p w14:paraId="14E0E817" w14:textId="77777777" w:rsidR="00381108" w:rsidRPr="00C83587" w:rsidRDefault="00381108" w:rsidP="00EA79AB">
            <w:pPr>
              <w:jc w:val="center"/>
            </w:pPr>
          </w:p>
        </w:tc>
        <w:bookmarkStart w:id="34" w:name="Text6"/>
        <w:tc>
          <w:tcPr>
            <w:tcW w:w="720" w:type="dxa"/>
            <w:gridSpan w:val="2"/>
            <w:tcBorders>
              <w:top w:val="single" w:sz="12" w:space="0" w:color="000000"/>
              <w:left w:val="single" w:sz="12" w:space="0" w:color="000000"/>
              <w:bottom w:val="single" w:sz="12" w:space="0" w:color="000000"/>
              <w:right w:val="single" w:sz="12" w:space="0" w:color="000000"/>
            </w:tcBorders>
            <w:vAlign w:val="center"/>
          </w:tcPr>
          <w:p w14:paraId="13347AB9" w14:textId="77777777" w:rsidR="00381108" w:rsidRPr="00C83587" w:rsidRDefault="00381108" w:rsidP="00EA79AB">
            <w:pPr>
              <w:jc w:val="center"/>
            </w:pPr>
            <w:r>
              <w:rPr>
                <w:color w:val="2B579A"/>
                <w:shd w:val="clear" w:color="auto" w:fill="E6E6E6"/>
              </w:rPr>
              <w:fldChar w:fldCharType="begin">
                <w:ffData>
                  <w:name w:val="Text6"/>
                  <w:enabled/>
                  <w:calcOnExit w:val="0"/>
                  <w:statusText w:type="text" w:val="month"/>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4"/>
          </w:p>
        </w:tc>
        <w:tc>
          <w:tcPr>
            <w:tcW w:w="359" w:type="dxa"/>
            <w:tcBorders>
              <w:top w:val="nil"/>
              <w:left w:val="single" w:sz="12" w:space="0" w:color="000000"/>
              <w:bottom w:val="nil"/>
              <w:right w:val="single" w:sz="12" w:space="0" w:color="000000"/>
            </w:tcBorders>
            <w:vAlign w:val="center"/>
          </w:tcPr>
          <w:p w14:paraId="5F54BFCE" w14:textId="77777777" w:rsidR="00381108" w:rsidRPr="00C83587" w:rsidRDefault="00381108" w:rsidP="00EA79AB">
            <w:pPr>
              <w:jc w:val="center"/>
            </w:pPr>
          </w:p>
        </w:tc>
        <w:bookmarkStart w:id="35" w:name="Text7"/>
        <w:tc>
          <w:tcPr>
            <w:tcW w:w="900" w:type="dxa"/>
            <w:tcBorders>
              <w:top w:val="single" w:sz="12" w:space="0" w:color="000000"/>
              <w:left w:val="single" w:sz="12" w:space="0" w:color="000000"/>
              <w:bottom w:val="single" w:sz="12" w:space="0" w:color="000000"/>
              <w:right w:val="single" w:sz="12" w:space="0" w:color="000000"/>
            </w:tcBorders>
            <w:vAlign w:val="center"/>
          </w:tcPr>
          <w:p w14:paraId="514F2F4E" w14:textId="77777777" w:rsidR="00381108" w:rsidRPr="00C83587" w:rsidRDefault="00381108" w:rsidP="00EA79AB">
            <w:pPr>
              <w:jc w:val="center"/>
            </w:pPr>
            <w:r>
              <w:rPr>
                <w:color w:val="2B579A"/>
                <w:shd w:val="clear" w:color="auto" w:fill="E6E6E6"/>
              </w:rPr>
              <w:fldChar w:fldCharType="begin">
                <w:ffData>
                  <w:name w:val="Text7"/>
                  <w:enabled/>
                  <w:calcOnExit w:val="0"/>
                  <w:statusText w:type="text" w:val="year"/>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5"/>
          </w:p>
        </w:tc>
      </w:tr>
    </w:tbl>
    <w:p w14:paraId="7783600E" w14:textId="77777777" w:rsidR="005B2604" w:rsidRPr="00C83587" w:rsidRDefault="005B2604" w:rsidP="00C20205">
      <w:pPr>
        <w:jc w:val="center"/>
        <w:rPr>
          <w:sz w:val="10"/>
        </w:rPr>
      </w:pPr>
    </w:p>
    <w:tbl>
      <w:tblPr>
        <w:tblW w:w="1096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428"/>
        <w:gridCol w:w="6537"/>
      </w:tblGrid>
      <w:tr w:rsidR="005B2604" w:rsidRPr="0056779A" w14:paraId="73B3C863" w14:textId="77777777" w:rsidTr="45FE65B4">
        <w:tc>
          <w:tcPr>
            <w:tcW w:w="10965"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0609031C" w14:textId="62F86E64" w:rsidR="005B2604" w:rsidRPr="00C756DB" w:rsidRDefault="00EA79AB" w:rsidP="00C20205">
            <w:pPr>
              <w:tabs>
                <w:tab w:val="left" w:pos="9360"/>
              </w:tabs>
              <w:jc w:val="center"/>
              <w:rPr>
                <w:b/>
              </w:rPr>
            </w:pPr>
            <w:r>
              <w:rPr>
                <w:b/>
              </w:rPr>
              <w:t xml:space="preserve">BASIC </w:t>
            </w:r>
            <w:r w:rsidR="005B2604" w:rsidRPr="00C756DB">
              <w:rPr>
                <w:b/>
              </w:rPr>
              <w:t>ELIGIBILITY</w:t>
            </w:r>
            <w:r>
              <w:rPr>
                <w:b/>
              </w:rPr>
              <w:t xml:space="preserve"> FOR ADULT AND DISLOCATED WORKER</w:t>
            </w:r>
          </w:p>
          <w:p w14:paraId="22C8ECC4" w14:textId="500C915D" w:rsidR="005B2604" w:rsidRPr="00C756DB" w:rsidRDefault="00271E59" w:rsidP="00C20205">
            <w:pPr>
              <w:tabs>
                <w:tab w:val="left" w:pos="9360"/>
              </w:tabs>
            </w:pPr>
            <w:r>
              <w:t>To receive services</w:t>
            </w:r>
            <w:r w:rsidR="005B2604" w:rsidRPr="00C756DB">
              <w:t xml:space="preserve">, all individuals must meet the following </w:t>
            </w:r>
            <w:r w:rsidR="001814EC">
              <w:t xml:space="preserve">three eligibility </w:t>
            </w:r>
            <w:r w:rsidR="005B2604" w:rsidRPr="00C756DB">
              <w:t>criteria. Supporting documentation for each criterion must be maintained at the Board level. One source document from each list is sufficient to meet documentation requirements</w:t>
            </w:r>
            <w:r w:rsidR="001814EC">
              <w:t xml:space="preserve"> for the particular eligibility criteria</w:t>
            </w:r>
            <w:r w:rsidR="005B2604" w:rsidRPr="00C756DB">
              <w:t xml:space="preserve">. </w:t>
            </w:r>
          </w:p>
          <w:p w14:paraId="112FD966" w14:textId="77777777" w:rsidR="005B2604" w:rsidRPr="00C756DB" w:rsidRDefault="005B2604" w:rsidP="00C20205">
            <w:pPr>
              <w:tabs>
                <w:tab w:val="left" w:pos="9360"/>
              </w:tabs>
              <w:rPr>
                <w:b/>
                <w:sz w:val="10"/>
                <w:szCs w:val="10"/>
              </w:rPr>
            </w:pPr>
          </w:p>
        </w:tc>
      </w:tr>
      <w:tr w:rsidR="005B2604" w:rsidRPr="004F56A6" w14:paraId="151C5A86" w14:textId="77777777" w:rsidTr="45FE65B4">
        <w:trPr>
          <w:trHeight w:val="310"/>
        </w:trPr>
        <w:tc>
          <w:tcPr>
            <w:tcW w:w="4428" w:type="dxa"/>
            <w:tcBorders>
              <w:top w:val="single" w:sz="2" w:space="0" w:color="auto"/>
              <w:bottom w:val="single" w:sz="2" w:space="0" w:color="auto"/>
              <w:right w:val="single" w:sz="2" w:space="0" w:color="auto"/>
            </w:tcBorders>
            <w:shd w:val="clear" w:color="auto" w:fill="F2F2F2" w:themeFill="background1" w:themeFillShade="F2"/>
            <w:vAlign w:val="center"/>
          </w:tcPr>
          <w:p w14:paraId="531B6FDB" w14:textId="77777777" w:rsidR="005B2604" w:rsidRPr="00C756DB" w:rsidRDefault="005B2604" w:rsidP="00C20205">
            <w:pPr>
              <w:tabs>
                <w:tab w:val="left" w:pos="9360"/>
              </w:tabs>
              <w:jc w:val="center"/>
              <w:rPr>
                <w:b/>
              </w:rPr>
            </w:pPr>
            <w:r w:rsidRPr="00C756DB">
              <w:rPr>
                <w:b/>
              </w:rPr>
              <w:t>ELIGIBILITY CRITERIA</w:t>
            </w:r>
          </w:p>
        </w:tc>
        <w:tc>
          <w:tcPr>
            <w:tcW w:w="6537" w:type="dxa"/>
            <w:tcBorders>
              <w:top w:val="single" w:sz="2" w:space="0" w:color="auto"/>
              <w:left w:val="single" w:sz="2" w:space="0" w:color="auto"/>
              <w:bottom w:val="single" w:sz="2" w:space="0" w:color="auto"/>
            </w:tcBorders>
            <w:shd w:val="clear" w:color="auto" w:fill="F2F2F2" w:themeFill="background1" w:themeFillShade="F2"/>
            <w:vAlign w:val="center"/>
          </w:tcPr>
          <w:p w14:paraId="5E9F01FE" w14:textId="77777777" w:rsidR="005B2604" w:rsidRPr="00C756DB" w:rsidRDefault="005B2604" w:rsidP="00C20205">
            <w:pPr>
              <w:tabs>
                <w:tab w:val="left" w:pos="9360"/>
              </w:tabs>
              <w:jc w:val="center"/>
              <w:rPr>
                <w:b/>
              </w:rPr>
            </w:pPr>
            <w:r w:rsidRPr="00C756DB">
              <w:rPr>
                <w:b/>
              </w:rPr>
              <w:t>ACCEPTABLE DOCUMENTATION</w:t>
            </w:r>
          </w:p>
        </w:tc>
      </w:tr>
      <w:tr w:rsidR="005B2604" w:rsidRPr="00C83587" w14:paraId="37B35BF9"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Height w:val="690"/>
        </w:trPr>
        <w:tc>
          <w:tcPr>
            <w:tcW w:w="4428" w:type="dxa"/>
            <w:tcBorders>
              <w:top w:val="single" w:sz="2" w:space="0" w:color="auto"/>
              <w:left w:val="single" w:sz="12" w:space="0" w:color="auto"/>
              <w:bottom w:val="single" w:sz="2" w:space="0" w:color="auto"/>
              <w:right w:val="single" w:sz="2" w:space="0" w:color="auto"/>
            </w:tcBorders>
          </w:tcPr>
          <w:p w14:paraId="7BC973B5" w14:textId="77777777" w:rsidR="005B2604" w:rsidRPr="00C83587" w:rsidRDefault="00540DEE" w:rsidP="00C20205">
            <w:r>
              <w:rPr>
                <w:color w:val="2B579A"/>
                <w:shd w:val="clear" w:color="auto" w:fill="E6E6E6"/>
              </w:rPr>
              <w:fldChar w:fldCharType="begin">
                <w:ffData>
                  <w:name w:val="Check1"/>
                  <w:enabled/>
                  <w:calcOnExit w:val="0"/>
                  <w:statusText w:type="text" w:val="Check for Authorized to Work in the United States"/>
                  <w:checkBox>
                    <w:sizeAuto/>
                    <w:default w:val="0"/>
                  </w:checkBox>
                </w:ffData>
              </w:fldChar>
            </w:r>
            <w:r>
              <w:instrText xml:space="preserve"> </w:instrText>
            </w:r>
            <w:bookmarkStart w:id="36" w:name="Check1"/>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36"/>
            <w:r w:rsidR="005B2604" w:rsidRPr="00C83587">
              <w:t>Authorized to Work in the United States</w:t>
            </w:r>
          </w:p>
        </w:tc>
        <w:tc>
          <w:tcPr>
            <w:tcW w:w="6537" w:type="dxa"/>
            <w:tcBorders>
              <w:top w:val="single" w:sz="2" w:space="0" w:color="auto"/>
              <w:left w:val="single" w:sz="2" w:space="0" w:color="auto"/>
              <w:bottom w:val="single" w:sz="2" w:space="0" w:color="auto"/>
              <w:right w:val="single" w:sz="12" w:space="0" w:color="auto"/>
            </w:tcBorders>
          </w:tcPr>
          <w:p w14:paraId="7A68ED52" w14:textId="77777777" w:rsidR="005B2604" w:rsidRDefault="00CF0E7E" w:rsidP="00A66D05">
            <w:r>
              <w:rPr>
                <w:color w:val="2B579A"/>
                <w:shd w:val="clear" w:color="auto" w:fill="E6E6E6"/>
              </w:rPr>
              <w:fldChar w:fldCharType="begin">
                <w:ffData>
                  <w:name w:val="Check2"/>
                  <w:enabled/>
                  <w:calcOnExit w:val="0"/>
                  <w:checkBox>
                    <w:sizeAuto/>
                    <w:default w:val="0"/>
                  </w:checkBox>
                </w:ffData>
              </w:fldChar>
            </w:r>
            <w:bookmarkStart w:id="37" w:name="Check2"/>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37"/>
            <w:r w:rsidR="005B2604">
              <w:t xml:space="preserve">Completed </w:t>
            </w:r>
            <w:r w:rsidR="005B2604" w:rsidRPr="0061617A">
              <w:rPr>
                <w:i/>
              </w:rPr>
              <w:t>Authorized to Work in the US</w:t>
            </w:r>
            <w:r w:rsidR="005B2604">
              <w:t xml:space="preserve"> form </w:t>
            </w:r>
          </w:p>
          <w:p w14:paraId="26656BAF" w14:textId="77777777" w:rsidR="00A66D05" w:rsidRDefault="00A66D05" w:rsidP="00A66D05"/>
          <w:p w14:paraId="1BE0ED05" w14:textId="3C367A18" w:rsidR="005B2604" w:rsidRDefault="00460D47" w:rsidP="00460D47">
            <w:r w:rsidRPr="0093169F">
              <w:rPr>
                <w:i/>
              </w:rPr>
              <w:t>Note</w:t>
            </w:r>
            <w:r>
              <w:t xml:space="preserve">: Authorization to work in the United States can be verified through eligibility for </w:t>
            </w:r>
            <w:r w:rsidR="00666F93">
              <w:t>unemployment</w:t>
            </w:r>
            <w:r>
              <w:t xml:space="preserve"> benefits. Documentation of this eligibility is included on the </w:t>
            </w:r>
            <w:r>
              <w:rPr>
                <w:i/>
              </w:rPr>
              <w:t xml:space="preserve">Authorized to Work in the US </w:t>
            </w:r>
            <w:r>
              <w:t>form.</w:t>
            </w:r>
          </w:p>
          <w:p w14:paraId="1EF1A77E" w14:textId="77777777" w:rsidR="00460D47" w:rsidRPr="00460D47" w:rsidRDefault="00460D47" w:rsidP="00460D47"/>
        </w:tc>
      </w:tr>
      <w:tr w:rsidR="005B2604" w:rsidRPr="00C83587" w14:paraId="79B0ACC7"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Height w:val="4243"/>
        </w:trPr>
        <w:tc>
          <w:tcPr>
            <w:tcW w:w="4428" w:type="dxa"/>
            <w:tcBorders>
              <w:top w:val="single" w:sz="2" w:space="0" w:color="auto"/>
              <w:left w:val="single" w:sz="12" w:space="0" w:color="auto"/>
              <w:bottom w:val="single" w:sz="2" w:space="0" w:color="auto"/>
              <w:right w:val="single" w:sz="2" w:space="0" w:color="auto"/>
            </w:tcBorders>
          </w:tcPr>
          <w:p w14:paraId="76DC3911" w14:textId="77777777" w:rsidR="005B2604" w:rsidRPr="00C83587" w:rsidRDefault="00540DEE" w:rsidP="00C20205">
            <w:r>
              <w:rPr>
                <w:color w:val="2B579A"/>
                <w:shd w:val="clear" w:color="auto" w:fill="E6E6E6"/>
              </w:rPr>
              <w:fldChar w:fldCharType="begin">
                <w:ffData>
                  <w:name w:val="Check3"/>
                  <w:enabled/>
                  <w:calcOnExit w:val="0"/>
                  <w:statusText w:type="text" w:val="check for age"/>
                  <w:checkBox>
                    <w:sizeAuto/>
                    <w:default w:val="0"/>
                  </w:checkBox>
                </w:ffData>
              </w:fldChar>
            </w:r>
            <w:r>
              <w:instrText xml:space="preserve"> </w:instrText>
            </w:r>
            <w:bookmarkStart w:id="38" w:name="Check3"/>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38"/>
            <w:r w:rsidR="005B2604" w:rsidRPr="00C83587">
              <w:t>Age</w:t>
            </w:r>
          </w:p>
        </w:tc>
        <w:bookmarkStart w:id="39" w:name="Check4"/>
        <w:tc>
          <w:tcPr>
            <w:tcW w:w="6537" w:type="dxa"/>
            <w:tcBorders>
              <w:top w:val="single" w:sz="2" w:space="0" w:color="auto"/>
              <w:left w:val="single" w:sz="2" w:space="0" w:color="auto"/>
              <w:bottom w:val="single" w:sz="2" w:space="0" w:color="auto"/>
              <w:right w:val="single" w:sz="12" w:space="0" w:color="auto"/>
            </w:tcBorders>
          </w:tcPr>
          <w:p w14:paraId="79864AAA" w14:textId="77777777" w:rsidR="005B2604" w:rsidRPr="00C83587" w:rsidRDefault="008945D0" w:rsidP="00C20205">
            <w:r>
              <w:rPr>
                <w:color w:val="2B579A"/>
                <w:shd w:val="clear" w:color="auto" w:fill="E6E6E6"/>
              </w:rPr>
              <w:fldChar w:fldCharType="begin">
                <w:ffData>
                  <w:name w:val="Check4"/>
                  <w:enabled/>
                  <w:calcOnExit w:val="0"/>
                  <w:statusText w:type="text" w:val="check for birth certificat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39"/>
            <w:r w:rsidR="005B2604" w:rsidRPr="00C83587">
              <w:t xml:space="preserve">Birth </w:t>
            </w:r>
            <w:r w:rsidR="005B2604">
              <w:t>c</w:t>
            </w:r>
            <w:r w:rsidR="005B2604" w:rsidRPr="00C83587">
              <w:t xml:space="preserve">ertificate </w:t>
            </w:r>
          </w:p>
          <w:bookmarkStart w:id="40" w:name="Check6"/>
          <w:p w14:paraId="74FFA96B" w14:textId="77777777" w:rsidR="005B2604" w:rsidRPr="00C83587" w:rsidRDefault="004261F9" w:rsidP="00C20205">
            <w:r>
              <w:rPr>
                <w:color w:val="2B579A"/>
                <w:shd w:val="clear" w:color="auto" w:fill="E6E6E6"/>
              </w:rPr>
              <w:fldChar w:fldCharType="begin">
                <w:ffData>
                  <w:name w:val="Check6"/>
                  <w:enabled/>
                  <w:calcOnExit w:val="0"/>
                  <w:statusText w:type="text" w:val="check for baptismal reco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0"/>
            <w:r w:rsidR="005B2604" w:rsidRPr="00C83587">
              <w:t xml:space="preserve">Baptismal </w:t>
            </w:r>
            <w:r w:rsidR="005B2604">
              <w:t>r</w:t>
            </w:r>
            <w:r w:rsidR="005B2604" w:rsidRPr="00C83587">
              <w:t>ecord</w:t>
            </w:r>
          </w:p>
          <w:bookmarkStart w:id="41" w:name="Check7"/>
          <w:p w14:paraId="0F136D67" w14:textId="77777777" w:rsidR="005B2604" w:rsidRPr="00C83587" w:rsidRDefault="00242A30" w:rsidP="00C20205">
            <w:r>
              <w:rPr>
                <w:color w:val="2B579A"/>
                <w:shd w:val="clear" w:color="auto" w:fill="E6E6E6"/>
              </w:rPr>
              <w:fldChar w:fldCharType="begin">
                <w:ffData>
                  <w:name w:val="Check7"/>
                  <w:enabled/>
                  <w:calcOnExit w:val="0"/>
                  <w:statusText w:type="text" w:val="check for form DD-214, DD-215 Transfer/Discharge/Disabilit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1"/>
            <w:r w:rsidR="005B2604" w:rsidRPr="00C83587">
              <w:t>DD-214</w:t>
            </w:r>
            <w:r w:rsidR="00A2183E">
              <w:t xml:space="preserve">, </w:t>
            </w:r>
            <w:r w:rsidR="00933975">
              <w:t>Certificate of Release or Discharge from Active Duty</w:t>
            </w:r>
          </w:p>
          <w:bookmarkStart w:id="42" w:name="Check8"/>
          <w:p w14:paraId="7758C1E3" w14:textId="77777777" w:rsidR="005B2604" w:rsidRPr="00C83587" w:rsidRDefault="002D3BD8" w:rsidP="00C20205">
            <w:r>
              <w:rPr>
                <w:color w:val="2B579A"/>
                <w:shd w:val="clear" w:color="auto" w:fill="E6E6E6"/>
              </w:rPr>
              <w:fldChar w:fldCharType="begin">
                <w:ffData>
                  <w:name w:val="Check8"/>
                  <w:enabled/>
                  <w:calcOnExit w:val="0"/>
                  <w:statusText w:type="text" w:val="check for driver's lice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2"/>
            <w:r w:rsidR="005B2604" w:rsidRPr="00C83587">
              <w:t>Driver</w:t>
            </w:r>
            <w:r w:rsidR="00FD7FFD">
              <w:t>’</w:t>
            </w:r>
            <w:r w:rsidR="005B2604" w:rsidRPr="00C83587">
              <w:t xml:space="preserve">s </w:t>
            </w:r>
            <w:r w:rsidR="005B2604">
              <w:t>l</w:t>
            </w:r>
            <w:r w:rsidR="005B2604" w:rsidRPr="00C83587">
              <w:t>icense</w:t>
            </w:r>
          </w:p>
          <w:bookmarkStart w:id="43" w:name="Check9"/>
          <w:p w14:paraId="23130785" w14:textId="77777777" w:rsidR="005B2604" w:rsidRPr="00C83587" w:rsidRDefault="004D414B" w:rsidP="00C20205">
            <w:r>
              <w:rPr>
                <w:color w:val="2B579A"/>
                <w:shd w:val="clear" w:color="auto" w:fill="E6E6E6"/>
              </w:rPr>
              <w:fldChar w:fldCharType="begin">
                <w:ffData>
                  <w:name w:val="Check9"/>
                  <w:enabled/>
                  <w:calcOnExit w:val="0"/>
                  <w:statusText w:type="text" w:val="check for federal, state, or local government identification ca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3"/>
            <w:r w:rsidR="005B2604" w:rsidRPr="00C83587">
              <w:t xml:space="preserve">Federal, </w:t>
            </w:r>
            <w:r w:rsidR="00107B57">
              <w:t>s</w:t>
            </w:r>
            <w:r w:rsidR="005B2604" w:rsidRPr="00C83587">
              <w:t xml:space="preserve">tate, or </w:t>
            </w:r>
            <w:r w:rsidR="005B2604">
              <w:t>l</w:t>
            </w:r>
            <w:r w:rsidR="005B2604" w:rsidRPr="00C83587">
              <w:t xml:space="preserve">ocal </w:t>
            </w:r>
            <w:r w:rsidR="005B2604">
              <w:t>g</w:t>
            </w:r>
            <w:r w:rsidR="005B2604" w:rsidRPr="00C83587">
              <w:t xml:space="preserve">overnment </w:t>
            </w:r>
            <w:r w:rsidR="005B2604">
              <w:t>i</w:t>
            </w:r>
            <w:r w:rsidR="005B2604" w:rsidRPr="00C83587">
              <w:t xml:space="preserve">dentification </w:t>
            </w:r>
            <w:r w:rsidR="005B2604">
              <w:t>c</w:t>
            </w:r>
            <w:r w:rsidR="005B2604" w:rsidRPr="00C83587">
              <w:t>ard</w:t>
            </w:r>
          </w:p>
          <w:bookmarkStart w:id="44" w:name="Check10"/>
          <w:p w14:paraId="2C143C14" w14:textId="77777777" w:rsidR="005B2604" w:rsidRPr="00C83587" w:rsidRDefault="004D414B" w:rsidP="00C20205">
            <w:r>
              <w:rPr>
                <w:color w:val="2B579A"/>
                <w:shd w:val="clear" w:color="auto" w:fill="E6E6E6"/>
              </w:rPr>
              <w:fldChar w:fldCharType="begin">
                <w:ffData>
                  <w:name w:val="Check10"/>
                  <w:enabled/>
                  <w:calcOnExit w:val="0"/>
                  <w:statusText w:type="text" w:val="check for hospital record of birt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4"/>
            <w:r w:rsidR="005B2604" w:rsidRPr="00C83587">
              <w:t xml:space="preserve">Hospital </w:t>
            </w:r>
            <w:r w:rsidR="005B2604">
              <w:t>r</w:t>
            </w:r>
            <w:r w:rsidR="005B2604" w:rsidRPr="00C83587">
              <w:t xml:space="preserve">ecord of </w:t>
            </w:r>
            <w:r w:rsidR="005B2604">
              <w:t>b</w:t>
            </w:r>
            <w:r w:rsidR="005B2604" w:rsidRPr="00C83587">
              <w:t>irth</w:t>
            </w:r>
          </w:p>
          <w:bookmarkStart w:id="45" w:name="Check11"/>
          <w:p w14:paraId="1F519F0A" w14:textId="77777777" w:rsidR="005B2604" w:rsidRPr="00C83587" w:rsidRDefault="00A92D26" w:rsidP="00C20205">
            <w:pPr>
              <w:pStyle w:val="Header"/>
              <w:tabs>
                <w:tab w:val="clear" w:pos="4320"/>
                <w:tab w:val="clear" w:pos="8640"/>
              </w:tabs>
            </w:pPr>
            <w:r>
              <w:rPr>
                <w:color w:val="2B579A"/>
                <w:shd w:val="clear" w:color="auto" w:fill="E6E6E6"/>
              </w:rPr>
              <w:fldChar w:fldCharType="begin">
                <w:ffData>
                  <w:name w:val="Check11"/>
                  <w:enabled/>
                  <w:calcOnExit w:val="0"/>
                  <w:statusText w:type="text" w:val="check for passpor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5"/>
            <w:r w:rsidR="005B2604" w:rsidRPr="00C83587">
              <w:t>Passport</w:t>
            </w:r>
          </w:p>
          <w:bookmarkStart w:id="46" w:name="Check12"/>
          <w:p w14:paraId="194EF8F5" w14:textId="77777777" w:rsidR="005B2604" w:rsidRPr="00C83587" w:rsidRDefault="00155614" w:rsidP="00C20205">
            <w:r>
              <w:rPr>
                <w:color w:val="2B579A"/>
                <w:shd w:val="clear" w:color="auto" w:fill="E6E6E6"/>
              </w:rPr>
              <w:fldChar w:fldCharType="begin">
                <w:ffData>
                  <w:name w:val="Check12"/>
                  <w:enabled/>
                  <w:calcOnExit w:val="0"/>
                  <w:statusText w:type="text" w:val="check for public assistance/social service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6"/>
            <w:r w:rsidR="005B2604" w:rsidRPr="005D1AF4">
              <w:t>Public assistance/social service records</w:t>
            </w:r>
          </w:p>
          <w:bookmarkStart w:id="47" w:name="Check13"/>
          <w:p w14:paraId="05B19CEF" w14:textId="6F1A8CC6" w:rsidR="004165D6" w:rsidRDefault="00155614" w:rsidP="00C20205">
            <w:r>
              <w:rPr>
                <w:color w:val="2B579A"/>
                <w:shd w:val="clear" w:color="auto" w:fill="E6E6E6"/>
              </w:rPr>
              <w:fldChar w:fldCharType="begin">
                <w:ffData>
                  <w:name w:val="Check13"/>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7"/>
            <w:r w:rsidR="005B2604" w:rsidRPr="00C83587">
              <w:t xml:space="preserve">School </w:t>
            </w:r>
            <w:r w:rsidR="005B2604">
              <w:t>r</w:t>
            </w:r>
            <w:r w:rsidR="005B2604" w:rsidRPr="00C83587">
              <w:t>ecords</w:t>
            </w:r>
          </w:p>
          <w:bookmarkStart w:id="48" w:name="Check14"/>
          <w:p w14:paraId="09DE2CB5" w14:textId="39D251B4" w:rsidR="005B2604" w:rsidRPr="00C83587" w:rsidRDefault="0003633C" w:rsidP="00C20205">
            <w:r>
              <w:rPr>
                <w:color w:val="2B579A"/>
                <w:shd w:val="clear" w:color="auto" w:fill="E6E6E6"/>
              </w:rPr>
              <w:fldChar w:fldCharType="begin">
                <w:ffData>
                  <w:name w:val="Check14"/>
                  <w:enabled/>
                  <w:calcOnExit w:val="0"/>
                  <w:statusText w:type="text" w:val="check for school identification ca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8"/>
            <w:r>
              <w:t xml:space="preserve">School </w:t>
            </w:r>
            <w:r w:rsidR="005B2604">
              <w:t>i</w:t>
            </w:r>
            <w:r w:rsidR="005B2604" w:rsidRPr="00C83587">
              <w:t xml:space="preserve">dentification </w:t>
            </w:r>
            <w:r w:rsidR="005B2604">
              <w:t>c</w:t>
            </w:r>
            <w:r w:rsidR="005B2604" w:rsidRPr="00C83587">
              <w:t>ard</w:t>
            </w:r>
          </w:p>
          <w:bookmarkStart w:id="49" w:name="Check15"/>
          <w:p w14:paraId="2B65D1DB" w14:textId="77777777" w:rsidR="005B2604" w:rsidRPr="00C83587" w:rsidRDefault="0003633C" w:rsidP="00C20205">
            <w:r>
              <w:rPr>
                <w:color w:val="2B579A"/>
                <w:shd w:val="clear" w:color="auto" w:fill="E6E6E6"/>
              </w:rPr>
              <w:fldChar w:fldCharType="begin">
                <w:ffData>
                  <w:name w:val="Check15"/>
                  <w:enabled/>
                  <w:calcOnExit w:val="0"/>
                  <w:statusText w:type="text" w:val="check for work permi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49"/>
            <w:r w:rsidR="005B2604" w:rsidRPr="00C83587">
              <w:t xml:space="preserve">Work </w:t>
            </w:r>
            <w:r w:rsidR="005B2604">
              <w:t>p</w:t>
            </w:r>
            <w:r w:rsidR="005B2604" w:rsidRPr="00C83587">
              <w:t>ermit</w:t>
            </w:r>
          </w:p>
          <w:bookmarkStart w:id="50" w:name="Check16"/>
          <w:p w14:paraId="7C307793" w14:textId="496AAA31" w:rsidR="005B2604" w:rsidRPr="00C83587" w:rsidRDefault="0003633C" w:rsidP="00C20205">
            <w:r>
              <w:rPr>
                <w:color w:val="2B579A"/>
                <w:shd w:val="clear" w:color="auto" w:fill="E6E6E6"/>
              </w:rPr>
              <w:fldChar w:fldCharType="begin">
                <w:ffData>
                  <w:name w:val="Check16"/>
                  <w:enabled/>
                  <w:calcOnExit w:val="0"/>
                  <w:statusText w:type="text" w:val="check for Native American tribal docu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50"/>
            <w:r w:rsidR="005B2604" w:rsidRPr="00C83587">
              <w:t xml:space="preserve">Native American </w:t>
            </w:r>
            <w:r w:rsidR="005B2604">
              <w:t>t</w:t>
            </w:r>
            <w:r w:rsidR="005B2604" w:rsidRPr="00C83587">
              <w:t xml:space="preserve">ribal </w:t>
            </w:r>
            <w:r w:rsidR="005B2604">
              <w:t>d</w:t>
            </w:r>
            <w:r w:rsidR="005B2604" w:rsidRPr="00C83587">
              <w:t>ocument</w:t>
            </w:r>
          </w:p>
          <w:bookmarkStart w:id="51" w:name="Check17"/>
          <w:p w14:paraId="76EF5262" w14:textId="77777777" w:rsidR="005B2604" w:rsidRDefault="0003633C" w:rsidP="00FA2356">
            <w:pPr>
              <w:rPr>
                <w:ins w:id="52" w:author="Riggs,Eben O" w:date="2023-05-25T09:42:00Z"/>
              </w:rPr>
            </w:pPr>
            <w:r>
              <w:rPr>
                <w:color w:val="2B579A"/>
                <w:shd w:val="clear" w:color="auto" w:fill="E6E6E6"/>
              </w:rPr>
              <w:fldChar w:fldCharType="begin">
                <w:ffData>
                  <w:name w:val="Check17"/>
                  <w:enabled/>
                  <w:calcOnExit w:val="0"/>
                  <w:statusText w:type="text" w:val="check for Other official document issued by a federal, state, or local government agenc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51"/>
            <w:r w:rsidR="005B2604" w:rsidRPr="00C83587">
              <w:t>Other official document issued by a federal, state, or local government agency, such as discharge documents from the Texas Department of Criminal Justice with date of birth included</w:t>
            </w:r>
            <w:r w:rsidR="005B2604">
              <w:t>.</w:t>
            </w:r>
          </w:p>
          <w:p w14:paraId="4724F255" w14:textId="4E36660C" w:rsidR="00E365CA" w:rsidRPr="00C83587" w:rsidRDefault="00E365CA" w:rsidP="00E365CA">
            <w:pPr>
              <w:rPr>
                <w:ins w:id="53" w:author="Riggs,Eben O" w:date="2023-05-25T09:42:00Z"/>
              </w:rPr>
            </w:pPr>
            <w:ins w:id="54" w:author="Riggs,Eben O" w:date="2023-05-25T09:42:00Z">
              <w:r>
                <w:rPr>
                  <w:color w:val="2B579A"/>
                  <w:shd w:val="clear" w:color="auto" w:fill="E6E6E6"/>
                </w:rPr>
                <w:fldChar w:fldCharType="begin">
                  <w:ffData>
                    <w:name w:val="Check15"/>
                    <w:enabled/>
                    <w:calcOnExit w:val="0"/>
                    <w:statusText w:type="text" w:val="check for work permi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Self-attestation</w:t>
              </w:r>
            </w:ins>
          </w:p>
          <w:p w14:paraId="3E2056DA" w14:textId="380A1C60" w:rsidR="00E365CA" w:rsidRPr="00C83587" w:rsidRDefault="00E365CA" w:rsidP="00FA2356"/>
        </w:tc>
      </w:tr>
      <w:tr w:rsidR="005B2604" w:rsidRPr="00C83587" w14:paraId="676D5BCB" w14:textId="77777777" w:rsidTr="45FE65B4">
        <w:trPr>
          <w:cantSplit/>
          <w:trHeight w:val="3888"/>
        </w:trPr>
        <w:tc>
          <w:tcPr>
            <w:tcW w:w="4428" w:type="dxa"/>
            <w:tcBorders>
              <w:top w:val="single" w:sz="2" w:space="0" w:color="auto"/>
              <w:left w:val="single" w:sz="12" w:space="0" w:color="auto"/>
              <w:bottom w:val="single" w:sz="2" w:space="0" w:color="auto"/>
              <w:right w:val="single" w:sz="2" w:space="0" w:color="auto"/>
            </w:tcBorders>
          </w:tcPr>
          <w:p w14:paraId="09E1485B" w14:textId="77777777" w:rsidR="005B2604" w:rsidRDefault="00540DEE" w:rsidP="00C20205">
            <w:r>
              <w:rPr>
                <w:color w:val="2B579A"/>
                <w:shd w:val="clear" w:color="auto" w:fill="E6E6E6"/>
              </w:rPr>
              <w:fldChar w:fldCharType="begin">
                <w:ffData>
                  <w:name w:val="Check18"/>
                  <w:enabled/>
                  <w:calcOnExit w:val="0"/>
                  <w:statusText w:type="text" w:val="check for Selective Service Registration"/>
                  <w:checkBox>
                    <w:sizeAuto/>
                    <w:default w:val="0"/>
                  </w:checkBox>
                </w:ffData>
              </w:fldChar>
            </w:r>
            <w:r>
              <w:instrText xml:space="preserve"> </w:instrText>
            </w:r>
            <w:bookmarkStart w:id="55" w:name="Check18"/>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55"/>
            <w:r w:rsidR="005B2604" w:rsidRPr="00C83587">
              <w:t>Selective Service</w:t>
            </w:r>
            <w:r w:rsidR="7E53C458">
              <w:t xml:space="preserve"> </w:t>
            </w:r>
            <w:r w:rsidR="66BDD546">
              <w:t>R</w:t>
            </w:r>
            <w:r w:rsidR="7E53C458">
              <w:t>egistration</w:t>
            </w:r>
          </w:p>
          <w:p w14:paraId="22A17A7E" w14:textId="77777777" w:rsidR="005B2604" w:rsidRPr="00C83587" w:rsidRDefault="005B2604" w:rsidP="00C20205">
            <w:pPr>
              <w:ind w:left="360"/>
            </w:pPr>
          </w:p>
        </w:tc>
        <w:bookmarkStart w:id="56" w:name="Check19"/>
        <w:tc>
          <w:tcPr>
            <w:tcW w:w="6537" w:type="dxa"/>
            <w:tcBorders>
              <w:top w:val="single" w:sz="2" w:space="0" w:color="auto"/>
              <w:left w:val="single" w:sz="2" w:space="0" w:color="auto"/>
              <w:bottom w:val="single" w:sz="2" w:space="0" w:color="auto"/>
              <w:right w:val="single" w:sz="12" w:space="0" w:color="auto"/>
            </w:tcBorders>
          </w:tcPr>
          <w:p w14:paraId="27E4E66D" w14:textId="77777777" w:rsidR="005B2604" w:rsidRPr="00C83587" w:rsidRDefault="00242E5F" w:rsidP="00C20205">
            <w:r>
              <w:rPr>
                <w:color w:val="2B579A"/>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56"/>
            <w:r w:rsidR="005B2604" w:rsidRPr="00C83587">
              <w:t>Selective Service</w:t>
            </w:r>
            <w:r w:rsidR="00107B57">
              <w:t xml:space="preserve"> System</w:t>
            </w:r>
            <w:r w:rsidR="005B2604" w:rsidRPr="00C83587">
              <w:t xml:space="preserve"> </w:t>
            </w:r>
            <w:r w:rsidR="005B2604">
              <w:t>l</w:t>
            </w:r>
            <w:r w:rsidR="005B2604" w:rsidRPr="00C83587">
              <w:t>etter/</w:t>
            </w:r>
            <w:r w:rsidR="005B2604">
              <w:t>r</w:t>
            </w:r>
            <w:r w:rsidR="005B2604" w:rsidRPr="00C83587">
              <w:t xml:space="preserve">egistration </w:t>
            </w:r>
            <w:r w:rsidR="005B2604">
              <w:t>l</w:t>
            </w:r>
            <w:r w:rsidR="005B2604" w:rsidRPr="00C83587">
              <w:t>etter</w:t>
            </w:r>
          </w:p>
          <w:bookmarkStart w:id="57" w:name="Check20"/>
          <w:p w14:paraId="1368B559" w14:textId="77777777" w:rsidR="005B2604" w:rsidRPr="00C83587" w:rsidRDefault="00B05433" w:rsidP="00C20205">
            <w:r>
              <w:rPr>
                <w:color w:val="2B579A"/>
                <w:shd w:val="clear" w:color="auto" w:fill="E6E6E6"/>
              </w:rPr>
              <w:fldChar w:fldCharType="begin">
                <w:ffData>
                  <w:name w:val="Check20"/>
                  <w:enabled/>
                  <w:calcOnExit w:val="0"/>
                  <w:statusText w:type="text" w:val="check for Internet verification/registration (http://www.sss.gov)"/>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57"/>
            <w:r w:rsidR="005B2604" w:rsidRPr="00C83587">
              <w:t xml:space="preserve">Internet </w:t>
            </w:r>
            <w:r w:rsidR="005B2604">
              <w:t>v</w:t>
            </w:r>
            <w:r w:rsidR="005B2604" w:rsidRPr="00C83587">
              <w:t>erification/</w:t>
            </w:r>
            <w:r w:rsidR="005B2604">
              <w:t>r</w:t>
            </w:r>
            <w:r w:rsidR="005B2604" w:rsidRPr="00C83587">
              <w:t>egistration (http://www.sss.gov)</w:t>
            </w:r>
          </w:p>
          <w:bookmarkStart w:id="58" w:name="Check21"/>
          <w:p w14:paraId="3301D154" w14:textId="6322132D" w:rsidR="005B2604" w:rsidRDefault="00FF7A97" w:rsidP="00C20205">
            <w:r>
              <w:rPr>
                <w:color w:val="2B579A"/>
                <w:shd w:val="clear" w:color="auto" w:fill="E6E6E6"/>
              </w:rPr>
              <w:fldChar w:fldCharType="begin">
                <w:ffData>
                  <w:name w:val="Check21"/>
                  <w:enabled/>
                  <w:calcOnExit w:val="0"/>
                  <w:statusText w:type="text" w:val="check for telephone verification  (847) 688-6888 or toll free (888) 665-1825"/>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58"/>
            <w:r w:rsidR="005B2604" w:rsidRPr="00C83587">
              <w:t xml:space="preserve">Telephone </w:t>
            </w:r>
            <w:r w:rsidR="005B2604">
              <w:t>v</w:t>
            </w:r>
            <w:r w:rsidR="005B2604" w:rsidRPr="00C83587">
              <w:t>erification (847) 688-6888</w:t>
            </w:r>
            <w:r w:rsidR="005B2604">
              <w:t xml:space="preserve"> or toll free (888) 665-1825</w:t>
            </w:r>
          </w:p>
          <w:bookmarkStart w:id="59" w:name="Check22"/>
          <w:p w14:paraId="67C84D9E" w14:textId="77777777" w:rsidR="00A2183E" w:rsidRPr="00C83587" w:rsidRDefault="00FF7A97" w:rsidP="00C20205">
            <w:r>
              <w:rPr>
                <w:color w:val="2B579A"/>
                <w:shd w:val="clear" w:color="auto" w:fill="E6E6E6"/>
              </w:rPr>
              <w:fldChar w:fldCharType="begin">
                <w:ffData>
                  <w:name w:val="Check22"/>
                  <w:enabled/>
                  <w:calcOnExit w:val="0"/>
                  <w:statusText w:type="text" w:val="check for form DD-214, DD-215 Transfer/Discharge/Disabilit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59"/>
            <w:r w:rsidR="00A2183E" w:rsidRPr="00C83587">
              <w:t>DD-214</w:t>
            </w:r>
            <w:r w:rsidR="00A2183E">
              <w:t xml:space="preserve">, </w:t>
            </w:r>
            <w:r w:rsidR="00933975">
              <w:t>Certificate of Release or Discharge from Active Duty</w:t>
            </w:r>
          </w:p>
          <w:p w14:paraId="37342B49" w14:textId="16071056" w:rsidR="005B2604" w:rsidRPr="00C83587" w:rsidRDefault="00540DEE" w:rsidP="00C20205">
            <w:r w:rsidDel="006730EA">
              <w:rPr>
                <w:color w:val="2B579A"/>
                <w:shd w:val="clear" w:color="auto" w:fill="E6E6E6"/>
              </w:rPr>
              <w:fldChar w:fldCharType="begin">
                <w:ffData>
                  <w:name w:val="Check23"/>
                  <w:enabled/>
                  <w:calcOnExit w:val="0"/>
                  <w:statusText w:type="text" w:val="check for self-attestation, including any required documentation"/>
                  <w:checkBox>
                    <w:sizeAuto/>
                    <w:default w:val="0"/>
                  </w:checkBox>
                </w:ffData>
              </w:fldChar>
            </w:r>
            <w:r w:rsidDel="006730EA">
              <w:instrText xml:space="preserve"> </w:instrText>
            </w:r>
            <w:bookmarkStart w:id="60" w:name="Check23"/>
            <w:r w:rsidDel="006730EA">
              <w:instrText xml:space="preserve">FORMCHECKBOX </w:instrText>
            </w:r>
            <w:r w:rsidR="00D9686E">
              <w:rPr>
                <w:color w:val="2B579A"/>
                <w:shd w:val="clear" w:color="auto" w:fill="E6E6E6"/>
              </w:rPr>
            </w:r>
            <w:r w:rsidR="00D9686E">
              <w:rPr>
                <w:color w:val="2B579A"/>
                <w:shd w:val="clear" w:color="auto" w:fill="E6E6E6"/>
              </w:rPr>
              <w:fldChar w:fldCharType="separate"/>
            </w:r>
            <w:r w:rsidDel="006730EA">
              <w:rPr>
                <w:color w:val="2B579A"/>
                <w:shd w:val="clear" w:color="auto" w:fill="E6E6E6"/>
              </w:rPr>
              <w:fldChar w:fldCharType="end"/>
            </w:r>
            <w:bookmarkEnd w:id="60"/>
            <w:r w:rsidDel="00A2183E">
              <w:t>Self</w:t>
            </w:r>
            <w:r w:rsidDel="42F89716">
              <w:t>-a</w:t>
            </w:r>
            <w:r w:rsidDel="00A2183E">
              <w:t>ttestation</w:t>
            </w:r>
            <w:r w:rsidR="00B97E00">
              <w:t xml:space="preserve"> that </w:t>
            </w:r>
            <w:r w:rsidR="00B97E00" w:rsidRPr="009A7DE4">
              <w:rPr>
                <w:b/>
                <w:bCs/>
              </w:rPr>
              <w:t>failure to register was not knowing or willful</w:t>
            </w:r>
            <w:r w:rsidDel="42F89716">
              <w:t>, including</w:t>
            </w:r>
            <w:r w:rsidDel="00A2183E">
              <w:t xml:space="preserve"> any required documentation</w:t>
            </w:r>
            <w:r w:rsidR="003169A9">
              <w:t xml:space="preserve"> for Board determination</w:t>
            </w:r>
            <w:r w:rsidR="00B97E00" w:rsidRPr="00B97E00">
              <w:rPr>
                <w:color w:val="2B579A"/>
                <w:shd w:val="clear" w:color="auto" w:fill="E6E6E6"/>
              </w:rPr>
              <w:t xml:space="preserve"> </w:t>
            </w:r>
          </w:p>
        </w:tc>
      </w:tr>
    </w:tbl>
    <w:p w14:paraId="5A022E43" w14:textId="77777777" w:rsidR="00092337" w:rsidRDefault="00092337">
      <w:r>
        <w:br w:type="page"/>
      </w:r>
    </w:p>
    <w:tbl>
      <w:tblPr>
        <w:tblW w:w="10965"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000" w:firstRow="0" w:lastRow="0" w:firstColumn="0" w:lastColumn="0" w:noHBand="0" w:noVBand="0"/>
      </w:tblPr>
      <w:tblGrid>
        <w:gridCol w:w="18"/>
        <w:gridCol w:w="4410"/>
        <w:gridCol w:w="6537"/>
      </w:tblGrid>
      <w:tr w:rsidR="0031426A" w:rsidRPr="00DD111D" w14:paraId="5FD31104" w14:textId="77777777" w:rsidTr="45FE65B4">
        <w:trPr>
          <w:gridBefore w:val="1"/>
          <w:wBefore w:w="18" w:type="dxa"/>
          <w:trHeight w:val="661"/>
        </w:trPr>
        <w:tc>
          <w:tcPr>
            <w:tcW w:w="10947" w:type="dxa"/>
            <w:gridSpan w:val="2"/>
            <w:tcBorders>
              <w:top w:val="single" w:sz="2" w:space="0" w:color="auto"/>
              <w:bottom w:val="single" w:sz="12" w:space="0" w:color="auto"/>
            </w:tcBorders>
            <w:shd w:val="clear" w:color="auto" w:fill="F2F2F2" w:themeFill="background1" w:themeFillShade="F2"/>
          </w:tcPr>
          <w:p w14:paraId="69677780" w14:textId="210BBA98" w:rsidR="0031426A" w:rsidRDefault="0031426A" w:rsidP="00B2730D">
            <w:pPr>
              <w:tabs>
                <w:tab w:val="left" w:pos="2038"/>
                <w:tab w:val="center" w:pos="5337"/>
                <w:tab w:val="left" w:pos="9360"/>
              </w:tabs>
              <w:jc w:val="center"/>
              <w:rPr>
                <w:b/>
              </w:rPr>
            </w:pPr>
            <w:r w:rsidRPr="0056779A">
              <w:rPr>
                <w:b/>
              </w:rPr>
              <w:lastRenderedPageBreak/>
              <w:t xml:space="preserve">ADULT </w:t>
            </w:r>
            <w:r>
              <w:rPr>
                <w:b/>
              </w:rPr>
              <w:t xml:space="preserve">SERVICE </w:t>
            </w:r>
            <w:r w:rsidRPr="0056779A">
              <w:rPr>
                <w:b/>
              </w:rPr>
              <w:t>PRIORITY</w:t>
            </w:r>
          </w:p>
          <w:p w14:paraId="416053E6" w14:textId="77777777" w:rsidR="0031426A" w:rsidRPr="00DD111D" w:rsidRDefault="0031426A" w:rsidP="0031426A">
            <w:pPr>
              <w:tabs>
                <w:tab w:val="left" w:pos="9360"/>
              </w:tabs>
              <w:jc w:val="center"/>
              <w:rPr>
                <w:b/>
                <w:sz w:val="10"/>
                <w:szCs w:val="10"/>
              </w:rPr>
            </w:pPr>
          </w:p>
          <w:p w14:paraId="277F75B3" w14:textId="7671E135" w:rsidR="0031426A" w:rsidRDefault="68AD25BF" w:rsidP="00B2730D">
            <w:pPr>
              <w:tabs>
                <w:tab w:val="left" w:pos="9360"/>
              </w:tabs>
            </w:pPr>
            <w:r>
              <w:t>Boards must have an established service priority policy.</w:t>
            </w:r>
          </w:p>
        </w:tc>
      </w:tr>
      <w:tr w:rsidR="00C53F5F" w:rsidRPr="00DD111D" w14:paraId="7157F2DE" w14:textId="77777777" w:rsidTr="45FE65B4">
        <w:trPr>
          <w:gridBefore w:val="1"/>
          <w:wBefore w:w="18" w:type="dxa"/>
          <w:trHeight w:val="249"/>
        </w:trPr>
        <w:tc>
          <w:tcPr>
            <w:tcW w:w="4410" w:type="dxa"/>
            <w:tcBorders>
              <w:top w:val="single" w:sz="2" w:space="0" w:color="auto"/>
              <w:bottom w:val="single" w:sz="12" w:space="0" w:color="auto"/>
              <w:right w:val="single" w:sz="2" w:space="0" w:color="auto"/>
            </w:tcBorders>
          </w:tcPr>
          <w:p w14:paraId="3F40C11C" w14:textId="77777777" w:rsidR="00C53F5F" w:rsidRPr="00C83587" w:rsidRDefault="00C53F5F" w:rsidP="00455941">
            <w:pPr>
              <w:jc w:val="center"/>
            </w:pPr>
            <w:r w:rsidRPr="00C83587">
              <w:rPr>
                <w:b/>
              </w:rPr>
              <w:t>ELIGIBILITY CRITERIA</w:t>
            </w:r>
          </w:p>
        </w:tc>
        <w:tc>
          <w:tcPr>
            <w:tcW w:w="6537" w:type="dxa"/>
            <w:tcBorders>
              <w:top w:val="single" w:sz="2" w:space="0" w:color="auto"/>
              <w:left w:val="single" w:sz="2" w:space="0" w:color="auto"/>
              <w:bottom w:val="single" w:sz="12" w:space="0" w:color="auto"/>
            </w:tcBorders>
          </w:tcPr>
          <w:p w14:paraId="323D3646" w14:textId="0BDB6DC0" w:rsidR="00C53F5F" w:rsidRDefault="00C53F5F" w:rsidP="006D4D63">
            <w:pPr>
              <w:jc w:val="center"/>
            </w:pPr>
            <w:r w:rsidRPr="00C83587">
              <w:rPr>
                <w:b/>
              </w:rPr>
              <w:t>ACCEPTABLE DOCUMENTATION</w:t>
            </w:r>
          </w:p>
        </w:tc>
      </w:tr>
      <w:tr w:rsidR="00C53F5F" w:rsidRPr="00DD111D" w14:paraId="78279427" w14:textId="77777777" w:rsidTr="45FE65B4">
        <w:trPr>
          <w:gridBefore w:val="1"/>
          <w:wBefore w:w="18" w:type="dxa"/>
          <w:trHeight w:val="4045"/>
        </w:trPr>
        <w:tc>
          <w:tcPr>
            <w:tcW w:w="4410" w:type="dxa"/>
            <w:tcBorders>
              <w:top w:val="single" w:sz="2" w:space="0" w:color="auto"/>
              <w:bottom w:val="single" w:sz="12" w:space="0" w:color="auto"/>
              <w:right w:val="single" w:sz="2" w:space="0" w:color="auto"/>
            </w:tcBorders>
          </w:tcPr>
          <w:p w14:paraId="560D2DE0" w14:textId="09D9A7B7" w:rsidR="00C53F5F" w:rsidRPr="00C83587" w:rsidRDefault="66A407D6" w:rsidP="00313B77">
            <w:pPr>
              <w:spacing w:after="200"/>
            </w:pPr>
            <w:r>
              <w:t>Individual/Family Income</w:t>
            </w:r>
          </w:p>
          <w:p w14:paraId="52A5D4B3" w14:textId="2EA68192" w:rsidR="00C53F5F" w:rsidRPr="00C83587" w:rsidRDefault="00C53F5F" w:rsidP="00A42E40">
            <w:pPr>
              <w:tabs>
                <w:tab w:val="left" w:pos="522"/>
              </w:tabs>
              <w:ind w:left="504" w:hanging="504"/>
            </w:pPr>
            <w:r w:rsidRPr="493FC9F6">
              <w:rPr>
                <w:i/>
                <w:iCs/>
              </w:rPr>
              <w:t>Note</w:t>
            </w:r>
            <w:r>
              <w:t xml:space="preserve">: Documentation </w:t>
            </w:r>
            <w:r w:rsidR="22A6BEEF">
              <w:t>must</w:t>
            </w:r>
            <w:r>
              <w:t xml:space="preserve"> be provided for each applicable income source.</w:t>
            </w:r>
          </w:p>
          <w:p w14:paraId="3EDDA733" w14:textId="77777777" w:rsidR="00C53F5F" w:rsidRPr="00C83587" w:rsidRDefault="00C53F5F" w:rsidP="00313B77">
            <w:pPr>
              <w:ind w:left="360" w:hanging="360"/>
            </w:pPr>
          </w:p>
        </w:tc>
        <w:tc>
          <w:tcPr>
            <w:tcW w:w="6537" w:type="dxa"/>
            <w:tcBorders>
              <w:top w:val="single" w:sz="2" w:space="0" w:color="auto"/>
              <w:left w:val="single" w:sz="2" w:space="0" w:color="auto"/>
              <w:bottom w:val="single" w:sz="12" w:space="0" w:color="auto"/>
            </w:tcBorders>
          </w:tcPr>
          <w:p w14:paraId="58643701" w14:textId="77777777" w:rsidR="00C53F5F" w:rsidRPr="00C83587" w:rsidRDefault="00C53F5F" w:rsidP="00313B77">
            <w:r>
              <w:rPr>
                <w:color w:val="2B579A"/>
                <w:shd w:val="clear" w:color="auto" w:fill="E6E6E6"/>
              </w:rPr>
              <w:fldChar w:fldCharType="begin">
                <w:ffData>
                  <w:name w:val="Check100"/>
                  <w:enabled/>
                  <w:calcOnExit w:val="0"/>
                  <w:statusText w:type="text" w:val="check for alimony agre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Alimony </w:t>
            </w:r>
            <w:r>
              <w:t>a</w:t>
            </w:r>
            <w:r w:rsidRPr="00C83587">
              <w:t>greement</w:t>
            </w:r>
          </w:p>
          <w:p w14:paraId="179EF549" w14:textId="77777777" w:rsidR="00C53F5F" w:rsidRPr="00C83587" w:rsidRDefault="00C53F5F" w:rsidP="00313B77">
            <w:r>
              <w:rPr>
                <w:color w:val="2B579A"/>
                <w:shd w:val="clear" w:color="auto" w:fill="E6E6E6"/>
              </w:rPr>
              <w:fldChar w:fldCharType="begin">
                <w:ffData>
                  <w:name w:val="Check101"/>
                  <w:enabled/>
                  <w:calcOnExit w:val="0"/>
                  <w:statusText w:type="text" w:val="check for award letter from Veterans Affair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Award </w:t>
            </w:r>
            <w:r>
              <w:t>l</w:t>
            </w:r>
            <w:r w:rsidRPr="00C83587">
              <w:t>etter from Veterans Affairs</w:t>
            </w:r>
          </w:p>
          <w:p w14:paraId="4834B5C7" w14:textId="77777777" w:rsidR="00C53F5F" w:rsidRPr="00C83587" w:rsidRDefault="00C53F5F" w:rsidP="00313B77">
            <w:r>
              <w:rPr>
                <w:color w:val="2B579A"/>
                <w:shd w:val="clear" w:color="auto" w:fill="E6E6E6"/>
              </w:rPr>
              <w:fldChar w:fldCharType="begin">
                <w:ffData>
                  <w:name w:val="Check102"/>
                  <w:enabled/>
                  <w:calcOnExit w:val="0"/>
                  <w:statusText w:type="text" w:val="check for bank stat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Bank </w:t>
            </w:r>
            <w:r>
              <w:t>s</w:t>
            </w:r>
            <w:r w:rsidRPr="00C83587">
              <w:t>tatement</w:t>
            </w:r>
          </w:p>
          <w:p w14:paraId="292E7F57" w14:textId="77777777" w:rsidR="00C53F5F" w:rsidRPr="00C83587" w:rsidRDefault="00C53F5F" w:rsidP="00313B77">
            <w:r>
              <w:rPr>
                <w:color w:val="2B579A"/>
                <w:shd w:val="clear" w:color="auto" w:fill="E6E6E6"/>
              </w:rPr>
              <w:fldChar w:fldCharType="begin">
                <w:ffData>
                  <w:name w:val="Check103"/>
                  <w:enabled/>
                  <w:calcOnExit w:val="0"/>
                  <w:statusText w:type="text" w:val="check for compensation award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Compensation </w:t>
            </w:r>
            <w:r>
              <w:t>a</w:t>
            </w:r>
            <w:r w:rsidRPr="00C83587">
              <w:t xml:space="preserve">ward </w:t>
            </w:r>
            <w:r>
              <w:t>l</w:t>
            </w:r>
            <w:r w:rsidRPr="00C83587">
              <w:t>etter</w:t>
            </w:r>
          </w:p>
          <w:p w14:paraId="77D80398" w14:textId="77777777" w:rsidR="00C53F5F" w:rsidRPr="00C83587" w:rsidRDefault="00C53F5F" w:rsidP="00313B77">
            <w:r>
              <w:rPr>
                <w:color w:val="2B579A"/>
                <w:shd w:val="clear" w:color="auto" w:fill="E6E6E6"/>
              </w:rPr>
              <w:fldChar w:fldCharType="begin">
                <w:ffData>
                  <w:name w:val="Check104"/>
                  <w:enabled/>
                  <w:calcOnExit w:val="0"/>
                  <w:statusText w:type="text" w:val="check for employer statement/contac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Employer </w:t>
            </w:r>
            <w:r>
              <w:t>s</w:t>
            </w:r>
            <w:r w:rsidRPr="00C83587">
              <w:t>tatement/</w:t>
            </w:r>
            <w:r>
              <w:t>c</w:t>
            </w:r>
            <w:r w:rsidRPr="00C83587">
              <w:t>ontact</w:t>
            </w:r>
          </w:p>
          <w:p w14:paraId="350EDA00" w14:textId="77777777" w:rsidR="00C53F5F" w:rsidRDefault="00C53F5F" w:rsidP="00313B77">
            <w:r>
              <w:rPr>
                <w:color w:val="2B579A"/>
                <w:shd w:val="clear" w:color="auto" w:fill="E6E6E6"/>
              </w:rPr>
              <w:fldChar w:fldCharType="begin">
                <w:ffData>
                  <w:name w:val="Check105"/>
                  <w:enabled/>
                  <w:calcOnExit w:val="0"/>
                  <w:statusText w:type="text" w:val="check for family or business financia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Family or </w:t>
            </w:r>
            <w:r>
              <w:t>b</w:t>
            </w:r>
            <w:r w:rsidRPr="00C83587">
              <w:t xml:space="preserve">usiness </w:t>
            </w:r>
            <w:r>
              <w:t>f</w:t>
            </w:r>
            <w:r w:rsidRPr="00C83587">
              <w:t xml:space="preserve">inancial </w:t>
            </w:r>
            <w:r>
              <w:t>r</w:t>
            </w:r>
            <w:r w:rsidRPr="00C83587">
              <w:t>ecords</w:t>
            </w:r>
          </w:p>
          <w:p w14:paraId="15CE0E8A" w14:textId="77777777" w:rsidR="00C53F5F" w:rsidRPr="00C83587" w:rsidRDefault="00C53F5F" w:rsidP="00313B77">
            <w:r>
              <w:rPr>
                <w:color w:val="2B579A"/>
                <w:shd w:val="clear" w:color="auto" w:fill="E6E6E6"/>
              </w:rPr>
              <w:fldChar w:fldCharType="begin">
                <w:ffData>
                  <w:name w:val="Check99"/>
                  <w:enabled/>
                  <w:calcOnExit w:val="0"/>
                  <w:statusText w:type="text" w:val="check for pay stub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Pay stubs</w:t>
            </w:r>
          </w:p>
          <w:p w14:paraId="1D108420" w14:textId="77777777" w:rsidR="00C53F5F" w:rsidRPr="00C83587" w:rsidRDefault="00C53F5F" w:rsidP="00313B77">
            <w:r>
              <w:rPr>
                <w:color w:val="2B579A"/>
                <w:shd w:val="clear" w:color="auto" w:fill="E6E6E6"/>
              </w:rPr>
              <w:fldChar w:fldCharType="begin">
                <w:ffData>
                  <w:name w:val="Check106"/>
                  <w:enabled/>
                  <w:calcOnExit w:val="0"/>
                  <w:statusText w:type="text" w:val="check for pension stat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Pension </w:t>
            </w:r>
            <w:r>
              <w:t>s</w:t>
            </w:r>
            <w:r w:rsidRPr="00C83587">
              <w:t>tatement</w:t>
            </w:r>
          </w:p>
          <w:p w14:paraId="1DA977C0" w14:textId="77777777" w:rsidR="00C53F5F" w:rsidRPr="00C83587" w:rsidRDefault="00C53F5F" w:rsidP="00313B77">
            <w:r>
              <w:rPr>
                <w:color w:val="2B579A"/>
                <w:shd w:val="clear" w:color="auto" w:fill="E6E6E6"/>
              </w:rPr>
              <w:fldChar w:fldCharType="begin">
                <w:ffData>
                  <w:name w:val="Check107"/>
                  <w:enabled/>
                  <w:calcOnExit w:val="0"/>
                  <w:statusText w:type="text" w:val="check for public assistance records/printou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Public </w:t>
            </w:r>
            <w:r>
              <w:t>a</w:t>
            </w:r>
            <w:r w:rsidRPr="00C83587">
              <w:t xml:space="preserve">ssistance </w:t>
            </w:r>
            <w:r>
              <w:t>r</w:t>
            </w:r>
            <w:r w:rsidRPr="00C83587">
              <w:t>ecords/</w:t>
            </w:r>
            <w:r>
              <w:t>p</w:t>
            </w:r>
            <w:r w:rsidRPr="00C83587">
              <w:t>rintout</w:t>
            </w:r>
          </w:p>
          <w:p w14:paraId="0963B61A" w14:textId="77777777" w:rsidR="00C53F5F" w:rsidRPr="00C83587" w:rsidRDefault="00C53F5F" w:rsidP="00313B77">
            <w:r>
              <w:rPr>
                <w:color w:val="2B579A"/>
                <w:shd w:val="clear" w:color="auto" w:fill="E6E6E6"/>
              </w:rPr>
              <w:fldChar w:fldCharType="begin">
                <w:ffData>
                  <w:name w:val="Check108"/>
                  <w:enabled/>
                  <w:calcOnExit w:val="0"/>
                  <w:statusText w:type="text" w:val="check for quarterly estimated tax for self-employed persons (Schedule C)"/>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Quarterly </w:t>
            </w:r>
            <w:r>
              <w:t>e</w:t>
            </w:r>
            <w:r w:rsidRPr="00C83587">
              <w:t xml:space="preserve">stimated </w:t>
            </w:r>
            <w:r>
              <w:t>t</w:t>
            </w:r>
            <w:r w:rsidRPr="00C83587">
              <w:t xml:space="preserve">ax for </w:t>
            </w:r>
            <w:r>
              <w:t>s</w:t>
            </w:r>
            <w:r w:rsidRPr="00C83587">
              <w:t>elf-</w:t>
            </w:r>
            <w:r>
              <w:t>e</w:t>
            </w:r>
            <w:r w:rsidRPr="00C83587">
              <w:t xml:space="preserve">mployed </w:t>
            </w:r>
            <w:r>
              <w:t>p</w:t>
            </w:r>
            <w:r w:rsidRPr="00C83587">
              <w:t>ersons (Schedule C)</w:t>
            </w:r>
          </w:p>
          <w:p w14:paraId="514DC382" w14:textId="77777777" w:rsidR="00C53F5F" w:rsidRPr="00C83587" w:rsidRDefault="00C53F5F" w:rsidP="00313B77">
            <w:r>
              <w:rPr>
                <w:color w:val="2B579A"/>
                <w:shd w:val="clear" w:color="auto" w:fill="E6E6E6"/>
              </w:rPr>
              <w:fldChar w:fldCharType="begin">
                <w:ffData>
                  <w:name w:val="Check109"/>
                  <w:enabled/>
                  <w:calcOnExit w:val="0"/>
                  <w:statusText w:type="text" w:val="check for UI documents and/or printou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UI </w:t>
            </w:r>
            <w:r>
              <w:t>d</w:t>
            </w:r>
            <w:r w:rsidRPr="00C83587">
              <w:t xml:space="preserve">ocuments and/or </w:t>
            </w:r>
            <w:r>
              <w:t>p</w:t>
            </w:r>
            <w:r w:rsidRPr="00C83587">
              <w:t>rintout</w:t>
            </w:r>
          </w:p>
          <w:p w14:paraId="2F5237AE" w14:textId="77777777" w:rsidR="00C53F5F" w:rsidRPr="00C83587" w:rsidRDefault="00C53F5F" w:rsidP="00313B77">
            <w:r>
              <w:rPr>
                <w:color w:val="2B579A"/>
                <w:shd w:val="clear" w:color="auto" w:fill="E6E6E6"/>
              </w:rPr>
              <w:fldChar w:fldCharType="begin">
                <w:ffData>
                  <w:name w:val="Check110"/>
                  <w:enabled/>
                  <w:calcOnExit w:val="0"/>
                  <w:statusText w:type="text" w:val="check for court award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Court award letter</w:t>
            </w:r>
          </w:p>
          <w:p w14:paraId="002EE5CE" w14:textId="77777777" w:rsidR="00C53F5F" w:rsidRPr="00C83587" w:rsidRDefault="00C53F5F" w:rsidP="00313B77">
            <w:r>
              <w:rPr>
                <w:color w:val="2B579A"/>
                <w:shd w:val="clear" w:color="auto" w:fill="E6E6E6"/>
              </w:rPr>
              <w:fldChar w:fldCharType="begin">
                <w:ffData>
                  <w:name w:val="Check111"/>
                  <w:enabled/>
                  <w:calcOnExit w:val="0"/>
                  <w:statusText w:type="text" w:val="check for self-employment verification for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Self-employment verification form</w:t>
            </w:r>
          </w:p>
          <w:p w14:paraId="2232D047" w14:textId="7C02C4EB" w:rsidR="00C53F5F" w:rsidRPr="00C83587" w:rsidRDefault="00C53F5F" w:rsidP="00313B77">
            <w:pPr>
              <w:ind w:left="216" w:hanging="216"/>
            </w:pPr>
            <w:r>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Other official document issued by a federal, state, or local government agency such as the </w:t>
            </w:r>
            <w:r>
              <w:t xml:space="preserve">Texas </w:t>
            </w:r>
            <w:r w:rsidRPr="00C83587">
              <w:t>Department of Hous</w:t>
            </w:r>
            <w:r>
              <w:t>ing</w:t>
            </w:r>
            <w:r w:rsidRPr="00C83587">
              <w:t xml:space="preserve"> and Community Affairs</w:t>
            </w:r>
            <w:r w:rsidR="002F02ED">
              <w:t xml:space="preserve"> or </w:t>
            </w:r>
            <w:r w:rsidR="00AD5517">
              <w:t xml:space="preserve">the </w:t>
            </w:r>
            <w:r w:rsidR="002F02ED">
              <w:t xml:space="preserve">Texas Department of Family and </w:t>
            </w:r>
            <w:r w:rsidR="00AD5517">
              <w:t>Protective</w:t>
            </w:r>
            <w:r w:rsidR="002F02ED">
              <w:t xml:space="preserve"> Services (for foster youth)</w:t>
            </w:r>
            <w:r w:rsidRPr="00C83587">
              <w:t xml:space="preserve">, indicating monetary amount of </w:t>
            </w:r>
            <w:r>
              <w:t>assistance</w:t>
            </w:r>
          </w:p>
          <w:p w14:paraId="350984EF" w14:textId="77777777" w:rsidR="00C53F5F" w:rsidRDefault="00C53F5F">
            <w:r>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Self-</w:t>
            </w:r>
            <w:r w:rsidR="00CC5F4C">
              <w:t>attestation</w:t>
            </w:r>
            <w:del w:id="61" w:author="Riggs,Eben O" w:date="2023-05-25T09:49:00Z">
              <w:r w:rsidR="00CC5F4C" w:rsidDel="00E25E53">
                <w:delText xml:space="preserve"> </w:delText>
              </w:r>
              <w:r w:rsidDel="00E25E53">
                <w:delText>in the absence of available documents listed above.</w:delText>
              </w:r>
            </w:del>
          </w:p>
          <w:p w14:paraId="126CEF5E" w14:textId="35F938EC" w:rsidR="00C53F5F" w:rsidRPr="00DD111D" w:rsidRDefault="00C53F5F">
            <w:pPr>
              <w:rPr>
                <w:sz w:val="10"/>
                <w:szCs w:val="10"/>
              </w:rPr>
            </w:pPr>
          </w:p>
        </w:tc>
      </w:tr>
      <w:tr w:rsidR="00C53F5F" w:rsidRPr="00C83587" w14:paraId="684104B7" w14:textId="77777777" w:rsidTr="45FE65B4">
        <w:tblPrEx>
          <w:tblBorders>
            <w:insideH w:val="none" w:sz="0" w:space="0" w:color="auto"/>
          </w:tblBorders>
        </w:tblPrEx>
        <w:trPr>
          <w:cantSplit/>
        </w:trPr>
        <w:tc>
          <w:tcPr>
            <w:tcW w:w="4428" w:type="dxa"/>
            <w:gridSpan w:val="2"/>
            <w:tcBorders>
              <w:top w:val="single" w:sz="2" w:space="0" w:color="auto"/>
              <w:left w:val="single" w:sz="12" w:space="0" w:color="auto"/>
              <w:bottom w:val="single" w:sz="2" w:space="0" w:color="auto"/>
              <w:right w:val="single" w:sz="2" w:space="0" w:color="auto"/>
            </w:tcBorders>
          </w:tcPr>
          <w:p w14:paraId="216BA66A" w14:textId="58EC7EA1" w:rsidR="00C53F5F" w:rsidRDefault="00C53F5F" w:rsidP="00313B77">
            <w:r w:rsidRPr="00C83587">
              <w:t xml:space="preserve">Individual </w:t>
            </w:r>
            <w:r>
              <w:t>S</w:t>
            </w:r>
            <w:r w:rsidRPr="00C83587">
              <w:t>tatus/</w:t>
            </w:r>
            <w:r>
              <w:t>F</w:t>
            </w:r>
            <w:r w:rsidRPr="00C83587">
              <w:t xml:space="preserve">amily </w:t>
            </w:r>
            <w:r>
              <w:t>S</w:t>
            </w:r>
            <w:r w:rsidRPr="00C83587">
              <w:t>ize</w:t>
            </w:r>
          </w:p>
          <w:p w14:paraId="03C2DA7B" w14:textId="77777777" w:rsidR="008D1C8F" w:rsidRPr="00C83587" w:rsidRDefault="008D1C8F" w:rsidP="00313B77"/>
          <w:p w14:paraId="45DCEBD7" w14:textId="77777777" w:rsidR="00C53F5F" w:rsidRDefault="44C7575A" w:rsidP="493FC9F6">
            <w:pPr>
              <w:rPr>
                <w:rFonts w:eastAsia="Calibri"/>
                <w:color w:val="000000" w:themeColor="text1"/>
              </w:rPr>
            </w:pPr>
            <w:r w:rsidRPr="493FC9F6">
              <w:rPr>
                <w:i/>
                <w:iCs/>
              </w:rPr>
              <w:t xml:space="preserve">Note: </w:t>
            </w:r>
            <w:r w:rsidR="567CBD3A" w:rsidRPr="493FC9F6">
              <w:rPr>
                <w:rFonts w:eastAsia="Calibri"/>
                <w:color w:val="000000" w:themeColor="text1"/>
              </w:rPr>
              <w:t xml:space="preserve">For </w:t>
            </w:r>
            <w:r w:rsidR="46DFC85A" w:rsidRPr="493FC9F6">
              <w:rPr>
                <w:rFonts w:eastAsia="Calibri"/>
                <w:color w:val="000000" w:themeColor="text1"/>
              </w:rPr>
              <w:t>individuals with disabilities</w:t>
            </w:r>
            <w:r w:rsidR="600F8243" w:rsidRPr="493FC9F6">
              <w:rPr>
                <w:rFonts w:eastAsia="Calibri"/>
                <w:color w:val="000000" w:themeColor="text1"/>
              </w:rPr>
              <w:t>,</w:t>
            </w:r>
            <w:r w:rsidR="5F99893B" w:rsidRPr="493FC9F6">
              <w:rPr>
                <w:rFonts w:eastAsia="Calibri"/>
                <w:color w:val="000000" w:themeColor="text1"/>
              </w:rPr>
              <w:t xml:space="preserve"> </w:t>
            </w:r>
            <w:r w:rsidR="0D057562" w:rsidRPr="493FC9F6">
              <w:rPr>
                <w:rFonts w:eastAsia="Calibri"/>
                <w:color w:val="000000" w:themeColor="text1"/>
              </w:rPr>
              <w:t>the individual</w:t>
            </w:r>
            <w:r w:rsidR="251DEE10" w:rsidRPr="493FC9F6">
              <w:rPr>
                <w:rFonts w:eastAsia="Calibri"/>
                <w:color w:val="000000" w:themeColor="text1"/>
              </w:rPr>
              <w:t>’</w:t>
            </w:r>
            <w:r w:rsidR="0D057562" w:rsidRPr="493FC9F6">
              <w:rPr>
                <w:rFonts w:eastAsia="Calibri"/>
                <w:color w:val="000000" w:themeColor="text1"/>
              </w:rPr>
              <w:t xml:space="preserve">s income </w:t>
            </w:r>
            <w:r w:rsidR="00EF3319">
              <w:rPr>
                <w:rFonts w:eastAsia="Calibri"/>
                <w:color w:val="000000" w:themeColor="text1"/>
              </w:rPr>
              <w:t>may be</w:t>
            </w:r>
            <w:r w:rsidR="00A57DBF">
              <w:rPr>
                <w:rFonts w:eastAsia="Calibri"/>
                <w:color w:val="000000" w:themeColor="text1"/>
              </w:rPr>
              <w:t xml:space="preserve"> sufficient </w:t>
            </w:r>
            <w:r w:rsidR="00254E10">
              <w:rPr>
                <w:rFonts w:eastAsia="Calibri"/>
                <w:color w:val="000000" w:themeColor="text1"/>
              </w:rPr>
              <w:t xml:space="preserve">to determine </w:t>
            </w:r>
            <w:r w:rsidR="00A57DBF">
              <w:rPr>
                <w:rFonts w:eastAsia="Calibri"/>
                <w:color w:val="000000" w:themeColor="text1"/>
              </w:rPr>
              <w:t>low-income</w:t>
            </w:r>
            <w:r w:rsidR="00DD16B9">
              <w:rPr>
                <w:rFonts w:eastAsia="Calibri"/>
                <w:color w:val="000000" w:themeColor="text1"/>
              </w:rPr>
              <w:t xml:space="preserve"> status</w:t>
            </w:r>
            <w:r w:rsidR="00254E10">
              <w:rPr>
                <w:rFonts w:eastAsia="Calibri"/>
                <w:color w:val="000000" w:themeColor="text1"/>
              </w:rPr>
              <w:t>. If</w:t>
            </w:r>
            <w:r w:rsidR="00527902">
              <w:rPr>
                <w:rFonts w:eastAsia="Calibri"/>
                <w:color w:val="000000" w:themeColor="text1"/>
              </w:rPr>
              <w:t xml:space="preserve"> </w:t>
            </w:r>
            <w:r w:rsidR="00DD16B9">
              <w:rPr>
                <w:rFonts w:eastAsia="Calibri"/>
                <w:color w:val="000000" w:themeColor="text1"/>
              </w:rPr>
              <w:t xml:space="preserve">the </w:t>
            </w:r>
            <w:r w:rsidR="00E537CA">
              <w:rPr>
                <w:rFonts w:eastAsia="Calibri"/>
                <w:color w:val="000000" w:themeColor="text1"/>
              </w:rPr>
              <w:t>individual</w:t>
            </w:r>
            <w:r w:rsidR="00DD16B9">
              <w:rPr>
                <w:rFonts w:eastAsia="Calibri"/>
                <w:color w:val="000000" w:themeColor="text1"/>
              </w:rPr>
              <w:t>’</w:t>
            </w:r>
            <w:r w:rsidR="00E537CA">
              <w:rPr>
                <w:rFonts w:eastAsia="Calibri"/>
                <w:color w:val="000000" w:themeColor="text1"/>
              </w:rPr>
              <w:t xml:space="preserve">s </w:t>
            </w:r>
            <w:r w:rsidR="00254E10">
              <w:rPr>
                <w:rFonts w:eastAsia="Calibri"/>
                <w:color w:val="000000" w:themeColor="text1"/>
              </w:rPr>
              <w:t xml:space="preserve">income </w:t>
            </w:r>
            <w:r w:rsidR="00527902">
              <w:rPr>
                <w:rFonts w:eastAsia="Calibri"/>
                <w:color w:val="000000" w:themeColor="text1"/>
              </w:rPr>
              <w:t>exceeds</w:t>
            </w:r>
            <w:r w:rsidR="007B3981">
              <w:rPr>
                <w:rFonts w:eastAsia="Calibri"/>
                <w:color w:val="000000" w:themeColor="text1"/>
              </w:rPr>
              <w:t xml:space="preserve"> low-income levels</w:t>
            </w:r>
            <w:r w:rsidR="00527902">
              <w:rPr>
                <w:rFonts w:eastAsia="Calibri"/>
                <w:color w:val="000000" w:themeColor="text1"/>
              </w:rPr>
              <w:t xml:space="preserve">, </w:t>
            </w:r>
            <w:r w:rsidR="5F99893B" w:rsidRPr="493FC9F6">
              <w:rPr>
                <w:rFonts w:eastAsia="Calibri"/>
                <w:color w:val="000000" w:themeColor="text1"/>
              </w:rPr>
              <w:t xml:space="preserve">family income </w:t>
            </w:r>
            <w:r w:rsidR="00E537CA">
              <w:rPr>
                <w:rFonts w:eastAsia="Calibri"/>
                <w:color w:val="000000" w:themeColor="text1"/>
              </w:rPr>
              <w:t xml:space="preserve">and </w:t>
            </w:r>
            <w:r w:rsidR="00527902">
              <w:rPr>
                <w:rFonts w:eastAsia="Calibri"/>
                <w:color w:val="000000" w:themeColor="text1"/>
              </w:rPr>
              <w:t xml:space="preserve">size must be used to determine whether </w:t>
            </w:r>
            <w:r w:rsidR="16AED6FE" w:rsidRPr="493FC9F6">
              <w:rPr>
                <w:rFonts w:eastAsia="Calibri"/>
                <w:color w:val="000000" w:themeColor="text1"/>
              </w:rPr>
              <w:t>low-income status</w:t>
            </w:r>
            <w:r w:rsidR="00527902">
              <w:rPr>
                <w:rFonts w:eastAsia="Calibri"/>
                <w:color w:val="000000" w:themeColor="text1"/>
              </w:rPr>
              <w:t xml:space="preserve"> is met</w:t>
            </w:r>
            <w:r w:rsidR="16AED6FE" w:rsidRPr="493FC9F6">
              <w:rPr>
                <w:rFonts w:eastAsia="Calibri"/>
                <w:color w:val="000000" w:themeColor="text1"/>
              </w:rPr>
              <w:t>.</w:t>
            </w:r>
          </w:p>
          <w:p w14:paraId="39DBE8EE" w14:textId="29DAB19F" w:rsidR="00C53F5F" w:rsidRDefault="00C53F5F" w:rsidP="493FC9F6">
            <w:pPr>
              <w:rPr>
                <w:rFonts w:eastAsia="Calibri"/>
                <w:color w:val="000000" w:themeColor="text1"/>
              </w:rPr>
            </w:pPr>
          </w:p>
        </w:tc>
        <w:tc>
          <w:tcPr>
            <w:tcW w:w="6537" w:type="dxa"/>
            <w:tcBorders>
              <w:top w:val="single" w:sz="2" w:space="0" w:color="auto"/>
              <w:left w:val="single" w:sz="2" w:space="0" w:color="auto"/>
              <w:bottom w:val="single" w:sz="2" w:space="0" w:color="auto"/>
              <w:right w:val="single" w:sz="12" w:space="0" w:color="auto"/>
            </w:tcBorders>
          </w:tcPr>
          <w:p w14:paraId="4483C3AF" w14:textId="083A9253" w:rsidR="00C53F5F" w:rsidRPr="00D24E6D" w:rsidRDefault="00C53F5F" w:rsidP="00313B77">
            <w:pPr>
              <w:rPr>
                <w:i/>
              </w:rPr>
            </w:pPr>
            <w:r>
              <w:rPr>
                <w:i/>
                <w:color w:val="2B579A"/>
                <w:shd w:val="clear" w:color="auto" w:fill="E6E6E6"/>
              </w:rPr>
              <w:fldChar w:fldCharType="begin">
                <w:ffData>
                  <w:name w:val="Check113"/>
                  <w:enabled/>
                  <w:calcOnExit w:val="0"/>
                  <w:statusText w:type="text" w:val="check for Self-attestation of Family Status form"/>
                  <w:checkBox>
                    <w:sizeAuto/>
                    <w:default w:val="0"/>
                  </w:checkBox>
                </w:ffData>
              </w:fldChar>
            </w:r>
            <w:r>
              <w:rPr>
                <w:i/>
              </w:rPr>
              <w:instrText xml:space="preserve"> FORMCHECKBOX </w:instrText>
            </w:r>
            <w:r w:rsidR="00D9686E">
              <w:rPr>
                <w:i/>
                <w:color w:val="2B579A"/>
                <w:shd w:val="clear" w:color="auto" w:fill="E6E6E6"/>
              </w:rPr>
            </w:r>
            <w:r w:rsidR="00D9686E">
              <w:rPr>
                <w:i/>
                <w:color w:val="2B579A"/>
                <w:shd w:val="clear" w:color="auto" w:fill="E6E6E6"/>
              </w:rPr>
              <w:fldChar w:fldCharType="separate"/>
            </w:r>
            <w:r>
              <w:rPr>
                <w:i/>
                <w:color w:val="2B579A"/>
                <w:shd w:val="clear" w:color="auto" w:fill="E6E6E6"/>
              </w:rPr>
              <w:fldChar w:fldCharType="end"/>
            </w:r>
            <w:r w:rsidRPr="00C73A93">
              <w:rPr>
                <w:iCs/>
              </w:rPr>
              <w:t>Self-attestation</w:t>
            </w:r>
            <w:del w:id="62" w:author="Riggs,Eben O" w:date="2023-05-25T09:43:00Z">
              <w:r w:rsidRPr="00C73A93" w:rsidDel="00C73A93">
                <w:rPr>
                  <w:iCs/>
                </w:rPr>
                <w:delText xml:space="preserve"> of Family Status form</w:delText>
              </w:r>
            </w:del>
          </w:p>
          <w:p w14:paraId="0DF6E685" w14:textId="77777777" w:rsidR="00C53F5F" w:rsidRDefault="00C53F5F" w:rsidP="00313B77">
            <w:r>
              <w:rPr>
                <w:color w:val="2B579A"/>
                <w:shd w:val="clear" w:color="auto" w:fill="E6E6E6"/>
              </w:rPr>
              <w:fldChar w:fldCharType="begin">
                <w:ffData>
                  <w:name w:val="Check4"/>
                  <w:enabled/>
                  <w:calcOnExit w:val="0"/>
                  <w:statusText w:type="text" w:val="check for birth certificat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Birth </w:t>
            </w:r>
            <w:r>
              <w:t>c</w:t>
            </w:r>
            <w:r w:rsidRPr="00C83587">
              <w:t>ertificate</w:t>
            </w:r>
            <w:r>
              <w:t xml:space="preserve"> </w:t>
            </w:r>
          </w:p>
          <w:p w14:paraId="53F63CE7" w14:textId="77777777" w:rsidR="00C53F5F" w:rsidRPr="00C83587" w:rsidRDefault="00C53F5F" w:rsidP="00313B77">
            <w:r>
              <w:rPr>
                <w:color w:val="2B579A"/>
                <w:shd w:val="clear" w:color="auto" w:fill="E6E6E6"/>
              </w:rPr>
              <w:fldChar w:fldCharType="begin">
                <w:ffData>
                  <w:name w:val="Check115"/>
                  <w:enabled/>
                  <w:calcOnExit w:val="0"/>
                  <w:statusText w:type="text" w:val="check for decree of cour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Decree of </w:t>
            </w:r>
            <w:r>
              <w:t>c</w:t>
            </w:r>
            <w:r w:rsidRPr="00C83587">
              <w:t>ourt</w:t>
            </w:r>
          </w:p>
          <w:p w14:paraId="288B59CA" w14:textId="77777777" w:rsidR="00C53F5F" w:rsidRDefault="00C53F5F" w:rsidP="00313B77">
            <w:r>
              <w:rPr>
                <w:color w:val="2B579A"/>
                <w:shd w:val="clear" w:color="auto" w:fill="E6E6E6"/>
              </w:rPr>
              <w:fldChar w:fldCharType="begin">
                <w:ffData>
                  <w:name w:val="Check116"/>
                  <w:enabled/>
                  <w:calcOnExit w:val="0"/>
                  <w:statusText w:type="text" w:val="check for divorce decre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Divorce </w:t>
            </w:r>
            <w:r>
              <w:t>d</w:t>
            </w:r>
            <w:r w:rsidRPr="00C83587">
              <w:t>ecree</w:t>
            </w:r>
          </w:p>
          <w:p w14:paraId="05005521" w14:textId="77777777" w:rsidR="00C53F5F" w:rsidRDefault="00C53F5F" w:rsidP="00313B77">
            <w:r>
              <w:rPr>
                <w:color w:val="2B579A"/>
                <w:shd w:val="clear" w:color="auto" w:fill="E6E6E6"/>
              </w:rPr>
              <w:fldChar w:fldCharType="begin">
                <w:ffData>
                  <w:name w:val="Check117"/>
                  <w:enabled/>
                  <w:calcOnExit w:val="0"/>
                  <w:statusText w:type="text" w:val="check for marriage certificat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Marriage </w:t>
            </w:r>
            <w:r>
              <w:t>c</w:t>
            </w:r>
            <w:r w:rsidRPr="00C83587">
              <w:t xml:space="preserve">ertificate </w:t>
            </w:r>
          </w:p>
          <w:p w14:paraId="285F3A01" w14:textId="77777777" w:rsidR="00C53F5F" w:rsidRDefault="00C53F5F" w:rsidP="00C20205"/>
        </w:tc>
      </w:tr>
      <w:tr w:rsidR="00C53F5F" w:rsidRPr="00C83587" w14:paraId="22DF3885" w14:textId="77777777" w:rsidTr="45FE65B4">
        <w:tblPrEx>
          <w:tblBorders>
            <w:insideH w:val="none" w:sz="0" w:space="0" w:color="auto"/>
          </w:tblBorders>
        </w:tblPrEx>
        <w:trPr>
          <w:cantSplit/>
        </w:trPr>
        <w:tc>
          <w:tcPr>
            <w:tcW w:w="4428" w:type="dxa"/>
            <w:gridSpan w:val="2"/>
            <w:tcBorders>
              <w:top w:val="single" w:sz="2" w:space="0" w:color="auto"/>
              <w:left w:val="single" w:sz="12" w:space="0" w:color="auto"/>
              <w:bottom w:val="single" w:sz="2" w:space="0" w:color="auto"/>
              <w:right w:val="single" w:sz="2" w:space="0" w:color="auto"/>
            </w:tcBorders>
          </w:tcPr>
          <w:p w14:paraId="215EBDD8" w14:textId="77777777" w:rsidR="00C53F5F" w:rsidRPr="00C83587" w:rsidRDefault="00C437A6" w:rsidP="00313B77">
            <w:pPr>
              <w:ind w:left="216" w:hanging="216"/>
            </w:pPr>
            <w:r>
              <w:rPr>
                <w:color w:val="2B579A"/>
                <w:shd w:val="clear" w:color="auto" w:fill="E6E6E6"/>
              </w:rPr>
              <w:fldChar w:fldCharType="begin">
                <w:ffData>
                  <w:name w:val="Check119"/>
                  <w:enabled/>
                  <w:calcOnExit w:val="0"/>
                  <w:statusText w:type="text" w:val="check for TANF"/>
                  <w:checkBox>
                    <w:sizeAuto/>
                    <w:default w:val="0"/>
                  </w:checkBox>
                </w:ffData>
              </w:fldChar>
            </w:r>
            <w:r>
              <w:instrText xml:space="preserve"> </w:instrText>
            </w:r>
            <w:bookmarkStart w:id="63" w:name="Check119"/>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63"/>
            <w:r w:rsidR="00C53F5F" w:rsidRPr="00C83587">
              <w:t>Temporary Assistance for Needy Families (TANF)</w:t>
            </w:r>
          </w:p>
          <w:p w14:paraId="4AA5C762" w14:textId="77777777" w:rsidR="00C53F5F" w:rsidRDefault="00C53F5F" w:rsidP="00C20205"/>
        </w:tc>
        <w:tc>
          <w:tcPr>
            <w:tcW w:w="6537" w:type="dxa"/>
            <w:tcBorders>
              <w:top w:val="single" w:sz="2" w:space="0" w:color="auto"/>
              <w:left w:val="single" w:sz="2" w:space="0" w:color="auto"/>
              <w:bottom w:val="single" w:sz="2" w:space="0" w:color="auto"/>
              <w:right w:val="single" w:sz="12" w:space="0" w:color="auto"/>
            </w:tcBorders>
          </w:tcPr>
          <w:p w14:paraId="54DED21E" w14:textId="77777777" w:rsidR="00C53F5F" w:rsidRPr="00C83587" w:rsidRDefault="00C53F5F" w:rsidP="00313B77">
            <w:r>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Crossmatch with TWIST TANF screens</w:t>
            </w:r>
          </w:p>
          <w:p w14:paraId="032FA8BC" w14:textId="65E13C76" w:rsidR="00C53F5F" w:rsidRPr="00C83587" w:rsidRDefault="00C53F5F" w:rsidP="00313B77">
            <w:r>
              <w:rPr>
                <w:color w:val="2B579A"/>
                <w:shd w:val="clear" w:color="auto" w:fill="E6E6E6"/>
              </w:rPr>
              <w:fldChar w:fldCharType="begin">
                <w:ffData>
                  <w:name w:val="Check121"/>
                  <w:enabled/>
                  <w:calcOnExit w:val="0"/>
                  <w:statusText w:type="text" w:val="check for copy of HHSC records maintained in a hard case fil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HHSC records </w:t>
            </w:r>
          </w:p>
          <w:p w14:paraId="5668F3FC" w14:textId="7E0FF5BE" w:rsidR="00C53F5F" w:rsidRDefault="00C53F5F" w:rsidP="00313B77">
            <w:pPr>
              <w:ind w:left="216" w:hanging="216"/>
            </w:pPr>
            <w:r>
              <w:rPr>
                <w:color w:val="2B579A"/>
                <w:shd w:val="clear" w:color="auto" w:fill="E6E6E6"/>
              </w:rPr>
              <w:fldChar w:fldCharType="begin">
                <w:ffData>
                  <w:name w:val="Check122"/>
                  <w:enabled/>
                  <w:calcOnExit w:val="0"/>
                  <w:statusText w:type="text" w:val="check for copy of out-of-state HHSC/public assistance documentation maintained in a hard case file and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17D74CAA" w:rsidRPr="00C83587">
              <w:t>O</w:t>
            </w:r>
            <w:r w:rsidRPr="00C83587">
              <w:t>ut-of-state HHSC/public assistance documentation</w:t>
            </w:r>
          </w:p>
          <w:p w14:paraId="1364F387" w14:textId="77777777" w:rsidR="00C53F5F" w:rsidRDefault="00C53F5F" w:rsidP="00C20205"/>
        </w:tc>
      </w:tr>
      <w:tr w:rsidR="00C53F5F" w:rsidRPr="00C83587" w14:paraId="61B6A13D" w14:textId="77777777" w:rsidTr="45FE65B4">
        <w:tblPrEx>
          <w:tblBorders>
            <w:insideH w:val="none" w:sz="0" w:space="0" w:color="auto"/>
          </w:tblBorders>
        </w:tblPrEx>
        <w:trPr>
          <w:cantSplit/>
        </w:trPr>
        <w:tc>
          <w:tcPr>
            <w:tcW w:w="4428" w:type="dxa"/>
            <w:gridSpan w:val="2"/>
            <w:tcBorders>
              <w:top w:val="single" w:sz="2" w:space="0" w:color="auto"/>
              <w:left w:val="single" w:sz="12" w:space="0" w:color="auto"/>
              <w:bottom w:val="single" w:sz="2" w:space="0" w:color="auto"/>
              <w:right w:val="single" w:sz="2" w:space="0" w:color="auto"/>
            </w:tcBorders>
          </w:tcPr>
          <w:p w14:paraId="6887FBD0" w14:textId="77777777" w:rsidR="00C53F5F" w:rsidRDefault="00C437A6" w:rsidP="00313B77">
            <w:pPr>
              <w:ind w:left="216" w:hanging="216"/>
            </w:pPr>
            <w:r>
              <w:rPr>
                <w:color w:val="2B579A"/>
                <w:shd w:val="clear" w:color="auto" w:fill="E6E6E6"/>
              </w:rPr>
              <w:fldChar w:fldCharType="begin">
                <w:ffData>
                  <w:name w:val="Check123"/>
                  <w:enabled/>
                  <w:calcOnExit w:val="0"/>
                  <w:statusText w:type="text" w:val="check for SNAP"/>
                  <w:checkBox>
                    <w:sizeAuto/>
                    <w:default w:val="0"/>
                  </w:checkBox>
                </w:ffData>
              </w:fldChar>
            </w:r>
            <w:r>
              <w:instrText xml:space="preserve"> </w:instrText>
            </w:r>
            <w:bookmarkStart w:id="64" w:name="Check123"/>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64"/>
            <w:r w:rsidR="232B8604">
              <w:t>Supplemental Nutrition Assistance Program (SNAP)</w:t>
            </w:r>
          </w:p>
        </w:tc>
        <w:tc>
          <w:tcPr>
            <w:tcW w:w="6537" w:type="dxa"/>
            <w:tcBorders>
              <w:top w:val="single" w:sz="2" w:space="0" w:color="auto"/>
              <w:left w:val="single" w:sz="2" w:space="0" w:color="auto"/>
              <w:bottom w:val="single" w:sz="2" w:space="0" w:color="auto"/>
              <w:right w:val="single" w:sz="12" w:space="0" w:color="auto"/>
            </w:tcBorders>
          </w:tcPr>
          <w:p w14:paraId="724DA73A" w14:textId="0EF29D7D" w:rsidR="00F928B9" w:rsidRDefault="00F928B9" w:rsidP="493FC9F6">
            <w:pPr>
              <w:rPr>
                <w:color w:val="000000" w:themeColor="text1"/>
                <w:sz w:val="19"/>
                <w:szCs w:val="19"/>
              </w:rPr>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AFD3995" w:rsidRPr="493FC9F6">
              <w:rPr>
                <w:color w:val="000000" w:themeColor="text1"/>
                <w:sz w:val="19"/>
                <w:szCs w:val="19"/>
              </w:rPr>
              <w:t xml:space="preserve">Crossmatch with TWIST </w:t>
            </w:r>
            <w:r w:rsidR="00BF2A18">
              <w:rPr>
                <w:color w:val="000000" w:themeColor="text1"/>
                <w:sz w:val="19"/>
                <w:szCs w:val="19"/>
              </w:rPr>
              <w:t>SNAP</w:t>
            </w:r>
            <w:r w:rsidR="3AFD3995" w:rsidRPr="493FC9F6">
              <w:rPr>
                <w:color w:val="000000" w:themeColor="text1"/>
                <w:sz w:val="19"/>
                <w:szCs w:val="19"/>
              </w:rPr>
              <w:t xml:space="preserve"> screens</w:t>
            </w:r>
          </w:p>
          <w:p w14:paraId="4646FA26" w14:textId="4761141E" w:rsidR="00C53F5F" w:rsidRDefault="00C53F5F" w:rsidP="493FC9F6">
            <w:r>
              <w:rPr>
                <w:color w:val="2B579A"/>
                <w:shd w:val="clear" w:color="auto" w:fill="E6E6E6"/>
              </w:rPr>
              <w:fldChar w:fldCharType="begin">
                <w:ffData>
                  <w:name w:val=""/>
                  <w:enabled/>
                  <w:calcOnExit w:val="0"/>
                  <w:statusText w:type="text" w:val="check for telephone verification"/>
                  <w:checkBox>
                    <w:sizeAuto/>
                    <w:default w:val="0"/>
                  </w:checkBox>
                </w:ffData>
              </w:fldChar>
            </w:r>
          </w:p>
          <w:p w14:paraId="43D44EED" w14:textId="64F014C2" w:rsidR="00C53F5F" w:rsidRDefault="00C53F5F" w:rsidP="493FC9F6">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B82132">
              <w:t>Te</w:t>
            </w:r>
            <w:r>
              <w:t>lephone/written verification</w:t>
            </w:r>
          </w:p>
          <w:p w14:paraId="42E4B74F" w14:textId="77777777" w:rsidR="00C53F5F" w:rsidRDefault="00C53F5F" w:rsidP="00313B77">
            <w:r>
              <w:rPr>
                <w:color w:val="2B579A"/>
                <w:shd w:val="clear" w:color="auto" w:fill="E6E6E6"/>
              </w:rPr>
              <w:fldChar w:fldCharType="begin">
                <w:ffData>
                  <w:name w:val=""/>
                  <w:enabled/>
                  <w:calcOnExit w:val="0"/>
                  <w:statusText w:type="text" w:val="check for public assistance reco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Public assistance record</w:t>
            </w:r>
          </w:p>
          <w:p w14:paraId="5B592A0A" w14:textId="77777777" w:rsidR="00C53F5F" w:rsidRDefault="00C53F5F" w:rsidP="00313B77">
            <w:r>
              <w:rPr>
                <w:color w:val="2B579A"/>
                <w:shd w:val="clear" w:color="auto" w:fill="E6E6E6"/>
              </w:rPr>
              <w:fldChar w:fldCharType="begin">
                <w:ffData>
                  <w:name w:val=""/>
                  <w:enabled/>
                  <w:calcOnExit w:val="0"/>
                  <w:statusText w:type="text" w:val="check for TWIST legacy sear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232B8604">
              <w:t>TWIST legacy search</w:t>
            </w:r>
          </w:p>
          <w:p w14:paraId="06AEA165" w14:textId="77777777" w:rsidR="00C53F5F" w:rsidRDefault="00C53F5F" w:rsidP="00313B77">
            <w:r>
              <w:rPr>
                <w:color w:val="2B579A"/>
                <w:shd w:val="clear" w:color="auto" w:fill="E6E6E6"/>
              </w:rPr>
              <w:fldChar w:fldCharType="begin">
                <w:ffData>
                  <w:name w:val=""/>
                  <w:enabled/>
                  <w:calcOnExit w:val="0"/>
                  <w:statusText w:type="text" w:val="check for letter from SNAP disbursing agenc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Letter from SNAP disbursing agency</w:t>
            </w:r>
          </w:p>
          <w:p w14:paraId="74725869" w14:textId="77777777" w:rsidR="00C53F5F" w:rsidRDefault="00C53F5F" w:rsidP="00313B77"/>
        </w:tc>
      </w:tr>
      <w:tr w:rsidR="00C53F5F" w:rsidRPr="00C83587" w14:paraId="68773050" w14:textId="77777777" w:rsidTr="45FE65B4">
        <w:tblPrEx>
          <w:tblBorders>
            <w:insideH w:val="none" w:sz="0" w:space="0" w:color="auto"/>
          </w:tblBorders>
        </w:tblPrEx>
        <w:trPr>
          <w:cantSplit/>
        </w:trPr>
        <w:tc>
          <w:tcPr>
            <w:tcW w:w="4428" w:type="dxa"/>
            <w:gridSpan w:val="2"/>
            <w:tcBorders>
              <w:top w:val="single" w:sz="2" w:space="0" w:color="auto"/>
              <w:left w:val="single" w:sz="12" w:space="0" w:color="auto"/>
              <w:bottom w:val="single" w:sz="2" w:space="0" w:color="auto"/>
              <w:right w:val="single" w:sz="2" w:space="0" w:color="auto"/>
            </w:tcBorders>
          </w:tcPr>
          <w:p w14:paraId="36548CFC" w14:textId="24A67E4C" w:rsidR="00C53F5F" w:rsidRDefault="00C437A6" w:rsidP="00313B77">
            <w:pPr>
              <w:ind w:left="216" w:hanging="216"/>
            </w:pPr>
            <w:r>
              <w:rPr>
                <w:color w:val="2B579A"/>
                <w:shd w:val="clear" w:color="auto" w:fill="E6E6E6"/>
              </w:rPr>
              <w:fldChar w:fldCharType="begin">
                <w:ffData>
                  <w:name w:val=""/>
                  <w:enabled/>
                  <w:calcOnExit w:val="0"/>
                  <w:statusText w:type="text" w:val="check for SSI"/>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232B8604">
              <w:t>Supplemental Security Income</w:t>
            </w:r>
            <w:r w:rsidR="718DAD0E">
              <w:t xml:space="preserve"> (SSI)</w:t>
            </w:r>
            <w:r w:rsidR="0FBB4AE5">
              <w:t xml:space="preserve">/Social Security Disability Insurance </w:t>
            </w:r>
            <w:r w:rsidR="232B8604">
              <w:t>(SS</w:t>
            </w:r>
            <w:r w:rsidR="6BB06379">
              <w:t>D</w:t>
            </w:r>
            <w:r w:rsidR="232B8604">
              <w:t>I)</w:t>
            </w:r>
          </w:p>
        </w:tc>
        <w:tc>
          <w:tcPr>
            <w:tcW w:w="6537" w:type="dxa"/>
            <w:tcBorders>
              <w:top w:val="single" w:sz="2" w:space="0" w:color="auto"/>
              <w:left w:val="single" w:sz="2" w:space="0" w:color="auto"/>
              <w:bottom w:val="single" w:sz="2" w:space="0" w:color="auto"/>
              <w:right w:val="single" w:sz="12" w:space="0" w:color="auto"/>
            </w:tcBorders>
          </w:tcPr>
          <w:p w14:paraId="64B161A2" w14:textId="77777777" w:rsidR="00C53F5F" w:rsidRDefault="00C53F5F" w:rsidP="00313B77">
            <w:r>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Copy of authorization to receive cash public assistance</w:t>
            </w:r>
          </w:p>
          <w:p w14:paraId="03FB65A3" w14:textId="77777777" w:rsidR="00C53F5F" w:rsidRDefault="00C53F5F" w:rsidP="00313B77">
            <w:r>
              <w:rPr>
                <w:color w:val="2B579A"/>
                <w:shd w:val="clear" w:color="auto" w:fill="E6E6E6"/>
              </w:rPr>
              <w:fldChar w:fldCharType="begin">
                <w:ffData>
                  <w:name w:val=""/>
                  <w:enabled/>
                  <w:calcOnExit w:val="0"/>
                  <w:statusText w:type="text" w:val="check for public assistance reco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Public assistance record</w:t>
            </w:r>
          </w:p>
          <w:p w14:paraId="5E76D343" w14:textId="77777777" w:rsidR="00C53F5F" w:rsidRDefault="00C53F5F" w:rsidP="00313B77">
            <w:r>
              <w:rPr>
                <w:color w:val="2B579A"/>
                <w:shd w:val="clear" w:color="auto" w:fill="E6E6E6"/>
              </w:rPr>
              <w:fldChar w:fldCharType="begin">
                <w:ffData>
                  <w:name w:val=""/>
                  <w:enabled/>
                  <w:calcOnExit w:val="0"/>
                  <w:statusText w:type="text" w:val="check for Social Security benefit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Social Security benefits</w:t>
            </w:r>
          </w:p>
          <w:p w14:paraId="0F93A243" w14:textId="77777777" w:rsidR="00C53F5F" w:rsidRDefault="00C53F5F" w:rsidP="00313B77">
            <w:r>
              <w:rPr>
                <w:color w:val="2B579A"/>
                <w:shd w:val="clear" w:color="auto" w:fill="E6E6E6"/>
              </w:rPr>
              <w:fldChar w:fldCharType="begin">
                <w:ffData>
                  <w:name w:val=""/>
                  <w:enabled/>
                  <w:calcOnExit w:val="0"/>
                  <w:statusText w:type="text" w:val="check for telephone verificatio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Telephone verification</w:t>
            </w:r>
          </w:p>
          <w:p w14:paraId="2DC48D8D" w14:textId="77777777" w:rsidR="00C53F5F" w:rsidRDefault="00C53F5F" w:rsidP="00313B77"/>
        </w:tc>
      </w:tr>
      <w:tr w:rsidR="00C53F5F" w:rsidRPr="00C83587" w14:paraId="4E11406C" w14:textId="77777777" w:rsidTr="45FE65B4">
        <w:tblPrEx>
          <w:tblBorders>
            <w:insideH w:val="none" w:sz="0" w:space="0" w:color="auto"/>
          </w:tblBorders>
        </w:tblPrEx>
        <w:trPr>
          <w:cantSplit/>
          <w:trHeight w:val="2731"/>
        </w:trPr>
        <w:tc>
          <w:tcPr>
            <w:tcW w:w="4428" w:type="dxa"/>
            <w:gridSpan w:val="2"/>
            <w:tcBorders>
              <w:top w:val="single" w:sz="2" w:space="0" w:color="auto"/>
              <w:left w:val="single" w:sz="12" w:space="0" w:color="auto"/>
              <w:bottom w:val="single" w:sz="2" w:space="0" w:color="auto"/>
              <w:right w:val="single" w:sz="2" w:space="0" w:color="auto"/>
            </w:tcBorders>
          </w:tcPr>
          <w:p w14:paraId="20AC0660" w14:textId="126255BD" w:rsidR="00C53F5F" w:rsidRDefault="00C437A6" w:rsidP="00313B77">
            <w:pPr>
              <w:ind w:left="216" w:hanging="216"/>
            </w:pPr>
            <w:r>
              <w:rPr>
                <w:color w:val="2B579A"/>
                <w:shd w:val="clear" w:color="auto" w:fill="E6E6E6"/>
              </w:rPr>
              <w:fldChar w:fldCharType="begin">
                <w:ffData>
                  <w:name w:val=""/>
                  <w:enabled/>
                  <w:calcOnExit w:val="0"/>
                  <w:statusText w:type="text" w:val="check for other public assista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232B8604" w:rsidRPr="00C83587">
              <w:t>Other Public Assistance</w:t>
            </w:r>
          </w:p>
          <w:p w14:paraId="3E2DCED8" w14:textId="324D85D1" w:rsidR="00C53F5F" w:rsidRDefault="00C53F5F" w:rsidP="493FC9F6">
            <w:pPr>
              <w:ind w:left="216" w:hanging="216"/>
            </w:pPr>
          </w:p>
          <w:p w14:paraId="3F8561F3" w14:textId="75D7F204" w:rsidR="00C53F5F" w:rsidRDefault="00CD27A3" w:rsidP="00DF31E6">
            <w:r>
              <w:rPr>
                <w:i/>
                <w:iCs/>
              </w:rPr>
              <w:t>Note:</w:t>
            </w:r>
            <w:r>
              <w:t xml:space="preserve"> S</w:t>
            </w:r>
            <w:r w:rsidR="6A532E4B">
              <w:t>tate or local General Assistance (GA) and Refugee Cash Assistance (RCA) only</w:t>
            </w:r>
          </w:p>
        </w:tc>
        <w:tc>
          <w:tcPr>
            <w:tcW w:w="6537" w:type="dxa"/>
            <w:tcBorders>
              <w:top w:val="single" w:sz="2" w:space="0" w:color="auto"/>
              <w:left w:val="single" w:sz="2" w:space="0" w:color="auto"/>
              <w:bottom w:val="single" w:sz="2" w:space="0" w:color="auto"/>
              <w:right w:val="single" w:sz="12" w:space="0" w:color="auto"/>
            </w:tcBorders>
          </w:tcPr>
          <w:p w14:paraId="7B0B8EE6" w14:textId="77777777" w:rsidR="00C53F5F" w:rsidRPr="00C83587" w:rsidRDefault="00C53F5F" w:rsidP="00313B77">
            <w:r>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Authorization to receive cash public assistance</w:t>
            </w:r>
          </w:p>
          <w:p w14:paraId="057615C7" w14:textId="77777777" w:rsidR="00C53F5F" w:rsidRPr="00C83587" w:rsidRDefault="00C53F5F" w:rsidP="00313B77">
            <w:r>
              <w:rPr>
                <w:color w:val="2B579A"/>
                <w:shd w:val="clear" w:color="auto" w:fill="E6E6E6"/>
              </w:rPr>
              <w:fldChar w:fldCharType="begin">
                <w:ffData>
                  <w:name w:val=""/>
                  <w:enabled/>
                  <w:calcOnExit w:val="0"/>
                  <w:statusText w:type="text" w:val="check for public assistance check"/>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Public assistance check</w:t>
            </w:r>
          </w:p>
          <w:p w14:paraId="1E2E2F76" w14:textId="77777777" w:rsidR="00C53F5F" w:rsidRPr="00C83587" w:rsidRDefault="00C437A6" w:rsidP="00313B77">
            <w:r>
              <w:rPr>
                <w:color w:val="2B579A"/>
                <w:shd w:val="clear" w:color="auto" w:fill="E6E6E6"/>
              </w:rPr>
              <w:fldChar w:fldCharType="begin">
                <w:ffData>
                  <w:name w:val=""/>
                  <w:enabled/>
                  <w:calcOnExit w:val="0"/>
                  <w:statusText w:type="text" w:val="check for medical card showing cash grant statu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53F5F" w:rsidRPr="00C83587">
              <w:t>Medical card showing cash grant status</w:t>
            </w:r>
          </w:p>
          <w:p w14:paraId="6CDF963C" w14:textId="77777777" w:rsidR="00C53F5F" w:rsidRPr="00C83587" w:rsidRDefault="00C53F5F" w:rsidP="00313B77">
            <w:r>
              <w:rPr>
                <w:color w:val="2B579A"/>
                <w:shd w:val="clear" w:color="auto" w:fill="E6E6E6"/>
              </w:rPr>
              <w:fldChar w:fldCharType="begin">
                <w:ffData>
                  <w:name w:val=""/>
                  <w:enabled/>
                  <w:calcOnExit w:val="0"/>
                  <w:statusText w:type="text" w:val="check for refugee assistance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Refugee assistance records</w:t>
            </w:r>
          </w:p>
          <w:p w14:paraId="589369DE" w14:textId="77777777" w:rsidR="00C53F5F" w:rsidRPr="00C83587" w:rsidRDefault="00C53F5F" w:rsidP="00455941">
            <w:pPr>
              <w:spacing w:after="240"/>
            </w:pPr>
            <w:r>
              <w:rPr>
                <w:color w:val="2B579A"/>
                <w:shd w:val="clear" w:color="auto" w:fill="E6E6E6"/>
              </w:rPr>
              <w:fldChar w:fldCharType="begin">
                <w:ffData>
                  <w:name w:val=""/>
                  <w:enabled/>
                  <w:calcOnExit w:val="0"/>
                  <w:statusText w:type="text" w:val="check for local cash assitance progra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Local cash assistance program</w:t>
            </w:r>
          </w:p>
          <w:p w14:paraId="2A513D0C" w14:textId="77777777" w:rsidR="00C53F5F" w:rsidRDefault="00C53F5F" w:rsidP="00455941">
            <w:pPr>
              <w:spacing w:after="600"/>
            </w:pPr>
          </w:p>
          <w:p w14:paraId="099FAF35" w14:textId="77777777" w:rsidR="006D4D63" w:rsidRDefault="006D4D63" w:rsidP="00455941">
            <w:pPr>
              <w:spacing w:after="120"/>
            </w:pPr>
          </w:p>
        </w:tc>
      </w:tr>
    </w:tbl>
    <w:p w14:paraId="05A4E925" w14:textId="77777777" w:rsidR="00092337" w:rsidRDefault="00092337">
      <w:r>
        <w:br w:type="page"/>
      </w:r>
    </w:p>
    <w:tbl>
      <w:tblPr>
        <w:tblW w:w="1096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428"/>
        <w:gridCol w:w="6537"/>
      </w:tblGrid>
      <w:tr w:rsidR="00B2730D" w:rsidRPr="004F56A6" w14:paraId="01C2C1C7" w14:textId="77777777" w:rsidTr="45FE65B4">
        <w:trPr>
          <w:trHeight w:val="310"/>
        </w:trPr>
        <w:tc>
          <w:tcPr>
            <w:tcW w:w="4428" w:type="dxa"/>
            <w:tcBorders>
              <w:top w:val="single" w:sz="2" w:space="0" w:color="auto"/>
              <w:bottom w:val="single" w:sz="2" w:space="0" w:color="auto"/>
              <w:right w:val="single" w:sz="2" w:space="0" w:color="auto"/>
            </w:tcBorders>
            <w:shd w:val="clear" w:color="auto" w:fill="F2F2F2" w:themeFill="background1" w:themeFillShade="F2"/>
            <w:vAlign w:val="center"/>
          </w:tcPr>
          <w:p w14:paraId="06E1439C" w14:textId="106B7645" w:rsidR="00B2730D" w:rsidRPr="00C756DB" w:rsidRDefault="00B2730D" w:rsidP="00A66D05">
            <w:pPr>
              <w:tabs>
                <w:tab w:val="left" w:pos="9360"/>
              </w:tabs>
              <w:jc w:val="center"/>
              <w:rPr>
                <w:b/>
              </w:rPr>
            </w:pPr>
            <w:r w:rsidRPr="00C756DB">
              <w:rPr>
                <w:b/>
              </w:rPr>
              <w:lastRenderedPageBreak/>
              <w:t>ELIGIBILITY CRITERIA</w:t>
            </w:r>
          </w:p>
        </w:tc>
        <w:tc>
          <w:tcPr>
            <w:tcW w:w="6537" w:type="dxa"/>
            <w:tcBorders>
              <w:top w:val="single" w:sz="2" w:space="0" w:color="auto"/>
              <w:left w:val="single" w:sz="2" w:space="0" w:color="auto"/>
              <w:bottom w:val="single" w:sz="2" w:space="0" w:color="auto"/>
            </w:tcBorders>
            <w:shd w:val="clear" w:color="auto" w:fill="F2F2F2" w:themeFill="background1" w:themeFillShade="F2"/>
            <w:vAlign w:val="center"/>
          </w:tcPr>
          <w:p w14:paraId="0AEB5905" w14:textId="7C0E0470" w:rsidR="00B2730D" w:rsidRPr="00C756DB" w:rsidRDefault="00B2730D" w:rsidP="00A66D05">
            <w:pPr>
              <w:tabs>
                <w:tab w:val="left" w:pos="9360"/>
              </w:tabs>
              <w:jc w:val="center"/>
              <w:rPr>
                <w:b/>
              </w:rPr>
            </w:pPr>
            <w:r w:rsidRPr="00C756DB">
              <w:rPr>
                <w:b/>
              </w:rPr>
              <w:t>ACCEPTABLE DOCUMENTATION</w:t>
            </w:r>
          </w:p>
        </w:tc>
      </w:tr>
      <w:tr w:rsidR="00C53F5F" w:rsidRPr="00C83587" w14:paraId="24AD2776" w14:textId="77777777" w:rsidTr="45FE65B4">
        <w:trPr>
          <w:cantSplit/>
        </w:trPr>
        <w:tc>
          <w:tcPr>
            <w:tcW w:w="4428" w:type="dxa"/>
            <w:tcBorders>
              <w:top w:val="single" w:sz="2" w:space="0" w:color="auto"/>
              <w:left w:val="single" w:sz="12" w:space="0" w:color="auto"/>
              <w:bottom w:val="single" w:sz="2" w:space="0" w:color="auto"/>
              <w:right w:val="single" w:sz="2" w:space="0" w:color="auto"/>
            </w:tcBorders>
          </w:tcPr>
          <w:p w14:paraId="2790A22C" w14:textId="77777777" w:rsidR="00C53F5F" w:rsidRPr="00C83587" w:rsidRDefault="00C437A6" w:rsidP="00313B77">
            <w:r>
              <w:rPr>
                <w:color w:val="2B579A"/>
                <w:shd w:val="clear" w:color="auto" w:fill="E6E6E6"/>
              </w:rPr>
              <w:fldChar w:fldCharType="begin">
                <w:ffData>
                  <w:name w:val="Check124"/>
                  <w:enabled/>
                  <w:calcOnExit w:val="0"/>
                  <w:statusText w:type="text" w:val="Homeless"/>
                  <w:checkBox>
                    <w:sizeAuto/>
                    <w:default w:val="0"/>
                  </w:checkBox>
                </w:ffData>
              </w:fldChar>
            </w:r>
            <w:r>
              <w:instrText xml:space="preserve"> </w:instrText>
            </w:r>
            <w:bookmarkStart w:id="65" w:name="Check124"/>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65"/>
            <w:r w:rsidR="00C53F5F" w:rsidRPr="00C83587">
              <w:t>Homeless</w:t>
            </w:r>
          </w:p>
          <w:p w14:paraId="72AA3246" w14:textId="77777777" w:rsidR="00C53F5F" w:rsidRDefault="00C53F5F" w:rsidP="00313B77">
            <w:pPr>
              <w:ind w:left="216" w:hanging="216"/>
            </w:pPr>
          </w:p>
        </w:tc>
        <w:tc>
          <w:tcPr>
            <w:tcW w:w="6537" w:type="dxa"/>
            <w:tcBorders>
              <w:top w:val="single" w:sz="2" w:space="0" w:color="auto"/>
              <w:left w:val="single" w:sz="2" w:space="0" w:color="auto"/>
              <w:bottom w:val="single" w:sz="2" w:space="0" w:color="auto"/>
              <w:right w:val="single" w:sz="12" w:space="0" w:color="auto"/>
            </w:tcBorders>
          </w:tcPr>
          <w:p w14:paraId="0657926E" w14:textId="2EC13207" w:rsidR="00C53F5F" w:rsidRPr="00C83587" w:rsidRDefault="00C53F5F" w:rsidP="00313B77">
            <w:r>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Self-attestation</w:t>
            </w:r>
          </w:p>
          <w:p w14:paraId="6899481F" w14:textId="44A9061E" w:rsidR="00C53F5F" w:rsidRDefault="00C53F5F" w:rsidP="00313B77">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 xml:space="preserve">TWIST </w:t>
            </w:r>
            <w:r w:rsidRPr="493FC9F6">
              <w:rPr>
                <w:i/>
                <w:iCs/>
              </w:rPr>
              <w:t>Counselor Notes</w:t>
            </w:r>
            <w:r w:rsidRPr="00C83587">
              <w:t xml:space="preserve"> </w:t>
            </w:r>
          </w:p>
          <w:p w14:paraId="69248D1F" w14:textId="77777777" w:rsidR="00E06A9F" w:rsidRDefault="006730EA" w:rsidP="00313B77">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16F077F6">
              <w:t xml:space="preserve">Signed intake application </w:t>
            </w:r>
            <w:r w:rsidR="5FA94DAD">
              <w:t xml:space="preserve">or enrollment </w:t>
            </w:r>
            <w:r w:rsidR="16F077F6">
              <w:t>form</w:t>
            </w:r>
          </w:p>
          <w:p w14:paraId="3AADBBF8" w14:textId="488DEE8A" w:rsidR="003D1162" w:rsidRDefault="00C53F5F" w:rsidP="00B7508F">
            <w:pPr>
              <w:ind w:left="226" w:hanging="226"/>
              <w:rPr>
                <w:i/>
                <w:iCs/>
              </w:rPr>
            </w:pPr>
            <w:r>
              <w:rPr>
                <w:color w:val="2B579A"/>
                <w:shd w:val="clear" w:color="auto" w:fill="E6E6E6"/>
              </w:rPr>
              <w:fldChar w:fldCharType="begin">
                <w:ffData>
                  <w:name w:val="Check127"/>
                  <w:enabled/>
                  <w:calcOnExit w:val="0"/>
                  <w:statusText w:type="text" w:val="check for written statement from individual or social services agency providing residence shelter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Written statement</w:t>
            </w:r>
            <w:r w:rsidR="00E82195">
              <w:t xml:space="preserve"> </w:t>
            </w:r>
            <w:r w:rsidR="000B69FF">
              <w:t>or</w:t>
            </w:r>
            <w:r w:rsidR="00B43AF8">
              <w:t xml:space="preserve"> </w:t>
            </w:r>
            <w:r w:rsidR="1A1CA69B" w:rsidRPr="00C83587">
              <w:t>referral</w:t>
            </w:r>
            <w:r w:rsidRPr="00C83587">
              <w:t xml:space="preserve"> from a</w:t>
            </w:r>
            <w:r w:rsidR="009E2444">
              <w:t xml:space="preserve"> </w:t>
            </w:r>
            <w:r w:rsidR="163BD463" w:rsidRPr="00C83587">
              <w:t>shelter</w:t>
            </w:r>
            <w:r w:rsidRPr="00C83587">
              <w:t xml:space="preserve"> or social services agency providing residence shelter</w:t>
            </w:r>
          </w:p>
          <w:p w14:paraId="7470EB3D" w14:textId="613B2C4B" w:rsidR="00C53F5F" w:rsidRDefault="006730EA" w:rsidP="00313B77">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619695CA">
              <w:t>Needs assessment</w:t>
            </w:r>
            <w:r w:rsidR="00EE5CEE">
              <w:t xml:space="preserve"> from partner program</w:t>
            </w:r>
          </w:p>
          <w:p w14:paraId="33C84288" w14:textId="2065CBC1" w:rsidR="00C53F5F" w:rsidRDefault="006730EA" w:rsidP="493FC9F6">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619695CA">
              <w:t>Letter from a caseworker or support provider</w:t>
            </w:r>
          </w:p>
        </w:tc>
      </w:tr>
      <w:tr w:rsidR="00280B40" w:rsidRPr="00C83587" w14:paraId="2DEE543D" w14:textId="77777777" w:rsidTr="45FE65B4">
        <w:trPr>
          <w:cantSplit/>
        </w:trPr>
        <w:tc>
          <w:tcPr>
            <w:tcW w:w="4428" w:type="dxa"/>
            <w:tcBorders>
              <w:top w:val="single" w:sz="2" w:space="0" w:color="auto"/>
              <w:left w:val="single" w:sz="12" w:space="0" w:color="auto"/>
              <w:bottom w:val="single" w:sz="2" w:space="0" w:color="auto"/>
              <w:right w:val="single" w:sz="2" w:space="0" w:color="auto"/>
            </w:tcBorders>
          </w:tcPr>
          <w:p w14:paraId="21CF9B5B" w14:textId="77777777" w:rsidR="00280B40" w:rsidRDefault="00C437A6">
            <w:pPr>
              <w:ind w:left="216" w:hanging="216"/>
            </w:pPr>
            <w:r>
              <w:rPr>
                <w:color w:val="2B579A"/>
                <w:shd w:val="clear" w:color="auto" w:fill="E6E6E6"/>
              </w:rPr>
              <w:fldChar w:fldCharType="begin">
                <w:ffData>
                  <w:name w:val=""/>
                  <w:enabled/>
                  <w:calcOnExit w:val="0"/>
                  <w:statusText w:type="text" w:val="Free or Reduced Price Lun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1C2CB080">
              <w:t>Free or Reduced-</w:t>
            </w:r>
            <w:r w:rsidR="00CC5F4C">
              <w:t xml:space="preserve">Price </w:t>
            </w:r>
            <w:r w:rsidR="1C2CB080">
              <w:t>School Lunch</w:t>
            </w:r>
          </w:p>
        </w:tc>
        <w:tc>
          <w:tcPr>
            <w:tcW w:w="6537" w:type="dxa"/>
            <w:tcBorders>
              <w:top w:val="single" w:sz="2" w:space="0" w:color="auto"/>
              <w:left w:val="single" w:sz="2" w:space="0" w:color="auto"/>
              <w:bottom w:val="single" w:sz="2" w:space="0" w:color="auto"/>
              <w:right w:val="single" w:sz="12" w:space="0" w:color="auto"/>
            </w:tcBorders>
          </w:tcPr>
          <w:p w14:paraId="3487C275" w14:textId="580FADEB" w:rsidR="00280B40" w:rsidRDefault="00E23EFA" w:rsidP="00280B40">
            <w:r>
              <w:rPr>
                <w:color w:val="2B579A"/>
                <w:shd w:val="clear" w:color="auto" w:fill="E6E6E6"/>
              </w:rPr>
              <w:fldChar w:fldCharType="begin">
                <w:ffData>
                  <w:name w:val=""/>
                  <w:enabled/>
                  <w:calcOnExit w:val="0"/>
                  <w:statusText w:type="text" w:val="Free or Reduced Price Lun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AD1396" w:rsidRPr="45FE65B4">
              <w:rPr>
                <w:color w:val="2B579A"/>
              </w:rPr>
              <w:fldChar w:fldCharType="begin"/>
            </w:r>
            <w:r w:rsidR="00AD1396">
              <w:instrText xml:space="preserve"> FORMCHECKBOX </w:instrText>
            </w:r>
            <w:r w:rsidR="00D9686E">
              <w:rPr>
                <w:color w:val="2B579A"/>
              </w:rPr>
              <w:fldChar w:fldCharType="separate"/>
            </w:r>
            <w:r w:rsidR="00AD1396" w:rsidRPr="45FE65B4">
              <w:rPr>
                <w:color w:val="2B579A"/>
              </w:rPr>
              <w:fldChar w:fldCharType="end"/>
            </w:r>
            <w:r w:rsidR="1C2CB080">
              <w:t>School Records</w:t>
            </w:r>
          </w:p>
          <w:p w14:paraId="573BD885" w14:textId="77777777" w:rsidR="00280B40" w:rsidRDefault="00280B40" w:rsidP="00280B40"/>
        </w:tc>
      </w:tr>
      <w:tr w:rsidR="00C53F5F" w:rsidRPr="00C83587" w14:paraId="45083E3F" w14:textId="77777777" w:rsidTr="45FE65B4">
        <w:trPr>
          <w:cantSplit/>
        </w:trPr>
        <w:tc>
          <w:tcPr>
            <w:tcW w:w="4428" w:type="dxa"/>
            <w:tcBorders>
              <w:top w:val="single" w:sz="2" w:space="0" w:color="auto"/>
              <w:left w:val="single" w:sz="12" w:space="0" w:color="auto"/>
              <w:bottom w:val="single" w:sz="2" w:space="0" w:color="auto"/>
              <w:right w:val="single" w:sz="2" w:space="0" w:color="auto"/>
            </w:tcBorders>
          </w:tcPr>
          <w:p w14:paraId="2B226D8C" w14:textId="2AA34CF8" w:rsidR="006D4D63" w:rsidRDefault="00C437A6" w:rsidP="00BD4BEB">
            <w:pPr>
              <w:ind w:left="216" w:hanging="216"/>
            </w:pPr>
            <w:r>
              <w:rPr>
                <w:color w:val="2B579A"/>
                <w:shd w:val="clear" w:color="auto" w:fill="E6E6E6"/>
              </w:rPr>
              <w:fldChar w:fldCharType="begin">
                <w:ffData>
                  <w:name w:val="Check128"/>
                  <w:enabled/>
                  <w:calcOnExit w:val="0"/>
                  <w:statusText w:type="text" w:val="Foster Care Youth on behalf of whom state or local government payments are made"/>
                  <w:checkBox>
                    <w:sizeAuto/>
                    <w:default w:val="0"/>
                  </w:checkBox>
                </w:ffData>
              </w:fldChar>
            </w:r>
            <w:r>
              <w:instrText xml:space="preserve"> </w:instrText>
            </w:r>
            <w:bookmarkStart w:id="66" w:name="Check128"/>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66"/>
            <w:r w:rsidR="232B8604" w:rsidRPr="00C83587">
              <w:t xml:space="preserve">Foster </w:t>
            </w:r>
            <w:r w:rsidR="232B8604">
              <w:t xml:space="preserve">Care </w:t>
            </w:r>
            <w:r w:rsidR="232B8604" w:rsidRPr="00C83587">
              <w:t>Youth</w:t>
            </w:r>
            <w:r w:rsidR="4FA7BB79" w:rsidRPr="0071301C">
              <w:t xml:space="preserve"> or</w:t>
            </w:r>
            <w:r w:rsidR="0053502D">
              <w:t xml:space="preserve"> </w:t>
            </w:r>
            <w:r w:rsidR="415C863E">
              <w:t>F</w:t>
            </w:r>
            <w:r w:rsidR="1C6D9DB2">
              <w:t xml:space="preserve">ormer </w:t>
            </w:r>
            <w:r w:rsidR="607ADC03">
              <w:t>F</w:t>
            </w:r>
            <w:r w:rsidR="1C6D9DB2">
              <w:t xml:space="preserve">oster </w:t>
            </w:r>
            <w:r w:rsidR="607ADC03">
              <w:t>Care Youth</w:t>
            </w:r>
          </w:p>
          <w:p w14:paraId="62D14EFA" w14:textId="77777777" w:rsidR="00BD4BEB" w:rsidRDefault="00BD4BEB" w:rsidP="006C5823">
            <w:pPr>
              <w:spacing w:after="120"/>
              <w:ind w:left="216" w:hanging="216"/>
            </w:pPr>
          </w:p>
        </w:tc>
        <w:tc>
          <w:tcPr>
            <w:tcW w:w="6537" w:type="dxa"/>
            <w:tcBorders>
              <w:top w:val="single" w:sz="2" w:space="0" w:color="auto"/>
              <w:left w:val="single" w:sz="2" w:space="0" w:color="auto"/>
              <w:bottom w:val="single" w:sz="2" w:space="0" w:color="auto"/>
              <w:right w:val="single" w:sz="12" w:space="0" w:color="auto"/>
            </w:tcBorders>
          </w:tcPr>
          <w:p w14:paraId="2C4D3CD2" w14:textId="734A9676" w:rsidR="00C02488" w:rsidRDefault="00C53F5F" w:rsidP="00BD4BEB">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02488" w:rsidRPr="00C02488">
              <w:t xml:space="preserve">Written </w:t>
            </w:r>
            <w:r w:rsidR="005C440E">
              <w:t xml:space="preserve">statement </w:t>
            </w:r>
            <w:r w:rsidR="00C02488" w:rsidRPr="00C02488">
              <w:t xml:space="preserve">from </w:t>
            </w:r>
            <w:r w:rsidR="00B50D42">
              <w:t>s</w:t>
            </w:r>
            <w:r w:rsidR="00C02488" w:rsidRPr="00C02488">
              <w:t xml:space="preserve">ocial </w:t>
            </w:r>
            <w:r w:rsidR="00B50D42">
              <w:t>s</w:t>
            </w:r>
            <w:r w:rsidR="00C02488" w:rsidRPr="00C02488">
              <w:t xml:space="preserve">ervices </w:t>
            </w:r>
            <w:r w:rsidR="00B50D42">
              <w:t>a</w:t>
            </w:r>
            <w:r w:rsidR="00C02488" w:rsidRPr="00C02488">
              <w:t>gency</w:t>
            </w:r>
          </w:p>
          <w:p w14:paraId="3A7436DD" w14:textId="4F610322" w:rsidR="00C02488" w:rsidRDefault="005C440E" w:rsidP="00BD4BEB">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5F0A72">
              <w:t>TW</w:t>
            </w:r>
            <w:r w:rsidR="005F0A72" w:rsidRPr="005F0A72">
              <w:t>IST</w:t>
            </w:r>
            <w:r w:rsidR="005F0A72">
              <w:rPr>
                <w:i/>
                <w:iCs/>
              </w:rPr>
              <w:t xml:space="preserve"> C</w:t>
            </w:r>
            <w:r w:rsidRPr="005C440E">
              <w:rPr>
                <w:i/>
                <w:iCs/>
              </w:rPr>
              <w:t>ounselor</w:t>
            </w:r>
            <w:r w:rsidR="00C02488" w:rsidRPr="005C440E">
              <w:rPr>
                <w:i/>
                <w:iCs/>
              </w:rPr>
              <w:t xml:space="preserve"> Notes</w:t>
            </w:r>
          </w:p>
          <w:p w14:paraId="47699241" w14:textId="0F7B2368" w:rsidR="005C440E" w:rsidRDefault="005C440E" w:rsidP="00BD4BEB">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02488" w:rsidRPr="00C02488">
              <w:t>Self-</w:t>
            </w:r>
            <w:r w:rsidR="00B50D42">
              <w:t>a</w:t>
            </w:r>
            <w:r w:rsidR="00C02488" w:rsidRPr="00C02488">
              <w:t xml:space="preserve">ttestation </w:t>
            </w:r>
          </w:p>
          <w:p w14:paraId="3DE36B62" w14:textId="5DD28933" w:rsidR="005C440E" w:rsidRDefault="005C440E" w:rsidP="00BD4BEB">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02488" w:rsidRPr="00C02488">
              <w:t xml:space="preserve">Foster </w:t>
            </w:r>
            <w:r w:rsidR="00B50D42">
              <w:t>c</w:t>
            </w:r>
            <w:r w:rsidR="00C02488" w:rsidRPr="00C02488">
              <w:t xml:space="preserve">are </w:t>
            </w:r>
            <w:r w:rsidR="00B50D42">
              <w:t>a</w:t>
            </w:r>
            <w:r w:rsidR="00C02488" w:rsidRPr="00C02488">
              <w:t xml:space="preserve">gency </w:t>
            </w:r>
            <w:r w:rsidR="00B50D42">
              <w:t>r</w:t>
            </w:r>
            <w:r w:rsidR="00C02488" w:rsidRPr="00C02488">
              <w:t xml:space="preserve">eferral </w:t>
            </w:r>
            <w:r w:rsidR="00B50D42">
              <w:t>t</w:t>
            </w:r>
            <w:r w:rsidR="00C02488" w:rsidRPr="00C02488">
              <w:t>ransmittal</w:t>
            </w:r>
          </w:p>
          <w:p w14:paraId="680D9777" w14:textId="66271F8D" w:rsidR="005C440E" w:rsidRDefault="005C440E" w:rsidP="00BD4BEB">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Signed intake application or enrollment form</w:t>
            </w:r>
          </w:p>
          <w:p w14:paraId="68AE96B1" w14:textId="480AF3A9" w:rsidR="005C440E" w:rsidRDefault="005C440E" w:rsidP="00BD4BEB">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02488" w:rsidRPr="00C02488">
              <w:t xml:space="preserve">Needs </w:t>
            </w:r>
            <w:r>
              <w:t>a</w:t>
            </w:r>
            <w:r w:rsidR="00C02488" w:rsidRPr="00C02488">
              <w:t>ssessment</w:t>
            </w:r>
            <w:r w:rsidR="00EE5CEE">
              <w:t xml:space="preserve"> from partner program</w:t>
            </w:r>
          </w:p>
          <w:p w14:paraId="12CFB2BA" w14:textId="7019F44E" w:rsidR="00C53F5F" w:rsidRDefault="005C440E" w:rsidP="00BD4BEB">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02488" w:rsidRPr="00C02488">
              <w:t>Signed Individual Service Strategy</w:t>
            </w:r>
            <w:r w:rsidR="00EE5CEE" w:rsidRPr="00EE5CEE">
              <w:t xml:space="preserve"> from partner program</w:t>
            </w:r>
            <w:r w:rsidR="00EE5CEE" w:rsidRPr="00EE5CEE" w:rsidDel="00C02488">
              <w:t xml:space="preserve"> </w:t>
            </w:r>
          </w:p>
        </w:tc>
      </w:tr>
      <w:tr w:rsidR="00C53F5F" w:rsidRPr="00C83587" w14:paraId="13C2C10B" w14:textId="77777777" w:rsidTr="45FE65B4">
        <w:trPr>
          <w:cantSplit/>
        </w:trPr>
        <w:tc>
          <w:tcPr>
            <w:tcW w:w="4428" w:type="dxa"/>
            <w:tcBorders>
              <w:top w:val="single" w:sz="2" w:space="0" w:color="auto"/>
              <w:left w:val="single" w:sz="12" w:space="0" w:color="auto"/>
              <w:bottom w:val="single" w:sz="2" w:space="0" w:color="auto"/>
              <w:right w:val="single" w:sz="2" w:space="0" w:color="auto"/>
            </w:tcBorders>
          </w:tcPr>
          <w:p w14:paraId="6848C4F6" w14:textId="3FD0742C" w:rsidR="00C53F5F" w:rsidRPr="00C83587" w:rsidRDefault="00C437A6" w:rsidP="00313B77">
            <w:r>
              <w:rPr>
                <w:color w:val="2B579A"/>
                <w:shd w:val="clear" w:color="auto" w:fill="E6E6E6"/>
              </w:rPr>
              <w:fldChar w:fldCharType="begin">
                <w:ffData>
                  <w:name w:val=""/>
                  <w:enabled/>
                  <w:calcOnExit w:val="0"/>
                  <w:statusText w:type="text" w:val="Individuals with Disabilities  Note: Detailed information about the disability is  not necessary.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53F5F" w:rsidRPr="00C83587">
              <w:t xml:space="preserve">Individual </w:t>
            </w:r>
            <w:r w:rsidR="00C53F5F">
              <w:t>w</w:t>
            </w:r>
            <w:r w:rsidR="00C53F5F" w:rsidRPr="00C83587">
              <w:t xml:space="preserve">ith </w:t>
            </w:r>
            <w:r w:rsidR="1B6014A0" w:rsidRPr="00C83587">
              <w:t xml:space="preserve">a </w:t>
            </w:r>
            <w:r w:rsidR="00C53F5F" w:rsidRPr="00C83587">
              <w:t>Disabilit</w:t>
            </w:r>
            <w:r w:rsidR="7EBCB9E6" w:rsidRPr="00C83587">
              <w:t>y</w:t>
            </w:r>
          </w:p>
          <w:p w14:paraId="4AB8F58C" w14:textId="77777777" w:rsidR="00C53F5F" w:rsidRPr="00C83587" w:rsidRDefault="00C53F5F" w:rsidP="00313B77">
            <w:pPr>
              <w:spacing w:before="200"/>
            </w:pPr>
            <w:r w:rsidRPr="00E22728">
              <w:rPr>
                <w:i/>
              </w:rPr>
              <w:t>Note</w:t>
            </w:r>
            <w:r w:rsidRPr="00C83587">
              <w:t>:</w:t>
            </w:r>
            <w:r>
              <w:t xml:space="preserve"> </w:t>
            </w:r>
            <w:r w:rsidRPr="00C83587">
              <w:t xml:space="preserve">Detailed information about the disability is </w:t>
            </w:r>
            <w:r>
              <w:tab/>
              <w:t xml:space="preserve"> </w:t>
            </w:r>
            <w:r w:rsidRPr="00C83587">
              <w:t>not necessary.</w:t>
            </w:r>
          </w:p>
          <w:p w14:paraId="34B0D014" w14:textId="77777777" w:rsidR="00C53F5F" w:rsidRDefault="00C53F5F" w:rsidP="00313B77">
            <w:pPr>
              <w:ind w:left="216" w:hanging="216"/>
            </w:pPr>
          </w:p>
        </w:tc>
        <w:tc>
          <w:tcPr>
            <w:tcW w:w="6537" w:type="dxa"/>
            <w:tcBorders>
              <w:top w:val="single" w:sz="2" w:space="0" w:color="auto"/>
              <w:left w:val="single" w:sz="2" w:space="0" w:color="auto"/>
              <w:bottom w:val="single" w:sz="2" w:space="0" w:color="auto"/>
              <w:right w:val="single" w:sz="12" w:space="0" w:color="auto"/>
            </w:tcBorders>
          </w:tcPr>
          <w:p w14:paraId="7E2B6F65" w14:textId="5E4397B8" w:rsidR="00C53F5F" w:rsidRPr="00C83587" w:rsidRDefault="00C437A6" w:rsidP="00313B77">
            <w:r>
              <w:rPr>
                <w:color w:val="2B579A"/>
                <w:shd w:val="clear" w:color="auto" w:fill="E6E6E6"/>
              </w:rPr>
              <w:fldChar w:fldCharType="begin">
                <w:ffData>
                  <w:name w:val="Check129"/>
                  <w:enabled/>
                  <w:calcOnExit w:val="0"/>
                  <w:statusText w:type="text" w:val="check for self-attestation form"/>
                  <w:checkBox>
                    <w:sizeAuto/>
                    <w:default w:val="0"/>
                  </w:checkBox>
                </w:ffData>
              </w:fldChar>
            </w:r>
            <w:r>
              <w:instrText xml:space="preserve"> </w:instrText>
            </w:r>
            <w:bookmarkStart w:id="67" w:name="Check129"/>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67"/>
            <w:r w:rsidR="00C53F5F" w:rsidRPr="00C83587">
              <w:t>Self-attestation</w:t>
            </w:r>
            <w:del w:id="68" w:author="Riggs,Eben O" w:date="2023-05-25T10:16:00Z">
              <w:r w:rsidR="00C53F5F" w:rsidRPr="00C83587" w:rsidDel="00AF2865">
                <w:delText xml:space="preserve"> </w:delText>
              </w:r>
              <w:r w:rsidR="00C53F5F" w:rsidDel="00AF2865">
                <w:delText>f</w:delText>
              </w:r>
              <w:r w:rsidR="00C53F5F" w:rsidRPr="00C83587" w:rsidDel="00AF2865">
                <w:delText>orm</w:delText>
              </w:r>
            </w:del>
          </w:p>
          <w:p w14:paraId="47E0EA68" w14:textId="28153E3A" w:rsidR="00C53F5F" w:rsidRDefault="00F928B9" w:rsidP="00313B77">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7BA0D7F">
              <w:t>Section 504 school record</w:t>
            </w:r>
          </w:p>
          <w:p w14:paraId="635D779E" w14:textId="52010F1C" w:rsidR="00C53F5F" w:rsidRDefault="00F928B9" w:rsidP="493FC9F6">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7BA0D7F">
              <w:t>Assessment test results</w:t>
            </w:r>
          </w:p>
        </w:tc>
      </w:tr>
      <w:tr w:rsidR="00280B40" w:rsidRPr="00C83587" w14:paraId="2C0E8DBC" w14:textId="77777777" w:rsidTr="45FE65B4">
        <w:trPr>
          <w:cantSplit/>
        </w:trPr>
        <w:tc>
          <w:tcPr>
            <w:tcW w:w="4428" w:type="dxa"/>
            <w:tcBorders>
              <w:top w:val="single" w:sz="2" w:space="0" w:color="auto"/>
              <w:left w:val="single" w:sz="12" w:space="0" w:color="auto"/>
              <w:bottom w:val="single" w:sz="2" w:space="0" w:color="auto"/>
              <w:right w:val="single" w:sz="2" w:space="0" w:color="auto"/>
            </w:tcBorders>
          </w:tcPr>
          <w:p w14:paraId="317471E7" w14:textId="77777777" w:rsidR="00280B40" w:rsidRDefault="00C437A6" w:rsidP="00280B40">
            <w:pPr>
              <w:ind w:left="216" w:hanging="216"/>
            </w:pPr>
            <w:r>
              <w:rPr>
                <w:color w:val="2B579A"/>
                <w:shd w:val="clear" w:color="auto" w:fill="E6E6E6"/>
              </w:rPr>
              <w:fldChar w:fldCharType="begin">
                <w:ffData>
                  <w:name w:val=""/>
                  <w:enabled/>
                  <w:calcOnExit w:val="0"/>
                  <w:statusText w:type="text" w:val="Basic Skills Defici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280B40">
              <w:t>Basic Skills Deficient</w:t>
            </w:r>
          </w:p>
        </w:tc>
        <w:tc>
          <w:tcPr>
            <w:tcW w:w="6537" w:type="dxa"/>
            <w:tcBorders>
              <w:top w:val="single" w:sz="2" w:space="0" w:color="auto"/>
              <w:left w:val="single" w:sz="2" w:space="0" w:color="auto"/>
              <w:bottom w:val="single" w:sz="2" w:space="0" w:color="auto"/>
              <w:right w:val="single" w:sz="12" w:space="0" w:color="auto"/>
            </w:tcBorders>
          </w:tcPr>
          <w:p w14:paraId="5B427984" w14:textId="77777777" w:rsidR="00280B40" w:rsidRPr="00C83587" w:rsidRDefault="00280B40" w:rsidP="00280B40">
            <w:r>
              <w:rPr>
                <w:color w:val="2B579A"/>
                <w:shd w:val="clear" w:color="auto" w:fill="E6E6E6"/>
              </w:rPr>
              <w:fldChar w:fldCharType="begin">
                <w:ffData>
                  <w:name w:val="Check131"/>
                  <w:enabled/>
                  <w:calcOnExit w:val="0"/>
                  <w:statusText w:type="text" w:val="check for assessed by a generally accepted standardized tes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Assessed by a </w:t>
            </w:r>
            <w:r>
              <w:t>g</w:t>
            </w:r>
            <w:r w:rsidRPr="00C83587">
              <w:t xml:space="preserve">enerally </w:t>
            </w:r>
            <w:r>
              <w:t>a</w:t>
            </w:r>
            <w:r w:rsidRPr="00C83587">
              <w:t xml:space="preserve">ccepted </w:t>
            </w:r>
            <w:r>
              <w:t>s</w:t>
            </w:r>
            <w:r w:rsidRPr="00C83587">
              <w:t xml:space="preserve">tandardized </w:t>
            </w:r>
            <w:r>
              <w:t>t</w:t>
            </w:r>
            <w:r w:rsidRPr="00C83587">
              <w:t>est</w:t>
            </w:r>
          </w:p>
          <w:p w14:paraId="203CAB8D" w14:textId="77777777" w:rsidR="00280B40" w:rsidRDefault="00280B40" w:rsidP="00280B40">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7348FC6A" w:rsidRPr="00C83587">
              <w:t xml:space="preserve">School </w:t>
            </w:r>
            <w:r w:rsidR="7348FC6A">
              <w:t>r</w:t>
            </w:r>
            <w:r w:rsidR="7348FC6A" w:rsidRPr="00C83587">
              <w:t>ecords</w:t>
            </w:r>
          </w:p>
          <w:p w14:paraId="71147BC6" w14:textId="700DC8C6" w:rsidR="3892395E" w:rsidRDefault="006730EA" w:rsidP="493FC9F6">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892395E">
              <w:t>TWIST</w:t>
            </w:r>
            <w:r w:rsidR="00341CC5">
              <w:t xml:space="preserve"> </w:t>
            </w:r>
            <w:r w:rsidR="00341CC5">
              <w:rPr>
                <w:i/>
                <w:iCs/>
              </w:rPr>
              <w:t>Counselor Notes</w:t>
            </w:r>
          </w:p>
          <w:p w14:paraId="528DF798" w14:textId="77777777" w:rsidR="00CF5A27" w:rsidRPr="00C83587" w:rsidRDefault="00CF5A27" w:rsidP="00CF5A27">
            <w:r w:rsidRPr="00D86687">
              <w:rPr>
                <w:color w:val="2B579A"/>
                <w:shd w:val="clear" w:color="auto" w:fill="E6E6E6"/>
              </w:rPr>
              <w:fldChar w:fldCharType="begin">
                <w:ffData>
                  <w:name w:val="Check132"/>
                  <w:enabled/>
                  <w:calcOnExit w:val="0"/>
                  <w:statusText w:type="text" w:val="check for school records"/>
                  <w:checkBox>
                    <w:sizeAuto/>
                    <w:default w:val="0"/>
                  </w:checkBox>
                </w:ffData>
              </w:fldChar>
            </w:r>
            <w:r w:rsidRPr="00D86687">
              <w:instrText xml:space="preserve"> FORMCHECKBOX </w:instrText>
            </w:r>
            <w:r w:rsidR="00D9686E">
              <w:rPr>
                <w:color w:val="2B579A"/>
                <w:shd w:val="clear" w:color="auto" w:fill="E6E6E6"/>
              </w:rPr>
            </w:r>
            <w:r w:rsidR="00D9686E">
              <w:rPr>
                <w:color w:val="2B579A"/>
                <w:shd w:val="clear" w:color="auto" w:fill="E6E6E6"/>
              </w:rPr>
              <w:fldChar w:fldCharType="separate"/>
            </w:r>
            <w:r w:rsidRPr="00D86687">
              <w:rPr>
                <w:color w:val="2B579A"/>
                <w:shd w:val="clear" w:color="auto" w:fill="E6E6E6"/>
              </w:rPr>
              <w:fldChar w:fldCharType="end"/>
            </w:r>
            <w:r w:rsidR="00D86687" w:rsidRPr="00D86687">
              <w:t>Board-defined d</w:t>
            </w:r>
            <w:r w:rsidRPr="00D86687">
              <w:t xml:space="preserve">ocumentation </w:t>
            </w:r>
            <w:r w:rsidRPr="00D86687">
              <w:rPr>
                <w:color w:val="2B579A"/>
                <w:u w:val="single"/>
                <w:shd w:val="clear" w:color="auto" w:fill="E6E6E6"/>
              </w:rPr>
              <w:fldChar w:fldCharType="begin">
                <w:ffData>
                  <w:name w:val="Text12"/>
                  <w:enabled/>
                  <w:calcOnExit w:val="0"/>
                  <w:statusText w:type="text" w:val="describe Board-defined documentation"/>
                  <w:textInput/>
                </w:ffData>
              </w:fldChar>
            </w:r>
            <w:r w:rsidRPr="00D86687">
              <w:rPr>
                <w:u w:val="single"/>
              </w:rPr>
              <w:instrText xml:space="preserve"> FORMTEXT </w:instrText>
            </w:r>
            <w:r w:rsidRPr="00D86687">
              <w:rPr>
                <w:color w:val="2B579A"/>
                <w:u w:val="single"/>
                <w:shd w:val="clear" w:color="auto" w:fill="E6E6E6"/>
              </w:rPr>
            </w:r>
            <w:r w:rsidRPr="00D86687">
              <w:rPr>
                <w:color w:val="2B579A"/>
                <w:u w:val="single"/>
                <w:shd w:val="clear" w:color="auto" w:fill="E6E6E6"/>
              </w:rPr>
              <w:fldChar w:fldCharType="separate"/>
            </w:r>
            <w:r w:rsidRPr="00D86687">
              <w:rPr>
                <w:noProof/>
                <w:u w:val="single"/>
              </w:rPr>
              <w:t> </w:t>
            </w:r>
            <w:r w:rsidRPr="00D86687">
              <w:rPr>
                <w:noProof/>
                <w:u w:val="single"/>
              </w:rPr>
              <w:t> </w:t>
            </w:r>
            <w:r w:rsidRPr="00D86687">
              <w:rPr>
                <w:noProof/>
                <w:u w:val="single"/>
              </w:rPr>
              <w:t> </w:t>
            </w:r>
            <w:r w:rsidRPr="00D86687">
              <w:rPr>
                <w:noProof/>
                <w:u w:val="single"/>
              </w:rPr>
              <w:t> </w:t>
            </w:r>
            <w:r w:rsidRPr="00D86687">
              <w:rPr>
                <w:noProof/>
                <w:u w:val="single"/>
              </w:rPr>
              <w:t> </w:t>
            </w:r>
            <w:r w:rsidRPr="00D86687">
              <w:rPr>
                <w:color w:val="2B579A"/>
                <w:u w:val="single"/>
                <w:shd w:val="clear" w:color="auto" w:fill="E6E6E6"/>
              </w:rPr>
              <w:fldChar w:fldCharType="end"/>
            </w:r>
          </w:p>
          <w:p w14:paraId="2B6064FA" w14:textId="77777777" w:rsidR="00280B40" w:rsidRDefault="00280B40" w:rsidP="00280B40"/>
        </w:tc>
      </w:tr>
      <w:tr w:rsidR="00C53F5F" w:rsidRPr="00C83587" w14:paraId="552D9CDA" w14:textId="77777777" w:rsidTr="45FE65B4">
        <w:trPr>
          <w:cantSplit/>
          <w:trHeight w:val="5368"/>
        </w:trPr>
        <w:tc>
          <w:tcPr>
            <w:tcW w:w="10965" w:type="dxa"/>
            <w:gridSpan w:val="2"/>
            <w:tcBorders>
              <w:top w:val="single" w:sz="2" w:space="0" w:color="auto"/>
              <w:left w:val="single" w:sz="12" w:space="0" w:color="auto"/>
              <w:bottom w:val="single" w:sz="2" w:space="0" w:color="auto"/>
              <w:right w:val="single" w:sz="12" w:space="0" w:color="auto"/>
            </w:tcBorders>
          </w:tcPr>
          <w:p w14:paraId="456020A4" w14:textId="77777777" w:rsidR="00C53F5F" w:rsidRPr="002E7DCA" w:rsidRDefault="00C53F5F" w:rsidP="00280B40">
            <w:pPr>
              <w:tabs>
                <w:tab w:val="left" w:pos="10415"/>
              </w:tabs>
              <w:rPr>
                <w:u w:val="single"/>
              </w:rPr>
            </w:pPr>
            <w:r w:rsidRPr="00C83587">
              <w:t>Case Manager/Intake Notes</w:t>
            </w:r>
            <w:r>
              <w:t xml:space="preserve">: </w:t>
            </w:r>
            <w:r w:rsidRPr="002E7DCA">
              <w:rPr>
                <w:color w:val="2B579A"/>
                <w:u w:val="single"/>
                <w:shd w:val="clear" w:color="auto" w:fill="E6E6E6"/>
              </w:rPr>
              <w:fldChar w:fldCharType="begin">
                <w:ffData>
                  <w:name w:val="Text9"/>
                  <w:enabled/>
                  <w:calcOnExit w:val="0"/>
                  <w:statusText w:type="text" w:val="enter case manager/intake notes"/>
                  <w:textInput/>
                </w:ffData>
              </w:fldChar>
            </w:r>
            <w:r w:rsidRPr="002E7DCA">
              <w:rPr>
                <w:u w:val="single"/>
              </w:rPr>
              <w:instrText xml:space="preserve"> FORMTEXT </w:instrText>
            </w:r>
            <w:r w:rsidRPr="002E7DCA">
              <w:rPr>
                <w:color w:val="2B579A"/>
                <w:u w:val="single"/>
                <w:shd w:val="clear" w:color="auto" w:fill="E6E6E6"/>
              </w:rPr>
            </w:r>
            <w:r w:rsidRPr="002E7DCA">
              <w:rPr>
                <w:color w:val="2B579A"/>
                <w:u w:val="single"/>
                <w:shd w:val="clear" w:color="auto" w:fill="E6E6E6"/>
              </w:rPr>
              <w:fldChar w:fldCharType="separate"/>
            </w:r>
            <w:r w:rsidRPr="002E7DCA">
              <w:rPr>
                <w:noProof/>
                <w:u w:val="single"/>
              </w:rPr>
              <w:t> </w:t>
            </w:r>
            <w:r w:rsidRPr="002E7DCA">
              <w:rPr>
                <w:noProof/>
                <w:u w:val="single"/>
              </w:rPr>
              <w:t> </w:t>
            </w:r>
            <w:r w:rsidRPr="002E7DCA">
              <w:rPr>
                <w:noProof/>
                <w:u w:val="single"/>
              </w:rPr>
              <w:t> </w:t>
            </w:r>
            <w:r w:rsidRPr="002E7DCA">
              <w:rPr>
                <w:noProof/>
                <w:u w:val="single"/>
              </w:rPr>
              <w:t> </w:t>
            </w:r>
            <w:r w:rsidRPr="002E7DCA">
              <w:rPr>
                <w:noProof/>
                <w:u w:val="single"/>
              </w:rPr>
              <w:t> </w:t>
            </w:r>
            <w:r w:rsidRPr="002E7DCA">
              <w:rPr>
                <w:color w:val="2B579A"/>
                <w:u w:val="single"/>
                <w:shd w:val="clear" w:color="auto" w:fill="E6E6E6"/>
              </w:rPr>
              <w:fldChar w:fldCharType="end"/>
            </w:r>
            <w:r>
              <w:rPr>
                <w:u w:val="single"/>
              </w:rPr>
              <w:tab/>
            </w:r>
          </w:p>
          <w:p w14:paraId="13D10806" w14:textId="77777777" w:rsidR="00C53F5F" w:rsidRDefault="00C53F5F" w:rsidP="00280B40"/>
        </w:tc>
      </w:tr>
      <w:tr w:rsidR="00C53F5F" w:rsidRPr="00C83587" w14:paraId="39576976" w14:textId="77777777" w:rsidTr="45FE65B4">
        <w:trPr>
          <w:cantSplit/>
          <w:trHeight w:val="2461"/>
        </w:trPr>
        <w:tc>
          <w:tcPr>
            <w:tcW w:w="10965" w:type="dxa"/>
            <w:gridSpan w:val="2"/>
            <w:tcBorders>
              <w:top w:val="single" w:sz="2" w:space="0" w:color="auto"/>
              <w:left w:val="single" w:sz="12" w:space="0" w:color="auto"/>
              <w:bottom w:val="single" w:sz="2" w:space="0" w:color="auto"/>
              <w:right w:val="single" w:sz="12" w:space="0" w:color="auto"/>
            </w:tcBorders>
          </w:tcPr>
          <w:p w14:paraId="51E74CC2" w14:textId="77777777" w:rsidR="00C53F5F" w:rsidRPr="001A27E2" w:rsidRDefault="00C53F5F" w:rsidP="00313B77">
            <w:pPr>
              <w:tabs>
                <w:tab w:val="left" w:pos="4492"/>
                <w:tab w:val="left" w:pos="5410"/>
                <w:tab w:val="left" w:pos="8274"/>
                <w:tab w:val="left" w:pos="8654"/>
                <w:tab w:val="left" w:pos="10062"/>
              </w:tabs>
              <w:spacing w:before="400"/>
              <w:rPr>
                <w:u w:val="single"/>
              </w:rPr>
            </w:pPr>
            <w:r w:rsidRPr="002E7DCA">
              <w:rPr>
                <w:u w:val="single"/>
              </w:rPr>
              <w:tab/>
            </w:r>
            <w:r w:rsidRPr="002E7DCA">
              <w:tab/>
            </w:r>
            <w:r>
              <w:rPr>
                <w:u w:val="single"/>
              </w:rPr>
              <w:tab/>
            </w:r>
            <w:r w:rsidRPr="002E7DCA">
              <w:tab/>
            </w:r>
            <w:r w:rsidRPr="002E7DCA">
              <w:rPr>
                <w:u w:val="single"/>
              </w:rPr>
              <w:tab/>
            </w:r>
          </w:p>
          <w:p w14:paraId="31788818" w14:textId="77777777" w:rsidR="00C53F5F" w:rsidRPr="00C83587" w:rsidRDefault="00C53F5F" w:rsidP="00313B77">
            <w:pPr>
              <w:tabs>
                <w:tab w:val="left" w:pos="5382"/>
                <w:tab w:val="left" w:pos="8654"/>
              </w:tabs>
              <w:spacing w:after="400"/>
            </w:pPr>
            <w:r w:rsidRPr="00C83587">
              <w:t>Texas Workforce Solutions Staff Signature</w:t>
            </w:r>
            <w:r>
              <w:tab/>
            </w:r>
            <w:r w:rsidRPr="00C83587">
              <w:t>Print</w:t>
            </w:r>
            <w:r>
              <w:t xml:space="preserve"> Name</w:t>
            </w:r>
            <w:r>
              <w:tab/>
            </w:r>
            <w:r w:rsidRPr="00C83587">
              <w:t>Date</w:t>
            </w:r>
          </w:p>
          <w:p w14:paraId="7809BD7C" w14:textId="77777777" w:rsidR="00C53F5F" w:rsidRPr="001A27E2" w:rsidRDefault="00C53F5F" w:rsidP="00313B77">
            <w:pPr>
              <w:tabs>
                <w:tab w:val="left" w:pos="4492"/>
                <w:tab w:val="left" w:pos="5362"/>
                <w:tab w:val="left" w:pos="8274"/>
                <w:tab w:val="left" w:pos="8654"/>
                <w:tab w:val="left" w:pos="10062"/>
              </w:tabs>
              <w:ind w:right="-900"/>
              <w:rPr>
                <w:u w:val="single"/>
              </w:rPr>
            </w:pPr>
            <w:r w:rsidRPr="00C83587">
              <w:rPr>
                <w:u w:val="single"/>
              </w:rPr>
              <w:tab/>
            </w:r>
            <w:r w:rsidRPr="002E7DCA">
              <w:tab/>
            </w:r>
            <w:r w:rsidRPr="002E7DCA">
              <w:rPr>
                <w:u w:val="single"/>
              </w:rPr>
              <w:tab/>
            </w:r>
            <w:r w:rsidRPr="002E7DCA">
              <w:tab/>
            </w:r>
            <w:r w:rsidRPr="002E7DCA">
              <w:rPr>
                <w:u w:val="single"/>
              </w:rPr>
              <w:tab/>
            </w:r>
          </w:p>
          <w:p w14:paraId="28B723CD" w14:textId="77777777" w:rsidR="00C53F5F" w:rsidRPr="00C83587" w:rsidRDefault="00C53F5F" w:rsidP="00313B77">
            <w:pPr>
              <w:tabs>
                <w:tab w:val="left" w:pos="5378"/>
                <w:tab w:val="left" w:pos="8638"/>
              </w:tabs>
              <w:ind w:right="-900"/>
            </w:pPr>
            <w:r>
              <w:t>M</w:t>
            </w:r>
            <w:r w:rsidRPr="00C83587">
              <w:t>anager/Reviewer Signature</w:t>
            </w:r>
            <w:r>
              <w:tab/>
            </w:r>
            <w:r w:rsidRPr="00C83587">
              <w:t>Print Name</w:t>
            </w:r>
            <w:r>
              <w:tab/>
            </w:r>
            <w:r w:rsidRPr="00C83587">
              <w:t>Date</w:t>
            </w:r>
          </w:p>
          <w:p w14:paraId="14E53CBA" w14:textId="77777777" w:rsidR="00C53F5F" w:rsidRDefault="00C53F5F" w:rsidP="00313B77"/>
        </w:tc>
      </w:tr>
    </w:tbl>
    <w:p w14:paraId="6975AF0D" w14:textId="52344337" w:rsidR="005B2604" w:rsidRDefault="005B2604" w:rsidP="00C20205"/>
    <w:p w14:paraId="46E583BF" w14:textId="381107AC" w:rsidR="00604C9F" w:rsidRDefault="00604C9F">
      <w:r>
        <w:br w:type="page"/>
      </w:r>
    </w:p>
    <w:p w14:paraId="006011ED" w14:textId="77777777" w:rsidR="00092337" w:rsidRDefault="00092337"/>
    <w:tbl>
      <w:tblPr>
        <w:tblW w:w="10890" w:type="dxa"/>
        <w:tblInd w:w="2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115" w:type="dxa"/>
          <w:right w:w="115" w:type="dxa"/>
        </w:tblCellMar>
        <w:tblLook w:val="0000" w:firstRow="0" w:lastRow="0" w:firstColumn="0" w:lastColumn="0" w:noHBand="0" w:noVBand="0"/>
      </w:tblPr>
      <w:tblGrid>
        <w:gridCol w:w="803"/>
        <w:gridCol w:w="3607"/>
        <w:gridCol w:w="6480"/>
      </w:tblGrid>
      <w:tr w:rsidR="005B2604" w:rsidRPr="0056779A" w14:paraId="12BA171D" w14:textId="77777777" w:rsidTr="45FE65B4">
        <w:tc>
          <w:tcPr>
            <w:tcW w:w="10890" w:type="dxa"/>
            <w:gridSpan w:val="3"/>
            <w:tcBorders>
              <w:top w:val="single" w:sz="12" w:space="0" w:color="auto"/>
              <w:bottom w:val="single" w:sz="2" w:space="0" w:color="auto"/>
              <w:right w:val="single" w:sz="4" w:space="0" w:color="auto"/>
            </w:tcBorders>
            <w:shd w:val="clear" w:color="auto" w:fill="D9D9D9" w:themeFill="background1" w:themeFillShade="D9"/>
          </w:tcPr>
          <w:p w14:paraId="62C98819" w14:textId="718CF024" w:rsidR="005B2604" w:rsidRPr="0056779A" w:rsidRDefault="005B2604" w:rsidP="00C20205">
            <w:pPr>
              <w:tabs>
                <w:tab w:val="left" w:pos="9360"/>
              </w:tabs>
              <w:jc w:val="center"/>
              <w:rPr>
                <w:b/>
              </w:rPr>
            </w:pPr>
            <w:r w:rsidRPr="0056779A">
              <w:rPr>
                <w:b/>
              </w:rPr>
              <w:t>DISLOCATED WORKER</w:t>
            </w:r>
          </w:p>
          <w:p w14:paraId="68770304" w14:textId="77777777" w:rsidR="005B2604" w:rsidRDefault="005B2604" w:rsidP="00C20205">
            <w:pPr>
              <w:tabs>
                <w:tab w:val="left" w:pos="9360"/>
              </w:tabs>
            </w:pPr>
            <w:r w:rsidRPr="0056779A">
              <w:t xml:space="preserve">Dislocated </w:t>
            </w:r>
            <w:r>
              <w:t>w</w:t>
            </w:r>
            <w:r w:rsidRPr="0056779A">
              <w:t xml:space="preserve">orkers must be eligible adults who meet </w:t>
            </w:r>
            <w:r w:rsidR="00D54E9E" w:rsidRPr="00E22728">
              <w:t>the criteria in</w:t>
            </w:r>
            <w:r w:rsidR="00D54E9E">
              <w:t xml:space="preserve"> </w:t>
            </w:r>
            <w:r w:rsidRPr="0056779A">
              <w:t>one of the following categories</w:t>
            </w:r>
            <w:r>
              <w:t>.</w:t>
            </w:r>
          </w:p>
          <w:p w14:paraId="38BBABC9" w14:textId="77777777" w:rsidR="005B2604" w:rsidRPr="007B7093" w:rsidRDefault="005B2604" w:rsidP="00C20205">
            <w:pPr>
              <w:tabs>
                <w:tab w:val="left" w:pos="9360"/>
              </w:tabs>
              <w:rPr>
                <w:b/>
                <w:sz w:val="10"/>
                <w:szCs w:val="10"/>
              </w:rPr>
            </w:pPr>
          </w:p>
        </w:tc>
      </w:tr>
      <w:tr w:rsidR="005B2604" w:rsidRPr="00C83587" w14:paraId="6FCC70DE" w14:textId="77777777" w:rsidTr="45FE65B4">
        <w:tblPrEx>
          <w:tblCellMar>
            <w:left w:w="108" w:type="dxa"/>
            <w:right w:w="108" w:type="dxa"/>
          </w:tblCellMar>
        </w:tblPrEx>
        <w:tc>
          <w:tcPr>
            <w:tcW w:w="4410" w:type="dxa"/>
            <w:gridSpan w:val="2"/>
            <w:tcBorders>
              <w:top w:val="single" w:sz="2" w:space="0" w:color="auto"/>
              <w:bottom w:val="single" w:sz="2" w:space="0" w:color="auto"/>
              <w:right w:val="single" w:sz="2" w:space="0" w:color="auto"/>
            </w:tcBorders>
            <w:shd w:val="clear" w:color="auto" w:fill="F2F2F2" w:themeFill="background1" w:themeFillShade="F2"/>
          </w:tcPr>
          <w:p w14:paraId="081565E4" w14:textId="77777777" w:rsidR="005B2604" w:rsidRPr="00C83587" w:rsidRDefault="005B2604" w:rsidP="00C20205">
            <w:pPr>
              <w:tabs>
                <w:tab w:val="left" w:pos="9360"/>
              </w:tabs>
              <w:jc w:val="center"/>
              <w:rPr>
                <w:b/>
              </w:rPr>
            </w:pPr>
            <w:r>
              <w:rPr>
                <w:b/>
              </w:rPr>
              <w:t>ELIGIBILITY CRITERIA</w:t>
            </w:r>
          </w:p>
        </w:tc>
        <w:tc>
          <w:tcPr>
            <w:tcW w:w="648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37F291B4" w14:textId="77777777" w:rsidR="005B2604" w:rsidRPr="00C83587" w:rsidRDefault="005B2604" w:rsidP="00C20205">
            <w:pPr>
              <w:tabs>
                <w:tab w:val="left" w:pos="9360"/>
              </w:tabs>
              <w:jc w:val="center"/>
              <w:rPr>
                <w:b/>
              </w:rPr>
            </w:pPr>
            <w:r>
              <w:rPr>
                <w:b/>
              </w:rPr>
              <w:t>ACCEPTABLE DOCUMENTATION</w:t>
            </w:r>
          </w:p>
        </w:tc>
      </w:tr>
      <w:tr w:rsidR="005B2604" w:rsidRPr="00C83587" w14:paraId="1CB2FEB1"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10890" w:type="dxa"/>
            <w:gridSpan w:val="3"/>
            <w:tcBorders>
              <w:top w:val="single" w:sz="2" w:space="0" w:color="auto"/>
              <w:left w:val="single" w:sz="12" w:space="0" w:color="auto"/>
              <w:bottom w:val="single" w:sz="2" w:space="0" w:color="auto"/>
              <w:right w:val="single" w:sz="4" w:space="0" w:color="auto"/>
            </w:tcBorders>
            <w:shd w:val="clear" w:color="auto" w:fill="F2F2F2" w:themeFill="background1" w:themeFillShade="F2"/>
          </w:tcPr>
          <w:p w14:paraId="1112E39F" w14:textId="77777777" w:rsidR="005B2604" w:rsidRPr="004A430E" w:rsidRDefault="005B2604" w:rsidP="00C20205">
            <w:pPr>
              <w:jc w:val="center"/>
              <w:rPr>
                <w:b/>
              </w:rPr>
            </w:pPr>
            <w:r w:rsidRPr="00C83587">
              <w:rPr>
                <w:b/>
              </w:rPr>
              <w:t>CATEGORY 1</w:t>
            </w:r>
          </w:p>
        </w:tc>
      </w:tr>
      <w:tr w:rsidR="005B2604" w:rsidRPr="00C83587" w14:paraId="7EAF8264"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Height w:val="2290"/>
        </w:trPr>
        <w:tc>
          <w:tcPr>
            <w:tcW w:w="4410" w:type="dxa"/>
            <w:gridSpan w:val="2"/>
            <w:tcBorders>
              <w:top w:val="single" w:sz="2" w:space="0" w:color="auto"/>
              <w:left w:val="single" w:sz="12" w:space="0" w:color="auto"/>
              <w:bottom w:val="single" w:sz="2" w:space="0" w:color="auto"/>
              <w:right w:val="single" w:sz="2" w:space="0" w:color="auto"/>
            </w:tcBorders>
          </w:tcPr>
          <w:p w14:paraId="19E17B0F" w14:textId="77777777" w:rsidR="005B2604" w:rsidRPr="00C83587" w:rsidRDefault="00C437A6" w:rsidP="00C20205">
            <w:pPr>
              <w:ind w:left="216" w:hanging="216"/>
            </w:pPr>
            <w:r>
              <w:rPr>
                <w:color w:val="2B579A"/>
                <w:shd w:val="clear" w:color="auto" w:fill="E6E6E6"/>
              </w:rPr>
              <w:fldChar w:fldCharType="begin">
                <w:ffData>
                  <w:name w:val="Check24"/>
                  <w:enabled/>
                  <w:calcOnExit w:val="0"/>
                  <w:statusText w:type="text" w:val="check for Terminated/Laid-Off/Received Notice of Termination or Layoff"/>
                  <w:checkBox>
                    <w:sizeAuto/>
                    <w:default w:val="0"/>
                  </w:checkBox>
                </w:ffData>
              </w:fldChar>
            </w:r>
            <w:r>
              <w:instrText xml:space="preserve"> </w:instrText>
            </w:r>
            <w:bookmarkStart w:id="69" w:name="Check24"/>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69"/>
            <w:r w:rsidR="005B2604" w:rsidRPr="00C83587">
              <w:t>Terminated/</w:t>
            </w:r>
            <w:r w:rsidR="005B2604">
              <w:t>L</w:t>
            </w:r>
            <w:r w:rsidR="005B2604" w:rsidRPr="00C83587">
              <w:t>aid</w:t>
            </w:r>
            <w:r w:rsidR="005B2604">
              <w:t>-O</w:t>
            </w:r>
            <w:r w:rsidR="005B2604" w:rsidRPr="00C83587">
              <w:t>ff/</w:t>
            </w:r>
            <w:r w:rsidR="005B2604">
              <w:t>R</w:t>
            </w:r>
            <w:r w:rsidR="005B2604" w:rsidRPr="00C83587">
              <w:t xml:space="preserve">eceived </w:t>
            </w:r>
            <w:r w:rsidR="005B2604">
              <w:t>N</w:t>
            </w:r>
            <w:r w:rsidR="005B2604" w:rsidRPr="00C83587">
              <w:t xml:space="preserve">otice </w:t>
            </w:r>
            <w:r w:rsidR="005B2604">
              <w:t>o</w:t>
            </w:r>
            <w:r w:rsidR="005B2604" w:rsidRPr="00C83587">
              <w:t xml:space="preserve">f </w:t>
            </w:r>
            <w:r w:rsidR="005B2604">
              <w:t>T</w:t>
            </w:r>
            <w:r w:rsidR="005B2604" w:rsidRPr="00C83587">
              <w:t xml:space="preserve">ermination </w:t>
            </w:r>
            <w:r w:rsidR="005B2604">
              <w:t>o</w:t>
            </w:r>
            <w:r w:rsidR="005B2604" w:rsidRPr="00C83587">
              <w:t xml:space="preserve">r </w:t>
            </w:r>
            <w:r w:rsidR="005B2604">
              <w:t>L</w:t>
            </w:r>
            <w:r w:rsidR="005B2604" w:rsidRPr="00C83587">
              <w:t>ayoff</w:t>
            </w:r>
            <w:r w:rsidR="005B2604">
              <w:t>.</w:t>
            </w:r>
          </w:p>
          <w:p w14:paraId="5F1A9E9C" w14:textId="77777777" w:rsidR="008B3693" w:rsidRDefault="008B3693" w:rsidP="008B3693">
            <w:pPr>
              <w:rPr>
                <w:b/>
              </w:rPr>
            </w:pPr>
          </w:p>
          <w:p w14:paraId="7A3AAF1C" w14:textId="685E75A1" w:rsidR="006D6D81" w:rsidRPr="00C83587" w:rsidRDefault="32075672" w:rsidP="3E66D22F">
            <w:pPr>
              <w:rPr>
                <w:b/>
                <w:bCs/>
              </w:rPr>
            </w:pPr>
            <w:r w:rsidRPr="3E66D22F">
              <w:rPr>
                <w:b/>
                <w:bCs/>
              </w:rPr>
              <w:t>and</w:t>
            </w:r>
          </w:p>
        </w:tc>
        <w:bookmarkStart w:id="70" w:name="Check25"/>
        <w:tc>
          <w:tcPr>
            <w:tcW w:w="6480" w:type="dxa"/>
            <w:tcBorders>
              <w:top w:val="single" w:sz="2" w:space="0" w:color="auto"/>
              <w:left w:val="single" w:sz="2" w:space="0" w:color="auto"/>
              <w:bottom w:val="single" w:sz="2" w:space="0" w:color="auto"/>
              <w:right w:val="single" w:sz="4" w:space="0" w:color="auto"/>
            </w:tcBorders>
          </w:tcPr>
          <w:p w14:paraId="34950C95" w14:textId="603253E0" w:rsidR="005B2604" w:rsidRDefault="0031625E" w:rsidP="00C20205">
            <w:r>
              <w:rPr>
                <w:color w:val="2B579A"/>
                <w:shd w:val="clear" w:color="auto" w:fill="E6E6E6"/>
              </w:rPr>
              <w:fldChar w:fldCharType="begin"/>
            </w:r>
            <w:r>
              <w:instrText xml:space="preserve"> FORMCHECKBOX </w:instrText>
            </w:r>
            <w:r w:rsidR="00D9686E">
              <w:rPr>
                <w:color w:val="2B579A"/>
                <w:shd w:val="clear" w:color="auto" w:fill="E6E6E6"/>
              </w:rPr>
              <w:fldChar w:fldCharType="separate"/>
            </w:r>
            <w:r>
              <w:rPr>
                <w:color w:val="2B579A"/>
                <w:shd w:val="clear" w:color="auto" w:fill="E6E6E6"/>
              </w:rPr>
              <w:fldChar w:fldCharType="end"/>
            </w:r>
            <w:r w:rsidR="00B07D7B">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00B07D7B">
              <w:instrText xml:space="preserve"> FORMCHECKBOX </w:instrText>
            </w:r>
            <w:r w:rsidR="00D9686E">
              <w:rPr>
                <w:color w:val="2B579A"/>
                <w:shd w:val="clear" w:color="auto" w:fill="E6E6E6"/>
              </w:rPr>
            </w:r>
            <w:r w:rsidR="00D9686E">
              <w:rPr>
                <w:color w:val="2B579A"/>
                <w:shd w:val="clear" w:color="auto" w:fill="E6E6E6"/>
              </w:rPr>
              <w:fldChar w:fldCharType="separate"/>
            </w:r>
            <w:r w:rsidR="00B07D7B">
              <w:rPr>
                <w:color w:val="2B579A"/>
                <w:shd w:val="clear" w:color="auto" w:fill="E6E6E6"/>
              </w:rPr>
              <w:fldChar w:fldCharType="end"/>
            </w:r>
            <w:r w:rsidR="787CFFD5">
              <w:t xml:space="preserve">Employer verification </w:t>
            </w:r>
          </w:p>
          <w:p w14:paraId="7E6729F1" w14:textId="33940740" w:rsidR="00FB1FE5" w:rsidRDefault="0031625E" w:rsidP="493FC9F6">
            <w:pPr>
              <w:rPr>
                <w:i/>
                <w:iCs/>
              </w:rPr>
            </w:pPr>
            <w:r>
              <w:rPr>
                <w:color w:val="2B579A"/>
                <w:shd w:val="clear" w:color="auto" w:fill="E6E6E6"/>
              </w:rPr>
              <w:fldChar w:fldCharType="begin">
                <w:ffData>
                  <w:name w:val="Check25"/>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0"/>
            <w:r w:rsidR="00FB1FE5">
              <w:t>TWIST</w:t>
            </w:r>
            <w:r w:rsidR="00FB1FE5" w:rsidDel="005B2604">
              <w:t xml:space="preserve"> </w:t>
            </w:r>
            <w:r w:rsidR="005B2604" w:rsidRPr="00C64005">
              <w:rPr>
                <w:i/>
              </w:rPr>
              <w:t>Counselor Notes</w:t>
            </w:r>
          </w:p>
          <w:bookmarkStart w:id="71" w:name="Check28"/>
          <w:p w14:paraId="5899C0E9" w14:textId="77777777" w:rsidR="005B2604" w:rsidRDefault="00E52B2F" w:rsidP="00C20205">
            <w:r>
              <w:rPr>
                <w:color w:val="2B579A"/>
                <w:shd w:val="clear" w:color="auto" w:fill="E6E6E6"/>
              </w:rPr>
              <w:fldChar w:fldCharType="begin">
                <w:ffData>
                  <w:name w:val="Check28"/>
                  <w:enabled/>
                  <w:calcOnExit w:val="0"/>
                  <w:statusText w:type="text" w:val="check for TWIST Rapid Response lis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1"/>
            <w:r w:rsidR="005B2604">
              <w:t xml:space="preserve">TWIST </w:t>
            </w:r>
            <w:r w:rsidR="004165D6">
              <w:t xml:space="preserve">Rapid Response </w:t>
            </w:r>
            <w:r w:rsidR="005B2604">
              <w:t>list</w:t>
            </w:r>
          </w:p>
          <w:bookmarkStart w:id="72" w:name="Check29"/>
          <w:p w14:paraId="1D8A895B" w14:textId="77777777" w:rsidR="005B2604" w:rsidRDefault="00016A08" w:rsidP="00C20205">
            <w:r>
              <w:rPr>
                <w:color w:val="2B579A"/>
                <w:shd w:val="clear" w:color="auto" w:fill="E6E6E6"/>
              </w:rPr>
              <w:fldChar w:fldCharType="begin">
                <w:ffData>
                  <w:name w:val="Check29"/>
                  <w:enabled/>
                  <w:calcOnExit w:val="0"/>
                  <w:statusText w:type="text" w:val="check for notice of layoff"/>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2"/>
            <w:r w:rsidR="005B2604">
              <w:t>Notice of layoff</w:t>
            </w:r>
          </w:p>
          <w:bookmarkStart w:id="73" w:name="Check30"/>
          <w:p w14:paraId="66C4324F" w14:textId="77777777" w:rsidR="005B2604" w:rsidRDefault="00016A08" w:rsidP="00C20205">
            <w:r>
              <w:rPr>
                <w:color w:val="2B579A"/>
                <w:shd w:val="clear" w:color="auto" w:fill="E6E6E6"/>
              </w:rPr>
              <w:fldChar w:fldCharType="begin">
                <w:ffData>
                  <w:name w:val="Check30"/>
                  <w:enabled/>
                  <w:calcOnExit w:val="0"/>
                  <w:statusText w:type="text" w:val="check for public announc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3"/>
            <w:r w:rsidR="005B2604">
              <w:t>Public announcement</w:t>
            </w:r>
          </w:p>
          <w:bookmarkStart w:id="74" w:name="Check31"/>
          <w:p w14:paraId="0FCB0121" w14:textId="77777777" w:rsidR="005B2604" w:rsidRPr="00C83587" w:rsidRDefault="00016A08" w:rsidP="00C20205">
            <w:r>
              <w:rPr>
                <w:color w:val="2B579A"/>
                <w:shd w:val="clear" w:color="auto" w:fill="E6E6E6"/>
              </w:rPr>
              <w:fldChar w:fldCharType="begin">
                <w:ffData>
                  <w:name w:val="Check31"/>
                  <w:enabled/>
                  <w:calcOnExit w:val="0"/>
                  <w:statusText w:type="text" w:val="check for WARN noti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4"/>
            <w:r w:rsidR="005B2604" w:rsidRPr="00C83587">
              <w:t xml:space="preserve">WARN </w:t>
            </w:r>
            <w:r w:rsidR="005B2604">
              <w:t>n</w:t>
            </w:r>
            <w:r w:rsidR="005B2604" w:rsidRPr="00C83587">
              <w:t>otice</w:t>
            </w:r>
          </w:p>
          <w:bookmarkStart w:id="75" w:name="Check32"/>
          <w:p w14:paraId="71979B6B" w14:textId="77777777" w:rsidR="00B07D7B" w:rsidRDefault="00B07D7B" w:rsidP="493FC9F6">
            <w:pPr>
              <w:rPr>
                <w:color w:val="000000" w:themeColor="text1"/>
                <w:sz w:val="19"/>
                <w:szCs w:val="19"/>
              </w:rPr>
            </w:pPr>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451EBFC" w:rsidRPr="493FC9F6">
              <w:rPr>
                <w:color w:val="000000" w:themeColor="text1"/>
                <w:sz w:val="19"/>
                <w:szCs w:val="19"/>
              </w:rPr>
              <w:t>Self-</w:t>
            </w:r>
            <w:r w:rsidR="5451EBFC" w:rsidRPr="00847E8E">
              <w:rPr>
                <w:color w:val="000000" w:themeColor="text1"/>
              </w:rPr>
              <w:t>attestation</w:t>
            </w:r>
          </w:p>
          <w:p w14:paraId="65AAB51B" w14:textId="5CA66AD9" w:rsidR="00823DF8" w:rsidRDefault="00016A08" w:rsidP="493FC9F6">
            <w:r>
              <w:rPr>
                <w:color w:val="2B579A"/>
                <w:shd w:val="clear" w:color="auto" w:fill="E6E6E6"/>
              </w:rPr>
              <w:fldChar w:fldCharType="begin">
                <w:ffData>
                  <w:name w:val="Check32"/>
                  <w:enabled/>
                  <w:calcOnExit w:val="0"/>
                  <w:statusText w:type="text" w:val="check for telephone or written verification from employ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 xml:space="preserve">Telephone/written verification from </w:t>
            </w:r>
            <w:r w:rsidR="00823DF8">
              <w:t>employer</w:t>
            </w:r>
          </w:p>
          <w:bookmarkEnd w:id="75"/>
          <w:p w14:paraId="5A22A8B8" w14:textId="77777777" w:rsidR="005B2604" w:rsidRPr="008365E6" w:rsidRDefault="005B2604" w:rsidP="00C20205">
            <w:pPr>
              <w:rPr>
                <w:sz w:val="10"/>
                <w:szCs w:val="10"/>
              </w:rPr>
            </w:pPr>
          </w:p>
        </w:tc>
      </w:tr>
      <w:tr w:rsidR="005B2604" w:rsidRPr="00C83587" w14:paraId="3271A099" w14:textId="77777777" w:rsidTr="45FE65B4">
        <w:trPr>
          <w:cantSplit/>
        </w:trPr>
        <w:tc>
          <w:tcPr>
            <w:tcW w:w="803" w:type="dxa"/>
            <w:vMerge w:val="restart"/>
            <w:tcBorders>
              <w:top w:val="single" w:sz="2" w:space="0" w:color="auto"/>
              <w:left w:val="single" w:sz="12" w:space="0" w:color="auto"/>
              <w:right w:val="single" w:sz="2" w:space="0" w:color="auto"/>
            </w:tcBorders>
            <w:textDirection w:val="btLr"/>
            <w:vAlign w:val="center"/>
          </w:tcPr>
          <w:p w14:paraId="2E2A3795" w14:textId="527B73A5" w:rsidR="005B2604" w:rsidRPr="00C83587" w:rsidRDefault="005B2604" w:rsidP="00C20205">
            <w:pPr>
              <w:ind w:left="113" w:right="113"/>
              <w:jc w:val="center"/>
            </w:pPr>
            <w:r w:rsidRPr="00E22728">
              <w:t>Unemployment</w:t>
            </w:r>
            <w:r w:rsidRPr="00C83587">
              <w:t xml:space="preserve"> Insurance</w:t>
            </w:r>
            <w:r w:rsidR="00A00AD9">
              <w:t xml:space="preserve"> </w:t>
            </w:r>
            <w:r w:rsidR="00A00AD9" w:rsidRPr="00A00AD9">
              <w:rPr>
                <w:b/>
                <w:bCs/>
              </w:rPr>
              <w:t>and</w:t>
            </w:r>
          </w:p>
        </w:tc>
        <w:tc>
          <w:tcPr>
            <w:tcW w:w="3607" w:type="dxa"/>
            <w:tcBorders>
              <w:top w:val="single" w:sz="2" w:space="0" w:color="auto"/>
              <w:left w:val="single" w:sz="2" w:space="0" w:color="auto"/>
              <w:bottom w:val="single" w:sz="2" w:space="0" w:color="auto"/>
              <w:right w:val="single" w:sz="2" w:space="0" w:color="auto"/>
            </w:tcBorders>
          </w:tcPr>
          <w:p w14:paraId="24A30F58" w14:textId="7E03DBE3" w:rsidR="005B2604" w:rsidRPr="00C83587" w:rsidRDefault="00C437A6" w:rsidP="00C20205">
            <w:r>
              <w:rPr>
                <w:color w:val="2B579A"/>
                <w:shd w:val="clear" w:color="auto" w:fill="E6E6E6"/>
              </w:rPr>
              <w:fldChar w:fldCharType="begin">
                <w:ffData>
                  <w:name w:val="Check34"/>
                  <w:enabled/>
                  <w:calcOnExit w:val="0"/>
                  <w:statusText w:type="text" w:val="check for eligible for, or has exhausted, UI Benefits."/>
                  <w:checkBox>
                    <w:sizeAuto/>
                    <w:default w:val="0"/>
                  </w:checkBox>
                </w:ffData>
              </w:fldChar>
            </w:r>
            <w:r>
              <w:instrText xml:space="preserve"> </w:instrText>
            </w:r>
            <w:bookmarkStart w:id="76" w:name="Check34"/>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6"/>
            <w:r w:rsidR="005B2604" w:rsidRPr="00C83587">
              <w:t xml:space="preserve">Eligible </w:t>
            </w:r>
            <w:r w:rsidR="005B2604">
              <w:t>f</w:t>
            </w:r>
            <w:r w:rsidR="005B2604" w:rsidRPr="00C83587">
              <w:t xml:space="preserve">or, </w:t>
            </w:r>
            <w:r w:rsidR="005B2604">
              <w:t>o</w:t>
            </w:r>
            <w:r w:rsidR="005B2604" w:rsidRPr="00C83587">
              <w:t xml:space="preserve">r </w:t>
            </w:r>
            <w:r w:rsidR="005B2604">
              <w:t>h</w:t>
            </w:r>
            <w:r w:rsidR="005B2604" w:rsidRPr="00C83587">
              <w:t xml:space="preserve">as </w:t>
            </w:r>
            <w:r w:rsidR="005B2604">
              <w:t>e</w:t>
            </w:r>
            <w:r w:rsidR="005B2604" w:rsidRPr="00C83587">
              <w:t>xhausted, UI Benefits</w:t>
            </w:r>
            <w:r w:rsidR="005B2604">
              <w:t>.</w:t>
            </w:r>
          </w:p>
          <w:p w14:paraId="1E906FFF" w14:textId="71DBF83B" w:rsidR="005B2604" w:rsidRPr="00DC1C31" w:rsidRDefault="00224558" w:rsidP="3E66D22F">
            <w:pPr>
              <w:rPr>
                <w:b/>
              </w:rPr>
            </w:pPr>
            <w:r>
              <w:rPr>
                <w:b/>
              </w:rPr>
              <w:t>or</w:t>
            </w:r>
          </w:p>
          <w:p w14:paraId="262558FD" w14:textId="70E656C5" w:rsidR="005B2604" w:rsidRPr="00C83587" w:rsidRDefault="005B2604" w:rsidP="3E66D22F">
            <w:pPr>
              <w:rPr>
                <w:b/>
                <w:bCs/>
              </w:rPr>
            </w:pPr>
          </w:p>
        </w:tc>
        <w:bookmarkStart w:id="77" w:name="Check36"/>
        <w:tc>
          <w:tcPr>
            <w:tcW w:w="6480" w:type="dxa"/>
            <w:tcBorders>
              <w:top w:val="single" w:sz="2" w:space="0" w:color="auto"/>
              <w:left w:val="single" w:sz="2" w:space="0" w:color="auto"/>
              <w:bottom w:val="single" w:sz="2" w:space="0" w:color="auto"/>
              <w:right w:val="single" w:sz="4" w:space="0" w:color="auto"/>
            </w:tcBorders>
          </w:tcPr>
          <w:p w14:paraId="01D3A31A" w14:textId="32300B33" w:rsidR="005B2604" w:rsidRPr="00C83587" w:rsidRDefault="002E754A" w:rsidP="00C20205">
            <w:r>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7"/>
            <w:r w:rsidR="005B2604" w:rsidRPr="00C83587">
              <w:t xml:space="preserve">UI </w:t>
            </w:r>
            <w:r w:rsidR="005B2604">
              <w:t>s</w:t>
            </w:r>
            <w:r w:rsidR="005B2604" w:rsidRPr="00C83587">
              <w:t>creen</w:t>
            </w:r>
            <w:r w:rsidR="009E0380">
              <w:t>—</w:t>
            </w:r>
            <w:r w:rsidR="005B2604" w:rsidRPr="00C83587">
              <w:rPr>
                <w:i/>
              </w:rPr>
              <w:t>Current Claimant Status (CTCS)</w:t>
            </w:r>
          </w:p>
          <w:bookmarkStart w:id="78" w:name="Check37"/>
          <w:p w14:paraId="2F24D0F9" w14:textId="77777777" w:rsidR="005B2604" w:rsidRPr="00C83587" w:rsidRDefault="002E754A" w:rsidP="00C20205">
            <w:pPr>
              <w:rPr>
                <w:b/>
              </w:rPr>
            </w:pPr>
            <w:r>
              <w:rPr>
                <w:color w:val="2B579A"/>
                <w:shd w:val="clear" w:color="auto" w:fill="E6E6E6"/>
              </w:rPr>
              <w:fldChar w:fldCharType="begin">
                <w:ffData>
                  <w:name w:val="Check37"/>
                  <w:enabled/>
                  <w:calcOnExit w:val="0"/>
                  <w:statusText w:type="text" w:val="check for UI award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8"/>
            <w:r w:rsidR="005B2604" w:rsidRPr="00C83587">
              <w:t xml:space="preserve">UI </w:t>
            </w:r>
            <w:r w:rsidR="005B2604">
              <w:t>a</w:t>
            </w:r>
            <w:r w:rsidR="005B2604" w:rsidRPr="00C83587">
              <w:t xml:space="preserve">ward </w:t>
            </w:r>
            <w:r w:rsidR="005B2604">
              <w:t>l</w:t>
            </w:r>
            <w:r w:rsidR="005B2604" w:rsidRPr="00C83587">
              <w:t>etter</w:t>
            </w:r>
          </w:p>
        </w:tc>
      </w:tr>
      <w:tr w:rsidR="005B2604" w:rsidRPr="00C83587" w14:paraId="748468D4" w14:textId="77777777" w:rsidTr="45FE65B4">
        <w:trPr>
          <w:cantSplit/>
          <w:trHeight w:val="1260"/>
        </w:trPr>
        <w:tc>
          <w:tcPr>
            <w:tcW w:w="803" w:type="dxa"/>
            <w:vMerge/>
          </w:tcPr>
          <w:p w14:paraId="4C2AEAA4" w14:textId="77777777" w:rsidR="005B2604" w:rsidRPr="00C83587" w:rsidRDefault="005B2604" w:rsidP="00C20205"/>
        </w:tc>
        <w:tc>
          <w:tcPr>
            <w:tcW w:w="3607" w:type="dxa"/>
            <w:tcBorders>
              <w:top w:val="single" w:sz="2" w:space="0" w:color="auto"/>
              <w:left w:val="single" w:sz="2" w:space="0" w:color="auto"/>
              <w:bottom w:val="single" w:sz="2" w:space="0" w:color="auto"/>
              <w:right w:val="single" w:sz="2" w:space="0" w:color="auto"/>
            </w:tcBorders>
          </w:tcPr>
          <w:p w14:paraId="25788659" w14:textId="77777777" w:rsidR="005B2604" w:rsidRPr="008365E6" w:rsidRDefault="005B2604" w:rsidP="00C20205">
            <w:pPr>
              <w:rPr>
                <w:sz w:val="10"/>
                <w:szCs w:val="10"/>
              </w:rPr>
            </w:pPr>
          </w:p>
          <w:p w14:paraId="1BC6C5F9" w14:textId="6A3A85FE" w:rsidR="00604C9F" w:rsidRPr="009C4332" w:rsidRDefault="00C437A6" w:rsidP="00A00AD9">
            <w:pPr>
              <w:ind w:left="216" w:hanging="216"/>
              <w:rPr>
                <w:b/>
                <w:bCs/>
              </w:rPr>
            </w:pPr>
            <w:r>
              <w:rPr>
                <w:color w:val="2B579A"/>
                <w:shd w:val="clear" w:color="auto" w:fill="E6E6E6"/>
              </w:rPr>
              <w:fldChar w:fldCharType="begin">
                <w:ffData>
                  <w:name w:val="Check35"/>
                  <w:enabled/>
                  <w:calcOnExit w:val="0"/>
                  <w:statusText w:type="text" w:val="Can show attachment to workforce but ineligible for UI due to insufficient earnings or worked for an employer not covered under state UI "/>
                  <w:checkBox>
                    <w:sizeAuto/>
                    <w:default w:val="0"/>
                  </w:checkBox>
                </w:ffData>
              </w:fldChar>
            </w:r>
            <w:r>
              <w:instrText xml:space="preserve"> </w:instrText>
            </w:r>
            <w:bookmarkStart w:id="79" w:name="Check35"/>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79"/>
            <w:r w:rsidR="005B2604" w:rsidRPr="00C83587">
              <w:t xml:space="preserve">Can show attachment to workforce but ineligible for </w:t>
            </w:r>
            <w:r w:rsidR="008B748C">
              <w:t xml:space="preserve">unemployment benefits </w:t>
            </w:r>
            <w:r w:rsidR="005B2604" w:rsidRPr="00C83587">
              <w:t xml:space="preserve">due to insufficient earnings or </w:t>
            </w:r>
            <w:r w:rsidR="005B2604">
              <w:t xml:space="preserve">worked for </w:t>
            </w:r>
            <w:r w:rsidR="005B2604" w:rsidRPr="00C83587">
              <w:t xml:space="preserve">an employer not covered under state </w:t>
            </w:r>
            <w:r w:rsidR="00666F93">
              <w:t>Unemployment Insurance (</w:t>
            </w:r>
            <w:r w:rsidR="005B2604" w:rsidRPr="00C83587">
              <w:t>UI</w:t>
            </w:r>
            <w:r w:rsidR="00666F93">
              <w:t>)</w:t>
            </w:r>
            <w:r w:rsidR="005B2604" w:rsidRPr="00C83587">
              <w:t xml:space="preserve"> law</w:t>
            </w:r>
            <w:r w:rsidR="005B2604">
              <w:t>.</w:t>
            </w:r>
          </w:p>
        </w:tc>
        <w:tc>
          <w:tcPr>
            <w:tcW w:w="6480" w:type="dxa"/>
            <w:tcBorders>
              <w:top w:val="single" w:sz="2" w:space="0" w:color="auto"/>
              <w:left w:val="single" w:sz="2" w:space="0" w:color="auto"/>
              <w:bottom w:val="single" w:sz="2" w:space="0" w:color="auto"/>
              <w:right w:val="single" w:sz="4" w:space="0" w:color="auto"/>
            </w:tcBorders>
          </w:tcPr>
          <w:p w14:paraId="33A5996E" w14:textId="77777777" w:rsidR="005B2604" w:rsidRPr="008365E6" w:rsidRDefault="005B2604" w:rsidP="00C20205">
            <w:pPr>
              <w:rPr>
                <w:sz w:val="10"/>
                <w:szCs w:val="10"/>
              </w:rPr>
            </w:pPr>
          </w:p>
          <w:bookmarkStart w:id="80" w:name="Check38"/>
          <w:p w14:paraId="5B5BA2EC" w14:textId="73CD1E97" w:rsidR="00B80ED9" w:rsidRPr="00C83587" w:rsidRDefault="00B80ED9" w:rsidP="00B80ED9">
            <w:r>
              <w:rPr>
                <w:color w:val="2B579A"/>
                <w:shd w:val="clear" w:color="auto" w:fill="E6E6E6"/>
              </w:rPr>
              <w:fldChar w:fldCharType="begin">
                <w:ffData>
                  <w:name w:val="Check36"/>
                  <w:enabled/>
                  <w:calcOnExit w:val="0"/>
                  <w:statusText w:type="text" w:val="check for UI screen – Current Claimant Status (CTC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UI </w:t>
            </w:r>
            <w:r>
              <w:t>s</w:t>
            </w:r>
            <w:r w:rsidRPr="00C83587">
              <w:t>creen</w:t>
            </w:r>
            <w:r w:rsidR="009E0380">
              <w:t>—</w:t>
            </w:r>
            <w:r w:rsidRPr="00C83587">
              <w:rPr>
                <w:i/>
              </w:rPr>
              <w:t>Current Claimant Status (CTCS)</w:t>
            </w:r>
          </w:p>
          <w:p w14:paraId="72FBDEBC" w14:textId="577FF7DD" w:rsidR="005B2604" w:rsidRDefault="002E754A" w:rsidP="006F430C">
            <w:pPr>
              <w:spacing w:after="200"/>
            </w:pPr>
            <w:r>
              <w:rPr>
                <w:color w:val="2B579A"/>
                <w:shd w:val="clear" w:color="auto" w:fill="E6E6E6"/>
              </w:rPr>
              <w:fldChar w:fldCharType="begin">
                <w:ffData>
                  <w:name w:val="Check38"/>
                  <w:enabled/>
                  <w:calcOnExit w:val="0"/>
                  <w:statusText w:type="text" w:val="check for Board determinatio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80"/>
            <w:r w:rsidR="005B2604" w:rsidRPr="00C83587">
              <w:t xml:space="preserve">Board </w:t>
            </w:r>
            <w:r w:rsidR="005B2604">
              <w:t>d</w:t>
            </w:r>
            <w:r w:rsidR="005B2604" w:rsidRPr="00C83587">
              <w:t>etermination</w:t>
            </w:r>
          </w:p>
          <w:p w14:paraId="439CC0F7" w14:textId="77777777" w:rsidR="005B2604" w:rsidRDefault="00B10066" w:rsidP="006F430C">
            <w:pPr>
              <w:tabs>
                <w:tab w:val="left" w:pos="5835"/>
              </w:tabs>
              <w:spacing w:after="240"/>
              <w:rPr>
                <w:u w:val="single"/>
              </w:rPr>
            </w:pPr>
            <w:r>
              <w:rPr>
                <w:u w:val="single"/>
              </w:rPr>
              <w:tab/>
            </w:r>
          </w:p>
          <w:p w14:paraId="6FA3A882" w14:textId="77777777" w:rsidR="005B2604" w:rsidRPr="008365E6" w:rsidRDefault="00B10066" w:rsidP="006F430C">
            <w:pPr>
              <w:tabs>
                <w:tab w:val="left" w:pos="5835"/>
              </w:tabs>
              <w:rPr>
                <w:sz w:val="10"/>
                <w:szCs w:val="10"/>
                <w:u w:val="single"/>
              </w:rPr>
            </w:pPr>
            <w:r>
              <w:rPr>
                <w:sz w:val="10"/>
                <w:szCs w:val="10"/>
                <w:u w:val="single"/>
              </w:rPr>
              <w:tab/>
            </w:r>
          </w:p>
        </w:tc>
      </w:tr>
      <w:tr w:rsidR="005B2604" w:rsidRPr="00C83587" w14:paraId="68AA3701"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10" w:type="dxa"/>
            <w:gridSpan w:val="2"/>
            <w:tcBorders>
              <w:top w:val="single" w:sz="2" w:space="0" w:color="auto"/>
              <w:left w:val="single" w:sz="12" w:space="0" w:color="auto"/>
              <w:bottom w:val="single" w:sz="2" w:space="0" w:color="auto"/>
              <w:right w:val="single" w:sz="2" w:space="0" w:color="auto"/>
            </w:tcBorders>
          </w:tcPr>
          <w:p w14:paraId="16B6728C" w14:textId="77777777" w:rsidR="00BC58FC" w:rsidRPr="0069703C" w:rsidRDefault="00C437A6" w:rsidP="0069703C">
            <w:pPr>
              <w:ind w:left="203" w:hanging="203"/>
            </w:pPr>
            <w:r w:rsidRPr="0069703C">
              <w:rPr>
                <w:color w:val="2B579A"/>
                <w:shd w:val="clear" w:color="auto" w:fill="E6E6E6"/>
              </w:rPr>
              <w:fldChar w:fldCharType="begin">
                <w:ffData>
                  <w:name w:val="Check39"/>
                  <w:enabled/>
                  <w:calcOnExit w:val="0"/>
                  <w:helpText w:type="text" w:val="Unlikely to return to previous industry/occupation due to no growth or decline in job openings or employment search."/>
                  <w:statusText w:type="text" w:val="check for unlikely to return to previous industry/occupation due to no growth or decline in job openings or employment search."/>
                  <w:checkBox>
                    <w:sizeAuto/>
                    <w:default w:val="0"/>
                  </w:checkBox>
                </w:ffData>
              </w:fldChar>
            </w:r>
            <w:r w:rsidRPr="0069703C">
              <w:instrText xml:space="preserve"> </w:instrText>
            </w:r>
            <w:bookmarkStart w:id="81" w:name="Check39"/>
            <w:r w:rsidRPr="0069703C">
              <w:instrText xml:space="preserve">FORMCHECKBOX </w:instrText>
            </w:r>
            <w:r w:rsidR="00D9686E">
              <w:rPr>
                <w:color w:val="2B579A"/>
                <w:shd w:val="clear" w:color="auto" w:fill="E6E6E6"/>
              </w:rPr>
            </w:r>
            <w:r w:rsidR="00D9686E">
              <w:rPr>
                <w:color w:val="2B579A"/>
                <w:shd w:val="clear" w:color="auto" w:fill="E6E6E6"/>
              </w:rPr>
              <w:fldChar w:fldCharType="separate"/>
            </w:r>
            <w:r w:rsidRPr="0069703C">
              <w:rPr>
                <w:color w:val="2B579A"/>
                <w:shd w:val="clear" w:color="auto" w:fill="E6E6E6"/>
              </w:rPr>
              <w:fldChar w:fldCharType="end"/>
            </w:r>
            <w:bookmarkEnd w:id="81"/>
            <w:r w:rsidR="00071F62" w:rsidRPr="0069703C">
              <w:t>Unlikely to return to previous industry/occupation.</w:t>
            </w:r>
          </w:p>
          <w:p w14:paraId="70551D21" w14:textId="044BDFD0" w:rsidR="005B2604" w:rsidRPr="00C83587" w:rsidRDefault="005B2604" w:rsidP="00C20205">
            <w:pPr>
              <w:ind w:left="216" w:hanging="216"/>
            </w:pPr>
          </w:p>
          <w:p w14:paraId="0C4B64A4" w14:textId="77777777" w:rsidR="005B2604" w:rsidRPr="008365E6" w:rsidRDefault="005B2604" w:rsidP="00C20205">
            <w:pPr>
              <w:rPr>
                <w:b/>
                <w:sz w:val="10"/>
                <w:szCs w:val="10"/>
              </w:rPr>
            </w:pPr>
          </w:p>
        </w:tc>
        <w:tc>
          <w:tcPr>
            <w:tcW w:w="6480" w:type="dxa"/>
            <w:tcBorders>
              <w:top w:val="single" w:sz="2" w:space="0" w:color="auto"/>
              <w:left w:val="single" w:sz="2" w:space="0" w:color="auto"/>
              <w:bottom w:val="single" w:sz="2" w:space="0" w:color="auto"/>
              <w:right w:val="single" w:sz="4" w:space="0" w:color="auto"/>
            </w:tcBorders>
          </w:tcPr>
          <w:p w14:paraId="6CD5B1FF" w14:textId="3B5FB80D" w:rsidR="004165D6" w:rsidRPr="00C83587" w:rsidRDefault="001F437B" w:rsidP="00C20205">
            <w:r>
              <w:rPr>
                <w:color w:val="2B579A"/>
                <w:shd w:val="clear" w:color="auto" w:fill="E6E6E6"/>
              </w:rPr>
              <w:fldChar w:fldCharType="begin">
                <w:ffData>
                  <w:name w:val="Check40"/>
                  <w:enabled/>
                  <w:calcOnExit w:val="0"/>
                  <w:statusText w:type="text" w:val="check for TWC-approved labor market analysi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BC693B" w:rsidDel="004165D6">
              <w:t>Labor Market Information</w:t>
            </w:r>
            <w:r w:rsidR="00BC693B" w:rsidDel="00BC58FC">
              <w:t>/Verification</w:t>
            </w:r>
          </w:p>
          <w:bookmarkStart w:id="82" w:name="Check42"/>
          <w:p w14:paraId="5D1A724E" w14:textId="77777777" w:rsidR="005B2604" w:rsidRDefault="00BC693B" w:rsidP="00C20205">
            <w:r>
              <w:rPr>
                <w:color w:val="2B579A"/>
                <w:shd w:val="clear" w:color="auto" w:fill="E6E6E6"/>
              </w:rPr>
              <w:fldChar w:fldCharType="begin">
                <w:ffData>
                  <w:name w:val="Check42"/>
                  <w:enabled/>
                  <w:calcOnExit w:val="0"/>
                  <w:statusText w:type="text" w:val="check for job sear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82"/>
            <w:r w:rsidR="005B2604" w:rsidRPr="00C83587">
              <w:t xml:space="preserve">Job </w:t>
            </w:r>
            <w:r w:rsidR="005B2604">
              <w:t>s</w:t>
            </w:r>
            <w:r w:rsidR="005B2604" w:rsidRPr="00C83587">
              <w:t>earch</w:t>
            </w:r>
          </w:p>
          <w:p w14:paraId="5A9FFF1D" w14:textId="77777777" w:rsidR="00A30C59" w:rsidRDefault="00A30C59" w:rsidP="00C20205">
            <w:r>
              <w:rPr>
                <w:color w:val="2B579A"/>
                <w:shd w:val="clear" w:color="auto" w:fill="E6E6E6"/>
              </w:rPr>
              <w:fldChar w:fldCharType="begin">
                <w:ffData>
                  <w:name w:val="Check42"/>
                  <w:enabled/>
                  <w:calcOnExit w:val="0"/>
                  <w:statusText w:type="text" w:val="check for job sear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071F62">
              <w:t>Self-attestation</w:t>
            </w:r>
          </w:p>
          <w:p w14:paraId="470AE123" w14:textId="77777777" w:rsidR="00334056" w:rsidRDefault="00334056" w:rsidP="00C20205">
            <w:r>
              <w:rPr>
                <w:color w:val="2B579A"/>
                <w:shd w:val="clear" w:color="auto" w:fill="E6E6E6"/>
              </w:rPr>
              <w:fldChar w:fldCharType="begin">
                <w:ffData>
                  <w:name w:val="Check42"/>
                  <w:enabled/>
                  <w:calcOnExit w:val="0"/>
                  <w:statusText w:type="text" w:val="check for job sear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WorkInTexas.com Print Screen</w:t>
            </w:r>
          </w:p>
          <w:p w14:paraId="076BE13F" w14:textId="77777777" w:rsidR="00A30C59" w:rsidRDefault="00A30C59" w:rsidP="00C20205">
            <w:r>
              <w:rPr>
                <w:color w:val="2B579A"/>
                <w:shd w:val="clear" w:color="auto" w:fill="E6E6E6"/>
              </w:rPr>
              <w:fldChar w:fldCharType="begin">
                <w:ffData>
                  <w:name w:val="Check42"/>
                  <w:enabled/>
                  <w:calcOnExit w:val="0"/>
                  <w:statusText w:type="text" w:val="check for job sear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 xml:space="preserve">Other </w:t>
            </w:r>
          </w:p>
          <w:p w14:paraId="50ACE615" w14:textId="77777777" w:rsidR="00A30C59" w:rsidRDefault="00A30C59" w:rsidP="00C20205"/>
          <w:p w14:paraId="14039650" w14:textId="77777777" w:rsidR="00A30C59" w:rsidRPr="00C83587" w:rsidRDefault="00A30C59" w:rsidP="00C20205"/>
        </w:tc>
      </w:tr>
      <w:tr w:rsidR="00CA6F71" w:rsidRPr="00C83587" w14:paraId="1A970AE1"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10" w:type="dxa"/>
            <w:gridSpan w:val="2"/>
            <w:tcBorders>
              <w:top w:val="single" w:sz="2" w:space="0" w:color="auto"/>
              <w:left w:val="single" w:sz="12" w:space="0" w:color="auto"/>
              <w:bottom w:val="single" w:sz="2" w:space="0" w:color="auto"/>
              <w:right w:val="single" w:sz="2" w:space="0" w:color="auto"/>
            </w:tcBorders>
          </w:tcPr>
          <w:p w14:paraId="069F509A" w14:textId="4E93E2B1" w:rsidR="003A2470" w:rsidRPr="000B489D" w:rsidRDefault="70F470E3" w:rsidP="0032005E">
            <w:pPr>
              <w:rPr>
                <w:rFonts w:ascii="Calibri" w:eastAsia="Calibri" w:hAnsi="Calibri"/>
                <w:i/>
                <w:iCs/>
                <w:sz w:val="22"/>
                <w:szCs w:val="22"/>
              </w:rPr>
            </w:pPr>
            <w:r>
              <w:t>Separating military service members</w:t>
            </w:r>
            <w:r w:rsidR="5AEED165">
              <w:t xml:space="preserve"> or recently separated veterans</w:t>
            </w:r>
            <w:r>
              <w:t xml:space="preserve"> may qualify under dislocated worker </w:t>
            </w:r>
            <w:r w:rsidR="00CA7C9C">
              <w:t xml:space="preserve">Category </w:t>
            </w:r>
            <w:r>
              <w:t>1</w:t>
            </w:r>
            <w:r w:rsidR="48A67985">
              <w:t xml:space="preserve"> as terminated or laid-off</w:t>
            </w:r>
            <w:r>
              <w:t xml:space="preserve"> if they are</w:t>
            </w:r>
            <w:r w:rsidR="34C618E6">
              <w:t xml:space="preserve"> </w:t>
            </w:r>
            <w:r w:rsidR="4C635AA1" w:rsidRPr="3CC3DCFF">
              <w:t>d</w:t>
            </w:r>
            <w:r w:rsidR="00CA6F71" w:rsidRPr="2E76920C">
              <w:t>ischarged under conditions other than dishonorable, whether voluntarily or involuntarily</w:t>
            </w:r>
            <w:r w:rsidR="00C437A6" w:rsidRPr="2E76920C" w:rsidDel="003A2470">
              <w:t>.</w:t>
            </w:r>
          </w:p>
          <w:p w14:paraId="6F976051" w14:textId="77777777" w:rsidR="0032005E" w:rsidRDefault="0032005E" w:rsidP="3CC3DCFF"/>
          <w:p w14:paraId="6FA1A7EF" w14:textId="1A6C8C46" w:rsidR="3CC3DCFF" w:rsidRDefault="690FBCFA" w:rsidP="3CC3DCFF">
            <w:r w:rsidRPr="39A875E0">
              <w:t>Unemployment insurance eligibility, exhaustion, or other connection must be documented</w:t>
            </w:r>
            <w:r w:rsidR="4C709E35" w:rsidRPr="39A875E0">
              <w:t xml:space="preserve"> for veterans</w:t>
            </w:r>
            <w:r w:rsidR="070714C5" w:rsidRPr="39A875E0">
              <w:t>.</w:t>
            </w:r>
          </w:p>
          <w:p w14:paraId="5973DED6" w14:textId="567D62F5" w:rsidR="3CC3DCFF" w:rsidRDefault="3CC3DCFF" w:rsidP="39A875E0"/>
          <w:p w14:paraId="0BFA7228" w14:textId="59258AE3" w:rsidR="3CC3DCFF" w:rsidRDefault="3CC3DCFF" w:rsidP="0032005E">
            <w:r>
              <w:rPr>
                <w:color w:val="2B579A"/>
                <w:shd w:val="clear" w:color="auto" w:fill="E6E6E6"/>
              </w:rPr>
              <w:fldChar w:fldCharType="begin"/>
            </w:r>
            <w:r>
              <w:instrText>FORMCHECKBOX</w:instrText>
            </w:r>
            <w:r w:rsidR="00D9686E">
              <w:rPr>
                <w:color w:val="2B579A"/>
                <w:shd w:val="clear" w:color="auto" w:fill="E6E6E6"/>
              </w:rPr>
              <w:fldChar w:fldCharType="separate"/>
            </w:r>
            <w:r>
              <w:rPr>
                <w:color w:val="2B579A"/>
                <w:shd w:val="clear" w:color="auto" w:fill="E6E6E6"/>
              </w:rPr>
              <w:fldChar w:fldCharType="end"/>
            </w:r>
            <w:r w:rsidR="690FBCFA">
              <w:t>Separation from military service satisf</w:t>
            </w:r>
            <w:r w:rsidR="005505E4">
              <w:t>ies</w:t>
            </w:r>
            <w:r w:rsidR="690FBCFA">
              <w:t xml:space="preserve"> the requirement that the individual is unlikely to return to his or her previous industry or occupation.</w:t>
            </w:r>
          </w:p>
          <w:p w14:paraId="28F4BA28" w14:textId="230FA928" w:rsidR="3CC3DCFF" w:rsidRDefault="3CC3DCFF" w:rsidP="3CC3DCFF"/>
          <w:p w14:paraId="73DA1639" w14:textId="77777777" w:rsidR="003A2470" w:rsidRPr="000B489D" w:rsidRDefault="003A2470" w:rsidP="0032005E">
            <w:pPr>
              <w:rPr>
                <w:i/>
                <w:iCs/>
              </w:rPr>
            </w:pPr>
          </w:p>
          <w:p w14:paraId="3FD9B6DF" w14:textId="64FE1D45" w:rsidR="00CA6F71" w:rsidRPr="00C83587" w:rsidRDefault="1EA28D3E" w:rsidP="0089429E">
            <w:pPr>
              <w:ind w:left="216" w:hanging="216"/>
            </w:pPr>
            <w:r w:rsidRPr="1E46AF39">
              <w:rPr>
                <w:i/>
                <w:iCs/>
              </w:rPr>
              <w:t>Note:</w:t>
            </w:r>
            <w:r w:rsidR="1F66B2BD">
              <w:t xml:space="preserve"> </w:t>
            </w:r>
            <w:r w:rsidR="2839C5BF">
              <w:t>“</w:t>
            </w:r>
            <w:r w:rsidR="04F9381D">
              <w:t xml:space="preserve">Recently </w:t>
            </w:r>
            <w:r w:rsidR="7AA530FE">
              <w:t>s</w:t>
            </w:r>
            <w:r w:rsidR="04F9381D">
              <w:t xml:space="preserve">eparated </w:t>
            </w:r>
            <w:r w:rsidR="7AA530FE">
              <w:t>v</w:t>
            </w:r>
            <w:r w:rsidR="04F9381D">
              <w:t>eteran</w:t>
            </w:r>
            <w:r w:rsidR="2839C5BF">
              <w:t>”</w:t>
            </w:r>
            <w:r w:rsidR="04F9381D">
              <w:t xml:space="preserve"> means any veteran who applies for participation under WIOA with</w:t>
            </w:r>
            <w:r w:rsidR="1BEEB495">
              <w:t>i</w:t>
            </w:r>
            <w:r w:rsidR="04F9381D">
              <w:t xml:space="preserve">n </w:t>
            </w:r>
            <w:r w:rsidR="1F66B2BD">
              <w:t xml:space="preserve">48 months </w:t>
            </w:r>
            <w:r w:rsidR="07DF4DB0">
              <w:t xml:space="preserve">after </w:t>
            </w:r>
            <w:r w:rsidR="1F66B2BD">
              <w:t>discharge</w:t>
            </w:r>
            <w:r w:rsidR="25E66919">
              <w:t xml:space="preserve"> or release from active military, naval,</w:t>
            </w:r>
            <w:r w:rsidR="2148731A">
              <w:t xml:space="preserve"> </w:t>
            </w:r>
            <w:r w:rsidR="25E66919">
              <w:t>air</w:t>
            </w:r>
            <w:r w:rsidR="28919152">
              <w:t>, or space service.</w:t>
            </w:r>
            <w:r w:rsidR="76C3D938">
              <w:t xml:space="preserve"> </w:t>
            </w:r>
            <w:r w:rsidR="25E66919">
              <w:t xml:space="preserve"> </w:t>
            </w:r>
          </w:p>
          <w:p w14:paraId="70171A89" w14:textId="77777777" w:rsidR="001564C8" w:rsidRDefault="001564C8" w:rsidP="0089429E">
            <w:pPr>
              <w:ind w:left="216" w:hanging="216"/>
            </w:pPr>
          </w:p>
          <w:p w14:paraId="6771CF2F" w14:textId="5FB6D331" w:rsidR="001564C8" w:rsidDel="001375E4" w:rsidRDefault="001564C8" w:rsidP="0089429E">
            <w:pPr>
              <w:ind w:left="216" w:hanging="216"/>
              <w:rPr>
                <w:del w:id="83" w:author="Riggs,Eben O" w:date="2023-07-19T14:43:00Z"/>
              </w:rPr>
            </w:pPr>
          </w:p>
          <w:p w14:paraId="175E7BEE" w14:textId="07B668F6" w:rsidR="001564C8" w:rsidDel="001375E4" w:rsidRDefault="001564C8" w:rsidP="0089429E">
            <w:pPr>
              <w:ind w:left="216" w:hanging="216"/>
              <w:rPr>
                <w:del w:id="84" w:author="Riggs,Eben O" w:date="2023-07-19T14:42:00Z"/>
              </w:rPr>
            </w:pPr>
          </w:p>
          <w:p w14:paraId="08464819" w14:textId="7BE54FB3" w:rsidR="001564C8" w:rsidDel="001375E4" w:rsidRDefault="001564C8" w:rsidP="0089429E">
            <w:pPr>
              <w:ind w:left="216" w:hanging="216"/>
              <w:rPr>
                <w:del w:id="85" w:author="Riggs,Eben O" w:date="2023-07-19T14:42:00Z"/>
              </w:rPr>
            </w:pPr>
          </w:p>
          <w:p w14:paraId="797E2737" w14:textId="272F77EC" w:rsidR="001564C8" w:rsidDel="001375E4" w:rsidRDefault="001564C8" w:rsidP="0089429E">
            <w:pPr>
              <w:ind w:left="216" w:hanging="216"/>
              <w:rPr>
                <w:del w:id="86" w:author="Riggs,Eben O" w:date="2023-07-19T14:42:00Z"/>
              </w:rPr>
            </w:pPr>
          </w:p>
          <w:p w14:paraId="386CA6AF" w14:textId="63184FCE" w:rsidR="001564C8" w:rsidDel="001375E4" w:rsidRDefault="001564C8" w:rsidP="0089429E">
            <w:pPr>
              <w:ind w:left="216" w:hanging="216"/>
              <w:rPr>
                <w:del w:id="87" w:author="Riggs,Eben O" w:date="2023-07-19T14:42:00Z"/>
              </w:rPr>
            </w:pPr>
          </w:p>
          <w:p w14:paraId="1F201DAC" w14:textId="36BA7F15" w:rsidR="001564C8" w:rsidDel="001375E4" w:rsidRDefault="001564C8" w:rsidP="0089429E">
            <w:pPr>
              <w:ind w:left="216" w:hanging="216"/>
              <w:rPr>
                <w:del w:id="88" w:author="Riggs,Eben O" w:date="2023-07-19T14:42:00Z"/>
              </w:rPr>
            </w:pPr>
          </w:p>
          <w:p w14:paraId="766B2CEA" w14:textId="2BAA1C07" w:rsidR="001564C8" w:rsidDel="001375E4" w:rsidRDefault="001564C8" w:rsidP="0089429E">
            <w:pPr>
              <w:ind w:left="216" w:hanging="216"/>
              <w:rPr>
                <w:del w:id="89" w:author="Riggs,Eben O" w:date="2023-07-19T14:42:00Z"/>
              </w:rPr>
            </w:pPr>
          </w:p>
          <w:p w14:paraId="0CE91466" w14:textId="3801F263" w:rsidR="001564C8" w:rsidDel="001375E4" w:rsidRDefault="001564C8" w:rsidP="0089429E">
            <w:pPr>
              <w:ind w:left="216" w:hanging="216"/>
              <w:rPr>
                <w:del w:id="90" w:author="Riggs,Eben O" w:date="2023-07-19T14:42:00Z"/>
              </w:rPr>
            </w:pPr>
          </w:p>
          <w:p w14:paraId="41BCED72" w14:textId="3DBCA27F" w:rsidR="001564C8" w:rsidDel="001375E4" w:rsidRDefault="001564C8" w:rsidP="0089429E">
            <w:pPr>
              <w:ind w:left="216" w:hanging="216"/>
              <w:rPr>
                <w:del w:id="91" w:author="Riggs,Eben O" w:date="2023-07-19T14:42:00Z"/>
              </w:rPr>
            </w:pPr>
          </w:p>
          <w:p w14:paraId="502FE943" w14:textId="08B2B682" w:rsidR="001564C8" w:rsidDel="001375E4" w:rsidRDefault="001564C8" w:rsidP="0089429E">
            <w:pPr>
              <w:ind w:left="216" w:hanging="216"/>
              <w:rPr>
                <w:del w:id="92" w:author="Riggs,Eben O" w:date="2023-07-19T14:42:00Z"/>
              </w:rPr>
            </w:pPr>
          </w:p>
          <w:p w14:paraId="0369A0B0" w14:textId="4B1060EF" w:rsidR="001564C8" w:rsidDel="001375E4" w:rsidRDefault="001564C8" w:rsidP="0089429E">
            <w:pPr>
              <w:ind w:left="216" w:hanging="216"/>
              <w:rPr>
                <w:del w:id="93" w:author="Riggs,Eben O" w:date="2023-07-19T14:42:00Z"/>
              </w:rPr>
            </w:pPr>
          </w:p>
          <w:p w14:paraId="5071012F" w14:textId="4E638425" w:rsidR="001564C8" w:rsidDel="001375E4" w:rsidRDefault="001564C8" w:rsidP="0089429E">
            <w:pPr>
              <w:ind w:left="216" w:hanging="216"/>
              <w:rPr>
                <w:del w:id="94" w:author="Riggs,Eben O" w:date="2023-07-19T14:42:00Z"/>
              </w:rPr>
            </w:pPr>
          </w:p>
          <w:p w14:paraId="3D00056D" w14:textId="5AD158AE" w:rsidR="001564C8" w:rsidRPr="00C83587" w:rsidDel="001375E4" w:rsidRDefault="001564C8" w:rsidP="0089429E">
            <w:pPr>
              <w:ind w:left="216" w:hanging="216"/>
              <w:rPr>
                <w:del w:id="95" w:author="Riggs,Eben O" w:date="2023-07-19T14:42:00Z"/>
              </w:rPr>
            </w:pPr>
          </w:p>
          <w:p w14:paraId="5E05EB30" w14:textId="77777777" w:rsidR="00CA6F71" w:rsidRDefault="00CA6F71" w:rsidP="001375E4">
            <w:pPr>
              <w:ind w:left="216" w:hanging="216"/>
            </w:pPr>
          </w:p>
        </w:tc>
        <w:tc>
          <w:tcPr>
            <w:tcW w:w="6480" w:type="dxa"/>
            <w:tcBorders>
              <w:top w:val="single" w:sz="2" w:space="0" w:color="auto"/>
              <w:left w:val="single" w:sz="2" w:space="0" w:color="auto"/>
              <w:bottom w:val="single" w:sz="2" w:space="0" w:color="auto"/>
              <w:right w:val="single" w:sz="4" w:space="0" w:color="auto"/>
            </w:tcBorders>
          </w:tcPr>
          <w:p w14:paraId="241C8541" w14:textId="701D6848" w:rsidR="00CA6F71" w:rsidRDefault="00CA6F71" w:rsidP="0089429E">
            <w:r>
              <w:rPr>
                <w:color w:val="2B579A"/>
                <w:shd w:val="clear" w:color="auto" w:fill="E6E6E6"/>
              </w:rPr>
              <w:fldChar w:fldCharType="begin">
                <w:ffData>
                  <w:name w:val="Check46"/>
                  <w:enabled/>
                  <w:calcOnExit w:val="0"/>
                  <w:statusText w:type="text" w:val="check for form DD-214, DD-215 Transfer/Discharge/Disabilit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DD-214</w:t>
            </w:r>
            <w:r>
              <w:t>, Certificate of Release or Discharge from Active Duty</w:t>
            </w:r>
          </w:p>
          <w:p w14:paraId="7530C8E8" w14:textId="34093613" w:rsidR="00F02F65" w:rsidRDefault="00F02F65" w:rsidP="00F02F65">
            <w:pPr>
              <w:pStyle w:val="Default"/>
              <w:rPr>
                <w:rFonts w:ascii="Times New Roman" w:eastAsia="Times New Roman" w:hAnsi="Times New Roman" w:cs="Times New Roman"/>
                <w:color w:val="auto"/>
                <w:sz w:val="20"/>
                <w:szCs w:val="20"/>
              </w:rPr>
            </w:pPr>
            <w:r w:rsidRPr="0069703C">
              <w:rPr>
                <w:rFonts w:ascii="Times New Roman" w:eastAsia="Times New Roman" w:hAnsi="Times New Roman" w:cs="Times New Roman"/>
                <w:color w:val="auto"/>
                <w:sz w:val="20"/>
                <w:szCs w:val="20"/>
                <w:shd w:val="clear" w:color="auto" w:fill="E6E6E6"/>
              </w:rPr>
              <w:fldChar w:fldCharType="begin">
                <w:ffData>
                  <w:name w:val="Check46"/>
                  <w:enabled/>
                  <w:calcOnExit w:val="0"/>
                  <w:statusText w:type="text" w:val="check for form DD-214, DD-215 Transfer/Discharge/Disability"/>
                  <w:checkBox>
                    <w:sizeAuto/>
                    <w:default w:val="0"/>
                  </w:checkBox>
                </w:ffData>
              </w:fldChar>
            </w:r>
            <w:r w:rsidRPr="0069703C">
              <w:rPr>
                <w:rFonts w:ascii="Times New Roman" w:eastAsia="Times New Roman" w:hAnsi="Times New Roman" w:cs="Times New Roman"/>
                <w:color w:val="auto"/>
                <w:sz w:val="20"/>
                <w:szCs w:val="20"/>
              </w:rPr>
              <w:instrText xml:space="preserve"> FORMCHECKBOX </w:instrText>
            </w:r>
            <w:r w:rsidR="00D9686E">
              <w:rPr>
                <w:rFonts w:ascii="Times New Roman" w:eastAsia="Times New Roman" w:hAnsi="Times New Roman" w:cs="Times New Roman"/>
                <w:color w:val="auto"/>
                <w:sz w:val="20"/>
                <w:szCs w:val="20"/>
                <w:shd w:val="clear" w:color="auto" w:fill="E6E6E6"/>
              </w:rPr>
            </w:r>
            <w:r w:rsidR="00D9686E">
              <w:rPr>
                <w:rFonts w:ascii="Times New Roman" w:eastAsia="Times New Roman" w:hAnsi="Times New Roman" w:cs="Times New Roman"/>
                <w:color w:val="auto"/>
                <w:sz w:val="20"/>
                <w:szCs w:val="20"/>
                <w:shd w:val="clear" w:color="auto" w:fill="E6E6E6"/>
              </w:rPr>
              <w:fldChar w:fldCharType="separate"/>
            </w:r>
            <w:r w:rsidRPr="0069703C">
              <w:rPr>
                <w:rFonts w:ascii="Times New Roman" w:eastAsia="Times New Roman" w:hAnsi="Times New Roman" w:cs="Times New Roman"/>
                <w:color w:val="auto"/>
                <w:sz w:val="20"/>
                <w:szCs w:val="20"/>
                <w:shd w:val="clear" w:color="auto" w:fill="E6E6E6"/>
              </w:rPr>
              <w:fldChar w:fldCharType="end"/>
            </w:r>
            <w:r w:rsidRPr="0069703C">
              <w:rPr>
                <w:rFonts w:ascii="Times New Roman" w:eastAsia="Times New Roman" w:hAnsi="Times New Roman" w:cs="Times New Roman"/>
                <w:color w:val="auto"/>
                <w:sz w:val="20"/>
                <w:szCs w:val="20"/>
              </w:rPr>
              <w:t xml:space="preserve">DD-215—Correction to DD-214, Certificate of Release or Discharge from Active Duty; </w:t>
            </w:r>
            <w:r w:rsidR="00502144">
              <w:rPr>
                <w:rFonts w:ascii="Times New Roman" w:eastAsia="Times New Roman" w:hAnsi="Times New Roman" w:cs="Times New Roman"/>
                <w:color w:val="auto"/>
                <w:sz w:val="20"/>
                <w:szCs w:val="20"/>
              </w:rPr>
              <w:t>or</w:t>
            </w:r>
          </w:p>
          <w:p w14:paraId="32FB61E2" w14:textId="4EA69423" w:rsidR="00502144" w:rsidRDefault="00502144" w:rsidP="00F02F65">
            <w:pPr>
              <w:pStyle w:val="Default"/>
              <w:rPr>
                <w:rFonts w:ascii="Times New Roman" w:eastAsia="Times New Roman" w:hAnsi="Times New Roman" w:cs="Times New Roman"/>
                <w:color w:val="auto"/>
                <w:sz w:val="20"/>
                <w:szCs w:val="20"/>
              </w:rPr>
            </w:pPr>
            <w:r w:rsidRPr="0069703C">
              <w:rPr>
                <w:rFonts w:ascii="Times New Roman" w:eastAsia="Times New Roman" w:hAnsi="Times New Roman" w:cs="Times New Roman"/>
                <w:color w:val="auto"/>
                <w:sz w:val="20"/>
                <w:szCs w:val="20"/>
                <w:shd w:val="clear" w:color="auto" w:fill="E6E6E6"/>
              </w:rPr>
              <w:fldChar w:fldCharType="begin">
                <w:ffData>
                  <w:name w:val="Check46"/>
                  <w:enabled/>
                  <w:calcOnExit w:val="0"/>
                  <w:statusText w:type="text" w:val="check for form DD-214, DD-215 Transfer/Discharge/Disability"/>
                  <w:checkBox>
                    <w:sizeAuto/>
                    <w:default w:val="0"/>
                  </w:checkBox>
                </w:ffData>
              </w:fldChar>
            </w:r>
            <w:r w:rsidRPr="0069703C">
              <w:rPr>
                <w:rFonts w:ascii="Times New Roman" w:eastAsia="Times New Roman" w:hAnsi="Times New Roman" w:cs="Times New Roman"/>
                <w:color w:val="auto"/>
                <w:sz w:val="20"/>
                <w:szCs w:val="20"/>
              </w:rPr>
              <w:instrText xml:space="preserve"> FORMCHECKBOX </w:instrText>
            </w:r>
            <w:r w:rsidR="00D9686E">
              <w:rPr>
                <w:rFonts w:ascii="Times New Roman" w:eastAsia="Times New Roman" w:hAnsi="Times New Roman" w:cs="Times New Roman"/>
                <w:color w:val="auto"/>
                <w:sz w:val="20"/>
                <w:szCs w:val="20"/>
                <w:shd w:val="clear" w:color="auto" w:fill="E6E6E6"/>
              </w:rPr>
            </w:r>
            <w:r w:rsidR="00D9686E">
              <w:rPr>
                <w:rFonts w:ascii="Times New Roman" w:eastAsia="Times New Roman" w:hAnsi="Times New Roman" w:cs="Times New Roman"/>
                <w:color w:val="auto"/>
                <w:sz w:val="20"/>
                <w:szCs w:val="20"/>
                <w:shd w:val="clear" w:color="auto" w:fill="E6E6E6"/>
              </w:rPr>
              <w:fldChar w:fldCharType="separate"/>
            </w:r>
            <w:r w:rsidRPr="0069703C">
              <w:rPr>
                <w:rFonts w:ascii="Times New Roman" w:eastAsia="Times New Roman" w:hAnsi="Times New Roman" w:cs="Times New Roman"/>
                <w:color w:val="auto"/>
                <w:sz w:val="20"/>
                <w:szCs w:val="20"/>
                <w:shd w:val="clear" w:color="auto" w:fill="E6E6E6"/>
              </w:rPr>
              <w:fldChar w:fldCharType="end"/>
            </w:r>
            <w:r>
              <w:rPr>
                <w:rFonts w:ascii="Times New Roman" w:eastAsia="Times New Roman" w:hAnsi="Times New Roman" w:cs="Times New Roman"/>
                <w:color w:val="auto"/>
                <w:sz w:val="20"/>
                <w:szCs w:val="20"/>
              </w:rPr>
              <w:t>O</w:t>
            </w:r>
            <w:r w:rsidRPr="00502144">
              <w:rPr>
                <w:rFonts w:ascii="Times New Roman" w:eastAsia="Times New Roman" w:hAnsi="Times New Roman" w:cs="Times New Roman"/>
                <w:color w:val="auto"/>
                <w:sz w:val="20"/>
                <w:szCs w:val="20"/>
              </w:rPr>
              <w:t>ther documentation that shows imminent separation</w:t>
            </w:r>
          </w:p>
          <w:p w14:paraId="4D98900F" w14:textId="77777777" w:rsidR="00F02F65" w:rsidRDefault="00F02F65" w:rsidP="0089429E"/>
          <w:p w14:paraId="70DB6072" w14:textId="77777777" w:rsidR="00F02F65" w:rsidRPr="00C83587" w:rsidRDefault="00F02F65" w:rsidP="0089429E"/>
          <w:p w14:paraId="2B0FDCD1" w14:textId="77777777" w:rsidR="00CA6F71" w:rsidRDefault="00CA6F71" w:rsidP="00C20205"/>
        </w:tc>
      </w:tr>
    </w:tbl>
    <w:p w14:paraId="6A268073" w14:textId="77777777" w:rsidR="00092337" w:rsidRDefault="00092337">
      <w:r>
        <w:br w:type="page"/>
      </w:r>
    </w:p>
    <w:tbl>
      <w:tblPr>
        <w:tblW w:w="10890" w:type="dxa"/>
        <w:tblInd w:w="2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115" w:type="dxa"/>
          <w:right w:w="115" w:type="dxa"/>
        </w:tblCellMar>
        <w:tblLook w:val="0000" w:firstRow="0" w:lastRow="0" w:firstColumn="0" w:lastColumn="0" w:noHBand="0" w:noVBand="0"/>
      </w:tblPr>
      <w:tblGrid>
        <w:gridCol w:w="900"/>
        <w:gridCol w:w="3510"/>
        <w:gridCol w:w="6480"/>
      </w:tblGrid>
      <w:tr w:rsidR="00371E99" w14:paraId="40CFE440" w14:textId="77777777" w:rsidTr="45FE65B4">
        <w:trPr>
          <w:cantSplit/>
        </w:trPr>
        <w:tc>
          <w:tcPr>
            <w:tcW w:w="441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405F6547" w14:textId="77777777" w:rsidR="00371E99" w:rsidRDefault="00371E99" w:rsidP="00BF6DC3">
            <w:pPr>
              <w:ind w:left="216" w:hanging="216"/>
              <w:jc w:val="center"/>
            </w:pPr>
            <w:r w:rsidRPr="00C83587">
              <w:rPr>
                <w:b/>
              </w:rPr>
              <w:lastRenderedPageBreak/>
              <w:t>ELIGIBILITY CRITERIA</w:t>
            </w:r>
          </w:p>
        </w:tc>
        <w:tc>
          <w:tcPr>
            <w:tcW w:w="648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26BD220C" w14:textId="77777777" w:rsidR="00371E99" w:rsidRDefault="00371E99" w:rsidP="00BF6DC3">
            <w:pPr>
              <w:jc w:val="center"/>
            </w:pPr>
            <w:r w:rsidRPr="00C83587">
              <w:rPr>
                <w:b/>
              </w:rPr>
              <w:t>ACCEPTABLE DOCUMENTATION</w:t>
            </w:r>
          </w:p>
        </w:tc>
      </w:tr>
      <w:tr w:rsidR="00604C9F" w14:paraId="57610BDC" w14:textId="77777777" w:rsidTr="45FE65B4">
        <w:trPr>
          <w:cantSplit/>
        </w:trPr>
        <w:tc>
          <w:tcPr>
            <w:tcW w:w="10890" w:type="dxa"/>
            <w:gridSpan w:val="3"/>
            <w:tcBorders>
              <w:top w:val="single" w:sz="2" w:space="0" w:color="auto"/>
              <w:left w:val="single" w:sz="12" w:space="0" w:color="auto"/>
              <w:bottom w:val="single" w:sz="2" w:space="0" w:color="auto"/>
              <w:right w:val="single" w:sz="4" w:space="0" w:color="auto"/>
            </w:tcBorders>
            <w:shd w:val="clear" w:color="auto" w:fill="F2F2F2" w:themeFill="background1" w:themeFillShade="F2"/>
          </w:tcPr>
          <w:p w14:paraId="5B012E7B" w14:textId="32B63931" w:rsidR="00604C9F" w:rsidRPr="00C83587" w:rsidRDefault="00604C9F">
            <w:pPr>
              <w:jc w:val="center"/>
              <w:rPr>
                <w:b/>
              </w:rPr>
            </w:pPr>
            <w:r>
              <w:rPr>
                <w:b/>
              </w:rPr>
              <w:t>CATEGORY 2</w:t>
            </w:r>
          </w:p>
        </w:tc>
      </w:tr>
      <w:tr w:rsidR="00CA6F71" w:rsidRPr="00C83587" w14:paraId="5A718C13"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10" w:type="dxa"/>
            <w:gridSpan w:val="2"/>
            <w:tcBorders>
              <w:top w:val="single" w:sz="2" w:space="0" w:color="auto"/>
              <w:left w:val="single" w:sz="12" w:space="0" w:color="auto"/>
              <w:bottom w:val="single" w:sz="2" w:space="0" w:color="auto"/>
              <w:right w:val="single" w:sz="2" w:space="0" w:color="auto"/>
            </w:tcBorders>
          </w:tcPr>
          <w:p w14:paraId="74F7EF8D" w14:textId="77777777" w:rsidR="00CA6F71" w:rsidRPr="00C83587" w:rsidRDefault="00C437A6" w:rsidP="00C20205">
            <w:r>
              <w:rPr>
                <w:color w:val="2B579A"/>
                <w:shd w:val="clear" w:color="auto" w:fill="E6E6E6"/>
              </w:rPr>
              <w:fldChar w:fldCharType="begin">
                <w:ffData>
                  <w:name w:val="Check53"/>
                  <w:enabled/>
                  <w:calcOnExit w:val="0"/>
                  <w:statusText w:type="text" w:val="Permanent closure of plant/facility/enterprise;"/>
                  <w:checkBox>
                    <w:sizeAuto/>
                    <w:default w:val="0"/>
                  </w:checkBox>
                </w:ffData>
              </w:fldChar>
            </w:r>
            <w:r>
              <w:instrText xml:space="preserve"> </w:instrText>
            </w:r>
            <w:bookmarkStart w:id="96" w:name="Check53"/>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96"/>
            <w:r w:rsidR="70F470E3" w:rsidRPr="00C83587">
              <w:t xml:space="preserve">Permanent </w:t>
            </w:r>
            <w:r w:rsidR="70F470E3">
              <w:t>c</w:t>
            </w:r>
            <w:r w:rsidR="70F470E3" w:rsidRPr="00C83587">
              <w:t xml:space="preserve">losure of </w:t>
            </w:r>
            <w:r w:rsidR="70F470E3">
              <w:t>p</w:t>
            </w:r>
            <w:r w:rsidR="70F470E3" w:rsidRPr="00C83587">
              <w:t>lant/</w:t>
            </w:r>
            <w:r w:rsidR="70F470E3">
              <w:t>f</w:t>
            </w:r>
            <w:r w:rsidR="70F470E3" w:rsidRPr="00C83587">
              <w:t>acility/</w:t>
            </w:r>
            <w:r w:rsidR="70F470E3">
              <w:t>e</w:t>
            </w:r>
            <w:r w:rsidR="70F470E3" w:rsidRPr="00C83587">
              <w:t>nterprise</w:t>
            </w:r>
            <w:r w:rsidR="70F470E3">
              <w:t>;</w:t>
            </w:r>
          </w:p>
          <w:p w14:paraId="66ADDE3F" w14:textId="77777777" w:rsidR="00CA6F71" w:rsidRPr="0097234A" w:rsidRDefault="70F470E3" w:rsidP="3E66D22F">
            <w:pPr>
              <w:ind w:left="360"/>
              <w:rPr>
                <w:b/>
                <w:bCs/>
              </w:rPr>
            </w:pPr>
            <w:r w:rsidRPr="3E66D22F">
              <w:rPr>
                <w:b/>
                <w:bCs/>
              </w:rPr>
              <w:t>or</w:t>
            </w:r>
          </w:p>
          <w:p w14:paraId="5F88028F" w14:textId="7FD702E9" w:rsidR="00CA6F71" w:rsidRDefault="00C437A6" w:rsidP="00C20205">
            <w:r>
              <w:rPr>
                <w:color w:val="2B579A"/>
                <w:shd w:val="clear" w:color="auto" w:fill="E6E6E6"/>
              </w:rPr>
              <w:fldChar w:fldCharType="begin">
                <w:ffData>
                  <w:name w:val="Check54"/>
                  <w:enabled/>
                  <w:calcOnExit w:val="0"/>
                  <w:statusText w:type="text" w:val="Substantial layoff."/>
                  <w:checkBox>
                    <w:sizeAuto/>
                    <w:default w:val="0"/>
                  </w:checkBox>
                </w:ffData>
              </w:fldChar>
            </w:r>
            <w:r>
              <w:instrText xml:space="preserve"> </w:instrText>
            </w:r>
            <w:bookmarkStart w:id="97" w:name="Check54"/>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97"/>
            <w:r w:rsidR="00CA6F71" w:rsidRPr="00C83587">
              <w:t xml:space="preserve">Substantial </w:t>
            </w:r>
            <w:r w:rsidR="00CA6F71">
              <w:t>l</w:t>
            </w:r>
            <w:r w:rsidR="00CA6F71" w:rsidRPr="00C83587">
              <w:t>ayoff</w:t>
            </w:r>
            <w:r w:rsidR="00CA6F71">
              <w:t>.</w:t>
            </w:r>
          </w:p>
          <w:p w14:paraId="3733F1A0" w14:textId="68F3B766" w:rsidR="00D15BCE" w:rsidRPr="0097234A" w:rsidRDefault="00D15BCE" w:rsidP="0097234A">
            <w:pPr>
              <w:ind w:left="360"/>
              <w:rPr>
                <w:b/>
              </w:rPr>
            </w:pPr>
          </w:p>
        </w:tc>
        <w:tc>
          <w:tcPr>
            <w:tcW w:w="6480" w:type="dxa"/>
            <w:tcBorders>
              <w:top w:val="single" w:sz="2" w:space="0" w:color="auto"/>
              <w:left w:val="single" w:sz="2" w:space="0" w:color="auto"/>
              <w:bottom w:val="single" w:sz="2" w:space="0" w:color="auto"/>
              <w:right w:val="single" w:sz="4" w:space="0" w:color="auto"/>
            </w:tcBorders>
          </w:tcPr>
          <w:p w14:paraId="5EC95FB0" w14:textId="73E042FC" w:rsidR="00CA6F71" w:rsidRPr="00C83587" w:rsidRDefault="00525E23" w:rsidP="00C20205">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A6F71" w:rsidRPr="00C83587">
              <w:t xml:space="preserve">Notice of layoff </w:t>
            </w:r>
          </w:p>
          <w:p w14:paraId="6E68D799" w14:textId="77777777" w:rsidR="00CA6F71" w:rsidRPr="00C83587" w:rsidRDefault="00CA6F71" w:rsidP="00C20205">
            <w:r>
              <w:rPr>
                <w:color w:val="2B579A"/>
                <w:shd w:val="clear" w:color="auto" w:fill="E6E6E6"/>
              </w:rPr>
              <w:fldChar w:fldCharType="begin">
                <w:ffData>
                  <w:name w:val="Check56"/>
                  <w:enabled/>
                  <w:calcOnExit w:val="0"/>
                  <w:checkBox>
                    <w:sizeAuto/>
                    <w:default w:val="0"/>
                  </w:checkBox>
                </w:ffData>
              </w:fldChar>
            </w:r>
            <w:bookmarkStart w:id="98" w:name="Check56"/>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98"/>
            <w:r w:rsidRPr="00C83587">
              <w:t xml:space="preserve">WARN </w:t>
            </w:r>
            <w:r>
              <w:t>n</w:t>
            </w:r>
            <w:r w:rsidRPr="00C83587">
              <w:t>otice</w:t>
            </w:r>
          </w:p>
          <w:p w14:paraId="7156E81D" w14:textId="1C0532E8" w:rsidR="00CA6F71" w:rsidRPr="00C83587" w:rsidRDefault="00CA6F71" w:rsidP="00C20205">
            <w:r w:rsidDel="00A25DA5">
              <w:rPr>
                <w:color w:val="2B579A"/>
                <w:shd w:val="clear" w:color="auto" w:fill="E6E6E6"/>
              </w:rPr>
              <w:fldChar w:fldCharType="begin">
                <w:ffData>
                  <w:name w:val="Check57"/>
                  <w:enabled/>
                  <w:calcOnExit w:val="0"/>
                  <w:checkBox>
                    <w:sizeAuto/>
                    <w:default w:val="0"/>
                  </w:checkBox>
                </w:ffData>
              </w:fldChar>
            </w:r>
            <w:bookmarkStart w:id="99" w:name="Check57"/>
            <w:r w:rsidDel="00A25DA5">
              <w:instrText xml:space="preserve"> FORMCHECKBOX </w:instrText>
            </w:r>
            <w:r w:rsidR="00D9686E">
              <w:rPr>
                <w:color w:val="2B579A"/>
                <w:shd w:val="clear" w:color="auto" w:fill="E6E6E6"/>
              </w:rPr>
            </w:r>
            <w:r w:rsidR="00D9686E">
              <w:rPr>
                <w:color w:val="2B579A"/>
                <w:shd w:val="clear" w:color="auto" w:fill="E6E6E6"/>
              </w:rPr>
              <w:fldChar w:fldCharType="separate"/>
            </w:r>
            <w:r w:rsidDel="00A25DA5">
              <w:rPr>
                <w:color w:val="2B579A"/>
                <w:shd w:val="clear" w:color="auto" w:fill="E6E6E6"/>
              </w:rPr>
              <w:fldChar w:fldCharType="end"/>
            </w:r>
            <w:bookmarkEnd w:id="99"/>
            <w:r w:rsidDel="00CA6F71">
              <w:t>Telephone/written verification from employe</w:t>
            </w:r>
            <w:r w:rsidRPr="00C83587">
              <w:t>r</w:t>
            </w:r>
          </w:p>
          <w:p w14:paraId="336DD4D3" w14:textId="0551359B" w:rsidR="006B5357" w:rsidRPr="00AA2116" w:rsidRDefault="006B5357" w:rsidP="006B5357">
            <w:r>
              <w:fldChar w:fldCharType="begin">
                <w:ffData>
                  <w:name w:val="Check37"/>
                  <w:enabled/>
                  <w:calcOnExit w:val="0"/>
                  <w:statusText w:type="text" w:val="check for UI award letter"/>
                  <w:checkBox>
                    <w:sizeAuto/>
                    <w:default w:val="0"/>
                  </w:checkBox>
                </w:ffData>
              </w:fldChar>
            </w:r>
            <w:r>
              <w:instrText xml:space="preserve"> FORMCHECKBOX </w:instrText>
            </w:r>
            <w:r w:rsidR="00D9686E">
              <w:fldChar w:fldCharType="separate"/>
            </w:r>
            <w:r>
              <w:fldChar w:fldCharType="end"/>
            </w:r>
            <w:r w:rsidRPr="00C83587">
              <w:t xml:space="preserve">UI </w:t>
            </w:r>
            <w:r w:rsidR="00EA6222">
              <w:t xml:space="preserve">screen or </w:t>
            </w:r>
            <w:r>
              <w:t>a</w:t>
            </w:r>
            <w:r w:rsidRPr="00C83587">
              <w:t xml:space="preserve">ward </w:t>
            </w:r>
            <w:r>
              <w:t>l</w:t>
            </w:r>
            <w:r w:rsidRPr="00C83587">
              <w:t>etter</w:t>
            </w:r>
            <w:r w:rsidR="00EA6222">
              <w:t xml:space="preserve">, if </w:t>
            </w:r>
            <w:r w:rsidR="00F63EAD">
              <w:t xml:space="preserve">it </w:t>
            </w:r>
            <w:r w:rsidR="00415DC6">
              <w:t xml:space="preserve">provides evidence of substantial layoff in accordance with </w:t>
            </w:r>
            <w:r w:rsidR="00B02F59">
              <w:t>TWC</w:t>
            </w:r>
            <w:r w:rsidR="00415DC6">
              <w:t xml:space="preserve"> or </w:t>
            </w:r>
            <w:r w:rsidR="00B02F59">
              <w:t>Board</w:t>
            </w:r>
            <w:r w:rsidR="00415DC6">
              <w:t xml:space="preserve"> policy</w:t>
            </w:r>
          </w:p>
          <w:p w14:paraId="0E7EBDC9" w14:textId="77777777" w:rsidR="00AA2116" w:rsidRPr="00C83587" w:rsidRDefault="00AA2116" w:rsidP="00C20205"/>
          <w:p w14:paraId="4B60C4FA" w14:textId="77777777" w:rsidR="00CA6F71" w:rsidRPr="00C83587" w:rsidRDefault="00CA6F71" w:rsidP="00C20205"/>
        </w:tc>
      </w:tr>
      <w:tr w:rsidR="00CA6F71" w:rsidRPr="00C83587" w14:paraId="550A7E9D" w14:textId="77777777" w:rsidTr="45FE65B4">
        <w:trPr>
          <w:cantSplit/>
          <w:trHeight w:val="2308"/>
        </w:trPr>
        <w:tc>
          <w:tcPr>
            <w:tcW w:w="4410" w:type="dxa"/>
            <w:gridSpan w:val="2"/>
            <w:tcBorders>
              <w:top w:val="single" w:sz="2" w:space="0" w:color="auto"/>
              <w:left w:val="single" w:sz="12" w:space="0" w:color="auto"/>
              <w:bottom w:val="single" w:sz="2" w:space="0" w:color="auto"/>
              <w:right w:val="single" w:sz="2" w:space="0" w:color="auto"/>
            </w:tcBorders>
          </w:tcPr>
          <w:p w14:paraId="5117AC43" w14:textId="77777777" w:rsidR="00CA6F71" w:rsidRPr="00C83587" w:rsidRDefault="00C437A6" w:rsidP="00627263">
            <w:pPr>
              <w:spacing w:after="200"/>
              <w:ind w:left="216" w:hanging="216"/>
            </w:pPr>
            <w:r>
              <w:rPr>
                <w:color w:val="2B579A"/>
                <w:shd w:val="clear" w:color="auto" w:fill="E6E6E6"/>
              </w:rPr>
              <w:fldChar w:fldCharType="begin">
                <w:ffData>
                  <w:name w:val="Check76"/>
                  <w:enabled/>
                  <w:calcOnExit w:val="0"/>
                  <w:statusText w:type="text" w:val="Notified of a planned closure (within 180 days of notice) either through the employer or through the media;"/>
                  <w:checkBox>
                    <w:sizeAuto/>
                    <w:default w:val="0"/>
                  </w:checkBox>
                </w:ffData>
              </w:fldChar>
            </w:r>
            <w:r>
              <w:instrText xml:space="preserve"> </w:instrText>
            </w:r>
            <w:bookmarkStart w:id="100" w:name="Check76"/>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0"/>
            <w:r w:rsidR="00CA6F71" w:rsidRPr="00C83587">
              <w:t>Notified of a planned closure (within 180 days of notice) either through th</w:t>
            </w:r>
            <w:r w:rsidR="00CA6F71">
              <w:t>e employer or through the media;</w:t>
            </w:r>
          </w:p>
          <w:p w14:paraId="53D6DEF9" w14:textId="08C07B36" w:rsidR="00CA6F71" w:rsidRDefault="70F470E3" w:rsidP="3E66D22F">
            <w:pPr>
              <w:ind w:left="360"/>
              <w:rPr>
                <w:b/>
                <w:bCs/>
              </w:rPr>
            </w:pPr>
            <w:r w:rsidRPr="3E66D22F">
              <w:rPr>
                <w:b/>
                <w:bCs/>
              </w:rPr>
              <w:t>o</w:t>
            </w:r>
            <w:r w:rsidR="051E7806" w:rsidRPr="3E66D22F">
              <w:rPr>
                <w:b/>
                <w:bCs/>
              </w:rPr>
              <w:t>r</w:t>
            </w:r>
          </w:p>
        </w:tc>
        <w:tc>
          <w:tcPr>
            <w:tcW w:w="6480" w:type="dxa"/>
            <w:tcBorders>
              <w:top w:val="single" w:sz="2" w:space="0" w:color="auto"/>
              <w:left w:val="single" w:sz="2" w:space="0" w:color="auto"/>
              <w:bottom w:val="single" w:sz="2" w:space="0" w:color="auto"/>
              <w:right w:val="single" w:sz="4" w:space="0" w:color="auto"/>
            </w:tcBorders>
          </w:tcPr>
          <w:p w14:paraId="7534E533" w14:textId="7B32E0FF" w:rsidR="00CA6F71" w:rsidRDefault="00525E23" w:rsidP="00330CD5">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9C7F20">
              <w:t>TWIST</w:t>
            </w:r>
            <w:r w:rsidR="009C7F20" w:rsidRPr="0F806D4A">
              <w:rPr>
                <w:i/>
                <w:iCs/>
              </w:rPr>
              <w:t xml:space="preserve"> </w:t>
            </w:r>
            <w:r w:rsidR="00CA6F71" w:rsidRPr="0F806D4A">
              <w:rPr>
                <w:i/>
                <w:iCs/>
              </w:rPr>
              <w:t>Counselor Notes</w:t>
            </w:r>
          </w:p>
          <w:bookmarkStart w:id="101" w:name="Check81"/>
          <w:p w14:paraId="39C2F587" w14:textId="77777777" w:rsidR="00CA6F71" w:rsidRDefault="00CA6F71" w:rsidP="00BE437E">
            <w:r>
              <w:rPr>
                <w:color w:val="2B579A"/>
                <w:shd w:val="clear" w:color="auto" w:fill="E6E6E6"/>
              </w:rPr>
              <w:fldChar w:fldCharType="begin">
                <w:ffData>
                  <w:name w:val="Check81"/>
                  <w:enabled/>
                  <w:calcOnExit w:val="0"/>
                  <w:statusText w:type="text" w:val="check for TWIST Rapid Response lis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1"/>
            <w:r>
              <w:t>TWIST rapid response list</w:t>
            </w:r>
          </w:p>
          <w:bookmarkStart w:id="102" w:name="Check82"/>
          <w:p w14:paraId="07521297" w14:textId="77777777" w:rsidR="00CA6F71" w:rsidRDefault="00CA6F71" w:rsidP="00BE437E">
            <w:r>
              <w:rPr>
                <w:color w:val="2B579A"/>
                <w:shd w:val="clear" w:color="auto" w:fill="E6E6E6"/>
              </w:rPr>
              <w:fldChar w:fldCharType="begin">
                <w:ffData>
                  <w:name w:val="Check82"/>
                  <w:enabled/>
                  <w:calcOnExit w:val="0"/>
                  <w:statusText w:type="text" w:val="check for notice of layoff"/>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2"/>
            <w:r>
              <w:t>Notice of layoff</w:t>
            </w:r>
          </w:p>
          <w:bookmarkStart w:id="103" w:name="Check83"/>
          <w:p w14:paraId="729FD676" w14:textId="77777777" w:rsidR="00CA6F71" w:rsidRPr="00C83587" w:rsidRDefault="00CA6F71" w:rsidP="00BE437E">
            <w:r>
              <w:rPr>
                <w:color w:val="2B579A"/>
                <w:shd w:val="clear" w:color="auto" w:fill="E6E6E6"/>
              </w:rPr>
              <w:fldChar w:fldCharType="begin">
                <w:ffData>
                  <w:name w:val="Check83"/>
                  <w:enabled/>
                  <w:calcOnExit w:val="0"/>
                  <w:statusText w:type="text" w:val="check for documentation from media sour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3"/>
            <w:r w:rsidRPr="00C83587">
              <w:t xml:space="preserve">Documentation from </w:t>
            </w:r>
            <w:r>
              <w:t>m</w:t>
            </w:r>
            <w:r w:rsidRPr="00C83587">
              <w:t xml:space="preserve">edia </w:t>
            </w:r>
            <w:r>
              <w:t>s</w:t>
            </w:r>
            <w:r w:rsidRPr="00C83587">
              <w:t>ource</w:t>
            </w:r>
          </w:p>
          <w:bookmarkStart w:id="104" w:name="Check84"/>
          <w:p w14:paraId="78F36220" w14:textId="77777777" w:rsidR="00CA6F71" w:rsidRPr="00C83587" w:rsidRDefault="00CA6F71" w:rsidP="00BE437E">
            <w:r>
              <w:rPr>
                <w:color w:val="2B579A"/>
                <w:shd w:val="clear" w:color="auto" w:fill="E6E6E6"/>
              </w:rPr>
              <w:fldChar w:fldCharType="begin">
                <w:ffData>
                  <w:name w:val="Check84"/>
                  <w:enabled/>
                  <w:calcOnExit w:val="0"/>
                  <w:statusText w:type="text" w:val="check for documentation from State Dislocated Worker Servi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4"/>
            <w:r w:rsidRPr="00C83587">
              <w:t>Documentation from State Dislocated Worker Service</w:t>
            </w:r>
          </w:p>
          <w:bookmarkStart w:id="105" w:name="Check86"/>
          <w:p w14:paraId="5AC3F5EA" w14:textId="79E65B94" w:rsidR="00CA6F71" w:rsidRPr="00C83587" w:rsidRDefault="00CA6F71" w:rsidP="00C7740A">
            <w:r w:rsidDel="00D96CDA">
              <w:rPr>
                <w:color w:val="2B579A"/>
                <w:shd w:val="clear" w:color="auto" w:fill="E6E6E6"/>
              </w:rPr>
              <w:fldChar w:fldCharType="begin">
                <w:ffData>
                  <w:name w:val="Check86"/>
                  <w:enabled/>
                  <w:calcOnExit w:val="0"/>
                  <w:statusText w:type="text" w:val="check for telephone verification from official source"/>
                  <w:checkBox>
                    <w:sizeAuto/>
                    <w:default w:val="0"/>
                  </w:checkBox>
                </w:ffData>
              </w:fldChar>
            </w:r>
            <w:r w:rsidDel="00D96CDA">
              <w:instrText xml:space="preserve"> FORMCHECKBOX </w:instrText>
            </w:r>
            <w:r w:rsidR="00D9686E">
              <w:rPr>
                <w:color w:val="2B579A"/>
                <w:shd w:val="clear" w:color="auto" w:fill="E6E6E6"/>
              </w:rPr>
            </w:r>
            <w:r w:rsidR="00D9686E">
              <w:rPr>
                <w:color w:val="2B579A"/>
                <w:shd w:val="clear" w:color="auto" w:fill="E6E6E6"/>
              </w:rPr>
              <w:fldChar w:fldCharType="separate"/>
            </w:r>
            <w:r w:rsidDel="00D96CDA">
              <w:rPr>
                <w:color w:val="2B579A"/>
                <w:shd w:val="clear" w:color="auto" w:fill="E6E6E6"/>
              </w:rPr>
              <w:fldChar w:fldCharType="end"/>
            </w:r>
            <w:bookmarkEnd w:id="105"/>
            <w:r w:rsidDel="00CA6F71">
              <w:t>Telephone/written verification from official source</w:t>
            </w:r>
          </w:p>
          <w:p w14:paraId="6B7372AF" w14:textId="052E4A36" w:rsidR="00CA6F71" w:rsidRDefault="00525E23" w:rsidP="00C20205">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A86657A">
              <w:t>Self-attestation</w:t>
            </w:r>
          </w:p>
          <w:p w14:paraId="2ABDF91C" w14:textId="4CDD5553" w:rsidR="00CA6F71" w:rsidRDefault="00CA6F71" w:rsidP="0F806D4A"/>
        </w:tc>
      </w:tr>
      <w:tr w:rsidR="00CA6F71" w:rsidRPr="00C83587" w14:paraId="38B1443C"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10" w:type="dxa"/>
            <w:gridSpan w:val="2"/>
            <w:tcBorders>
              <w:top w:val="single" w:sz="2" w:space="0" w:color="auto"/>
              <w:left w:val="single" w:sz="12" w:space="0" w:color="auto"/>
              <w:bottom w:val="single" w:sz="2" w:space="0" w:color="auto"/>
              <w:right w:val="single" w:sz="2" w:space="0" w:color="auto"/>
            </w:tcBorders>
          </w:tcPr>
          <w:p w14:paraId="5D94EB56" w14:textId="77777777" w:rsidR="00CA6F71" w:rsidRDefault="00C437A6" w:rsidP="00BE437E">
            <w:pPr>
              <w:ind w:left="216" w:hanging="216"/>
            </w:pPr>
            <w:r>
              <w:rPr>
                <w:color w:val="2B579A"/>
                <w:shd w:val="clear" w:color="auto" w:fill="E6E6E6"/>
              </w:rPr>
              <w:fldChar w:fldCharType="begin">
                <w:ffData>
                  <w:name w:val="Check77"/>
                  <w:enabled/>
                  <w:calcOnExit w:val="0"/>
                  <w:statusText w:type="text" w:val="General announcement made by employer that the facility will close with no date given or date beyond 180 days of notice. "/>
                  <w:checkBox>
                    <w:sizeAuto/>
                    <w:default w:val="0"/>
                  </w:checkBox>
                </w:ffData>
              </w:fldChar>
            </w:r>
            <w:r>
              <w:instrText xml:space="preserve"> </w:instrText>
            </w:r>
            <w:bookmarkStart w:id="106" w:name="Check77"/>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6"/>
            <w:r w:rsidR="00CA6F71" w:rsidRPr="00C83587">
              <w:t>General announcement made by employer that the facility will close</w:t>
            </w:r>
            <w:r w:rsidR="00CA6F71">
              <w:t xml:space="preserve"> with no date given or date beyond 180 days of notice</w:t>
            </w:r>
            <w:r w:rsidR="00CA6F71" w:rsidRPr="00C83587">
              <w:t>.</w:t>
            </w:r>
            <w:r w:rsidR="00CA6F71">
              <w:t xml:space="preserve"> </w:t>
            </w:r>
          </w:p>
          <w:p w14:paraId="35153BC7" w14:textId="010B9BDA" w:rsidR="00CA6F71" w:rsidRPr="0097234A" w:rsidRDefault="00CA6F71" w:rsidP="61BD0BF6">
            <w:pPr>
              <w:ind w:left="210"/>
              <w:rPr>
                <w:b/>
                <w:bCs/>
                <w:i/>
                <w:iCs/>
              </w:rPr>
            </w:pPr>
          </w:p>
        </w:tc>
        <w:tc>
          <w:tcPr>
            <w:tcW w:w="6480" w:type="dxa"/>
            <w:tcBorders>
              <w:top w:val="single" w:sz="2" w:space="0" w:color="auto"/>
              <w:left w:val="single" w:sz="2" w:space="0" w:color="auto"/>
              <w:bottom w:val="single" w:sz="2" w:space="0" w:color="auto"/>
              <w:right w:val="single" w:sz="4" w:space="0" w:color="auto"/>
            </w:tcBorders>
          </w:tcPr>
          <w:p w14:paraId="1BA74A4C" w14:textId="1579F24E" w:rsidR="00CA6F71" w:rsidRDefault="00525E23" w:rsidP="00BE437E">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C6FA3D3">
              <w:t>Employer verification</w:t>
            </w:r>
          </w:p>
          <w:p w14:paraId="0AA30C99" w14:textId="45F84659" w:rsidR="00CA6F71" w:rsidRDefault="00CA6F71" w:rsidP="00BE437E">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AB7CCA">
              <w:t xml:space="preserve">TWIST </w:t>
            </w:r>
            <w:r w:rsidR="00AB7CCA" w:rsidRPr="00A63698">
              <w:rPr>
                <w:i/>
                <w:iCs/>
              </w:rPr>
              <w:t>C</w:t>
            </w:r>
            <w:r w:rsidRPr="0F806D4A">
              <w:rPr>
                <w:i/>
                <w:iCs/>
              </w:rPr>
              <w:t>ounselor Notes</w:t>
            </w:r>
          </w:p>
          <w:p w14:paraId="6DC08BED" w14:textId="77777777" w:rsidR="00CA6F71" w:rsidRDefault="00CA6F71" w:rsidP="00BE437E">
            <w:r>
              <w:rPr>
                <w:color w:val="2B579A"/>
                <w:shd w:val="clear" w:color="auto" w:fill="E6E6E6"/>
              </w:rPr>
              <w:fldChar w:fldCharType="begin">
                <w:ffData>
                  <w:name w:val="Check81"/>
                  <w:enabled/>
                  <w:calcOnExit w:val="0"/>
                  <w:statusText w:type="text" w:val="check for TWIST Rapid Response lis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TWIST rapid response list</w:t>
            </w:r>
          </w:p>
          <w:p w14:paraId="0EC4EE06" w14:textId="77777777" w:rsidR="00CA6F71" w:rsidRDefault="00CA6F71" w:rsidP="00BE437E">
            <w:r>
              <w:rPr>
                <w:color w:val="2B579A"/>
                <w:shd w:val="clear" w:color="auto" w:fill="E6E6E6"/>
              </w:rPr>
              <w:fldChar w:fldCharType="begin">
                <w:ffData>
                  <w:name w:val="Check82"/>
                  <w:enabled/>
                  <w:calcOnExit w:val="0"/>
                  <w:statusText w:type="text" w:val="check for notice of layoff"/>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Notice of layoff</w:t>
            </w:r>
          </w:p>
          <w:p w14:paraId="33EC1773" w14:textId="77777777" w:rsidR="00CA6F71" w:rsidRPr="00C83587" w:rsidRDefault="00CA6F71" w:rsidP="00BE437E">
            <w:r>
              <w:rPr>
                <w:color w:val="2B579A"/>
                <w:shd w:val="clear" w:color="auto" w:fill="E6E6E6"/>
              </w:rPr>
              <w:fldChar w:fldCharType="begin">
                <w:ffData>
                  <w:name w:val="Check83"/>
                  <w:enabled/>
                  <w:calcOnExit w:val="0"/>
                  <w:statusText w:type="text" w:val="check for documentation from media sour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Documentation from </w:t>
            </w:r>
            <w:r>
              <w:t>m</w:t>
            </w:r>
            <w:r w:rsidRPr="00C83587">
              <w:t xml:space="preserve">edia </w:t>
            </w:r>
            <w:r>
              <w:t>s</w:t>
            </w:r>
            <w:r w:rsidRPr="00C83587">
              <w:t>ource</w:t>
            </w:r>
          </w:p>
          <w:p w14:paraId="24AEE469" w14:textId="4ED00C9A" w:rsidR="00CA6F71" w:rsidRPr="00C83587" w:rsidRDefault="00CA6F71" w:rsidP="0097234A">
            <w:pPr>
              <w:spacing w:after="240"/>
            </w:pPr>
            <w:r w:rsidDel="00312624">
              <w:rPr>
                <w:color w:val="2B579A"/>
                <w:shd w:val="clear" w:color="auto" w:fill="E6E6E6"/>
              </w:rPr>
              <w:fldChar w:fldCharType="begin">
                <w:ffData>
                  <w:name w:val="Check86"/>
                  <w:enabled/>
                  <w:calcOnExit w:val="0"/>
                  <w:statusText w:type="text" w:val="check for telephone verification from official source"/>
                  <w:checkBox>
                    <w:sizeAuto/>
                    <w:default w:val="0"/>
                  </w:checkBox>
                </w:ffData>
              </w:fldChar>
            </w:r>
            <w:r w:rsidDel="00312624">
              <w:instrText xml:space="preserve"> FORMCHECKBOX </w:instrText>
            </w:r>
            <w:r w:rsidR="00D9686E">
              <w:rPr>
                <w:color w:val="2B579A"/>
                <w:shd w:val="clear" w:color="auto" w:fill="E6E6E6"/>
              </w:rPr>
            </w:r>
            <w:r w:rsidR="00D9686E">
              <w:rPr>
                <w:color w:val="2B579A"/>
                <w:shd w:val="clear" w:color="auto" w:fill="E6E6E6"/>
              </w:rPr>
              <w:fldChar w:fldCharType="separate"/>
            </w:r>
            <w:r w:rsidDel="00312624">
              <w:rPr>
                <w:color w:val="2B579A"/>
                <w:shd w:val="clear" w:color="auto" w:fill="E6E6E6"/>
              </w:rPr>
              <w:fldChar w:fldCharType="end"/>
            </w:r>
            <w:r w:rsidDel="00CA6F71">
              <w:t>Telephone/written verification from official source</w:t>
            </w:r>
          </w:p>
          <w:p w14:paraId="647D5EF8" w14:textId="77777777" w:rsidR="00CA6F71" w:rsidRDefault="00CA6F71" w:rsidP="00C20205"/>
        </w:tc>
      </w:tr>
      <w:tr w:rsidR="00CA6F71" w:rsidRPr="00C83587" w14:paraId="4BC01C26"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10890" w:type="dxa"/>
            <w:gridSpan w:val="3"/>
            <w:tcBorders>
              <w:top w:val="single" w:sz="2" w:space="0" w:color="auto"/>
              <w:left w:val="single" w:sz="12" w:space="0" w:color="auto"/>
              <w:bottom w:val="single" w:sz="2" w:space="0" w:color="auto"/>
              <w:right w:val="single" w:sz="4" w:space="0" w:color="auto"/>
            </w:tcBorders>
            <w:shd w:val="clear" w:color="auto" w:fill="F2F2F2" w:themeFill="background1" w:themeFillShade="F2"/>
          </w:tcPr>
          <w:p w14:paraId="03937A1B" w14:textId="77777777" w:rsidR="00CA6F71" w:rsidRPr="004A430E" w:rsidRDefault="00CA6F71" w:rsidP="00C20205">
            <w:pPr>
              <w:jc w:val="center"/>
              <w:rPr>
                <w:b/>
              </w:rPr>
            </w:pPr>
            <w:r w:rsidRPr="00C83587">
              <w:rPr>
                <w:b/>
              </w:rPr>
              <w:t>CATEGORY 3</w:t>
            </w:r>
          </w:p>
        </w:tc>
      </w:tr>
      <w:tr w:rsidR="00CA6F71" w:rsidRPr="00C83587" w14:paraId="7A8ECE1F"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10" w:type="dxa"/>
            <w:gridSpan w:val="2"/>
            <w:tcBorders>
              <w:top w:val="single" w:sz="2" w:space="0" w:color="auto"/>
              <w:left w:val="single" w:sz="12" w:space="0" w:color="auto"/>
              <w:bottom w:val="single" w:sz="2" w:space="0" w:color="auto"/>
              <w:right w:val="single" w:sz="2" w:space="0" w:color="auto"/>
            </w:tcBorders>
          </w:tcPr>
          <w:p w14:paraId="2404BC71" w14:textId="77777777" w:rsidR="00CA6F71" w:rsidRPr="00C83587" w:rsidRDefault="00C437A6" w:rsidP="00627263">
            <w:pPr>
              <w:spacing w:after="200"/>
            </w:pPr>
            <w:r>
              <w:rPr>
                <w:color w:val="2B579A"/>
                <w:shd w:val="clear" w:color="auto" w:fill="E6E6E6"/>
              </w:rPr>
              <w:fldChar w:fldCharType="begin">
                <w:ffData>
                  <w:name w:val="Check58"/>
                  <w:enabled/>
                  <w:calcOnExit w:val="0"/>
                  <w:statusText w:type="text" w:val="Previously self-employed;"/>
                  <w:checkBox>
                    <w:sizeAuto/>
                    <w:default w:val="0"/>
                  </w:checkBox>
                </w:ffData>
              </w:fldChar>
            </w:r>
            <w:r>
              <w:instrText xml:space="preserve"> </w:instrText>
            </w:r>
            <w:bookmarkStart w:id="107" w:name="Check58"/>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7"/>
            <w:r w:rsidR="00CA6F71">
              <w:t>Previously</w:t>
            </w:r>
            <w:r w:rsidR="00CA6F71" w:rsidRPr="00C83587">
              <w:t xml:space="preserve"> </w:t>
            </w:r>
            <w:r w:rsidR="00CA6F71">
              <w:t>s</w:t>
            </w:r>
            <w:r w:rsidR="00CA6F71" w:rsidRPr="00C83587">
              <w:t>elf-</w:t>
            </w:r>
            <w:r w:rsidR="00CA6F71">
              <w:t>e</w:t>
            </w:r>
            <w:r w:rsidR="00CA6F71" w:rsidRPr="00C83587">
              <w:t>mployed</w:t>
            </w:r>
            <w:r w:rsidR="00CA6F71">
              <w:t>;</w:t>
            </w:r>
          </w:p>
          <w:p w14:paraId="64BDFE56" w14:textId="77777777" w:rsidR="00CA6F71" w:rsidRPr="00C83587" w:rsidRDefault="00CA6F71" w:rsidP="00C20205">
            <w:pPr>
              <w:ind w:left="360"/>
              <w:rPr>
                <w:b/>
              </w:rPr>
            </w:pPr>
            <w:r w:rsidRPr="00C83587">
              <w:rPr>
                <w:b/>
              </w:rPr>
              <w:t>and</w:t>
            </w:r>
          </w:p>
          <w:p w14:paraId="67D3076D" w14:textId="77777777" w:rsidR="00CA6F71" w:rsidRPr="00C83587" w:rsidRDefault="00CA6F71" w:rsidP="00C20205"/>
        </w:tc>
        <w:tc>
          <w:tcPr>
            <w:tcW w:w="6480" w:type="dxa"/>
            <w:tcBorders>
              <w:top w:val="single" w:sz="2" w:space="0" w:color="auto"/>
              <w:left w:val="single" w:sz="2" w:space="0" w:color="auto"/>
              <w:bottom w:val="single" w:sz="2" w:space="0" w:color="auto"/>
              <w:right w:val="single" w:sz="4" w:space="0" w:color="auto"/>
            </w:tcBorders>
          </w:tcPr>
          <w:p w14:paraId="25D0C6CD" w14:textId="77777777" w:rsidR="00CA6F71" w:rsidRPr="00C83587" w:rsidRDefault="00CA6F71" w:rsidP="00C20205">
            <w:r>
              <w:rPr>
                <w:color w:val="2B579A"/>
                <w:shd w:val="clear" w:color="auto" w:fill="E6E6E6"/>
              </w:rPr>
              <w:fldChar w:fldCharType="begin">
                <w:ffData>
                  <w:name w:val="Check59"/>
                  <w:enabled/>
                  <w:calcOnExit w:val="0"/>
                  <w:checkBox>
                    <w:sizeAuto/>
                    <w:default w:val="0"/>
                  </w:checkBox>
                </w:ffData>
              </w:fldChar>
            </w:r>
            <w:bookmarkStart w:id="108" w:name="Check59"/>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8"/>
            <w:r>
              <w:t>Business l</w:t>
            </w:r>
            <w:r w:rsidRPr="00C83587">
              <w:t>icense/</w:t>
            </w:r>
            <w:r>
              <w:t>p</w:t>
            </w:r>
            <w:r w:rsidRPr="00C83587">
              <w:t>ermit</w:t>
            </w:r>
          </w:p>
          <w:p w14:paraId="55677705" w14:textId="6354CF25" w:rsidR="00CA6F71" w:rsidRPr="00C83587" w:rsidRDefault="00CA6F71" w:rsidP="00C20205">
            <w:r>
              <w:rPr>
                <w:color w:val="2B579A"/>
                <w:shd w:val="clear" w:color="auto" w:fill="E6E6E6"/>
              </w:rPr>
              <w:fldChar w:fldCharType="begin">
                <w:ffData>
                  <w:name w:val="Check60"/>
                  <w:enabled/>
                  <w:calcOnExit w:val="0"/>
                  <w:checkBox>
                    <w:sizeAuto/>
                    <w:default w:val="0"/>
                  </w:checkBox>
                </w:ffData>
              </w:fldChar>
            </w:r>
            <w:bookmarkStart w:id="109" w:name="Check60"/>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09"/>
            <w:r w:rsidRPr="00C83587">
              <w:t xml:space="preserve">IRS </w:t>
            </w:r>
            <w:r>
              <w:t>d</w:t>
            </w:r>
            <w:r w:rsidRPr="00C83587">
              <w:t>ocumentation</w:t>
            </w:r>
          </w:p>
          <w:p w14:paraId="7D4DDEC4" w14:textId="77777777" w:rsidR="00CA6F71" w:rsidRPr="00C83587" w:rsidRDefault="00CA6F71" w:rsidP="00C20205">
            <w:r>
              <w:rPr>
                <w:color w:val="2B579A"/>
                <w:shd w:val="clear" w:color="auto" w:fill="E6E6E6"/>
              </w:rPr>
              <w:fldChar w:fldCharType="begin">
                <w:ffData>
                  <w:name w:val="Check61"/>
                  <w:enabled/>
                  <w:calcOnExit w:val="0"/>
                  <w:checkBox>
                    <w:sizeAuto/>
                    <w:default w:val="0"/>
                  </w:checkBox>
                </w:ffData>
              </w:fldChar>
            </w:r>
            <w:bookmarkStart w:id="110" w:name="Check61"/>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0"/>
            <w:r w:rsidRPr="00C83587">
              <w:t xml:space="preserve">TWC </w:t>
            </w:r>
            <w:r>
              <w:t>v</w:t>
            </w:r>
            <w:r w:rsidRPr="00C83587">
              <w:t>erification</w:t>
            </w:r>
          </w:p>
          <w:p w14:paraId="2F68113F" w14:textId="479BB3EE" w:rsidR="00CA6F71" w:rsidRPr="00C83587" w:rsidRDefault="00CA6F71" w:rsidP="0097234A">
            <w:pPr>
              <w:spacing w:after="240"/>
            </w:pPr>
            <w:r>
              <w:rPr>
                <w:color w:val="2B579A"/>
                <w:shd w:val="clear" w:color="auto" w:fill="E6E6E6"/>
              </w:rPr>
              <w:fldChar w:fldCharType="begin">
                <w:ffData>
                  <w:name w:val="Check62"/>
                  <w:enabled/>
                  <w:calcOnExit w:val="0"/>
                  <w:checkBox>
                    <w:sizeAuto/>
                    <w:default w:val="0"/>
                  </w:checkBox>
                </w:ffData>
              </w:fldChar>
            </w:r>
            <w:bookmarkStart w:id="111" w:name="Check62"/>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1"/>
            <w:r w:rsidRPr="00C83587">
              <w:t>Telephone</w:t>
            </w:r>
            <w:r>
              <w:t>/written v</w:t>
            </w:r>
            <w:r w:rsidRPr="00C83587">
              <w:t xml:space="preserve">erification from </w:t>
            </w:r>
            <w:r>
              <w:t>o</w:t>
            </w:r>
            <w:r w:rsidRPr="00C83587">
              <w:t xml:space="preserve">fficial </w:t>
            </w:r>
            <w:r>
              <w:t>s</w:t>
            </w:r>
            <w:r w:rsidRPr="00C83587">
              <w:t>ource</w:t>
            </w:r>
          </w:p>
          <w:p w14:paraId="466A6418" w14:textId="77777777" w:rsidR="00CA6F71" w:rsidRPr="00C83587" w:rsidRDefault="00CA6F71" w:rsidP="00C20205"/>
        </w:tc>
      </w:tr>
      <w:tr w:rsidR="00CA6F71" w:rsidRPr="00C83587" w14:paraId="7A17BA59"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900" w:type="dxa"/>
            <w:tcBorders>
              <w:top w:val="single" w:sz="2" w:space="0" w:color="auto"/>
              <w:left w:val="single" w:sz="12" w:space="0" w:color="auto"/>
              <w:bottom w:val="single" w:sz="2" w:space="0" w:color="auto"/>
              <w:right w:val="single" w:sz="0" w:space="0" w:color="000000" w:themeColor="text1"/>
            </w:tcBorders>
          </w:tcPr>
          <w:p w14:paraId="5386808F" w14:textId="77777777" w:rsidR="00CA6F71" w:rsidRPr="000210B2" w:rsidRDefault="00C437A6" w:rsidP="00C20205">
            <w:pPr>
              <w:ind w:left="360"/>
            </w:pPr>
            <w:r>
              <w:rPr>
                <w:color w:val="2B579A"/>
                <w:shd w:val="clear" w:color="auto" w:fill="E6E6E6"/>
              </w:rPr>
              <w:fldChar w:fldCharType="begin">
                <w:ffData>
                  <w:name w:val="Check74"/>
                  <w:enabled/>
                  <w:calcOnExit w:val="0"/>
                  <w:statusText w:type="text" w:val="presently unemployed because of general economic conditions in residing community;"/>
                  <w:checkBox>
                    <w:sizeAuto/>
                    <w:default w:val="0"/>
                  </w:checkBox>
                </w:ffData>
              </w:fldChar>
            </w:r>
            <w:r>
              <w:instrText xml:space="preserve"> </w:instrText>
            </w:r>
            <w:bookmarkStart w:id="112" w:name="Check74"/>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2"/>
          </w:p>
        </w:tc>
        <w:tc>
          <w:tcPr>
            <w:tcW w:w="3510" w:type="dxa"/>
            <w:tcBorders>
              <w:top w:val="single" w:sz="2" w:space="0" w:color="auto"/>
              <w:left w:val="single" w:sz="0" w:space="0" w:color="000000" w:themeColor="text1"/>
              <w:bottom w:val="single" w:sz="2" w:space="0" w:color="auto"/>
              <w:right w:val="single" w:sz="2" w:space="0" w:color="auto"/>
            </w:tcBorders>
          </w:tcPr>
          <w:p w14:paraId="69FECD2E" w14:textId="77777777" w:rsidR="00CA6F71" w:rsidRPr="00C83587" w:rsidRDefault="00CA6F71" w:rsidP="00627263">
            <w:pPr>
              <w:spacing w:after="200"/>
            </w:pPr>
            <w:r>
              <w:t>presently unemployed because of general economic conditions in residing community;</w:t>
            </w:r>
          </w:p>
          <w:p w14:paraId="6F1258BE" w14:textId="77777777" w:rsidR="00CA6F71" w:rsidRPr="009F0DB1" w:rsidRDefault="00CA6F71" w:rsidP="00C20205">
            <w:pPr>
              <w:rPr>
                <w:b/>
              </w:rPr>
            </w:pPr>
            <w:r w:rsidRPr="00C83587">
              <w:rPr>
                <w:b/>
              </w:rPr>
              <w:t xml:space="preserve"> </w:t>
            </w:r>
            <w:r w:rsidRPr="00E22728">
              <w:rPr>
                <w:b/>
              </w:rPr>
              <w:t>or</w:t>
            </w:r>
          </w:p>
        </w:tc>
        <w:tc>
          <w:tcPr>
            <w:tcW w:w="6480" w:type="dxa"/>
            <w:tcBorders>
              <w:top w:val="single" w:sz="2" w:space="0" w:color="auto"/>
              <w:left w:val="single" w:sz="2" w:space="0" w:color="auto"/>
              <w:bottom w:val="single" w:sz="2" w:space="0" w:color="auto"/>
              <w:right w:val="single" w:sz="4" w:space="0" w:color="auto"/>
            </w:tcBorders>
          </w:tcPr>
          <w:p w14:paraId="2DE3549B" w14:textId="77777777" w:rsidR="00CA6F71" w:rsidRPr="00C83587" w:rsidRDefault="00CA6F71" w:rsidP="00C20205">
            <w:r>
              <w:rPr>
                <w:color w:val="2B579A"/>
                <w:shd w:val="clear" w:color="auto" w:fill="E6E6E6"/>
              </w:rPr>
              <w:fldChar w:fldCharType="begin">
                <w:ffData>
                  <w:name w:val="Check63"/>
                  <w:enabled/>
                  <w:calcOnExit w:val="0"/>
                  <w:checkBox>
                    <w:sizeAuto/>
                    <w:default w:val="0"/>
                  </w:checkBox>
                </w:ffData>
              </w:fldChar>
            </w:r>
            <w:bookmarkStart w:id="113" w:name="Check63"/>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3"/>
            <w:r w:rsidRPr="00C83587">
              <w:t>TWC Labor Market Information</w:t>
            </w:r>
          </w:p>
          <w:p w14:paraId="05318139" w14:textId="77777777" w:rsidR="00CA6F71" w:rsidRPr="00C83587" w:rsidRDefault="00CA6F71" w:rsidP="00C20205">
            <w:r>
              <w:rPr>
                <w:color w:val="2B579A"/>
                <w:shd w:val="clear" w:color="auto" w:fill="E6E6E6"/>
              </w:rPr>
              <w:fldChar w:fldCharType="begin">
                <w:ffData>
                  <w:name w:val="Check64"/>
                  <w:enabled/>
                  <w:calcOnExit w:val="0"/>
                  <w:checkBox>
                    <w:sizeAuto/>
                    <w:default w:val="0"/>
                  </w:checkBox>
                </w:ffData>
              </w:fldChar>
            </w:r>
            <w:bookmarkStart w:id="114" w:name="Check64"/>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4"/>
            <w:r w:rsidRPr="00C83587">
              <w:t xml:space="preserve">Unemployment </w:t>
            </w:r>
            <w:r>
              <w:t>r</w:t>
            </w:r>
            <w:r w:rsidRPr="00C83587">
              <w:t>ate</w:t>
            </w:r>
          </w:p>
          <w:p w14:paraId="5737230D" w14:textId="77777777" w:rsidR="00CA6F71" w:rsidRPr="00C83587" w:rsidRDefault="00CA6F71" w:rsidP="00C20205">
            <w:r>
              <w:rPr>
                <w:color w:val="2B579A"/>
                <w:shd w:val="clear" w:color="auto" w:fill="E6E6E6"/>
              </w:rPr>
              <w:fldChar w:fldCharType="begin">
                <w:ffData>
                  <w:name w:val="Check65"/>
                  <w:enabled/>
                  <w:calcOnExit w:val="0"/>
                  <w:checkBox>
                    <w:sizeAuto/>
                    <w:default w:val="0"/>
                  </w:checkBox>
                </w:ffData>
              </w:fldChar>
            </w:r>
            <w:bookmarkStart w:id="115" w:name="Check65"/>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5"/>
            <w:r w:rsidRPr="00C83587">
              <w:t>Other TWC-</w:t>
            </w:r>
            <w:r>
              <w:t>a</w:t>
            </w:r>
            <w:r w:rsidRPr="00C83587">
              <w:t xml:space="preserve">pproved </w:t>
            </w:r>
            <w:r>
              <w:t>l</w:t>
            </w:r>
            <w:r w:rsidRPr="00C83587">
              <w:t xml:space="preserve">abor </w:t>
            </w:r>
            <w:r>
              <w:t>m</w:t>
            </w:r>
            <w:r w:rsidRPr="00C83587">
              <w:t xml:space="preserve">arket </w:t>
            </w:r>
            <w:r>
              <w:t>a</w:t>
            </w:r>
            <w:r w:rsidRPr="00C83587">
              <w:t>nalysis</w:t>
            </w:r>
          </w:p>
          <w:p w14:paraId="79487E2A" w14:textId="77777777" w:rsidR="00CA6F71" w:rsidRPr="00C83587" w:rsidRDefault="00CA6F71" w:rsidP="00C20205">
            <w:r>
              <w:rPr>
                <w:color w:val="2B579A"/>
                <w:shd w:val="clear" w:color="auto" w:fill="E6E6E6"/>
              </w:rPr>
              <w:fldChar w:fldCharType="begin">
                <w:ffData>
                  <w:name w:val="Check66"/>
                  <w:enabled/>
                  <w:calcOnExit w:val="0"/>
                  <w:checkBox>
                    <w:sizeAuto/>
                    <w:default w:val="0"/>
                  </w:checkBox>
                </w:ffData>
              </w:fldChar>
            </w:r>
            <w:bookmarkStart w:id="116" w:name="Check66"/>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6"/>
            <w:r w:rsidRPr="00C83587">
              <w:t xml:space="preserve">Failure of </w:t>
            </w:r>
            <w:r>
              <w:t>b</w:t>
            </w:r>
            <w:r w:rsidRPr="00C83587">
              <w:t xml:space="preserve">usiness </w:t>
            </w:r>
            <w:r>
              <w:t>s</w:t>
            </w:r>
            <w:r w:rsidRPr="00C83587">
              <w:t>upplier</w:t>
            </w:r>
          </w:p>
          <w:p w14:paraId="6D1D064B" w14:textId="77777777" w:rsidR="00CA6F71" w:rsidRPr="00C83587" w:rsidRDefault="00CA6F71" w:rsidP="00C20205">
            <w:r>
              <w:rPr>
                <w:color w:val="2B579A"/>
                <w:shd w:val="clear" w:color="auto" w:fill="E6E6E6"/>
              </w:rPr>
              <w:fldChar w:fldCharType="begin">
                <w:ffData>
                  <w:name w:val="Check67"/>
                  <w:enabled/>
                  <w:calcOnExit w:val="0"/>
                  <w:checkBox>
                    <w:sizeAuto/>
                    <w:default w:val="0"/>
                  </w:checkBox>
                </w:ffData>
              </w:fldChar>
            </w:r>
            <w:bookmarkStart w:id="117" w:name="Check67"/>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7"/>
            <w:r w:rsidRPr="00C83587">
              <w:t xml:space="preserve">Failure of </w:t>
            </w:r>
            <w:r>
              <w:t>b</w:t>
            </w:r>
            <w:r w:rsidRPr="00C83587">
              <w:t xml:space="preserve">usiness </w:t>
            </w:r>
            <w:r>
              <w:t>c</w:t>
            </w:r>
            <w:r w:rsidRPr="00C83587">
              <w:t>ustomer</w:t>
            </w:r>
          </w:p>
          <w:p w14:paraId="0D8760F6" w14:textId="77777777" w:rsidR="00CA6F71" w:rsidRPr="00C83587" w:rsidRDefault="00CA6F71" w:rsidP="00C20205">
            <w:r>
              <w:rPr>
                <w:color w:val="2B579A"/>
                <w:shd w:val="clear" w:color="auto" w:fill="E6E6E6"/>
              </w:rPr>
              <w:fldChar w:fldCharType="begin">
                <w:ffData>
                  <w:name w:val="Check68"/>
                  <w:enabled/>
                  <w:calcOnExit w:val="0"/>
                  <w:checkBox>
                    <w:sizeAuto/>
                    <w:default w:val="0"/>
                  </w:checkBox>
                </w:ffData>
              </w:fldChar>
            </w:r>
            <w:bookmarkStart w:id="118" w:name="Check68"/>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8"/>
            <w:r w:rsidRPr="00C83587">
              <w:t xml:space="preserve">Depressed </w:t>
            </w:r>
            <w:r>
              <w:t>p</w:t>
            </w:r>
            <w:r w:rsidRPr="00C83587">
              <w:t xml:space="preserve">rices or </w:t>
            </w:r>
            <w:r>
              <w:t>m</w:t>
            </w:r>
            <w:r w:rsidRPr="00C83587">
              <w:t>arket</w:t>
            </w:r>
          </w:p>
          <w:p w14:paraId="1D9F7EA2" w14:textId="77777777" w:rsidR="00CA6F71" w:rsidRPr="00C83587" w:rsidRDefault="00CA6F71" w:rsidP="0097234A">
            <w:pPr>
              <w:spacing w:after="240"/>
            </w:pPr>
            <w:r>
              <w:rPr>
                <w:color w:val="2B579A"/>
                <w:shd w:val="clear" w:color="auto" w:fill="E6E6E6"/>
              </w:rPr>
              <w:fldChar w:fldCharType="begin">
                <w:ffData>
                  <w:name w:val="Check69"/>
                  <w:enabled/>
                  <w:calcOnExit w:val="0"/>
                  <w:checkBox>
                    <w:sizeAuto/>
                    <w:default w:val="0"/>
                  </w:checkBox>
                </w:ffData>
              </w:fldChar>
            </w:r>
            <w:bookmarkStart w:id="119" w:name="Check69"/>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19"/>
            <w:r w:rsidRPr="00C83587">
              <w:t>Telephone</w:t>
            </w:r>
            <w:r>
              <w:t>/written</w:t>
            </w:r>
            <w:r w:rsidRPr="00C83587">
              <w:t xml:space="preserve"> </w:t>
            </w:r>
            <w:r>
              <w:t>v</w:t>
            </w:r>
            <w:r w:rsidRPr="00C83587">
              <w:t xml:space="preserve">erification from </w:t>
            </w:r>
            <w:r>
              <w:t>o</w:t>
            </w:r>
            <w:r w:rsidRPr="00C83587">
              <w:t xml:space="preserve">fficial </w:t>
            </w:r>
            <w:r>
              <w:t>s</w:t>
            </w:r>
            <w:r w:rsidRPr="00C83587">
              <w:t>ource</w:t>
            </w:r>
          </w:p>
          <w:p w14:paraId="0AC9C859" w14:textId="77777777" w:rsidR="00CA6F71" w:rsidRPr="00C83587" w:rsidRDefault="00CA6F71" w:rsidP="00C20205">
            <w:pPr>
              <w:ind w:left="360"/>
            </w:pPr>
          </w:p>
        </w:tc>
      </w:tr>
      <w:tr w:rsidR="00CA6F71" w:rsidRPr="00C83587" w14:paraId="631F776C" w14:textId="77777777" w:rsidTr="45FE65B4">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900" w:type="dxa"/>
            <w:tcBorders>
              <w:top w:val="single" w:sz="2" w:space="0" w:color="auto"/>
              <w:left w:val="single" w:sz="12" w:space="0" w:color="auto"/>
              <w:bottom w:val="single" w:sz="2" w:space="0" w:color="auto"/>
              <w:right w:val="single" w:sz="0" w:space="0" w:color="000000" w:themeColor="text1"/>
            </w:tcBorders>
          </w:tcPr>
          <w:p w14:paraId="7B54D520" w14:textId="77777777" w:rsidR="00CA6F71" w:rsidRPr="00C83587" w:rsidRDefault="00C437A6" w:rsidP="00C20205">
            <w:pPr>
              <w:ind w:left="360"/>
            </w:pPr>
            <w:r>
              <w:rPr>
                <w:color w:val="2B579A"/>
                <w:shd w:val="clear" w:color="auto" w:fill="E6E6E6"/>
              </w:rPr>
              <w:fldChar w:fldCharType="begin">
                <w:ffData>
                  <w:name w:val="Check75"/>
                  <w:enabled/>
                  <w:calcOnExit w:val="0"/>
                  <w:statusText w:type="text" w:val="permanently dislocated because of natural disaster."/>
                  <w:checkBox>
                    <w:sizeAuto/>
                    <w:default w:val="0"/>
                  </w:checkBox>
                </w:ffData>
              </w:fldChar>
            </w:r>
            <w:r>
              <w:instrText xml:space="preserve"> </w:instrText>
            </w:r>
            <w:bookmarkStart w:id="120" w:name="Check75"/>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0"/>
          </w:p>
        </w:tc>
        <w:tc>
          <w:tcPr>
            <w:tcW w:w="3510" w:type="dxa"/>
            <w:tcBorders>
              <w:top w:val="single" w:sz="2" w:space="0" w:color="auto"/>
              <w:left w:val="single" w:sz="0" w:space="0" w:color="000000" w:themeColor="text1"/>
              <w:bottom w:val="single" w:sz="2" w:space="0" w:color="auto"/>
              <w:right w:val="single" w:sz="2" w:space="0" w:color="auto"/>
            </w:tcBorders>
          </w:tcPr>
          <w:p w14:paraId="008122F1" w14:textId="77777777" w:rsidR="00CA6F71" w:rsidRPr="00C83587" w:rsidRDefault="00CA6F71" w:rsidP="00C20205">
            <w:r>
              <w:t>p</w:t>
            </w:r>
            <w:r w:rsidRPr="00C83587">
              <w:t>ermanently dislocated because of natural disaster</w:t>
            </w:r>
            <w:r>
              <w:t>.</w:t>
            </w:r>
          </w:p>
        </w:tc>
        <w:tc>
          <w:tcPr>
            <w:tcW w:w="6480" w:type="dxa"/>
            <w:tcBorders>
              <w:top w:val="single" w:sz="2" w:space="0" w:color="auto"/>
              <w:left w:val="single" w:sz="2" w:space="0" w:color="auto"/>
              <w:bottom w:val="single" w:sz="2" w:space="0" w:color="auto"/>
              <w:right w:val="single" w:sz="4" w:space="0" w:color="auto"/>
            </w:tcBorders>
          </w:tcPr>
          <w:p w14:paraId="752623D5" w14:textId="77777777" w:rsidR="00CA6F71" w:rsidRPr="00C83587" w:rsidRDefault="00CA6F71" w:rsidP="00C20205">
            <w:r>
              <w:rPr>
                <w:color w:val="2B579A"/>
                <w:shd w:val="clear" w:color="auto" w:fill="E6E6E6"/>
              </w:rPr>
              <w:fldChar w:fldCharType="begin">
                <w:ffData>
                  <w:name w:val="Check70"/>
                  <w:enabled/>
                  <w:calcOnExit w:val="0"/>
                  <w:checkBox>
                    <w:sizeAuto/>
                    <w:default w:val="0"/>
                  </w:checkBox>
                </w:ffData>
              </w:fldChar>
            </w:r>
            <w:bookmarkStart w:id="121" w:name="Check70"/>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1"/>
            <w:r w:rsidRPr="00C83587">
              <w:t xml:space="preserve">Federal/State </w:t>
            </w:r>
            <w:r>
              <w:t>d</w:t>
            </w:r>
            <w:r w:rsidRPr="00C83587">
              <w:t xml:space="preserve">eclaration of </w:t>
            </w:r>
            <w:r>
              <w:t>d</w:t>
            </w:r>
            <w:r w:rsidRPr="00C83587">
              <w:t>isaster</w:t>
            </w:r>
          </w:p>
          <w:p w14:paraId="533989A1" w14:textId="77777777" w:rsidR="00CA6F71" w:rsidRPr="00C83587" w:rsidRDefault="00CA6F71" w:rsidP="00C20205">
            <w:r>
              <w:rPr>
                <w:color w:val="2B579A"/>
                <w:shd w:val="clear" w:color="auto" w:fill="E6E6E6"/>
              </w:rPr>
              <w:fldChar w:fldCharType="begin">
                <w:ffData>
                  <w:name w:val="Check71"/>
                  <w:enabled/>
                  <w:calcOnExit w:val="0"/>
                  <w:checkBox>
                    <w:sizeAuto/>
                    <w:default w:val="0"/>
                  </w:checkBox>
                </w:ffData>
              </w:fldChar>
            </w:r>
            <w:bookmarkStart w:id="122" w:name="Check71"/>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2"/>
            <w:r w:rsidRPr="00C83587">
              <w:t>TWC-</w:t>
            </w:r>
            <w:r>
              <w:t>confirmed</w:t>
            </w:r>
            <w:r w:rsidRPr="00C83587">
              <w:t xml:space="preserve"> </w:t>
            </w:r>
            <w:r>
              <w:t>d</w:t>
            </w:r>
            <w:r w:rsidRPr="00C83587">
              <w:t>isaster</w:t>
            </w:r>
          </w:p>
          <w:p w14:paraId="6161D667" w14:textId="77777777" w:rsidR="00CA6F71" w:rsidRDefault="00CA6F71" w:rsidP="00627263">
            <w:pPr>
              <w:spacing w:before="200" w:after="200"/>
              <w:ind w:left="360"/>
              <w:rPr>
                <w:b/>
              </w:rPr>
            </w:pPr>
            <w:r>
              <w:rPr>
                <w:b/>
              </w:rPr>
              <w:t>and</w:t>
            </w:r>
          </w:p>
          <w:p w14:paraId="016B235C" w14:textId="77777777" w:rsidR="00CA6F71" w:rsidRPr="00C83587" w:rsidRDefault="00CA6F71" w:rsidP="00C20205">
            <w:r>
              <w:rPr>
                <w:color w:val="2B579A"/>
                <w:shd w:val="clear" w:color="auto" w:fill="E6E6E6"/>
              </w:rPr>
              <w:fldChar w:fldCharType="begin">
                <w:ffData>
                  <w:name w:val="Check72"/>
                  <w:enabled/>
                  <w:calcOnExit w:val="0"/>
                  <w:checkBox>
                    <w:sizeAuto/>
                    <w:default w:val="0"/>
                  </w:checkBox>
                </w:ffData>
              </w:fldChar>
            </w:r>
            <w:bookmarkStart w:id="123" w:name="Check72"/>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3"/>
            <w:r w:rsidRPr="00C83587">
              <w:t xml:space="preserve">Permanent </w:t>
            </w:r>
            <w:r>
              <w:t>d</w:t>
            </w:r>
            <w:r w:rsidRPr="00C83587">
              <w:t>islocation</w:t>
            </w:r>
          </w:p>
          <w:p w14:paraId="06383028" w14:textId="77777777" w:rsidR="00CA6F71" w:rsidRDefault="00CA6F71" w:rsidP="0097234A">
            <w:pPr>
              <w:spacing w:after="1320"/>
            </w:pPr>
            <w:r>
              <w:rPr>
                <w:color w:val="2B579A"/>
                <w:shd w:val="clear" w:color="auto" w:fill="E6E6E6"/>
              </w:rPr>
              <w:fldChar w:fldCharType="begin">
                <w:ffData>
                  <w:name w:val="Check73"/>
                  <w:enabled/>
                  <w:calcOnExit w:val="0"/>
                  <w:checkBox>
                    <w:sizeAuto/>
                    <w:default w:val="0"/>
                  </w:checkBox>
                </w:ffData>
              </w:fldChar>
            </w:r>
            <w:bookmarkStart w:id="124" w:name="Check73"/>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4"/>
            <w:r w:rsidRPr="00C83587">
              <w:t>Telephone</w:t>
            </w:r>
            <w:r>
              <w:t>/written</w:t>
            </w:r>
            <w:r w:rsidRPr="00C83587">
              <w:t xml:space="preserve"> </w:t>
            </w:r>
            <w:r>
              <w:t>v</w:t>
            </w:r>
            <w:r w:rsidRPr="00C83587">
              <w:t xml:space="preserve">erification from </w:t>
            </w:r>
            <w:r>
              <w:t>o</w:t>
            </w:r>
            <w:r w:rsidRPr="00C83587">
              <w:t xml:space="preserve">fficial </w:t>
            </w:r>
            <w:r>
              <w:t>s</w:t>
            </w:r>
            <w:r w:rsidRPr="00C83587">
              <w:t>ource</w:t>
            </w:r>
          </w:p>
          <w:p w14:paraId="349C16B2" w14:textId="77777777" w:rsidR="00CA6F71" w:rsidRPr="00C83587" w:rsidRDefault="00CA6F71" w:rsidP="00C20205"/>
        </w:tc>
      </w:tr>
    </w:tbl>
    <w:p w14:paraId="715F29CD" w14:textId="77777777" w:rsidR="00604C9F" w:rsidRDefault="00604C9F">
      <w:r>
        <w:br w:type="page"/>
      </w:r>
    </w:p>
    <w:tbl>
      <w:tblPr>
        <w:tblW w:w="10890" w:type="dxa"/>
        <w:tblInd w:w="25"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70"/>
        <w:gridCol w:w="40"/>
        <w:gridCol w:w="6480"/>
      </w:tblGrid>
      <w:tr w:rsidR="00604C9F" w:rsidRPr="00C83587" w14:paraId="222160CB" w14:textId="77777777" w:rsidTr="0F806D4A">
        <w:tc>
          <w:tcPr>
            <w:tcW w:w="4370" w:type="dxa"/>
            <w:tcBorders>
              <w:bottom w:val="single" w:sz="2" w:space="0" w:color="auto"/>
              <w:right w:val="single" w:sz="4" w:space="0" w:color="auto"/>
            </w:tcBorders>
            <w:shd w:val="clear" w:color="auto" w:fill="F2F2F2" w:themeFill="background1" w:themeFillShade="F2"/>
          </w:tcPr>
          <w:p w14:paraId="3FE53E12" w14:textId="7581514F" w:rsidR="00604C9F" w:rsidRPr="00C83587" w:rsidRDefault="00604C9F" w:rsidP="00C20205">
            <w:pPr>
              <w:jc w:val="center"/>
              <w:rPr>
                <w:b/>
              </w:rPr>
            </w:pPr>
            <w:r w:rsidRPr="00C83587">
              <w:rPr>
                <w:b/>
              </w:rPr>
              <w:lastRenderedPageBreak/>
              <w:t>ELIGIBILITY CRITERIA</w:t>
            </w:r>
          </w:p>
        </w:tc>
        <w:tc>
          <w:tcPr>
            <w:tcW w:w="6520" w:type="dxa"/>
            <w:gridSpan w:val="2"/>
            <w:tcBorders>
              <w:bottom w:val="single" w:sz="2" w:space="0" w:color="auto"/>
              <w:right w:val="single" w:sz="4" w:space="0" w:color="auto"/>
            </w:tcBorders>
            <w:shd w:val="clear" w:color="auto" w:fill="F2F2F2" w:themeFill="background1" w:themeFillShade="F2"/>
          </w:tcPr>
          <w:p w14:paraId="5146BF2F" w14:textId="34F46D71" w:rsidR="00604C9F" w:rsidRPr="00C83587" w:rsidRDefault="00604C9F" w:rsidP="00C20205">
            <w:pPr>
              <w:jc w:val="center"/>
              <w:rPr>
                <w:b/>
              </w:rPr>
            </w:pPr>
            <w:r w:rsidRPr="00C83587">
              <w:rPr>
                <w:b/>
              </w:rPr>
              <w:t>ACCEPTABLE DOCUMENTATION</w:t>
            </w:r>
          </w:p>
        </w:tc>
      </w:tr>
      <w:tr w:rsidR="00CA6F71" w:rsidRPr="00C83587" w14:paraId="1DC1B49C" w14:textId="77777777" w:rsidTr="0F806D4A">
        <w:tc>
          <w:tcPr>
            <w:tcW w:w="10890" w:type="dxa"/>
            <w:gridSpan w:val="3"/>
            <w:tcBorders>
              <w:bottom w:val="single" w:sz="2" w:space="0" w:color="auto"/>
              <w:right w:val="single" w:sz="4" w:space="0" w:color="auto"/>
            </w:tcBorders>
            <w:shd w:val="clear" w:color="auto" w:fill="F2F2F2" w:themeFill="background1" w:themeFillShade="F2"/>
          </w:tcPr>
          <w:p w14:paraId="49355319" w14:textId="5AB51E7B" w:rsidR="00CA6F71" w:rsidRPr="004A430E" w:rsidRDefault="00CA6F71" w:rsidP="00C20205">
            <w:pPr>
              <w:jc w:val="center"/>
              <w:rPr>
                <w:b/>
              </w:rPr>
            </w:pPr>
            <w:r w:rsidRPr="00C83587">
              <w:rPr>
                <w:b/>
              </w:rPr>
              <w:t xml:space="preserve">CATEGORY </w:t>
            </w:r>
            <w:r>
              <w:rPr>
                <w:b/>
              </w:rPr>
              <w:t>4</w:t>
            </w:r>
          </w:p>
        </w:tc>
      </w:tr>
      <w:tr w:rsidR="00CA6F71" w:rsidRPr="00C83587" w14:paraId="21337A16" w14:textId="77777777" w:rsidTr="0F806D4A">
        <w:tc>
          <w:tcPr>
            <w:tcW w:w="4410" w:type="dxa"/>
            <w:gridSpan w:val="2"/>
            <w:tcBorders>
              <w:top w:val="single" w:sz="2" w:space="0" w:color="auto"/>
              <w:bottom w:val="single" w:sz="2" w:space="0" w:color="auto"/>
              <w:right w:val="single" w:sz="2" w:space="0" w:color="auto"/>
            </w:tcBorders>
          </w:tcPr>
          <w:p w14:paraId="2B3A85F0" w14:textId="77777777" w:rsidR="00CA6F71" w:rsidRDefault="00CA6F71" w:rsidP="00C55E70">
            <w:pPr>
              <w:spacing w:after="100"/>
              <w:rPr>
                <w:i/>
              </w:rPr>
            </w:pPr>
            <w:r w:rsidRPr="003C5F0A">
              <w:rPr>
                <w:i/>
              </w:rPr>
              <w:t>Displaced Homemaker</w:t>
            </w:r>
          </w:p>
          <w:p w14:paraId="7F3103AD" w14:textId="77777777" w:rsidR="00C4120F" w:rsidRDefault="00CA6F71" w:rsidP="00C55E70">
            <w:pPr>
              <w:spacing w:after="200"/>
            </w:pPr>
            <w:r w:rsidRPr="00C83587">
              <w:t>An individual who</w:t>
            </w:r>
            <w:r w:rsidR="00C4120F">
              <w:t>:</w:t>
            </w:r>
            <w:r w:rsidRPr="00C83587">
              <w:t xml:space="preserve"> </w:t>
            </w:r>
          </w:p>
          <w:p w14:paraId="16670C98" w14:textId="77777777" w:rsidR="00CA6F71" w:rsidRDefault="00C437A6" w:rsidP="00C55E70">
            <w:pPr>
              <w:spacing w:after="200"/>
              <w:ind w:left="216" w:hanging="216"/>
            </w:pPr>
            <w:r>
              <w:rPr>
                <w:color w:val="2B579A"/>
                <w:shd w:val="clear" w:color="auto" w:fill="E6E6E6"/>
              </w:rPr>
              <w:fldChar w:fldCharType="begin">
                <w:ffData>
                  <w:name w:val=""/>
                  <w:enabled/>
                  <w:calcOnExit w:val="0"/>
                  <w:statusText w:type="text" w:val="Displaced Homemaker has been providing unpaid services to family members in the hom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A6F71" w:rsidRPr="00C83587">
              <w:t>has been providing unpaid services to family members in the home</w:t>
            </w:r>
            <w:r w:rsidR="00C4120F">
              <w:t>;</w:t>
            </w:r>
          </w:p>
          <w:p w14:paraId="0A5AE9BB" w14:textId="77777777" w:rsidR="00CA6F71" w:rsidRDefault="00C437A6" w:rsidP="00C55E70">
            <w:pPr>
              <w:spacing w:after="100"/>
              <w:ind w:left="216" w:hanging="216"/>
            </w:pPr>
            <w:r>
              <w:rPr>
                <w:color w:val="2B579A"/>
                <w:shd w:val="clear" w:color="auto" w:fill="E6E6E6"/>
              </w:rPr>
              <w:fldChar w:fldCharType="begin">
                <w:ffData>
                  <w:name w:val="Check87"/>
                  <w:enabled/>
                  <w:calcOnExit w:val="0"/>
                  <w:statusText w:type="text" w:val="Displaced Home Maker is unemployed or underemployed and is experiencing difficulty in obtaining or upgrading employment; "/>
                  <w:checkBox>
                    <w:sizeAuto/>
                    <w:default w:val="0"/>
                  </w:checkBox>
                </w:ffData>
              </w:fldChar>
            </w:r>
            <w:r>
              <w:instrText xml:space="preserve"> </w:instrText>
            </w:r>
            <w:bookmarkStart w:id="125" w:name="Check87"/>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5"/>
            <w:r w:rsidR="00C4120F">
              <w:t>i</w:t>
            </w:r>
            <w:r w:rsidR="00C4120F" w:rsidRPr="00C83587">
              <w:t>s unemployed or underemployed and is experiencing difficulty in obtaining or upgrading employment</w:t>
            </w:r>
            <w:r w:rsidR="00CA6F71" w:rsidRPr="00C83587">
              <w:t xml:space="preserve">; </w:t>
            </w:r>
          </w:p>
          <w:p w14:paraId="5CC55B7C" w14:textId="77777777" w:rsidR="00CA6F71" w:rsidRDefault="00CA6F71" w:rsidP="00C55E70">
            <w:pPr>
              <w:spacing w:after="100"/>
              <w:ind w:left="360"/>
              <w:rPr>
                <w:b/>
              </w:rPr>
            </w:pPr>
            <w:r>
              <w:rPr>
                <w:b/>
              </w:rPr>
              <w:t>a</w:t>
            </w:r>
            <w:r w:rsidRPr="00C83587">
              <w:rPr>
                <w:b/>
              </w:rPr>
              <w:t>nd</w:t>
            </w:r>
          </w:p>
          <w:p w14:paraId="1A5398DD" w14:textId="77777777" w:rsidR="00CA6F71" w:rsidRDefault="00C437A6" w:rsidP="00C55E70">
            <w:pPr>
              <w:spacing w:after="100"/>
              <w:ind w:left="216" w:hanging="216"/>
            </w:pPr>
            <w:r>
              <w:rPr>
                <w:color w:val="2B579A"/>
                <w:shd w:val="clear" w:color="auto" w:fill="E6E6E6"/>
              </w:rPr>
              <w:fldChar w:fldCharType="begin">
                <w:ffData>
                  <w:name w:val="Check88"/>
                  <w:enabled/>
                  <w:calcOnExit w:val="0"/>
                  <w:statusText w:type="text" w:val="Displaced Homemaker has been dependent on the income of another family member but is no longer supported by that income"/>
                  <w:checkBox>
                    <w:sizeAuto/>
                    <w:default w:val="0"/>
                  </w:checkBox>
                </w:ffData>
              </w:fldChar>
            </w:r>
            <w:r>
              <w:instrText xml:space="preserve"> </w:instrText>
            </w:r>
            <w:bookmarkStart w:id="126" w:name="Check88"/>
            <w:r>
              <w:instrText xml:space="preserve">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6"/>
            <w:r w:rsidR="00C4120F">
              <w:t>h</w:t>
            </w:r>
            <w:r w:rsidR="00C4120F" w:rsidRPr="00C83587">
              <w:t>as been dependent on the income of another family member but is no longer supported by that income</w:t>
            </w:r>
          </w:p>
          <w:p w14:paraId="141C1095" w14:textId="77777777" w:rsidR="00C4120F" w:rsidRPr="00627263" w:rsidRDefault="00C4120F" w:rsidP="00C55E70">
            <w:pPr>
              <w:spacing w:after="100"/>
              <w:ind w:left="605" w:hanging="216"/>
              <w:rPr>
                <w:b/>
              </w:rPr>
            </w:pPr>
            <w:r>
              <w:rPr>
                <w:b/>
              </w:rPr>
              <w:t>or</w:t>
            </w:r>
          </w:p>
          <w:p w14:paraId="13B4E3BF" w14:textId="05AF58EC" w:rsidR="00CA6F71" w:rsidRDefault="00C437A6" w:rsidP="0097234A">
            <w:pPr>
              <w:ind w:left="216" w:hanging="216"/>
            </w:pPr>
            <w:r>
              <w:rPr>
                <w:color w:val="2B579A"/>
                <w:shd w:val="clear" w:color="auto" w:fill="E6E6E6"/>
              </w:rPr>
              <w:fldChar w:fldCharType="begin">
                <w:ffData>
                  <w:name w:val=""/>
                  <w:enabled/>
                  <w:calcOnExit w:val="0"/>
                  <w:helpText w:type="text" w:val="deployment, a call or order to active duty, a permanent change of station, or the service connected death or disability of  the member."/>
                  <w:statusText w:type="text" w:val="is the dependent spouse of a member of the Armed Forces on active duty and whose family income is significantly reduced because of a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CC5F4C">
              <w:t xml:space="preserve">is </w:t>
            </w:r>
            <w:r w:rsidR="00CA6F71">
              <w:t>the dependent spouse of a member of the Armed Forces on active duty and whose family income is significantly reduced</w:t>
            </w:r>
            <w:r w:rsidR="006B1310">
              <w:t xml:space="preserve"> because of a deployment, a call or order to active duty</w:t>
            </w:r>
            <w:r w:rsidR="00CA6F71">
              <w:t xml:space="preserve">, </w:t>
            </w:r>
            <w:r w:rsidR="006B1310">
              <w:t xml:space="preserve">a </w:t>
            </w:r>
            <w:r w:rsidR="00CA6F71">
              <w:t xml:space="preserve">permanent change of station, or </w:t>
            </w:r>
            <w:r w:rsidR="006B1310">
              <w:t xml:space="preserve">the </w:t>
            </w:r>
            <w:r w:rsidR="00CA6F71">
              <w:t>service connected death or disability of the member.</w:t>
            </w:r>
          </w:p>
          <w:p w14:paraId="1D91D208" w14:textId="77777777" w:rsidR="00CA6F71" w:rsidRPr="00DD111D" w:rsidRDefault="00CA6F71" w:rsidP="00C20205">
            <w:pPr>
              <w:rPr>
                <w:sz w:val="10"/>
                <w:szCs w:val="10"/>
              </w:rPr>
            </w:pPr>
          </w:p>
        </w:tc>
        <w:tc>
          <w:tcPr>
            <w:tcW w:w="6480" w:type="dxa"/>
            <w:tcBorders>
              <w:top w:val="single" w:sz="2" w:space="0" w:color="auto"/>
              <w:left w:val="single" w:sz="2" w:space="0" w:color="auto"/>
              <w:bottom w:val="single" w:sz="2" w:space="0" w:color="auto"/>
              <w:right w:val="single" w:sz="4" w:space="0" w:color="auto"/>
            </w:tcBorders>
          </w:tcPr>
          <w:p w14:paraId="10324A7B" w14:textId="62C52F46" w:rsidR="00CA6F71" w:rsidRDefault="00CA6F71" w:rsidP="00C20205">
            <w:r>
              <w:rPr>
                <w:color w:val="2B579A"/>
                <w:shd w:val="clear" w:color="auto" w:fill="E6E6E6"/>
              </w:rPr>
              <w:fldChar w:fldCharType="begin">
                <w:ffData>
                  <w:name w:val="Check79"/>
                  <w:enabled/>
                  <w:calcOnExit w:val="0"/>
                  <w:statusText w:type="text" w:val="check for self-attestation,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Self-attestation</w:t>
            </w:r>
          </w:p>
          <w:p w14:paraId="5F21D9E8" w14:textId="0DAD8F6C" w:rsidR="0A444143" w:rsidRPr="000B2EBA" w:rsidRDefault="00F928B9" w:rsidP="0F806D4A">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A444143" w:rsidRPr="000B2EBA">
              <w:t>Signed intake application or enrollment form</w:t>
            </w:r>
          </w:p>
          <w:p w14:paraId="2A2AA019" w14:textId="7F2C6EE6" w:rsidR="617B1BC0" w:rsidRDefault="00F928B9" w:rsidP="0F806D4A">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617B1BC0" w:rsidRPr="0F806D4A">
              <w:t>Public assistance records</w:t>
            </w:r>
          </w:p>
          <w:p w14:paraId="757A8197" w14:textId="524C1349" w:rsidR="617B1BC0" w:rsidRDefault="00F928B9" w:rsidP="0F806D4A">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617B1BC0" w:rsidRPr="0F806D4A">
              <w:t>Spouse’s layoff notice</w:t>
            </w:r>
          </w:p>
          <w:p w14:paraId="6313329A" w14:textId="4B8CAB10" w:rsidR="617B1BC0" w:rsidRDefault="00F928B9" w:rsidP="0F806D4A">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617B1BC0" w:rsidRPr="0F806D4A">
              <w:t>Spouse’s death record</w:t>
            </w:r>
          </w:p>
          <w:p w14:paraId="6C92A2C7" w14:textId="66A75BFF" w:rsidR="617B1BC0" w:rsidRDefault="00F928B9" w:rsidP="009D6CDA">
            <w:pPr>
              <w:ind w:left="180" w:hanging="180"/>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617B1BC0" w:rsidRPr="0F806D4A">
              <w:t xml:space="preserve">Spouse’s Permanent Change of Station (PCS) </w:t>
            </w:r>
            <w:r w:rsidR="00306842">
              <w:t>o</w:t>
            </w:r>
            <w:r w:rsidR="617B1BC0" w:rsidRPr="0F806D4A">
              <w:t>rders (for military move or assignment</w:t>
            </w:r>
            <w:r w:rsidR="1224D75A" w:rsidRPr="0F806D4A">
              <w:t>)</w:t>
            </w:r>
          </w:p>
          <w:p w14:paraId="341FC2E0" w14:textId="06BF3B7C" w:rsidR="1224D75A" w:rsidRDefault="00F928B9" w:rsidP="0F806D4A">
            <w:pPr>
              <w:ind w:left="180" w:hanging="180"/>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1224D75A" w:rsidRPr="0F806D4A">
              <w:t>Divorce record</w:t>
            </w:r>
            <w:r w:rsidR="00097B5E">
              <w:t>s</w:t>
            </w:r>
          </w:p>
          <w:p w14:paraId="4C0A1A02" w14:textId="21E5ABDA" w:rsidR="527BEB7D" w:rsidRDefault="00F928B9" w:rsidP="0F806D4A">
            <w:pPr>
              <w:ind w:left="180" w:hanging="180"/>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27BEB7D" w:rsidRPr="0F806D4A">
              <w:t>Applicable court records</w:t>
            </w:r>
          </w:p>
          <w:p w14:paraId="3BB233FA" w14:textId="02FE841E" w:rsidR="527BEB7D" w:rsidRDefault="00F928B9" w:rsidP="0F806D4A">
            <w:pPr>
              <w:ind w:left="180" w:hanging="180"/>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27BEB7D" w:rsidRPr="0F806D4A">
              <w:t>Bank records (showing financial dependence on spouse, no separate individual income support, or no employment income earned)</w:t>
            </w:r>
          </w:p>
          <w:p w14:paraId="208B799D" w14:textId="38C664D8" w:rsidR="527BEB7D" w:rsidRDefault="00F928B9" w:rsidP="0F806D4A">
            <w:pPr>
              <w:ind w:left="180" w:hanging="180"/>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27BEB7D" w:rsidRPr="0F806D4A">
              <w:t>Needs assessment</w:t>
            </w:r>
            <w:r w:rsidR="00EE5CEE" w:rsidRPr="00EE5CEE">
              <w:t xml:space="preserve"> from partner program</w:t>
            </w:r>
          </w:p>
          <w:p w14:paraId="11A6A255" w14:textId="582F4737" w:rsidR="527BEB7D" w:rsidRDefault="00F928B9" w:rsidP="0F806D4A">
            <w:pPr>
              <w:ind w:left="180" w:hanging="180"/>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27BEB7D" w:rsidRPr="0F806D4A">
              <w:t>Signed Individual Employment Plan (IEP)</w:t>
            </w:r>
            <w:r w:rsidR="00EE5CEE" w:rsidRPr="00EE5CEE">
              <w:t xml:space="preserve"> from partner program</w:t>
            </w:r>
          </w:p>
          <w:p w14:paraId="05D6F6FC" w14:textId="660B5032" w:rsidR="0F806D4A" w:rsidRPr="009D6CDA" w:rsidRDefault="0F806D4A" w:rsidP="0F806D4A"/>
          <w:p w14:paraId="745FFB2A" w14:textId="7CED619F" w:rsidR="00CA6F71" w:rsidRPr="00C83587" w:rsidRDefault="00CA6F71" w:rsidP="0F806D4A"/>
        </w:tc>
      </w:tr>
      <w:tr w:rsidR="0031426A" w:rsidRPr="00C83587" w14:paraId="3D6C3C66" w14:textId="77777777" w:rsidTr="0F806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gridSpan w:val="3"/>
            <w:tcBorders>
              <w:top w:val="single" w:sz="2" w:space="0" w:color="auto"/>
              <w:left w:val="single" w:sz="12" w:space="0" w:color="auto"/>
              <w:bottom w:val="single" w:sz="2" w:space="0" w:color="auto"/>
              <w:right w:val="single" w:sz="4" w:space="0" w:color="auto"/>
            </w:tcBorders>
            <w:shd w:val="clear" w:color="auto" w:fill="F2F2F2" w:themeFill="background1" w:themeFillShade="F2"/>
          </w:tcPr>
          <w:p w14:paraId="70D52EAB" w14:textId="77777777" w:rsidR="0031426A" w:rsidRPr="00C83587" w:rsidRDefault="0031426A" w:rsidP="00604C9F">
            <w:pPr>
              <w:jc w:val="center"/>
              <w:rPr>
                <w:b/>
              </w:rPr>
            </w:pPr>
            <w:r w:rsidRPr="00C83587">
              <w:rPr>
                <w:b/>
              </w:rPr>
              <w:t>CATEGORY 5</w:t>
            </w:r>
          </w:p>
        </w:tc>
      </w:tr>
      <w:tr w:rsidR="0031426A" w:rsidRPr="00C83587" w14:paraId="70F601ED" w14:textId="77777777" w:rsidTr="0F806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2"/>
            <w:tcBorders>
              <w:top w:val="single" w:sz="2" w:space="0" w:color="auto"/>
              <w:left w:val="single" w:sz="12" w:space="0" w:color="auto"/>
              <w:bottom w:val="single" w:sz="12" w:space="0" w:color="auto"/>
              <w:right w:val="single" w:sz="2" w:space="0" w:color="auto"/>
            </w:tcBorders>
          </w:tcPr>
          <w:p w14:paraId="7C55ECA4" w14:textId="77777777" w:rsidR="0031426A" w:rsidRDefault="0031426A" w:rsidP="00BE437E">
            <w:pPr>
              <w:rPr>
                <w:i/>
              </w:rPr>
            </w:pPr>
            <w:r>
              <w:rPr>
                <w:i/>
              </w:rPr>
              <w:t>Military Spouse</w:t>
            </w:r>
          </w:p>
          <w:p w14:paraId="07645CBF" w14:textId="77777777" w:rsidR="0031426A" w:rsidRPr="00C83587" w:rsidRDefault="0031426A" w:rsidP="00C55E70">
            <w:pPr>
              <w:spacing w:before="200" w:after="200"/>
            </w:pPr>
            <w:r>
              <w:t>An individual who</w:t>
            </w:r>
            <w:r w:rsidRPr="00C83587">
              <w:t xml:space="preserve">: </w:t>
            </w:r>
          </w:p>
          <w:bookmarkStart w:id="127" w:name="Check47"/>
          <w:p w14:paraId="3046C6F5" w14:textId="172CB02A" w:rsidR="0031426A" w:rsidRDefault="0031426A" w:rsidP="002E7DCA">
            <w:pPr>
              <w:spacing w:after="200"/>
              <w:ind w:left="216" w:hanging="216"/>
            </w:pPr>
            <w:r>
              <w:rPr>
                <w:color w:val="2B579A"/>
                <w:shd w:val="clear" w:color="auto" w:fill="E6E6E6"/>
              </w:rPr>
              <w:fldChar w:fldCharType="begin">
                <w:ffData>
                  <w:name w:val="Check47"/>
                  <w:enabled/>
                  <w:calcOnExit w:val="0"/>
                  <w:statusText w:type="text" w:val="check if meets definition of &quot;terminated, laid-off, or have received a notice of termination or layoff&quot; criterion for 1 of listed reasons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7"/>
            <w:r w:rsidR="00CC5F4C">
              <w:t xml:space="preserve">is </w:t>
            </w:r>
            <w:r>
              <w:t xml:space="preserve">the spouse of a member of the Armed Forces on active duty and who has experienced a loss of employment as a direct result of relocation to accommodate a permanent change in duty station of such </w:t>
            </w:r>
            <w:proofErr w:type="gramStart"/>
            <w:r>
              <w:t>member</w:t>
            </w:r>
            <w:r w:rsidR="009E0380">
              <w:t>;</w:t>
            </w:r>
            <w:proofErr w:type="gramEnd"/>
          </w:p>
          <w:p w14:paraId="264B67FE" w14:textId="77777777" w:rsidR="0031426A" w:rsidRPr="00C83587" w:rsidRDefault="0031426A" w:rsidP="002E7DCA">
            <w:pPr>
              <w:spacing w:after="200"/>
              <w:ind w:left="605" w:hanging="216"/>
            </w:pPr>
            <w:r>
              <w:rPr>
                <w:b/>
              </w:rPr>
              <w:t>o</w:t>
            </w:r>
            <w:r w:rsidRPr="002E7DCA">
              <w:rPr>
                <w:b/>
              </w:rPr>
              <w:t>r</w:t>
            </w:r>
          </w:p>
          <w:p w14:paraId="35E13D96" w14:textId="08659CE7" w:rsidR="0031426A" w:rsidRPr="00C83587" w:rsidRDefault="00C437A6">
            <w:pPr>
              <w:ind w:left="216" w:hanging="216"/>
            </w:pPr>
            <w:r>
              <w:rPr>
                <w:color w:val="2B579A"/>
                <w:shd w:val="clear" w:color="auto" w:fill="E6E6E6"/>
              </w:rPr>
              <w:fldChar w:fldCharType="begin">
                <w:ffData>
                  <w:name w:val="Check48"/>
                  <w:enabled/>
                  <w:calcOnExit w:val="0"/>
                  <w:helpText w:type="text" w:val="or upgrading employment."/>
                  <w:statusText w:type="text" w:val="is the spouse of  a member of the Armed Forces on active duty and who is unemployed or underemployed and experiencing difficulty finding "/>
                  <w:checkBox>
                    <w:sizeAuto/>
                    <w:default w:val="0"/>
                  </w:checkBox>
                </w:ffData>
              </w:fldChar>
            </w:r>
            <w:bookmarkStart w:id="128" w:name="Check48"/>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28"/>
            <w:r w:rsidR="00CC5F4C">
              <w:t xml:space="preserve">is </w:t>
            </w:r>
            <w:r w:rsidR="0031426A">
              <w:t>the spouse of a member of the Armed Forces on active duty and who is unemployed or underemployed and experiencing difficulty finding or upgrading employment.</w:t>
            </w:r>
          </w:p>
        </w:tc>
        <w:tc>
          <w:tcPr>
            <w:tcW w:w="6480" w:type="dxa"/>
            <w:tcBorders>
              <w:top w:val="single" w:sz="2" w:space="0" w:color="auto"/>
              <w:left w:val="single" w:sz="2" w:space="0" w:color="auto"/>
              <w:bottom w:val="single" w:sz="12" w:space="0" w:color="auto"/>
              <w:right w:val="single" w:sz="4" w:space="0" w:color="auto"/>
            </w:tcBorders>
          </w:tcPr>
          <w:p w14:paraId="2A1A4173" w14:textId="791F3608" w:rsidR="0031426A" w:rsidRDefault="00F928B9" w:rsidP="0F806D4A">
            <w:pPr>
              <w:spacing w:after="120"/>
              <w:ind w:left="180" w:hanging="180"/>
            </w:pPr>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29290923" w:rsidRPr="0F806D4A">
              <w:t xml:space="preserve">Spouse’s Permanent Change of Station (PCS) </w:t>
            </w:r>
            <w:r w:rsidR="00306842">
              <w:t>o</w:t>
            </w:r>
            <w:r w:rsidR="29290923" w:rsidRPr="0F806D4A">
              <w:t>rders (for military move or assignment)</w:t>
            </w:r>
            <w:r w:rsidR="29290923">
              <w:t xml:space="preserve"> </w:t>
            </w:r>
          </w:p>
          <w:p w14:paraId="655F2D7F" w14:textId="77777777" w:rsidR="0031426A" w:rsidRDefault="0031426A" w:rsidP="007C5E75">
            <w:pPr>
              <w:spacing w:after="120"/>
            </w:pPr>
            <w:r>
              <w:rPr>
                <w:color w:val="2B579A"/>
                <w:shd w:val="clear" w:color="auto" w:fill="E6E6E6"/>
              </w:rPr>
              <w:fldChar w:fldCharType="begin">
                <w:ffData>
                  <w:name w:val="Check50"/>
                  <w:enabled/>
                  <w:calcOnExit w:val="0"/>
                  <w:statusText w:type="text" w:val="check for Board-define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64902552" w:rsidRPr="001A172B">
              <w:t>Board</w:t>
            </w:r>
            <w:r w:rsidR="64902552">
              <w:t xml:space="preserve"> d</w:t>
            </w:r>
            <w:r w:rsidR="64902552" w:rsidRPr="001A172B">
              <w:t>efined</w:t>
            </w:r>
            <w:r w:rsidR="64902552">
              <w:t>:</w:t>
            </w:r>
          </w:p>
          <w:p w14:paraId="0F614C83" w14:textId="7C2C29D3" w:rsidR="0031426A" w:rsidRPr="007C5E75" w:rsidRDefault="007C5E75" w:rsidP="009D6CDA">
            <w:pPr>
              <w:pBdr>
                <w:bottom w:val="single" w:sz="2" w:space="1" w:color="auto"/>
              </w:pBdr>
              <w:spacing w:before="120"/>
              <w:ind w:left="360"/>
              <w:rPr>
                <w:u w:val="single"/>
              </w:rPr>
            </w:pPr>
            <w:r>
              <w:rPr>
                <w:color w:val="2B579A"/>
                <w:u w:val="single"/>
                <w:shd w:val="clear" w:color="auto" w:fill="E6E6E6"/>
              </w:rPr>
              <w:fldChar w:fldCharType="begin">
                <w:ffData>
                  <w:name w:val="Text8"/>
                  <w:enabled/>
                  <w:calcOnExit w:val="0"/>
                  <w:statusText w:type="text" w:val="fill in Board-defined documentation criterion"/>
                  <w:textInput/>
                </w:ffData>
              </w:fldChar>
            </w:r>
            <w:r>
              <w:rPr>
                <w:u w:val="single"/>
              </w:rPr>
              <w:instrText xml:space="preserve"> </w:instrText>
            </w:r>
            <w:bookmarkStart w:id="129" w:name="Text8"/>
            <w:r>
              <w:rPr>
                <w:u w:val="single"/>
              </w:rPr>
              <w:instrText xml:space="preserve">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129"/>
          </w:p>
          <w:p w14:paraId="29BED651" w14:textId="77777777" w:rsidR="00F928B9" w:rsidRPr="001A172B" w:rsidRDefault="00F928B9" w:rsidP="00F928B9">
            <w:r>
              <w:rPr>
                <w:color w:val="2B579A"/>
                <w:shd w:val="clear" w:color="auto" w:fill="E6E6E6"/>
              </w:rPr>
              <w:fldChar w:fldCharType="begin">
                <w:ffData>
                  <w:name w:val="Check49"/>
                  <w:enabled/>
                  <w:calcOnExit w:val="0"/>
                  <w:statusText w:type="text" w:val="check for self-attestatio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1A172B">
              <w:t>Self-attestation</w:t>
            </w:r>
          </w:p>
          <w:p w14:paraId="60993794" w14:textId="77777777" w:rsidR="0031426A" w:rsidRPr="00C83587" w:rsidRDefault="0031426A" w:rsidP="00BE437E"/>
        </w:tc>
      </w:tr>
      <w:tr w:rsidR="0031426A" w:rsidRPr="00463944" w14:paraId="3F144EA2" w14:textId="77777777" w:rsidTr="0F806D4A">
        <w:tblPrEx>
          <w:tblCellMar>
            <w:left w:w="108" w:type="dxa"/>
            <w:right w:w="108" w:type="dxa"/>
          </w:tblCellMar>
        </w:tblPrEx>
        <w:tc>
          <w:tcPr>
            <w:tcW w:w="10890" w:type="dxa"/>
            <w:gridSpan w:val="3"/>
            <w:tcBorders>
              <w:top w:val="single" w:sz="2" w:space="0" w:color="auto"/>
              <w:bottom w:val="single" w:sz="2" w:space="0" w:color="auto"/>
              <w:right w:val="single" w:sz="4" w:space="0" w:color="auto"/>
            </w:tcBorders>
            <w:shd w:val="clear" w:color="auto" w:fill="F2F2F2" w:themeFill="background1" w:themeFillShade="F2"/>
          </w:tcPr>
          <w:p w14:paraId="28B4E725" w14:textId="77777777" w:rsidR="0031426A" w:rsidRPr="00463944" w:rsidRDefault="0031426A" w:rsidP="00E15278">
            <w:pPr>
              <w:tabs>
                <w:tab w:val="left" w:pos="9360"/>
              </w:tabs>
              <w:jc w:val="center"/>
              <w:rPr>
                <w:b/>
              </w:rPr>
            </w:pPr>
            <w:r w:rsidRPr="00463944">
              <w:rPr>
                <w:b/>
              </w:rPr>
              <w:t>EXPEDITED ELIGIBILITY</w:t>
            </w:r>
          </w:p>
        </w:tc>
      </w:tr>
      <w:tr w:rsidR="0031426A" w:rsidRPr="00C83587" w14:paraId="590350FC" w14:textId="77777777" w:rsidTr="0F806D4A">
        <w:tblPrEx>
          <w:tblCellMar>
            <w:left w:w="108" w:type="dxa"/>
            <w:right w:w="108" w:type="dxa"/>
          </w:tblCellMar>
        </w:tblPrEx>
        <w:trPr>
          <w:cantSplit/>
        </w:trPr>
        <w:tc>
          <w:tcPr>
            <w:tcW w:w="4410" w:type="dxa"/>
            <w:gridSpan w:val="2"/>
            <w:tcBorders>
              <w:top w:val="single" w:sz="2" w:space="0" w:color="auto"/>
              <w:bottom w:val="single" w:sz="2" w:space="0" w:color="auto"/>
              <w:right w:val="single" w:sz="2" w:space="0" w:color="auto"/>
            </w:tcBorders>
          </w:tcPr>
          <w:p w14:paraId="09196EAD" w14:textId="02375281" w:rsidR="00E15278" w:rsidRPr="00463944" w:rsidRDefault="002D489E" w:rsidP="00E15278">
            <w:r w:rsidRPr="00463944">
              <w:t>Expedited eligibility is available for trade-affected workers</w:t>
            </w:r>
            <w:r w:rsidR="00533F72">
              <w:t>.</w:t>
            </w:r>
            <w:r w:rsidRPr="00463944">
              <w:t xml:space="preserve"> This includes verification of:</w:t>
            </w:r>
          </w:p>
          <w:p w14:paraId="2FB7A3D0" w14:textId="77777777" w:rsidR="0031426A" w:rsidRPr="00463944" w:rsidRDefault="0031426A" w:rsidP="00C20205">
            <w:pPr>
              <w:numPr>
                <w:ilvl w:val="0"/>
                <w:numId w:val="5"/>
              </w:numPr>
              <w:rPr>
                <w:u w:val="single"/>
              </w:rPr>
            </w:pPr>
            <w:r w:rsidRPr="00463944">
              <w:t>Authoriz</w:t>
            </w:r>
            <w:r w:rsidR="002D489E" w:rsidRPr="00463944">
              <w:t>ation</w:t>
            </w:r>
            <w:r w:rsidRPr="00463944">
              <w:t xml:space="preserve"> to work in the United States</w:t>
            </w:r>
          </w:p>
          <w:p w14:paraId="3314288C" w14:textId="77777777" w:rsidR="0031426A" w:rsidRPr="00463944" w:rsidRDefault="0031426A" w:rsidP="002E7DCA">
            <w:pPr>
              <w:numPr>
                <w:ilvl w:val="0"/>
                <w:numId w:val="5"/>
              </w:numPr>
              <w:spacing w:after="200"/>
              <w:rPr>
                <w:u w:val="single"/>
              </w:rPr>
            </w:pPr>
            <w:r w:rsidRPr="00463944">
              <w:t>Category 1 dislocated worker</w:t>
            </w:r>
            <w:r w:rsidR="002D489E" w:rsidRPr="00463944">
              <w:t xml:space="preserve"> eligibility</w:t>
            </w:r>
          </w:p>
          <w:p w14:paraId="18A1A2CC" w14:textId="1F346BEE" w:rsidR="0031426A" w:rsidRDefault="0031426A" w:rsidP="00E15278">
            <w:pPr>
              <w:ind w:left="504" w:hanging="504"/>
            </w:pPr>
            <w:r w:rsidRPr="00463944">
              <w:rPr>
                <w:i/>
              </w:rPr>
              <w:t>Note</w:t>
            </w:r>
            <w:r w:rsidRPr="00463944">
              <w:t>: Selective Service registration must be verified</w:t>
            </w:r>
            <w:r w:rsidR="00040868">
              <w:t>.</w:t>
            </w:r>
          </w:p>
          <w:p w14:paraId="27644F5D" w14:textId="33A33E81" w:rsidR="0031426A" w:rsidRPr="00463944" w:rsidRDefault="0031426A" w:rsidP="00E15278">
            <w:pPr>
              <w:ind w:left="504" w:hanging="504"/>
              <w:rPr>
                <w:u w:val="single"/>
              </w:rPr>
            </w:pPr>
          </w:p>
        </w:tc>
        <w:tc>
          <w:tcPr>
            <w:tcW w:w="6480" w:type="dxa"/>
            <w:tcBorders>
              <w:top w:val="single" w:sz="2" w:space="0" w:color="auto"/>
              <w:left w:val="single" w:sz="2" w:space="0" w:color="auto"/>
              <w:bottom w:val="single" w:sz="2" w:space="0" w:color="auto"/>
              <w:right w:val="single" w:sz="4" w:space="0" w:color="auto"/>
            </w:tcBorders>
          </w:tcPr>
          <w:p w14:paraId="469A4227" w14:textId="79B2679B" w:rsidR="0031426A" w:rsidRPr="00463944" w:rsidRDefault="0031426A" w:rsidP="00C20205">
            <w:pPr>
              <w:pStyle w:val="Default"/>
              <w:rPr>
                <w:rFonts w:ascii="Times New Roman" w:hAnsi="Times New Roman" w:cs="Times New Roman"/>
                <w:sz w:val="16"/>
                <w:szCs w:val="20"/>
              </w:rPr>
            </w:pPr>
            <w:r w:rsidRPr="00463944">
              <w:rPr>
                <w:rFonts w:ascii="Times New Roman" w:hAnsi="Times New Roman" w:cs="Times New Roman"/>
                <w:sz w:val="20"/>
              </w:rPr>
              <w:t xml:space="preserve">Expedited eligibility criteria are satisfied by any one of the following: </w:t>
            </w:r>
          </w:p>
          <w:p w14:paraId="26E8B560" w14:textId="77777777" w:rsidR="00867B98" w:rsidRPr="00463944" w:rsidRDefault="00867B98" w:rsidP="00867B98">
            <w:pPr>
              <w:pStyle w:val="Default"/>
              <w:rPr>
                <w:rFonts w:ascii="Times New Roman" w:hAnsi="Times New Roman" w:cs="Times New Roman"/>
                <w:sz w:val="16"/>
                <w:szCs w:val="20"/>
              </w:rPr>
            </w:pPr>
            <w:r w:rsidRPr="00463944">
              <w:rPr>
                <w:rFonts w:ascii="Times New Roman" w:hAnsi="Times New Roman" w:cs="Times New Roman"/>
                <w:color w:val="2B579A"/>
                <w:sz w:val="20"/>
                <w:shd w:val="clear" w:color="auto" w:fill="E6E6E6"/>
              </w:rPr>
              <w:fldChar w:fldCharType="begin">
                <w:ffData>
                  <w:name w:val="Check89"/>
                  <w:enabled/>
                  <w:calcOnExit w:val="0"/>
                  <w:statusText w:type="text" w:val="check for screenprint of WorkInTexas.com RRES outreach list "/>
                  <w:checkBox>
                    <w:sizeAuto/>
                    <w:default w:val="0"/>
                  </w:checkBox>
                </w:ffData>
              </w:fldChar>
            </w:r>
            <w:r w:rsidRPr="00463944">
              <w:rPr>
                <w:rFonts w:ascii="Times New Roman" w:hAnsi="Times New Roman" w:cs="Times New Roman"/>
                <w:sz w:val="20"/>
              </w:rPr>
              <w:instrText xml:space="preserve"> FORMCHECKBOX </w:instrText>
            </w:r>
            <w:r w:rsidR="00D9686E">
              <w:rPr>
                <w:rFonts w:ascii="Times New Roman" w:hAnsi="Times New Roman" w:cs="Times New Roman"/>
                <w:color w:val="2B579A"/>
                <w:sz w:val="20"/>
                <w:shd w:val="clear" w:color="auto" w:fill="E6E6E6"/>
              </w:rPr>
            </w:r>
            <w:r w:rsidR="00D9686E">
              <w:rPr>
                <w:rFonts w:ascii="Times New Roman" w:hAnsi="Times New Roman" w:cs="Times New Roman"/>
                <w:color w:val="2B579A"/>
                <w:sz w:val="20"/>
                <w:shd w:val="clear" w:color="auto" w:fill="E6E6E6"/>
              </w:rPr>
              <w:fldChar w:fldCharType="separate"/>
            </w:r>
            <w:r w:rsidRPr="00463944">
              <w:rPr>
                <w:rFonts w:ascii="Times New Roman" w:hAnsi="Times New Roman" w:cs="Times New Roman"/>
                <w:color w:val="2B579A"/>
                <w:sz w:val="20"/>
                <w:shd w:val="clear" w:color="auto" w:fill="E6E6E6"/>
              </w:rPr>
              <w:fldChar w:fldCharType="end"/>
            </w:r>
            <w:r w:rsidRPr="00463944">
              <w:rPr>
                <w:rFonts w:ascii="Times New Roman" w:hAnsi="Times New Roman" w:cs="Times New Roman"/>
                <w:sz w:val="20"/>
              </w:rPr>
              <w:t xml:space="preserve">An open TAA occupational or educational training service </w:t>
            </w:r>
          </w:p>
          <w:p w14:paraId="4882EA3C" w14:textId="77777777" w:rsidR="00867B98" w:rsidRPr="00C55E70" w:rsidRDefault="00676B2A" w:rsidP="002E7DCA">
            <w:pPr>
              <w:pStyle w:val="Default"/>
              <w:spacing w:after="200"/>
              <w:ind w:left="216" w:hanging="216"/>
              <w:rPr>
                <w:rFonts w:ascii="Times New Roman" w:hAnsi="Times New Roman" w:cs="Times New Roman"/>
                <w:sz w:val="16"/>
                <w:szCs w:val="20"/>
              </w:rPr>
            </w:pPr>
            <w:r w:rsidRPr="00463944">
              <w:rPr>
                <w:rFonts w:ascii="Times New Roman" w:hAnsi="Times New Roman" w:cs="Times New Roman"/>
                <w:color w:val="2B579A"/>
                <w:sz w:val="20"/>
                <w:shd w:val="clear" w:color="auto" w:fill="E6E6E6"/>
              </w:rPr>
              <w:fldChar w:fldCharType="begin">
                <w:ffData>
                  <w:name w:val="Check89"/>
                  <w:enabled/>
                  <w:calcOnExit w:val="0"/>
                  <w:statusText w:type="text" w:val="check for screenprint of WorkInTexas.com RRES outreach list "/>
                  <w:checkBox>
                    <w:sizeAuto/>
                    <w:default w:val="0"/>
                  </w:checkBox>
                </w:ffData>
              </w:fldChar>
            </w:r>
            <w:r w:rsidRPr="00463944">
              <w:rPr>
                <w:rFonts w:ascii="Times New Roman" w:hAnsi="Times New Roman" w:cs="Times New Roman"/>
                <w:sz w:val="20"/>
              </w:rPr>
              <w:instrText xml:space="preserve"> FORMCHECKBOX </w:instrText>
            </w:r>
            <w:r w:rsidR="00D9686E">
              <w:rPr>
                <w:rFonts w:ascii="Times New Roman" w:hAnsi="Times New Roman" w:cs="Times New Roman"/>
                <w:color w:val="2B579A"/>
                <w:sz w:val="20"/>
                <w:shd w:val="clear" w:color="auto" w:fill="E6E6E6"/>
              </w:rPr>
            </w:r>
            <w:r w:rsidR="00D9686E">
              <w:rPr>
                <w:rFonts w:ascii="Times New Roman" w:hAnsi="Times New Roman" w:cs="Times New Roman"/>
                <w:color w:val="2B579A"/>
                <w:sz w:val="20"/>
                <w:shd w:val="clear" w:color="auto" w:fill="E6E6E6"/>
              </w:rPr>
              <w:fldChar w:fldCharType="separate"/>
            </w:r>
            <w:r w:rsidRPr="00463944">
              <w:rPr>
                <w:rFonts w:ascii="Times New Roman" w:hAnsi="Times New Roman" w:cs="Times New Roman"/>
                <w:color w:val="2B579A"/>
                <w:sz w:val="20"/>
                <w:shd w:val="clear" w:color="auto" w:fill="E6E6E6"/>
              </w:rPr>
              <w:fldChar w:fldCharType="end"/>
            </w:r>
            <w:r>
              <w:rPr>
                <w:rFonts w:ascii="Times New Roman" w:hAnsi="Times New Roman" w:cs="Times New Roman"/>
                <w:sz w:val="20"/>
              </w:rPr>
              <w:t>Open TAA Program Detail in TWIST</w:t>
            </w:r>
          </w:p>
          <w:p w14:paraId="6160C8C6" w14:textId="77777777" w:rsidR="0031426A" w:rsidRPr="00DD111D" w:rsidRDefault="0031426A" w:rsidP="00C20205">
            <w:pPr>
              <w:rPr>
                <w:sz w:val="10"/>
                <w:szCs w:val="10"/>
              </w:rPr>
            </w:pPr>
          </w:p>
        </w:tc>
      </w:tr>
      <w:tr w:rsidR="001E2D8D" w:rsidRPr="00C83587" w14:paraId="6DB4EB35" w14:textId="77777777" w:rsidTr="0F806D4A">
        <w:tblPrEx>
          <w:tblCellMar>
            <w:left w:w="108" w:type="dxa"/>
            <w:right w:w="108" w:type="dxa"/>
          </w:tblCellMar>
        </w:tblPrEx>
        <w:trPr>
          <w:cantSplit/>
        </w:trPr>
        <w:tc>
          <w:tcPr>
            <w:tcW w:w="4410" w:type="dxa"/>
            <w:gridSpan w:val="2"/>
            <w:tcBorders>
              <w:top w:val="single" w:sz="2" w:space="0" w:color="auto"/>
              <w:bottom w:val="single" w:sz="2" w:space="0" w:color="auto"/>
              <w:right w:val="single" w:sz="2" w:space="0" w:color="auto"/>
            </w:tcBorders>
          </w:tcPr>
          <w:p w14:paraId="3BE2D674" w14:textId="2AF66F20" w:rsidR="001E2D8D" w:rsidRPr="00370F66" w:rsidRDefault="001E2D8D" w:rsidP="001E2D8D">
            <w:r>
              <w:t xml:space="preserve">Expedited eligibility is available for </w:t>
            </w:r>
            <w:r w:rsidR="0073722E">
              <w:t xml:space="preserve">an </w:t>
            </w:r>
            <w:r>
              <w:t xml:space="preserve">RESEA </w:t>
            </w:r>
            <w:r w:rsidR="00370F66" w:rsidRPr="00370F66">
              <w:t>participant</w:t>
            </w:r>
            <w:r w:rsidRPr="00370F66">
              <w:t> </w:t>
            </w:r>
            <w:r w:rsidR="00370F66" w:rsidRPr="009B624C">
              <w:t>i</w:t>
            </w:r>
            <w:r w:rsidRPr="009B624C">
              <w:t>f the claimant</w:t>
            </w:r>
            <w:r w:rsidR="005C6213">
              <w:t xml:space="preserve"> </w:t>
            </w:r>
            <w:r w:rsidRPr="009B624C">
              <w:t xml:space="preserve">has been outreached for RESEA within the last 10 weeks. </w:t>
            </w:r>
            <w:r w:rsidRPr="00370F66">
              <w:t xml:space="preserve">This includes verification of </w:t>
            </w:r>
            <w:r w:rsidR="0073722E" w:rsidRPr="009B624C">
              <w:t>the following</w:t>
            </w:r>
            <w:r w:rsidRPr="00370F66">
              <w:t>:</w:t>
            </w:r>
          </w:p>
          <w:p w14:paraId="0849F1AB" w14:textId="77777777" w:rsidR="001E2D8D" w:rsidRPr="009E0380" w:rsidRDefault="001E2D8D" w:rsidP="00FE1C56">
            <w:pPr>
              <w:pStyle w:val="ListParagraph"/>
              <w:numPr>
                <w:ilvl w:val="0"/>
                <w:numId w:val="20"/>
              </w:numPr>
              <w:rPr>
                <w:sz w:val="20"/>
                <w:szCs w:val="20"/>
              </w:rPr>
            </w:pPr>
            <w:r w:rsidRPr="009E0380">
              <w:rPr>
                <w:sz w:val="20"/>
                <w:szCs w:val="20"/>
              </w:rPr>
              <w:t>Authorization to work in the United States</w:t>
            </w:r>
          </w:p>
          <w:p w14:paraId="17C8D237" w14:textId="77777777" w:rsidR="001E2D8D" w:rsidRPr="009E0380" w:rsidRDefault="001E2D8D" w:rsidP="00FE1C56">
            <w:pPr>
              <w:pStyle w:val="ListParagraph"/>
              <w:numPr>
                <w:ilvl w:val="0"/>
                <w:numId w:val="20"/>
              </w:numPr>
              <w:rPr>
                <w:sz w:val="20"/>
                <w:szCs w:val="20"/>
              </w:rPr>
            </w:pPr>
            <w:r w:rsidRPr="009E0380">
              <w:rPr>
                <w:sz w:val="20"/>
                <w:szCs w:val="20"/>
              </w:rPr>
              <w:t>Category 1 dislocated worker eligibility</w:t>
            </w:r>
          </w:p>
          <w:p w14:paraId="002454C9" w14:textId="52AC60AA" w:rsidR="001E2D8D" w:rsidRPr="00463944" w:rsidRDefault="001E2D8D" w:rsidP="002509C5">
            <w:r w:rsidRPr="00370F66">
              <w:rPr>
                <w:i/>
                <w:iCs/>
              </w:rPr>
              <w:t>Note</w:t>
            </w:r>
            <w:r w:rsidRPr="00370F66">
              <w:t>: Selective Service registration must be verified</w:t>
            </w:r>
            <w:r w:rsidR="0030559E">
              <w:t>.</w:t>
            </w:r>
          </w:p>
        </w:tc>
        <w:tc>
          <w:tcPr>
            <w:tcW w:w="6480" w:type="dxa"/>
            <w:tcBorders>
              <w:top w:val="single" w:sz="2" w:space="0" w:color="auto"/>
              <w:left w:val="single" w:sz="2" w:space="0" w:color="auto"/>
              <w:bottom w:val="single" w:sz="2" w:space="0" w:color="auto"/>
              <w:right w:val="single" w:sz="4" w:space="0" w:color="auto"/>
            </w:tcBorders>
          </w:tcPr>
          <w:p w14:paraId="0C0A8D73" w14:textId="77777777" w:rsidR="002509C5" w:rsidRDefault="001E2D8D" w:rsidP="00465AAE">
            <w:pPr>
              <w:pStyle w:val="Default"/>
              <w:rPr>
                <w:rFonts w:ascii="Times New Roman" w:hAnsi="Times New Roman" w:cs="Times New Roman"/>
                <w:sz w:val="20"/>
                <w:szCs w:val="20"/>
              </w:rPr>
            </w:pPr>
            <w:r>
              <w:rPr>
                <w:rFonts w:ascii="Times New Roman" w:hAnsi="Times New Roman" w:cs="Times New Roman"/>
                <w:sz w:val="20"/>
                <w:szCs w:val="20"/>
              </w:rPr>
              <w:t xml:space="preserve">Expedited eligibility criteria are satisfied by the following: </w:t>
            </w:r>
          </w:p>
          <w:p w14:paraId="47E22E02" w14:textId="269A6467" w:rsidR="001E2D8D" w:rsidRDefault="002509C5" w:rsidP="00465AAE">
            <w:pPr>
              <w:pStyle w:val="Default"/>
              <w:spacing w:after="480"/>
              <w:rPr>
                <w:rFonts w:ascii="Times New Roman" w:hAnsi="Times New Roman" w:cs="Times New Roman"/>
                <w:sz w:val="16"/>
                <w:szCs w:val="16"/>
              </w:rPr>
            </w:pPr>
            <w:r w:rsidRPr="00463944">
              <w:rPr>
                <w:rFonts w:ascii="Times New Roman" w:hAnsi="Times New Roman" w:cs="Times New Roman"/>
                <w:color w:val="2B579A"/>
                <w:sz w:val="20"/>
                <w:shd w:val="clear" w:color="auto" w:fill="E6E6E6"/>
              </w:rPr>
              <w:fldChar w:fldCharType="begin">
                <w:ffData>
                  <w:name w:val="Check89"/>
                  <w:enabled/>
                  <w:calcOnExit w:val="0"/>
                  <w:statusText w:type="text" w:val="check for screenprint of WorkInTexas.com RRES outreach list "/>
                  <w:checkBox>
                    <w:sizeAuto/>
                    <w:default w:val="0"/>
                  </w:checkBox>
                </w:ffData>
              </w:fldChar>
            </w:r>
            <w:r w:rsidRPr="00463944">
              <w:rPr>
                <w:rFonts w:ascii="Times New Roman" w:hAnsi="Times New Roman" w:cs="Times New Roman"/>
                <w:sz w:val="20"/>
              </w:rPr>
              <w:instrText xml:space="preserve"> FORMCHECKBOX </w:instrText>
            </w:r>
            <w:r w:rsidR="00D9686E">
              <w:rPr>
                <w:rFonts w:ascii="Times New Roman" w:hAnsi="Times New Roman" w:cs="Times New Roman"/>
                <w:color w:val="2B579A"/>
                <w:sz w:val="20"/>
                <w:shd w:val="clear" w:color="auto" w:fill="E6E6E6"/>
              </w:rPr>
            </w:r>
            <w:r w:rsidR="00D9686E">
              <w:rPr>
                <w:rFonts w:ascii="Times New Roman" w:hAnsi="Times New Roman" w:cs="Times New Roman"/>
                <w:color w:val="2B579A"/>
                <w:sz w:val="20"/>
                <w:shd w:val="clear" w:color="auto" w:fill="E6E6E6"/>
              </w:rPr>
              <w:fldChar w:fldCharType="separate"/>
            </w:r>
            <w:r w:rsidRPr="00463944">
              <w:rPr>
                <w:rFonts w:ascii="Times New Roman" w:hAnsi="Times New Roman" w:cs="Times New Roman"/>
                <w:color w:val="2B579A"/>
                <w:sz w:val="20"/>
                <w:shd w:val="clear" w:color="auto" w:fill="E6E6E6"/>
              </w:rPr>
              <w:fldChar w:fldCharType="end"/>
            </w:r>
            <w:r w:rsidR="001E2D8D">
              <w:rPr>
                <w:rFonts w:ascii="Times New Roman" w:hAnsi="Times New Roman" w:cs="Times New Roman"/>
                <w:sz w:val="20"/>
                <w:szCs w:val="20"/>
              </w:rPr>
              <w:t xml:space="preserve">A copy of RESEA outreach letter dated within the past 10 </w:t>
            </w:r>
            <w:r w:rsidR="001E2D8D" w:rsidRPr="470F8A74">
              <w:rPr>
                <w:rFonts w:ascii="Times New Roman" w:hAnsi="Times New Roman" w:cs="Times New Roman"/>
                <w:sz w:val="20"/>
                <w:szCs w:val="20"/>
              </w:rPr>
              <w:t>weeks</w:t>
            </w:r>
            <w:r w:rsidR="001E2D8D">
              <w:rPr>
                <w:rFonts w:ascii="Times New Roman" w:hAnsi="Times New Roman" w:cs="Times New Roman"/>
                <w:sz w:val="20"/>
                <w:szCs w:val="20"/>
              </w:rPr>
              <w:t xml:space="preserve"> </w:t>
            </w:r>
          </w:p>
          <w:p w14:paraId="0CD54B42" w14:textId="77777777" w:rsidR="001E2D8D" w:rsidRPr="00463944" w:rsidRDefault="001E2D8D" w:rsidP="00034FE9"/>
        </w:tc>
      </w:tr>
      <w:tr w:rsidR="00C53F5F" w:rsidRPr="00C83587" w14:paraId="127947D3" w14:textId="77777777" w:rsidTr="0F806D4A">
        <w:trPr>
          <w:cantSplit/>
          <w:trHeight w:val="4450"/>
        </w:trPr>
        <w:tc>
          <w:tcPr>
            <w:tcW w:w="10890" w:type="dxa"/>
            <w:gridSpan w:val="3"/>
            <w:tcBorders>
              <w:top w:val="single" w:sz="2" w:space="0" w:color="auto"/>
              <w:bottom w:val="single" w:sz="2" w:space="0" w:color="auto"/>
              <w:right w:val="single" w:sz="4" w:space="0" w:color="auto"/>
            </w:tcBorders>
          </w:tcPr>
          <w:p w14:paraId="6F46B374" w14:textId="77777777" w:rsidR="00C53F5F" w:rsidRPr="002E7DCA" w:rsidRDefault="00C53F5F" w:rsidP="00280B40">
            <w:pPr>
              <w:tabs>
                <w:tab w:val="left" w:pos="10415"/>
              </w:tabs>
              <w:rPr>
                <w:u w:val="single"/>
              </w:rPr>
            </w:pPr>
            <w:r w:rsidRPr="00C83587">
              <w:lastRenderedPageBreak/>
              <w:t>Case Manager/Intake Notes</w:t>
            </w:r>
            <w:r>
              <w:t xml:space="preserve">: </w:t>
            </w:r>
            <w:r w:rsidRPr="002E7DCA">
              <w:rPr>
                <w:color w:val="2B579A"/>
                <w:u w:val="single"/>
                <w:shd w:val="clear" w:color="auto" w:fill="E6E6E6"/>
              </w:rPr>
              <w:fldChar w:fldCharType="begin">
                <w:ffData>
                  <w:name w:val="Text9"/>
                  <w:enabled/>
                  <w:calcOnExit w:val="0"/>
                  <w:statusText w:type="text" w:val="enter case manager/intake notes"/>
                  <w:textInput/>
                </w:ffData>
              </w:fldChar>
            </w:r>
            <w:r w:rsidRPr="002E7DCA">
              <w:rPr>
                <w:u w:val="single"/>
              </w:rPr>
              <w:instrText xml:space="preserve"> FORMTEXT </w:instrText>
            </w:r>
            <w:r w:rsidRPr="002E7DCA">
              <w:rPr>
                <w:color w:val="2B579A"/>
                <w:u w:val="single"/>
                <w:shd w:val="clear" w:color="auto" w:fill="E6E6E6"/>
              </w:rPr>
            </w:r>
            <w:r w:rsidRPr="002E7DCA">
              <w:rPr>
                <w:color w:val="2B579A"/>
                <w:u w:val="single"/>
                <w:shd w:val="clear" w:color="auto" w:fill="E6E6E6"/>
              </w:rPr>
              <w:fldChar w:fldCharType="separate"/>
            </w:r>
            <w:r w:rsidRPr="002E7DCA">
              <w:rPr>
                <w:noProof/>
                <w:u w:val="single"/>
              </w:rPr>
              <w:t> </w:t>
            </w:r>
            <w:r w:rsidRPr="002E7DCA">
              <w:rPr>
                <w:noProof/>
                <w:u w:val="single"/>
              </w:rPr>
              <w:t> </w:t>
            </w:r>
            <w:r w:rsidRPr="002E7DCA">
              <w:rPr>
                <w:noProof/>
                <w:u w:val="single"/>
              </w:rPr>
              <w:t> </w:t>
            </w:r>
            <w:r w:rsidRPr="002E7DCA">
              <w:rPr>
                <w:noProof/>
                <w:u w:val="single"/>
              </w:rPr>
              <w:t> </w:t>
            </w:r>
            <w:r w:rsidRPr="002E7DCA">
              <w:rPr>
                <w:noProof/>
                <w:u w:val="single"/>
              </w:rPr>
              <w:t> </w:t>
            </w:r>
            <w:r w:rsidRPr="002E7DCA">
              <w:rPr>
                <w:color w:val="2B579A"/>
                <w:u w:val="single"/>
                <w:shd w:val="clear" w:color="auto" w:fill="E6E6E6"/>
              </w:rPr>
              <w:fldChar w:fldCharType="end"/>
            </w:r>
            <w:r>
              <w:rPr>
                <w:u w:val="single"/>
              </w:rPr>
              <w:tab/>
            </w:r>
          </w:p>
          <w:p w14:paraId="065F562A" w14:textId="77777777" w:rsidR="00C53F5F" w:rsidRPr="00313B77" w:rsidRDefault="00C53F5F" w:rsidP="00C20205">
            <w:pPr>
              <w:pStyle w:val="Default"/>
              <w:rPr>
                <w:rFonts w:ascii="Times New Roman" w:hAnsi="Times New Roman" w:cs="Times New Roman"/>
                <w:sz w:val="20"/>
                <w:highlight w:val="yellow"/>
              </w:rPr>
            </w:pPr>
          </w:p>
        </w:tc>
      </w:tr>
      <w:tr w:rsidR="00C53F5F" w:rsidRPr="00C83587" w14:paraId="00ADCD78" w14:textId="77777777" w:rsidTr="0F806D4A">
        <w:tblPrEx>
          <w:tblCellMar>
            <w:left w:w="108" w:type="dxa"/>
            <w:right w:w="108" w:type="dxa"/>
          </w:tblCellMar>
        </w:tblPrEx>
        <w:trPr>
          <w:cantSplit/>
        </w:trPr>
        <w:tc>
          <w:tcPr>
            <w:tcW w:w="10890" w:type="dxa"/>
            <w:gridSpan w:val="3"/>
            <w:tcBorders>
              <w:top w:val="single" w:sz="2" w:space="0" w:color="auto"/>
              <w:bottom w:val="single" w:sz="2" w:space="0" w:color="auto"/>
              <w:right w:val="single" w:sz="4" w:space="0" w:color="auto"/>
            </w:tcBorders>
          </w:tcPr>
          <w:p w14:paraId="51C536D4" w14:textId="77777777" w:rsidR="00C53F5F" w:rsidRPr="001A27E2" w:rsidRDefault="00C53F5F" w:rsidP="00280B40">
            <w:pPr>
              <w:tabs>
                <w:tab w:val="left" w:pos="4492"/>
                <w:tab w:val="left" w:pos="5410"/>
                <w:tab w:val="left" w:pos="8274"/>
                <w:tab w:val="left" w:pos="8654"/>
                <w:tab w:val="left" w:pos="10062"/>
              </w:tabs>
              <w:spacing w:before="400"/>
              <w:rPr>
                <w:u w:val="single"/>
              </w:rPr>
            </w:pPr>
            <w:r w:rsidRPr="002E7DCA">
              <w:rPr>
                <w:u w:val="single"/>
              </w:rPr>
              <w:tab/>
            </w:r>
            <w:r w:rsidRPr="002E7DCA">
              <w:tab/>
            </w:r>
            <w:r>
              <w:rPr>
                <w:u w:val="single"/>
              </w:rPr>
              <w:tab/>
            </w:r>
            <w:r w:rsidRPr="002E7DCA">
              <w:tab/>
            </w:r>
            <w:r w:rsidRPr="002E7DCA">
              <w:rPr>
                <w:u w:val="single"/>
              </w:rPr>
              <w:tab/>
            </w:r>
          </w:p>
          <w:p w14:paraId="15D5404E" w14:textId="77777777" w:rsidR="00C53F5F" w:rsidRPr="00C83587" w:rsidRDefault="00C53F5F" w:rsidP="00280B40">
            <w:pPr>
              <w:tabs>
                <w:tab w:val="left" w:pos="5382"/>
                <w:tab w:val="left" w:pos="8654"/>
              </w:tabs>
              <w:spacing w:after="400"/>
            </w:pPr>
            <w:r w:rsidRPr="00C83587">
              <w:t>Texas Workforce Solutions Staff Signature</w:t>
            </w:r>
            <w:r>
              <w:tab/>
            </w:r>
            <w:r w:rsidRPr="00C83587">
              <w:t>Print</w:t>
            </w:r>
            <w:r>
              <w:t xml:space="preserve"> Name</w:t>
            </w:r>
            <w:r>
              <w:tab/>
            </w:r>
            <w:r w:rsidRPr="00C83587">
              <w:t>Date</w:t>
            </w:r>
          </w:p>
          <w:p w14:paraId="3110A948" w14:textId="77777777" w:rsidR="00C53F5F" w:rsidRPr="001A27E2" w:rsidRDefault="00C53F5F" w:rsidP="00280B40">
            <w:pPr>
              <w:tabs>
                <w:tab w:val="left" w:pos="4492"/>
                <w:tab w:val="left" w:pos="5362"/>
                <w:tab w:val="left" w:pos="8274"/>
                <w:tab w:val="left" w:pos="8654"/>
                <w:tab w:val="left" w:pos="10062"/>
              </w:tabs>
              <w:ind w:right="-900"/>
              <w:rPr>
                <w:u w:val="single"/>
              </w:rPr>
            </w:pPr>
            <w:r w:rsidRPr="00C83587">
              <w:rPr>
                <w:u w:val="single"/>
              </w:rPr>
              <w:tab/>
            </w:r>
            <w:r w:rsidRPr="002E7DCA">
              <w:tab/>
            </w:r>
            <w:r w:rsidRPr="002E7DCA">
              <w:rPr>
                <w:u w:val="single"/>
              </w:rPr>
              <w:tab/>
            </w:r>
            <w:r w:rsidRPr="002E7DCA">
              <w:tab/>
            </w:r>
            <w:r w:rsidRPr="002E7DCA">
              <w:rPr>
                <w:u w:val="single"/>
              </w:rPr>
              <w:tab/>
            </w:r>
          </w:p>
          <w:p w14:paraId="673B0ACB" w14:textId="77777777" w:rsidR="00C53F5F" w:rsidRPr="00C83587" w:rsidRDefault="00C53F5F" w:rsidP="00280B40">
            <w:pPr>
              <w:tabs>
                <w:tab w:val="left" w:pos="5378"/>
                <w:tab w:val="left" w:pos="8638"/>
              </w:tabs>
              <w:ind w:right="-900"/>
            </w:pPr>
            <w:r>
              <w:t>M</w:t>
            </w:r>
            <w:r w:rsidRPr="00C83587">
              <w:t>anager/Reviewer Signature</w:t>
            </w:r>
            <w:r>
              <w:tab/>
            </w:r>
            <w:r w:rsidRPr="00C83587">
              <w:t>Print Name</w:t>
            </w:r>
            <w:r>
              <w:tab/>
            </w:r>
            <w:r w:rsidRPr="00C83587">
              <w:t>Date</w:t>
            </w:r>
          </w:p>
          <w:p w14:paraId="5F19ED34" w14:textId="77777777" w:rsidR="00C53F5F" w:rsidRPr="00313B77" w:rsidRDefault="00C53F5F" w:rsidP="00C20205">
            <w:pPr>
              <w:pStyle w:val="Default"/>
              <w:rPr>
                <w:rFonts w:ascii="Times New Roman" w:hAnsi="Times New Roman" w:cs="Times New Roman"/>
                <w:sz w:val="20"/>
                <w:highlight w:val="yellow"/>
              </w:rPr>
            </w:pPr>
          </w:p>
        </w:tc>
      </w:tr>
    </w:tbl>
    <w:p w14:paraId="26B02573" w14:textId="76FD88E9" w:rsidR="005B2604" w:rsidRDefault="005B2604" w:rsidP="00C20205"/>
    <w:p w14:paraId="0350B2E6" w14:textId="77777777" w:rsidR="00604C9F" w:rsidRDefault="00604C9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44"/>
        <w:gridCol w:w="2777"/>
        <w:gridCol w:w="1250"/>
        <w:gridCol w:w="1235"/>
        <w:gridCol w:w="720"/>
        <w:gridCol w:w="358"/>
        <w:gridCol w:w="630"/>
        <w:gridCol w:w="90"/>
        <w:gridCol w:w="358"/>
        <w:gridCol w:w="720"/>
      </w:tblGrid>
      <w:tr w:rsidR="005B2604" w:rsidRPr="008F2F61" w14:paraId="6F86DE55" w14:textId="77777777" w:rsidTr="0097234A">
        <w:tc>
          <w:tcPr>
            <w:tcW w:w="10620" w:type="dxa"/>
            <w:gridSpan w:val="11"/>
            <w:tcBorders>
              <w:top w:val="nil"/>
              <w:left w:val="nil"/>
              <w:bottom w:val="nil"/>
              <w:right w:val="nil"/>
            </w:tcBorders>
          </w:tcPr>
          <w:p w14:paraId="4E9970BD" w14:textId="45770D94" w:rsidR="005B2604" w:rsidRPr="00C756DB" w:rsidRDefault="005B2604" w:rsidP="00C20205">
            <w:pPr>
              <w:jc w:val="center"/>
              <w:rPr>
                <w:b/>
              </w:rPr>
            </w:pPr>
            <w:r w:rsidRPr="00C756DB">
              <w:rPr>
                <w:b/>
              </w:rPr>
              <w:lastRenderedPageBreak/>
              <w:t>WI</w:t>
            </w:r>
            <w:r w:rsidR="00C20205">
              <w:rPr>
                <w:b/>
              </w:rPr>
              <w:t>O</w:t>
            </w:r>
            <w:r w:rsidRPr="00C756DB">
              <w:rPr>
                <w:b/>
              </w:rPr>
              <w:t>A ELIGIBILITY DOCUMENTATION LOG FOR YOUTH</w:t>
            </w:r>
          </w:p>
        </w:tc>
      </w:tr>
      <w:tr w:rsidR="005B2604" w:rsidRPr="004F56A6" w14:paraId="773E021F" w14:textId="77777777" w:rsidTr="0097234A">
        <w:tc>
          <w:tcPr>
            <w:tcW w:w="738" w:type="dxa"/>
            <w:tcBorders>
              <w:top w:val="nil"/>
              <w:left w:val="nil"/>
              <w:bottom w:val="nil"/>
              <w:right w:val="nil"/>
            </w:tcBorders>
          </w:tcPr>
          <w:p w14:paraId="240C58F8" w14:textId="77777777" w:rsidR="005B2604" w:rsidRPr="004F56A6" w:rsidRDefault="005B2604" w:rsidP="00C20205">
            <w:pPr>
              <w:spacing w:line="360" w:lineRule="atLeast"/>
              <w:rPr>
                <w:sz w:val="18"/>
                <w:szCs w:val="18"/>
              </w:rPr>
            </w:pPr>
            <w:r w:rsidRPr="004F56A6">
              <w:rPr>
                <w:sz w:val="18"/>
                <w:szCs w:val="18"/>
              </w:rPr>
              <w:t xml:space="preserve">Name: </w:t>
            </w:r>
          </w:p>
        </w:tc>
        <w:tc>
          <w:tcPr>
            <w:tcW w:w="9882" w:type="dxa"/>
            <w:gridSpan w:val="10"/>
            <w:tcBorders>
              <w:top w:val="nil"/>
              <w:left w:val="nil"/>
              <w:bottom w:val="single" w:sz="4" w:space="0" w:color="000000"/>
              <w:right w:val="nil"/>
            </w:tcBorders>
          </w:tcPr>
          <w:p w14:paraId="08BDDFC3" w14:textId="77777777" w:rsidR="005B2604" w:rsidRPr="004F56A6" w:rsidRDefault="001A27E2" w:rsidP="00B329FB">
            <w:pPr>
              <w:tabs>
                <w:tab w:val="left" w:pos="2079"/>
                <w:tab w:val="left" w:pos="6573"/>
                <w:tab w:val="left" w:pos="9326"/>
              </w:tabs>
              <w:spacing w:line="360" w:lineRule="atLeast"/>
              <w:rPr>
                <w:sz w:val="18"/>
                <w:szCs w:val="18"/>
              </w:rPr>
            </w:pPr>
            <w:r>
              <w:rPr>
                <w:sz w:val="18"/>
                <w:szCs w:val="18"/>
              </w:rPr>
              <w:tab/>
            </w:r>
            <w:r w:rsidR="005506D4">
              <w:rPr>
                <w:sz w:val="18"/>
                <w:szCs w:val="18"/>
              </w:rPr>
              <w:t xml:space="preserve"> </w:t>
            </w:r>
            <w:r w:rsidR="005506D4">
              <w:rPr>
                <w:color w:val="2B579A"/>
                <w:sz w:val="18"/>
                <w:szCs w:val="18"/>
                <w:shd w:val="clear" w:color="auto" w:fill="E6E6E6"/>
              </w:rPr>
              <w:fldChar w:fldCharType="begin">
                <w:ffData>
                  <w:name w:val="Text1"/>
                  <w:enabled/>
                  <w:calcOnExit w:val="0"/>
                  <w:statusText w:type="text" w:val="Last name"/>
                  <w:textInput/>
                </w:ffData>
              </w:fldChar>
            </w:r>
            <w:r w:rsidR="005506D4">
              <w:rPr>
                <w:sz w:val="18"/>
                <w:szCs w:val="18"/>
              </w:rPr>
              <w:instrText xml:space="preserve"> FORMTEXT </w:instrText>
            </w:r>
            <w:r w:rsidR="005506D4">
              <w:rPr>
                <w:color w:val="2B579A"/>
                <w:sz w:val="18"/>
                <w:szCs w:val="18"/>
                <w:shd w:val="clear" w:color="auto" w:fill="E6E6E6"/>
              </w:rPr>
            </w:r>
            <w:r w:rsidR="005506D4">
              <w:rPr>
                <w:color w:val="2B579A"/>
                <w:sz w:val="18"/>
                <w:szCs w:val="18"/>
                <w:shd w:val="clear" w:color="auto" w:fill="E6E6E6"/>
              </w:rPr>
              <w:fldChar w:fldCharType="separate"/>
            </w:r>
            <w:r w:rsidR="005506D4">
              <w:rPr>
                <w:noProof/>
                <w:sz w:val="18"/>
                <w:szCs w:val="18"/>
              </w:rPr>
              <w:t> </w:t>
            </w:r>
            <w:r w:rsidR="005506D4">
              <w:rPr>
                <w:noProof/>
                <w:sz w:val="18"/>
                <w:szCs w:val="18"/>
              </w:rPr>
              <w:t> </w:t>
            </w:r>
            <w:r w:rsidR="005506D4">
              <w:rPr>
                <w:noProof/>
                <w:sz w:val="18"/>
                <w:szCs w:val="18"/>
              </w:rPr>
              <w:t> </w:t>
            </w:r>
            <w:r w:rsidR="005506D4">
              <w:rPr>
                <w:noProof/>
                <w:sz w:val="18"/>
                <w:szCs w:val="18"/>
              </w:rPr>
              <w:t> </w:t>
            </w:r>
            <w:r w:rsidR="005506D4">
              <w:rPr>
                <w:noProof/>
                <w:sz w:val="18"/>
                <w:szCs w:val="18"/>
              </w:rPr>
              <w:t> </w:t>
            </w:r>
            <w:r w:rsidR="005506D4">
              <w:rPr>
                <w:color w:val="2B579A"/>
                <w:sz w:val="18"/>
                <w:szCs w:val="18"/>
                <w:shd w:val="clear" w:color="auto" w:fill="E6E6E6"/>
              </w:rPr>
              <w:fldChar w:fldCharType="end"/>
            </w:r>
            <w:r w:rsidR="005506D4">
              <w:rPr>
                <w:sz w:val="18"/>
                <w:szCs w:val="18"/>
              </w:rPr>
              <w:t xml:space="preserve"> </w:t>
            </w:r>
            <w:r>
              <w:rPr>
                <w:sz w:val="18"/>
                <w:szCs w:val="18"/>
              </w:rPr>
              <w:tab/>
            </w:r>
            <w:r w:rsidR="005506D4">
              <w:rPr>
                <w:sz w:val="18"/>
                <w:szCs w:val="18"/>
              </w:rPr>
              <w:t xml:space="preserve"> </w:t>
            </w:r>
            <w:r w:rsidR="005506D4">
              <w:rPr>
                <w:color w:val="2B579A"/>
                <w:sz w:val="18"/>
                <w:szCs w:val="18"/>
                <w:shd w:val="clear" w:color="auto" w:fill="E6E6E6"/>
              </w:rPr>
              <w:fldChar w:fldCharType="begin">
                <w:ffData>
                  <w:name w:val="Text2"/>
                  <w:enabled/>
                  <w:calcOnExit w:val="0"/>
                  <w:statusText w:type="text" w:val="First name"/>
                  <w:textInput/>
                </w:ffData>
              </w:fldChar>
            </w:r>
            <w:r w:rsidR="005506D4">
              <w:rPr>
                <w:sz w:val="18"/>
                <w:szCs w:val="18"/>
              </w:rPr>
              <w:instrText xml:space="preserve"> FORMTEXT </w:instrText>
            </w:r>
            <w:r w:rsidR="005506D4">
              <w:rPr>
                <w:color w:val="2B579A"/>
                <w:sz w:val="18"/>
                <w:szCs w:val="18"/>
                <w:shd w:val="clear" w:color="auto" w:fill="E6E6E6"/>
              </w:rPr>
            </w:r>
            <w:r w:rsidR="005506D4">
              <w:rPr>
                <w:color w:val="2B579A"/>
                <w:sz w:val="18"/>
                <w:szCs w:val="18"/>
                <w:shd w:val="clear" w:color="auto" w:fill="E6E6E6"/>
              </w:rPr>
              <w:fldChar w:fldCharType="separate"/>
            </w:r>
            <w:r w:rsidR="005506D4">
              <w:rPr>
                <w:noProof/>
                <w:sz w:val="18"/>
                <w:szCs w:val="18"/>
              </w:rPr>
              <w:t> </w:t>
            </w:r>
            <w:r w:rsidR="005506D4">
              <w:rPr>
                <w:noProof/>
                <w:sz w:val="18"/>
                <w:szCs w:val="18"/>
              </w:rPr>
              <w:t> </w:t>
            </w:r>
            <w:r w:rsidR="005506D4">
              <w:rPr>
                <w:noProof/>
                <w:sz w:val="18"/>
                <w:szCs w:val="18"/>
              </w:rPr>
              <w:t> </w:t>
            </w:r>
            <w:r w:rsidR="005506D4">
              <w:rPr>
                <w:noProof/>
                <w:sz w:val="18"/>
                <w:szCs w:val="18"/>
              </w:rPr>
              <w:t> </w:t>
            </w:r>
            <w:r w:rsidR="005506D4">
              <w:rPr>
                <w:noProof/>
                <w:sz w:val="18"/>
                <w:szCs w:val="18"/>
              </w:rPr>
              <w:t> </w:t>
            </w:r>
            <w:r w:rsidR="005506D4">
              <w:rPr>
                <w:color w:val="2B579A"/>
                <w:sz w:val="18"/>
                <w:szCs w:val="18"/>
                <w:shd w:val="clear" w:color="auto" w:fill="E6E6E6"/>
              </w:rPr>
              <w:fldChar w:fldCharType="end"/>
            </w:r>
            <w:r w:rsidR="005506D4">
              <w:rPr>
                <w:sz w:val="18"/>
                <w:szCs w:val="18"/>
              </w:rPr>
              <w:t xml:space="preserve"> </w:t>
            </w:r>
            <w:r>
              <w:rPr>
                <w:sz w:val="18"/>
                <w:szCs w:val="18"/>
              </w:rPr>
              <w:tab/>
            </w:r>
            <w:r w:rsidR="005506D4">
              <w:rPr>
                <w:sz w:val="18"/>
                <w:szCs w:val="18"/>
              </w:rPr>
              <w:t xml:space="preserve"> </w:t>
            </w:r>
            <w:r w:rsidR="005506D4">
              <w:rPr>
                <w:color w:val="2B579A"/>
                <w:sz w:val="18"/>
                <w:szCs w:val="18"/>
                <w:shd w:val="clear" w:color="auto" w:fill="E6E6E6"/>
              </w:rPr>
              <w:fldChar w:fldCharType="begin">
                <w:ffData>
                  <w:name w:val="Text3"/>
                  <w:enabled/>
                  <w:calcOnExit w:val="0"/>
                  <w:statusText w:type="text" w:val="Middle initial"/>
                  <w:textInput/>
                </w:ffData>
              </w:fldChar>
            </w:r>
            <w:r w:rsidR="005506D4">
              <w:rPr>
                <w:sz w:val="18"/>
                <w:szCs w:val="18"/>
              </w:rPr>
              <w:instrText xml:space="preserve"> FORMTEXT </w:instrText>
            </w:r>
            <w:r w:rsidR="005506D4">
              <w:rPr>
                <w:color w:val="2B579A"/>
                <w:sz w:val="18"/>
                <w:szCs w:val="18"/>
                <w:shd w:val="clear" w:color="auto" w:fill="E6E6E6"/>
              </w:rPr>
            </w:r>
            <w:r w:rsidR="005506D4">
              <w:rPr>
                <w:color w:val="2B579A"/>
                <w:sz w:val="18"/>
                <w:szCs w:val="18"/>
                <w:shd w:val="clear" w:color="auto" w:fill="E6E6E6"/>
              </w:rPr>
              <w:fldChar w:fldCharType="separate"/>
            </w:r>
            <w:r w:rsidR="005506D4">
              <w:rPr>
                <w:noProof/>
                <w:sz w:val="18"/>
                <w:szCs w:val="18"/>
              </w:rPr>
              <w:t> </w:t>
            </w:r>
            <w:r w:rsidR="005506D4">
              <w:rPr>
                <w:noProof/>
                <w:sz w:val="18"/>
                <w:szCs w:val="18"/>
              </w:rPr>
              <w:t> </w:t>
            </w:r>
            <w:r w:rsidR="005506D4">
              <w:rPr>
                <w:noProof/>
                <w:sz w:val="18"/>
                <w:szCs w:val="18"/>
              </w:rPr>
              <w:t> </w:t>
            </w:r>
            <w:r w:rsidR="005506D4">
              <w:rPr>
                <w:noProof/>
                <w:sz w:val="18"/>
                <w:szCs w:val="18"/>
              </w:rPr>
              <w:t> </w:t>
            </w:r>
            <w:r w:rsidR="005506D4">
              <w:rPr>
                <w:noProof/>
                <w:sz w:val="18"/>
                <w:szCs w:val="18"/>
              </w:rPr>
              <w:t> </w:t>
            </w:r>
            <w:r w:rsidR="005506D4">
              <w:rPr>
                <w:color w:val="2B579A"/>
                <w:sz w:val="18"/>
                <w:szCs w:val="18"/>
                <w:shd w:val="clear" w:color="auto" w:fill="E6E6E6"/>
              </w:rPr>
              <w:fldChar w:fldCharType="end"/>
            </w:r>
          </w:p>
        </w:tc>
      </w:tr>
      <w:tr w:rsidR="005B2604" w:rsidRPr="004F56A6" w14:paraId="770FE8B6" w14:textId="77777777" w:rsidTr="0097234A">
        <w:tc>
          <w:tcPr>
            <w:tcW w:w="738" w:type="dxa"/>
            <w:tcBorders>
              <w:top w:val="nil"/>
              <w:left w:val="nil"/>
              <w:bottom w:val="nil"/>
              <w:right w:val="nil"/>
            </w:tcBorders>
            <w:vAlign w:val="center"/>
          </w:tcPr>
          <w:p w14:paraId="20E447A4" w14:textId="77777777" w:rsidR="005B2604" w:rsidRPr="004F56A6" w:rsidRDefault="005B2604" w:rsidP="00C20205">
            <w:pPr>
              <w:jc w:val="center"/>
              <w:rPr>
                <w:sz w:val="18"/>
                <w:szCs w:val="18"/>
              </w:rPr>
            </w:pPr>
          </w:p>
        </w:tc>
        <w:tc>
          <w:tcPr>
            <w:tcW w:w="4521" w:type="dxa"/>
            <w:gridSpan w:val="2"/>
            <w:tcBorders>
              <w:top w:val="nil"/>
              <w:left w:val="nil"/>
              <w:bottom w:val="nil"/>
              <w:right w:val="nil"/>
            </w:tcBorders>
            <w:vAlign w:val="center"/>
          </w:tcPr>
          <w:p w14:paraId="709D131A" w14:textId="77777777" w:rsidR="005B2604" w:rsidRPr="004F56A6" w:rsidRDefault="005B2604" w:rsidP="00C20205">
            <w:pPr>
              <w:jc w:val="center"/>
              <w:rPr>
                <w:sz w:val="18"/>
                <w:szCs w:val="18"/>
              </w:rPr>
            </w:pPr>
            <w:r>
              <w:rPr>
                <w:sz w:val="18"/>
                <w:szCs w:val="18"/>
              </w:rPr>
              <w:t>Last</w:t>
            </w:r>
          </w:p>
        </w:tc>
        <w:tc>
          <w:tcPr>
            <w:tcW w:w="4193" w:type="dxa"/>
            <w:gridSpan w:val="5"/>
            <w:tcBorders>
              <w:top w:val="nil"/>
              <w:left w:val="nil"/>
              <w:bottom w:val="nil"/>
              <w:right w:val="nil"/>
            </w:tcBorders>
            <w:vAlign w:val="center"/>
          </w:tcPr>
          <w:p w14:paraId="54F2B2F2" w14:textId="77777777" w:rsidR="005B2604" w:rsidRPr="004F56A6" w:rsidRDefault="005B2604" w:rsidP="00C20205">
            <w:pPr>
              <w:jc w:val="center"/>
              <w:rPr>
                <w:sz w:val="18"/>
                <w:szCs w:val="18"/>
              </w:rPr>
            </w:pPr>
            <w:r>
              <w:rPr>
                <w:sz w:val="18"/>
                <w:szCs w:val="18"/>
              </w:rPr>
              <w:t>First</w:t>
            </w:r>
          </w:p>
        </w:tc>
        <w:tc>
          <w:tcPr>
            <w:tcW w:w="1168" w:type="dxa"/>
            <w:gridSpan w:val="3"/>
            <w:tcBorders>
              <w:top w:val="nil"/>
              <w:left w:val="nil"/>
              <w:bottom w:val="nil"/>
              <w:right w:val="nil"/>
            </w:tcBorders>
            <w:vAlign w:val="center"/>
          </w:tcPr>
          <w:p w14:paraId="7DC7DA55" w14:textId="77777777" w:rsidR="005B2604" w:rsidRPr="004F56A6" w:rsidRDefault="005B2604" w:rsidP="00C20205">
            <w:pPr>
              <w:jc w:val="center"/>
              <w:rPr>
                <w:sz w:val="18"/>
                <w:szCs w:val="18"/>
              </w:rPr>
            </w:pPr>
            <w:r>
              <w:rPr>
                <w:sz w:val="18"/>
                <w:szCs w:val="18"/>
              </w:rPr>
              <w:t>MI</w:t>
            </w:r>
          </w:p>
        </w:tc>
      </w:tr>
      <w:tr w:rsidR="00C16D2C" w:rsidRPr="00C83587" w14:paraId="23F0F569" w14:textId="77777777" w:rsidTr="0097234A">
        <w:trPr>
          <w:trHeight w:hRule="exact" w:val="513"/>
        </w:trPr>
        <w:tc>
          <w:tcPr>
            <w:tcW w:w="2482" w:type="dxa"/>
            <w:gridSpan w:val="2"/>
            <w:tcBorders>
              <w:top w:val="nil"/>
              <w:left w:val="nil"/>
              <w:bottom w:val="nil"/>
              <w:right w:val="single" w:sz="12" w:space="0" w:color="000000"/>
            </w:tcBorders>
            <w:vAlign w:val="center"/>
          </w:tcPr>
          <w:p w14:paraId="385F7572" w14:textId="77777777" w:rsidR="00C16D2C" w:rsidRPr="008F2F61" w:rsidRDefault="00C16D2C" w:rsidP="00C20205">
            <w:pPr>
              <w:jc w:val="center"/>
              <w:rPr>
                <w:sz w:val="18"/>
              </w:rPr>
            </w:pPr>
            <w:r w:rsidRPr="008F2F61">
              <w:rPr>
                <w:sz w:val="18"/>
              </w:rPr>
              <w:t xml:space="preserve">TWIST ID, </w:t>
            </w:r>
            <w:r>
              <w:rPr>
                <w:sz w:val="18"/>
              </w:rPr>
              <w:t>WorkInTexas.com</w:t>
            </w:r>
            <w:r w:rsidRPr="008F2F61">
              <w:rPr>
                <w:sz w:val="18"/>
              </w:rPr>
              <w:t xml:space="preserve"> ID</w:t>
            </w:r>
            <w:r>
              <w:rPr>
                <w:sz w:val="18"/>
              </w:rPr>
              <w:t>,</w:t>
            </w:r>
            <w:r w:rsidRPr="008F2F61">
              <w:rPr>
                <w:sz w:val="18"/>
              </w:rPr>
              <w:t xml:space="preserve"> or SSN:</w:t>
            </w:r>
          </w:p>
        </w:tc>
        <w:tc>
          <w:tcPr>
            <w:tcW w:w="4027" w:type="dxa"/>
            <w:gridSpan w:val="2"/>
            <w:tcBorders>
              <w:top w:val="single" w:sz="12" w:space="0" w:color="000000"/>
              <w:left w:val="single" w:sz="12" w:space="0" w:color="000000"/>
              <w:bottom w:val="single" w:sz="12" w:space="0" w:color="000000"/>
              <w:right w:val="single" w:sz="12" w:space="0" w:color="000000"/>
            </w:tcBorders>
            <w:vAlign w:val="center"/>
          </w:tcPr>
          <w:p w14:paraId="41295C79" w14:textId="77777777" w:rsidR="00C16D2C" w:rsidRPr="00C83587" w:rsidRDefault="00C16D2C" w:rsidP="00B329FB">
            <w:pPr>
              <w:jc w:val="center"/>
            </w:pPr>
            <w:r>
              <w:rPr>
                <w:color w:val="2B579A"/>
                <w:shd w:val="clear" w:color="auto" w:fill="E6E6E6"/>
              </w:rPr>
              <w:fldChar w:fldCharType="begin">
                <w:ffData>
                  <w:name w:val="Text4"/>
                  <w:enabled/>
                  <w:calcOnExit w:val="0"/>
                  <w:statusText w:type="text" w:val="enter TWIST ID, WorkInTexas.com ID, or SSN"/>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235" w:type="dxa"/>
            <w:tcBorders>
              <w:top w:val="nil"/>
              <w:left w:val="single" w:sz="12" w:space="0" w:color="000000"/>
              <w:bottom w:val="nil"/>
              <w:right w:val="single" w:sz="12" w:space="0" w:color="000000"/>
            </w:tcBorders>
            <w:vAlign w:val="center"/>
          </w:tcPr>
          <w:p w14:paraId="6ACD616D" w14:textId="77777777" w:rsidR="00C16D2C" w:rsidRPr="004F56A6" w:rsidRDefault="00C16D2C" w:rsidP="001A27E2">
            <w:pPr>
              <w:ind w:right="-94"/>
              <w:jc w:val="center"/>
              <w:rPr>
                <w:sz w:val="18"/>
                <w:szCs w:val="18"/>
              </w:rPr>
            </w:pPr>
            <w:r w:rsidRPr="004F56A6">
              <w:rPr>
                <w:sz w:val="18"/>
                <w:szCs w:val="18"/>
              </w:rPr>
              <w:t>Date:</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41F79C6" w14:textId="77777777" w:rsidR="00C16D2C" w:rsidRPr="00C83587" w:rsidRDefault="00C16D2C" w:rsidP="00B329FB">
            <w:pPr>
              <w:jc w:val="center"/>
            </w:pPr>
            <w:r>
              <w:rPr>
                <w:color w:val="2B579A"/>
                <w:shd w:val="clear" w:color="auto" w:fill="E6E6E6"/>
              </w:rPr>
              <w:fldChar w:fldCharType="begin">
                <w:ffData>
                  <w:name w:val="Text5"/>
                  <w:enabled/>
                  <w:calcOnExit w:val="0"/>
                  <w:statusText w:type="text" w:val="day"/>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358" w:type="dxa"/>
            <w:tcBorders>
              <w:top w:val="nil"/>
              <w:left w:val="single" w:sz="12" w:space="0" w:color="000000"/>
              <w:bottom w:val="nil"/>
              <w:right w:val="single" w:sz="12" w:space="0" w:color="000000"/>
            </w:tcBorders>
            <w:vAlign w:val="center"/>
          </w:tcPr>
          <w:p w14:paraId="268F7F6B" w14:textId="77777777" w:rsidR="00C16D2C" w:rsidRPr="00C83587" w:rsidRDefault="00C16D2C" w:rsidP="00B329FB">
            <w:pPr>
              <w:jc w:val="center"/>
            </w:pPr>
          </w:p>
        </w:tc>
        <w:tc>
          <w:tcPr>
            <w:tcW w:w="720" w:type="dxa"/>
            <w:gridSpan w:val="2"/>
            <w:tcBorders>
              <w:top w:val="single" w:sz="12" w:space="0" w:color="000000"/>
              <w:left w:val="single" w:sz="12" w:space="0" w:color="000000"/>
              <w:bottom w:val="single" w:sz="12" w:space="0" w:color="000000"/>
              <w:right w:val="single" w:sz="12" w:space="0" w:color="000000"/>
            </w:tcBorders>
            <w:vAlign w:val="center"/>
          </w:tcPr>
          <w:p w14:paraId="6A17E138" w14:textId="77777777" w:rsidR="00C16D2C" w:rsidRPr="00C83587" w:rsidRDefault="00C16D2C" w:rsidP="00B329FB">
            <w:pPr>
              <w:jc w:val="center"/>
            </w:pPr>
            <w:r>
              <w:rPr>
                <w:color w:val="2B579A"/>
                <w:shd w:val="clear" w:color="auto" w:fill="E6E6E6"/>
              </w:rPr>
              <w:fldChar w:fldCharType="begin">
                <w:ffData>
                  <w:name w:val="Text6"/>
                  <w:enabled/>
                  <w:calcOnExit w:val="0"/>
                  <w:statusText w:type="text" w:val="month"/>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358" w:type="dxa"/>
            <w:tcBorders>
              <w:top w:val="nil"/>
              <w:left w:val="single" w:sz="12" w:space="0" w:color="000000"/>
              <w:bottom w:val="nil"/>
              <w:right w:val="single" w:sz="12" w:space="0" w:color="000000"/>
            </w:tcBorders>
            <w:vAlign w:val="center"/>
          </w:tcPr>
          <w:p w14:paraId="312807C6" w14:textId="77777777" w:rsidR="00C16D2C" w:rsidRPr="00C83587" w:rsidRDefault="00C16D2C" w:rsidP="00B329FB">
            <w:pPr>
              <w:jc w:val="center"/>
            </w:pPr>
          </w:p>
        </w:tc>
        <w:tc>
          <w:tcPr>
            <w:tcW w:w="720" w:type="dxa"/>
            <w:tcBorders>
              <w:top w:val="single" w:sz="12" w:space="0" w:color="000000"/>
              <w:left w:val="single" w:sz="12" w:space="0" w:color="000000"/>
              <w:bottom w:val="single" w:sz="12" w:space="0" w:color="000000"/>
              <w:right w:val="single" w:sz="12" w:space="0" w:color="000000"/>
            </w:tcBorders>
            <w:vAlign w:val="center"/>
          </w:tcPr>
          <w:p w14:paraId="67BEF604" w14:textId="77777777" w:rsidR="00C16D2C" w:rsidRPr="00C83587" w:rsidRDefault="00C16D2C" w:rsidP="00B329FB">
            <w:pPr>
              <w:jc w:val="center"/>
            </w:pPr>
            <w:r>
              <w:rPr>
                <w:color w:val="2B579A"/>
                <w:shd w:val="clear" w:color="auto" w:fill="E6E6E6"/>
              </w:rPr>
              <w:fldChar w:fldCharType="begin">
                <w:ffData>
                  <w:name w:val="Text7"/>
                  <w:enabled/>
                  <w:calcOnExit w:val="0"/>
                  <w:statusText w:type="text" w:val="year"/>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bl>
    <w:p w14:paraId="6E037D95" w14:textId="77777777" w:rsidR="005B2604" w:rsidRPr="00C83587" w:rsidRDefault="005B2604" w:rsidP="00C20205">
      <w:pPr>
        <w:jc w:val="center"/>
        <w:rPr>
          <w:sz w:val="10"/>
        </w:rPr>
      </w:pPr>
    </w:p>
    <w:tbl>
      <w:tblPr>
        <w:tblW w:w="109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978"/>
        <w:gridCol w:w="6930"/>
      </w:tblGrid>
      <w:tr w:rsidR="005B2604" w:rsidRPr="0056779A" w14:paraId="07CB2E3D" w14:textId="77777777" w:rsidTr="0F806D4A">
        <w:tc>
          <w:tcPr>
            <w:tcW w:w="10908" w:type="dxa"/>
            <w:gridSpan w:val="2"/>
            <w:tcBorders>
              <w:top w:val="single" w:sz="12" w:space="0" w:color="auto"/>
              <w:bottom w:val="single" w:sz="2" w:space="0" w:color="auto"/>
            </w:tcBorders>
            <w:shd w:val="clear" w:color="auto" w:fill="D9D9D9" w:themeFill="background1" w:themeFillShade="D9"/>
          </w:tcPr>
          <w:p w14:paraId="16F59F10" w14:textId="77777777" w:rsidR="005B2604" w:rsidRPr="0056779A" w:rsidRDefault="005B2604" w:rsidP="0F806D4A">
            <w:pPr>
              <w:tabs>
                <w:tab w:val="left" w:pos="9360"/>
              </w:tabs>
              <w:jc w:val="center"/>
              <w:rPr>
                <w:b/>
                <w:bCs/>
              </w:rPr>
            </w:pPr>
            <w:r w:rsidRPr="0F806D4A">
              <w:rPr>
                <w:b/>
                <w:bCs/>
              </w:rPr>
              <w:t>YOUTH</w:t>
            </w:r>
          </w:p>
          <w:p w14:paraId="67E3EBDF" w14:textId="402CE16A" w:rsidR="005B2604" w:rsidRDefault="005B2604" w:rsidP="00C20205">
            <w:pPr>
              <w:tabs>
                <w:tab w:val="left" w:pos="9360"/>
              </w:tabs>
              <w:rPr>
                <w:bCs/>
              </w:rPr>
            </w:pPr>
            <w:r w:rsidRPr="0056779A">
              <w:t>All youth must be ages 14</w:t>
            </w:r>
            <w:r w:rsidR="00A91AE5">
              <w:t>–</w:t>
            </w:r>
            <w:r w:rsidRPr="0056779A">
              <w:t>2</w:t>
            </w:r>
            <w:r w:rsidR="00C20205">
              <w:t>4</w:t>
            </w:r>
            <w:r w:rsidRPr="0056779A">
              <w:t xml:space="preserve"> and eligible to work in the </w:t>
            </w:r>
            <w:r w:rsidR="001A4519">
              <w:t>United States</w:t>
            </w:r>
            <w:r w:rsidRPr="0056779A">
              <w:t>. Males 18–2</w:t>
            </w:r>
            <w:r w:rsidR="00C20205">
              <w:t>4</w:t>
            </w:r>
            <w:r w:rsidRPr="0056779A">
              <w:t xml:space="preserve"> must meet the Selective Service </w:t>
            </w:r>
            <w:r w:rsidR="00A91AE5">
              <w:t xml:space="preserve">registration </w:t>
            </w:r>
            <w:r w:rsidRPr="0056779A">
              <w:t xml:space="preserve">requirement. </w:t>
            </w:r>
          </w:p>
          <w:p w14:paraId="2DDCB9A8" w14:textId="77777777" w:rsidR="005B2604" w:rsidRPr="0056779A" w:rsidRDefault="005B2604" w:rsidP="00C20205">
            <w:pPr>
              <w:tabs>
                <w:tab w:val="left" w:pos="9360"/>
              </w:tabs>
              <w:rPr>
                <w:b/>
              </w:rPr>
            </w:pPr>
          </w:p>
        </w:tc>
      </w:tr>
      <w:tr w:rsidR="005B2604" w:rsidRPr="00C83587" w14:paraId="38779A0E" w14:textId="77777777" w:rsidTr="0F806D4A">
        <w:tc>
          <w:tcPr>
            <w:tcW w:w="3978" w:type="dxa"/>
            <w:tcBorders>
              <w:top w:val="single" w:sz="2" w:space="0" w:color="auto"/>
              <w:bottom w:val="single" w:sz="2" w:space="0" w:color="auto"/>
              <w:right w:val="single" w:sz="2" w:space="0" w:color="auto"/>
            </w:tcBorders>
            <w:shd w:val="clear" w:color="auto" w:fill="F2F2F2" w:themeFill="background1" w:themeFillShade="F2"/>
          </w:tcPr>
          <w:p w14:paraId="18B98339" w14:textId="77777777" w:rsidR="005B2604" w:rsidRPr="00C83587" w:rsidRDefault="005B2604" w:rsidP="00C20205">
            <w:pPr>
              <w:tabs>
                <w:tab w:val="left" w:pos="9360"/>
              </w:tabs>
              <w:jc w:val="center"/>
              <w:rPr>
                <w:b/>
              </w:rPr>
            </w:pPr>
            <w:r>
              <w:rPr>
                <w:b/>
              </w:rPr>
              <w:t xml:space="preserve">ELIGIBILITY </w:t>
            </w:r>
            <w:r w:rsidRPr="00C83587">
              <w:rPr>
                <w:b/>
              </w:rPr>
              <w:t>CRITERIA</w:t>
            </w:r>
          </w:p>
        </w:tc>
        <w:tc>
          <w:tcPr>
            <w:tcW w:w="6930" w:type="dxa"/>
            <w:tcBorders>
              <w:top w:val="single" w:sz="2" w:space="0" w:color="auto"/>
              <w:left w:val="single" w:sz="2" w:space="0" w:color="auto"/>
              <w:bottom w:val="single" w:sz="2" w:space="0" w:color="auto"/>
            </w:tcBorders>
            <w:shd w:val="clear" w:color="auto" w:fill="F2F2F2" w:themeFill="background1" w:themeFillShade="F2"/>
          </w:tcPr>
          <w:p w14:paraId="1FEBE9DE" w14:textId="7E588DEF" w:rsidR="005B2604" w:rsidRPr="00C83587" w:rsidRDefault="005B2604" w:rsidP="00C20205">
            <w:pPr>
              <w:tabs>
                <w:tab w:val="left" w:pos="9360"/>
              </w:tabs>
              <w:jc w:val="center"/>
              <w:rPr>
                <w:b/>
              </w:rPr>
            </w:pPr>
            <w:r w:rsidRPr="00C83587">
              <w:rPr>
                <w:b/>
              </w:rPr>
              <w:t>ACCEPTABLE DOCUMENTATION</w:t>
            </w:r>
          </w:p>
        </w:tc>
      </w:tr>
      <w:tr w:rsidR="005B2604" w:rsidRPr="00C83587" w14:paraId="3B217E25" w14:textId="77777777" w:rsidTr="0F806D4A">
        <w:tblPrEx>
          <w:tblBorders>
            <w:top w:val="none" w:sz="0" w:space="0" w:color="auto"/>
            <w:left w:val="none" w:sz="0" w:space="0" w:color="auto"/>
            <w:bottom w:val="none" w:sz="0" w:space="0" w:color="auto"/>
            <w:right w:val="none" w:sz="0" w:space="0" w:color="auto"/>
            <w:insideV w:val="none" w:sz="0" w:space="0" w:color="auto"/>
          </w:tblBorders>
        </w:tblPrEx>
        <w:trPr>
          <w:trHeight w:val="4443"/>
        </w:trPr>
        <w:tc>
          <w:tcPr>
            <w:tcW w:w="3978" w:type="dxa"/>
            <w:tcBorders>
              <w:top w:val="single" w:sz="2" w:space="0" w:color="auto"/>
              <w:left w:val="single" w:sz="12" w:space="0" w:color="auto"/>
              <w:bottom w:val="single" w:sz="2" w:space="0" w:color="auto"/>
              <w:right w:val="single" w:sz="2" w:space="0" w:color="auto"/>
            </w:tcBorders>
          </w:tcPr>
          <w:p w14:paraId="5F5DCB99" w14:textId="77777777" w:rsidR="005B2604" w:rsidRPr="00C83587" w:rsidRDefault="005B2604" w:rsidP="00C20205">
            <w:r w:rsidRPr="00C83587">
              <w:t>Age (14</w:t>
            </w:r>
            <w:r w:rsidR="006564C1">
              <w:t>–</w:t>
            </w:r>
            <w:r w:rsidRPr="00C83587">
              <w:t>2</w:t>
            </w:r>
            <w:r w:rsidR="00C20205">
              <w:t>4</w:t>
            </w:r>
            <w:r w:rsidRPr="00C83587">
              <w:t>)</w:t>
            </w:r>
          </w:p>
        </w:tc>
        <w:tc>
          <w:tcPr>
            <w:tcW w:w="6930" w:type="dxa"/>
            <w:tcBorders>
              <w:top w:val="single" w:sz="2" w:space="0" w:color="auto"/>
              <w:left w:val="single" w:sz="2" w:space="0" w:color="auto"/>
              <w:bottom w:val="single" w:sz="2" w:space="0" w:color="auto"/>
              <w:right w:val="single" w:sz="12" w:space="0" w:color="auto"/>
            </w:tcBorders>
          </w:tcPr>
          <w:p w14:paraId="2C58957C" w14:textId="77777777" w:rsidR="00544C3A" w:rsidRPr="00C83587" w:rsidRDefault="00544C3A" w:rsidP="00C20205">
            <w:r>
              <w:rPr>
                <w:color w:val="2B579A"/>
                <w:shd w:val="clear" w:color="auto" w:fill="E6E6E6"/>
              </w:rPr>
              <w:fldChar w:fldCharType="begin">
                <w:ffData>
                  <w:name w:val="Check4"/>
                  <w:enabled/>
                  <w:calcOnExit w:val="0"/>
                  <w:statusText w:type="text" w:val="check for birth certificat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Birth </w:t>
            </w:r>
            <w:r>
              <w:t>c</w:t>
            </w:r>
            <w:r w:rsidRPr="00C83587">
              <w:t xml:space="preserve">ertificate </w:t>
            </w:r>
          </w:p>
          <w:p w14:paraId="7E70F7B1" w14:textId="77777777" w:rsidR="00544C3A" w:rsidRPr="00C83587" w:rsidRDefault="00544C3A" w:rsidP="00C20205">
            <w:r>
              <w:rPr>
                <w:color w:val="2B579A"/>
                <w:shd w:val="clear" w:color="auto" w:fill="E6E6E6"/>
              </w:rPr>
              <w:fldChar w:fldCharType="begin">
                <w:ffData>
                  <w:name w:val="Check6"/>
                  <w:enabled/>
                  <w:calcOnExit w:val="0"/>
                  <w:statusText w:type="text" w:val="check for baptismal reco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Baptismal </w:t>
            </w:r>
            <w:r>
              <w:t>r</w:t>
            </w:r>
            <w:r w:rsidRPr="00C83587">
              <w:t>ecord</w:t>
            </w:r>
          </w:p>
          <w:p w14:paraId="4EDB3477" w14:textId="77777777" w:rsidR="00544C3A" w:rsidRPr="00C83587" w:rsidRDefault="00544C3A" w:rsidP="00C20205">
            <w:r>
              <w:rPr>
                <w:color w:val="2B579A"/>
                <w:shd w:val="clear" w:color="auto" w:fill="E6E6E6"/>
              </w:rPr>
              <w:fldChar w:fldCharType="begin">
                <w:ffData>
                  <w:name w:val="Check7"/>
                  <w:enabled/>
                  <w:calcOnExit w:val="0"/>
                  <w:statusText w:type="text" w:val="check for form DD-214, DD-215 Transfer/Discharge/Disabilit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DD-214</w:t>
            </w:r>
            <w:r>
              <w:t xml:space="preserve">, </w:t>
            </w:r>
            <w:r w:rsidR="00933975">
              <w:t>Certificate of Release or Discharge from Active Duty</w:t>
            </w:r>
          </w:p>
          <w:p w14:paraId="4A789A1D" w14:textId="77777777" w:rsidR="00544C3A" w:rsidRPr="00C83587" w:rsidRDefault="00544C3A" w:rsidP="00C20205">
            <w:r>
              <w:rPr>
                <w:color w:val="2B579A"/>
                <w:shd w:val="clear" w:color="auto" w:fill="E6E6E6"/>
              </w:rPr>
              <w:fldChar w:fldCharType="begin">
                <w:ffData>
                  <w:name w:val="Check8"/>
                  <w:enabled/>
                  <w:calcOnExit w:val="0"/>
                  <w:statusText w:type="text" w:val="check for driver's lice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Driver</w:t>
            </w:r>
            <w:r w:rsidR="00FD7FFD">
              <w:t>’</w:t>
            </w:r>
            <w:r w:rsidRPr="00C83587">
              <w:t xml:space="preserve">s </w:t>
            </w:r>
            <w:r>
              <w:t>l</w:t>
            </w:r>
            <w:r w:rsidRPr="00C83587">
              <w:t>icense</w:t>
            </w:r>
          </w:p>
          <w:p w14:paraId="0FBD1F0F" w14:textId="77777777" w:rsidR="00544C3A" w:rsidRPr="00C83587" w:rsidRDefault="00544C3A" w:rsidP="00C20205">
            <w:r>
              <w:rPr>
                <w:color w:val="2B579A"/>
                <w:shd w:val="clear" w:color="auto" w:fill="E6E6E6"/>
              </w:rPr>
              <w:fldChar w:fldCharType="begin">
                <w:ffData>
                  <w:name w:val="Check9"/>
                  <w:enabled/>
                  <w:calcOnExit w:val="0"/>
                  <w:statusText w:type="text" w:val="check for federal, state, or local government identification ca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Federal, </w:t>
            </w:r>
            <w:r>
              <w:t>s</w:t>
            </w:r>
            <w:r w:rsidRPr="00C83587">
              <w:t xml:space="preserve">tate, or </w:t>
            </w:r>
            <w:r>
              <w:t>l</w:t>
            </w:r>
            <w:r w:rsidRPr="00C83587">
              <w:t xml:space="preserve">ocal </w:t>
            </w:r>
            <w:r>
              <w:t>g</w:t>
            </w:r>
            <w:r w:rsidRPr="00C83587">
              <w:t xml:space="preserve">overnment </w:t>
            </w:r>
            <w:r>
              <w:t>i</w:t>
            </w:r>
            <w:r w:rsidRPr="00C83587">
              <w:t xml:space="preserve">dentification </w:t>
            </w:r>
            <w:r>
              <w:t>c</w:t>
            </w:r>
            <w:r w:rsidRPr="00C83587">
              <w:t>ard</w:t>
            </w:r>
          </w:p>
          <w:p w14:paraId="655D31BA" w14:textId="77777777" w:rsidR="00544C3A" w:rsidRPr="00C83587" w:rsidRDefault="00544C3A" w:rsidP="00C20205">
            <w:r>
              <w:rPr>
                <w:color w:val="2B579A"/>
                <w:shd w:val="clear" w:color="auto" w:fill="E6E6E6"/>
              </w:rPr>
              <w:fldChar w:fldCharType="begin">
                <w:ffData>
                  <w:name w:val="Check10"/>
                  <w:enabled/>
                  <w:calcOnExit w:val="0"/>
                  <w:statusText w:type="text" w:val="check for hospital record of birt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Hospital </w:t>
            </w:r>
            <w:r>
              <w:t>r</w:t>
            </w:r>
            <w:r w:rsidRPr="00C83587">
              <w:t xml:space="preserve">ecord of </w:t>
            </w:r>
            <w:r>
              <w:t>b</w:t>
            </w:r>
            <w:r w:rsidRPr="00C83587">
              <w:t>irth</w:t>
            </w:r>
          </w:p>
          <w:p w14:paraId="43499E03" w14:textId="77777777" w:rsidR="00544C3A" w:rsidRPr="00C83587" w:rsidRDefault="00544C3A" w:rsidP="00C20205">
            <w:pPr>
              <w:pStyle w:val="Header"/>
              <w:tabs>
                <w:tab w:val="clear" w:pos="4320"/>
                <w:tab w:val="clear" w:pos="8640"/>
              </w:tabs>
            </w:pPr>
            <w:r>
              <w:rPr>
                <w:color w:val="2B579A"/>
                <w:shd w:val="clear" w:color="auto" w:fill="E6E6E6"/>
              </w:rPr>
              <w:fldChar w:fldCharType="begin">
                <w:ffData>
                  <w:name w:val="Check11"/>
                  <w:enabled/>
                  <w:calcOnExit w:val="0"/>
                  <w:statusText w:type="text" w:val="check for passpor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Passport</w:t>
            </w:r>
          </w:p>
          <w:p w14:paraId="7A3FB313" w14:textId="77777777" w:rsidR="00544C3A" w:rsidRPr="00C83587" w:rsidRDefault="00544C3A" w:rsidP="00C20205">
            <w:r>
              <w:rPr>
                <w:color w:val="2B579A"/>
                <w:shd w:val="clear" w:color="auto" w:fill="E6E6E6"/>
              </w:rPr>
              <w:fldChar w:fldCharType="begin">
                <w:ffData>
                  <w:name w:val="Check12"/>
                  <w:enabled/>
                  <w:calcOnExit w:val="0"/>
                  <w:statusText w:type="text" w:val="check for public assistance/social service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5D1AF4">
              <w:t>Public assistance/social service records</w:t>
            </w:r>
          </w:p>
          <w:p w14:paraId="78C5E5DF" w14:textId="77777777" w:rsidR="00544C3A" w:rsidRDefault="00544C3A" w:rsidP="00C20205">
            <w:r>
              <w:rPr>
                <w:color w:val="2B579A"/>
                <w:shd w:val="clear" w:color="auto" w:fill="E6E6E6"/>
              </w:rPr>
              <w:fldChar w:fldCharType="begin">
                <w:ffData>
                  <w:name w:val="Check13"/>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8DCB533" w:rsidRPr="00C83587">
              <w:t xml:space="preserve">School </w:t>
            </w:r>
            <w:r w:rsidR="38DCB533">
              <w:t>r</w:t>
            </w:r>
            <w:r w:rsidR="38DCB533" w:rsidRPr="00C83587">
              <w:t>ecords</w:t>
            </w:r>
          </w:p>
          <w:p w14:paraId="5B109385" w14:textId="42D7234D" w:rsidR="00544C3A" w:rsidRPr="00C83587" w:rsidRDefault="00544C3A" w:rsidP="0F806D4A">
            <w:r>
              <w:rPr>
                <w:color w:val="2B579A"/>
                <w:shd w:val="clear" w:color="auto" w:fill="E6E6E6"/>
              </w:rPr>
              <w:fldChar w:fldCharType="begin">
                <w:ffData>
                  <w:name w:val="Check14"/>
                  <w:enabled/>
                  <w:calcOnExit w:val="0"/>
                  <w:statusText w:type="text" w:val="check for school identification ca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8DCB533">
              <w:t>School i</w:t>
            </w:r>
            <w:r w:rsidR="38DCB533" w:rsidRPr="00C83587">
              <w:t xml:space="preserve">dentification </w:t>
            </w:r>
            <w:r w:rsidR="38DCB533">
              <w:t>c</w:t>
            </w:r>
            <w:r w:rsidR="38DCB533" w:rsidRPr="00C83587">
              <w:t>ard</w:t>
            </w:r>
          </w:p>
          <w:p w14:paraId="25F84ABB" w14:textId="77777777" w:rsidR="00544C3A" w:rsidRPr="00C83587" w:rsidRDefault="00544C3A" w:rsidP="00C20205">
            <w:r>
              <w:rPr>
                <w:color w:val="2B579A"/>
                <w:shd w:val="clear" w:color="auto" w:fill="E6E6E6"/>
              </w:rPr>
              <w:fldChar w:fldCharType="begin">
                <w:ffData>
                  <w:name w:val="Check15"/>
                  <w:enabled/>
                  <w:calcOnExit w:val="0"/>
                  <w:statusText w:type="text" w:val="check for work permi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Work </w:t>
            </w:r>
            <w:r>
              <w:t>p</w:t>
            </w:r>
            <w:r w:rsidRPr="00C83587">
              <w:t>ermit</w:t>
            </w:r>
          </w:p>
          <w:p w14:paraId="4157B39D" w14:textId="77777777" w:rsidR="00544C3A" w:rsidRPr="00C83587" w:rsidRDefault="00544C3A" w:rsidP="00C20205">
            <w:r>
              <w:rPr>
                <w:color w:val="2B579A"/>
                <w:shd w:val="clear" w:color="auto" w:fill="E6E6E6"/>
              </w:rPr>
              <w:fldChar w:fldCharType="begin">
                <w:ffData>
                  <w:name w:val="Check16"/>
                  <w:enabled/>
                  <w:calcOnExit w:val="0"/>
                  <w:statusText w:type="text" w:val="check for Native American tribal docu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Native American </w:t>
            </w:r>
            <w:r>
              <w:t>t</w:t>
            </w:r>
            <w:r w:rsidRPr="00C83587">
              <w:t xml:space="preserve">ribal </w:t>
            </w:r>
            <w:r>
              <w:t>d</w:t>
            </w:r>
            <w:r w:rsidRPr="00C83587">
              <w:t>ocument</w:t>
            </w:r>
          </w:p>
          <w:p w14:paraId="5C92530B" w14:textId="77777777" w:rsidR="00544C3A" w:rsidRDefault="00544C3A" w:rsidP="005570E0">
            <w:pPr>
              <w:ind w:left="216" w:hanging="216"/>
              <w:rPr>
                <w:ins w:id="130" w:author="Riggs,Eben O" w:date="2023-05-25T09:45:00Z"/>
              </w:rPr>
            </w:pPr>
            <w:r>
              <w:rPr>
                <w:color w:val="2B579A"/>
                <w:shd w:val="clear" w:color="auto" w:fill="E6E6E6"/>
              </w:rPr>
              <w:fldChar w:fldCharType="begin">
                <w:ffData>
                  <w:name w:val="Check17"/>
                  <w:enabled/>
                  <w:calcOnExit w:val="0"/>
                  <w:statusText w:type="text" w:val="check for Other official document issued by a federal, state, or local government agenc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8DCB533" w:rsidRPr="00C83587">
              <w:t>Other official document issued by a federal, state, or local government agency, such as discharge documents from the Texas Department of Criminal Justice with date of birth included</w:t>
            </w:r>
          </w:p>
          <w:p w14:paraId="2C7759D2" w14:textId="77777777" w:rsidR="005570E0" w:rsidRPr="00C83587" w:rsidRDefault="005570E0" w:rsidP="005570E0">
            <w:pPr>
              <w:rPr>
                <w:ins w:id="131" w:author="Riggs,Eben O" w:date="2023-05-25T09:45:00Z"/>
              </w:rPr>
            </w:pPr>
            <w:ins w:id="132" w:author="Riggs,Eben O" w:date="2023-05-25T09:45:00Z">
              <w:r>
                <w:rPr>
                  <w:color w:val="2B579A"/>
                  <w:shd w:val="clear" w:color="auto" w:fill="E6E6E6"/>
                </w:rPr>
                <w:fldChar w:fldCharType="begin">
                  <w:ffData>
                    <w:name w:val="Check15"/>
                    <w:enabled/>
                    <w:calcOnExit w:val="0"/>
                    <w:statusText w:type="text" w:val="check for work permi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Self-attestation</w:t>
              </w:r>
            </w:ins>
          </w:p>
          <w:p w14:paraId="6FA0A0F2" w14:textId="77777777" w:rsidR="005570E0" w:rsidRDefault="005570E0" w:rsidP="00B329FB">
            <w:pPr>
              <w:spacing w:after="1000"/>
              <w:ind w:left="216" w:hanging="216"/>
            </w:pPr>
          </w:p>
          <w:p w14:paraId="1ECBA7D2" w14:textId="77777777" w:rsidR="38DCB533" w:rsidRDefault="38DCB533" w:rsidP="0F806D4A">
            <w:pPr>
              <w:spacing w:after="1000"/>
              <w:ind w:left="216" w:hanging="216"/>
            </w:pPr>
          </w:p>
          <w:p w14:paraId="7488B1FF" w14:textId="77777777" w:rsidR="005B2604" w:rsidRPr="00C83587" w:rsidRDefault="005B2604" w:rsidP="00C20205"/>
        </w:tc>
      </w:tr>
      <w:tr w:rsidR="005B2604" w:rsidRPr="00C83587" w14:paraId="41DFD4B0" w14:textId="77777777" w:rsidTr="0F806D4A">
        <w:tblPrEx>
          <w:tblBorders>
            <w:top w:val="none" w:sz="0" w:space="0" w:color="auto"/>
            <w:left w:val="none" w:sz="0" w:space="0" w:color="auto"/>
            <w:bottom w:val="none" w:sz="0" w:space="0" w:color="auto"/>
            <w:right w:val="none" w:sz="0" w:space="0" w:color="auto"/>
            <w:insideV w:val="none" w:sz="0" w:space="0" w:color="auto"/>
          </w:tblBorders>
        </w:tblPrEx>
        <w:tc>
          <w:tcPr>
            <w:tcW w:w="3978" w:type="dxa"/>
            <w:tcBorders>
              <w:top w:val="single" w:sz="2" w:space="0" w:color="auto"/>
              <w:left w:val="single" w:sz="12" w:space="0" w:color="auto"/>
              <w:bottom w:val="single" w:sz="2" w:space="0" w:color="auto"/>
              <w:right w:val="single" w:sz="2" w:space="0" w:color="auto"/>
            </w:tcBorders>
          </w:tcPr>
          <w:p w14:paraId="0EF12AAF" w14:textId="77777777" w:rsidR="005B2604" w:rsidRPr="00C83587" w:rsidRDefault="005B2604" w:rsidP="00C20205">
            <w:r w:rsidRPr="00C83587">
              <w:t>Selective Service</w:t>
            </w:r>
            <w:r w:rsidR="00EB155E">
              <w:t xml:space="preserve"> Registration</w:t>
            </w:r>
          </w:p>
        </w:tc>
        <w:tc>
          <w:tcPr>
            <w:tcW w:w="6930" w:type="dxa"/>
            <w:tcBorders>
              <w:top w:val="single" w:sz="2" w:space="0" w:color="auto"/>
              <w:left w:val="single" w:sz="2" w:space="0" w:color="auto"/>
              <w:bottom w:val="single" w:sz="2" w:space="0" w:color="auto"/>
              <w:right w:val="single" w:sz="12" w:space="0" w:color="auto"/>
            </w:tcBorders>
          </w:tcPr>
          <w:p w14:paraId="54FF3BDD" w14:textId="77777777" w:rsidR="00EB155E" w:rsidRPr="00C83587" w:rsidRDefault="00EB155E" w:rsidP="00C20205">
            <w:r>
              <w:rPr>
                <w:color w:val="2B579A"/>
                <w:shd w:val="clear" w:color="auto" w:fill="E6E6E6"/>
              </w:rPr>
              <w:fldChar w:fldCharType="begin">
                <w:ffData>
                  <w:name w:val="Check19"/>
                  <w:enabled/>
                  <w:calcOnExit w:val="0"/>
                  <w:statusText w:type="text" w:val="check for Selective Service System letter/registration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Selective Service</w:t>
            </w:r>
            <w:r>
              <w:t xml:space="preserve"> System</w:t>
            </w:r>
            <w:r w:rsidRPr="00C83587">
              <w:t xml:space="preserve"> </w:t>
            </w:r>
            <w:r>
              <w:t>l</w:t>
            </w:r>
            <w:r w:rsidRPr="00C83587">
              <w:t>etter/</w:t>
            </w:r>
            <w:r>
              <w:t>r</w:t>
            </w:r>
            <w:r w:rsidRPr="00C83587">
              <w:t xml:space="preserve">egistration </w:t>
            </w:r>
            <w:r>
              <w:t>l</w:t>
            </w:r>
            <w:r w:rsidRPr="00C83587">
              <w:t>etter</w:t>
            </w:r>
          </w:p>
          <w:p w14:paraId="5EA86147" w14:textId="77777777" w:rsidR="00EB155E" w:rsidRPr="00C83587" w:rsidRDefault="00EB155E" w:rsidP="00C20205">
            <w:r>
              <w:rPr>
                <w:color w:val="2B579A"/>
                <w:shd w:val="clear" w:color="auto" w:fill="E6E6E6"/>
              </w:rPr>
              <w:fldChar w:fldCharType="begin">
                <w:ffData>
                  <w:name w:val="Check20"/>
                  <w:enabled/>
                  <w:calcOnExit w:val="0"/>
                  <w:statusText w:type="text" w:val="check for Internet verification/registration (http://www.sss.gov)"/>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Internet </w:t>
            </w:r>
            <w:r>
              <w:t>v</w:t>
            </w:r>
            <w:r w:rsidRPr="00C83587">
              <w:t>erification/</w:t>
            </w:r>
            <w:r>
              <w:t>r</w:t>
            </w:r>
            <w:r w:rsidRPr="00C83587">
              <w:t>egistration (http://www.sss.gov)</w:t>
            </w:r>
          </w:p>
          <w:p w14:paraId="7CA8D262" w14:textId="19F4DDBA" w:rsidR="00EB155E" w:rsidRDefault="00EB155E" w:rsidP="00C20205">
            <w:r>
              <w:rPr>
                <w:color w:val="2B579A"/>
                <w:shd w:val="clear" w:color="auto" w:fill="E6E6E6"/>
              </w:rPr>
              <w:fldChar w:fldCharType="begin">
                <w:ffData>
                  <w:name w:val="Check21"/>
                  <w:enabled/>
                  <w:calcOnExit w:val="0"/>
                  <w:statusText w:type="text" w:val="check for telephone verification  (847) 688-6888 or toll free (888) 665-1825"/>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Telephone </w:t>
            </w:r>
            <w:r>
              <w:t>v</w:t>
            </w:r>
            <w:r w:rsidRPr="00C83587">
              <w:t>erification (847) 688-6888</w:t>
            </w:r>
            <w:r>
              <w:t xml:space="preserve"> or toll free 1-888-665-1825</w:t>
            </w:r>
          </w:p>
          <w:p w14:paraId="739BE186" w14:textId="77777777" w:rsidR="00EB155E" w:rsidRPr="00C83587" w:rsidRDefault="00EB155E" w:rsidP="00C20205">
            <w:r>
              <w:rPr>
                <w:color w:val="2B579A"/>
                <w:shd w:val="clear" w:color="auto" w:fill="E6E6E6"/>
              </w:rPr>
              <w:fldChar w:fldCharType="begin">
                <w:ffData>
                  <w:name w:val="Check22"/>
                  <w:enabled/>
                  <w:calcOnExit w:val="0"/>
                  <w:statusText w:type="text" w:val="check for form DD-214, DD-215 Transfer/Discharge/Disabilit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DD-214</w:t>
            </w:r>
            <w:r>
              <w:t xml:space="preserve">, </w:t>
            </w:r>
            <w:r w:rsidR="00933975">
              <w:t>Certificate of Release or Discharge from Active Duty</w:t>
            </w:r>
          </w:p>
          <w:p w14:paraId="3E27CF7C" w14:textId="59FC38B8" w:rsidR="00EB155E" w:rsidRPr="00C83587" w:rsidDel="00AD5E55" w:rsidRDefault="00EB155E" w:rsidP="00B329FB">
            <w:pPr>
              <w:spacing w:after="600"/>
            </w:pPr>
            <w:r w:rsidDel="00AD5E55">
              <w:rPr>
                <w:color w:val="2B579A"/>
                <w:shd w:val="clear" w:color="auto" w:fill="E6E6E6"/>
              </w:rPr>
              <w:fldChar w:fldCharType="begin">
                <w:ffData>
                  <w:name w:val="Check23"/>
                  <w:enabled/>
                  <w:calcOnExit w:val="0"/>
                  <w:statusText w:type="text" w:val="check for self-attestation, including any required documentation"/>
                  <w:checkBox>
                    <w:sizeAuto/>
                    <w:default w:val="0"/>
                  </w:checkBox>
                </w:ffData>
              </w:fldChar>
            </w:r>
            <w:r w:rsidDel="00AD5E55">
              <w:instrText xml:space="preserve"> FORMCHECKBOX </w:instrText>
            </w:r>
            <w:r w:rsidR="00D9686E">
              <w:rPr>
                <w:color w:val="2B579A"/>
                <w:shd w:val="clear" w:color="auto" w:fill="E6E6E6"/>
              </w:rPr>
            </w:r>
            <w:r w:rsidR="00D9686E">
              <w:rPr>
                <w:color w:val="2B579A"/>
                <w:shd w:val="clear" w:color="auto" w:fill="E6E6E6"/>
              </w:rPr>
              <w:fldChar w:fldCharType="separate"/>
            </w:r>
            <w:r w:rsidDel="00AD5E55">
              <w:rPr>
                <w:color w:val="2B579A"/>
                <w:shd w:val="clear" w:color="auto" w:fill="E6E6E6"/>
              </w:rPr>
              <w:fldChar w:fldCharType="end"/>
            </w:r>
            <w:r w:rsidR="45B8EEE5" w:rsidDel="00AD5E55">
              <w:t>Self-attestation</w:t>
            </w:r>
            <w:r w:rsidR="00B97E00">
              <w:t xml:space="preserve"> that </w:t>
            </w:r>
            <w:r w:rsidR="00B97E00" w:rsidRPr="009A7DE4">
              <w:rPr>
                <w:b/>
                <w:bCs/>
              </w:rPr>
              <w:t>failure to register was not knowing or willful</w:t>
            </w:r>
            <w:r w:rsidR="45B8EEE5" w:rsidDel="00AD5E55">
              <w:t>, including any required documentation</w:t>
            </w:r>
            <w:r w:rsidR="001C72A8">
              <w:t xml:space="preserve"> for Board determination</w:t>
            </w:r>
          </w:p>
          <w:p w14:paraId="184FA0FD" w14:textId="77777777" w:rsidR="005B2604" w:rsidRPr="00C83587" w:rsidRDefault="005B2604" w:rsidP="008D0E54">
            <w:pPr>
              <w:spacing w:after="600"/>
            </w:pPr>
          </w:p>
        </w:tc>
      </w:tr>
      <w:tr w:rsidR="005B2604" w:rsidRPr="00C83587" w14:paraId="791B256D" w14:textId="77777777" w:rsidTr="0F806D4A">
        <w:tblPrEx>
          <w:tblBorders>
            <w:top w:val="none" w:sz="0" w:space="0" w:color="auto"/>
            <w:left w:val="none" w:sz="0" w:space="0" w:color="auto"/>
            <w:bottom w:val="none" w:sz="0" w:space="0" w:color="auto"/>
            <w:right w:val="none" w:sz="0" w:space="0" w:color="auto"/>
            <w:insideV w:val="none" w:sz="0" w:space="0" w:color="auto"/>
          </w:tblBorders>
        </w:tblPrEx>
        <w:tc>
          <w:tcPr>
            <w:tcW w:w="3978" w:type="dxa"/>
            <w:tcBorders>
              <w:top w:val="single" w:sz="2" w:space="0" w:color="auto"/>
              <w:left w:val="single" w:sz="12" w:space="0" w:color="auto"/>
              <w:bottom w:val="single" w:sz="12" w:space="0" w:color="auto"/>
              <w:right w:val="single" w:sz="2" w:space="0" w:color="auto"/>
            </w:tcBorders>
          </w:tcPr>
          <w:p w14:paraId="42EF486B" w14:textId="77777777" w:rsidR="005B2604" w:rsidRPr="00C83587" w:rsidRDefault="005B2604" w:rsidP="00C20205">
            <w:r w:rsidRPr="00C83587">
              <w:t>Authorized to Work in the United States</w:t>
            </w:r>
          </w:p>
        </w:tc>
        <w:bookmarkStart w:id="133" w:name="Check130"/>
        <w:tc>
          <w:tcPr>
            <w:tcW w:w="6930" w:type="dxa"/>
            <w:tcBorders>
              <w:top w:val="single" w:sz="2" w:space="0" w:color="auto"/>
              <w:left w:val="single" w:sz="2" w:space="0" w:color="auto"/>
              <w:bottom w:val="single" w:sz="12" w:space="0" w:color="auto"/>
              <w:right w:val="single" w:sz="12" w:space="0" w:color="auto"/>
            </w:tcBorders>
          </w:tcPr>
          <w:p w14:paraId="70B9FA99" w14:textId="77777777" w:rsidR="00555660" w:rsidRDefault="009F0DB1" w:rsidP="005B6B98">
            <w:pPr>
              <w:spacing w:after="240"/>
              <w:ind w:left="216" w:hanging="216"/>
            </w:pPr>
            <w:r>
              <w:rPr>
                <w:color w:val="2B579A"/>
                <w:shd w:val="clear" w:color="auto" w:fill="E6E6E6"/>
              </w:rPr>
              <w:fldChar w:fldCharType="begin">
                <w:ffData>
                  <w:name w:val="Check130"/>
                  <w:enabled/>
                  <w:calcOnExit w:val="0"/>
                  <w:statusText w:type="text" w:val="check for completed Authorized to Work in the US form (included in WIA Eligibility Guid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33"/>
            <w:r w:rsidR="00555660">
              <w:t xml:space="preserve">Completed </w:t>
            </w:r>
            <w:r w:rsidR="00555660" w:rsidRPr="0061617A">
              <w:rPr>
                <w:i/>
              </w:rPr>
              <w:t>Authorized to Work in the US</w:t>
            </w:r>
            <w:r w:rsidR="00555660">
              <w:t xml:space="preserve"> form </w:t>
            </w:r>
          </w:p>
          <w:p w14:paraId="29CFB599" w14:textId="41E78912" w:rsidR="00CF0213" w:rsidRDefault="00460D47" w:rsidP="005B6B98">
            <w:r w:rsidRPr="0093169F">
              <w:rPr>
                <w:i/>
              </w:rPr>
              <w:t>Note</w:t>
            </w:r>
            <w:r>
              <w:t xml:space="preserve">: Authorization to work in the United States can be verified through eligibility for </w:t>
            </w:r>
            <w:r w:rsidR="00666F93">
              <w:t>unemployment</w:t>
            </w:r>
            <w:r>
              <w:t xml:space="preserve"> benefits. Documentation of this eligibility is included on the </w:t>
            </w:r>
            <w:r>
              <w:rPr>
                <w:i/>
              </w:rPr>
              <w:t xml:space="preserve">Authorized to Work in the US </w:t>
            </w:r>
            <w:r>
              <w:t>form.</w:t>
            </w:r>
          </w:p>
          <w:p w14:paraId="2076655B" w14:textId="77777777" w:rsidR="005B2604" w:rsidRPr="00C83587" w:rsidRDefault="005B2604" w:rsidP="00C20205">
            <w:pPr>
              <w:ind w:left="360" w:hanging="360"/>
            </w:pPr>
          </w:p>
        </w:tc>
      </w:tr>
    </w:tbl>
    <w:p w14:paraId="2177D0D8" w14:textId="77777777" w:rsidR="005B2604" w:rsidRDefault="005B2604" w:rsidP="00C20205"/>
    <w:p w14:paraId="0C93A6E5" w14:textId="77777777" w:rsidR="005B2604" w:rsidRDefault="005B2604" w:rsidP="00C20205">
      <w:r>
        <w:br w:type="page"/>
      </w:r>
    </w:p>
    <w:tbl>
      <w:tblPr>
        <w:tblW w:w="10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978"/>
        <w:gridCol w:w="6930"/>
      </w:tblGrid>
      <w:tr w:rsidR="005B2604" w:rsidRPr="000C4C81" w14:paraId="17B722B6" w14:textId="77777777" w:rsidTr="0F806D4A">
        <w:trPr>
          <w:cantSplit/>
        </w:trPr>
        <w:tc>
          <w:tcPr>
            <w:tcW w:w="3978" w:type="dxa"/>
            <w:shd w:val="clear" w:color="auto" w:fill="F2F2F2" w:themeFill="background1" w:themeFillShade="F2"/>
          </w:tcPr>
          <w:p w14:paraId="17764A0E" w14:textId="77777777" w:rsidR="005B2604" w:rsidRPr="000C4C81" w:rsidRDefault="005B2604" w:rsidP="00C20205">
            <w:pPr>
              <w:jc w:val="center"/>
              <w:rPr>
                <w:b/>
              </w:rPr>
            </w:pPr>
            <w:r>
              <w:rPr>
                <w:b/>
              </w:rPr>
              <w:lastRenderedPageBreak/>
              <w:t xml:space="preserve">ELIGIBILITY </w:t>
            </w:r>
            <w:r w:rsidRPr="000C4C81">
              <w:rPr>
                <w:b/>
              </w:rPr>
              <w:t>CRITERIA</w:t>
            </w:r>
          </w:p>
        </w:tc>
        <w:tc>
          <w:tcPr>
            <w:tcW w:w="6930" w:type="dxa"/>
            <w:shd w:val="clear" w:color="auto" w:fill="F2F2F2" w:themeFill="background1" w:themeFillShade="F2"/>
          </w:tcPr>
          <w:p w14:paraId="3003AAAB" w14:textId="2649F653" w:rsidR="005B2604" w:rsidRPr="000C4C81" w:rsidRDefault="005B2604" w:rsidP="00C20205">
            <w:pPr>
              <w:jc w:val="center"/>
              <w:rPr>
                <w:b/>
              </w:rPr>
            </w:pPr>
            <w:r w:rsidRPr="000C4C81">
              <w:rPr>
                <w:b/>
              </w:rPr>
              <w:t>ACCEPTABLE DOCUMENTATION</w:t>
            </w:r>
          </w:p>
        </w:tc>
      </w:tr>
      <w:tr w:rsidR="005B2604" w:rsidRPr="00C83587" w14:paraId="3625ECB2" w14:textId="77777777" w:rsidTr="0F806D4A">
        <w:trPr>
          <w:cantSplit/>
        </w:trPr>
        <w:tc>
          <w:tcPr>
            <w:tcW w:w="3978" w:type="dxa"/>
          </w:tcPr>
          <w:p w14:paraId="67BB699F" w14:textId="77777777" w:rsidR="005B2604" w:rsidRPr="00C83587" w:rsidRDefault="005B2604" w:rsidP="00C55E70">
            <w:pPr>
              <w:spacing w:after="200"/>
            </w:pPr>
            <w:r w:rsidRPr="00C83587">
              <w:t>Individual/Family Income</w:t>
            </w:r>
          </w:p>
          <w:p w14:paraId="1BCFD9DF" w14:textId="03A73EE1" w:rsidR="005B2604" w:rsidRPr="00C83587" w:rsidRDefault="005B2604" w:rsidP="00C20205">
            <w:pPr>
              <w:ind w:left="504" w:hanging="504"/>
            </w:pPr>
            <w:r w:rsidRPr="0F806D4A">
              <w:rPr>
                <w:i/>
                <w:iCs/>
              </w:rPr>
              <w:t>Note</w:t>
            </w:r>
            <w:r>
              <w:t>:</w:t>
            </w:r>
            <w:r w:rsidR="6784360D">
              <w:t xml:space="preserve"> </w:t>
            </w:r>
            <w:r>
              <w:t xml:space="preserve">Documentation </w:t>
            </w:r>
            <w:r w:rsidR="008D533B">
              <w:t xml:space="preserve">must </w:t>
            </w:r>
            <w:r>
              <w:t>be provided for each applicable income source.</w:t>
            </w:r>
          </w:p>
          <w:p w14:paraId="0FE60313" w14:textId="77777777" w:rsidR="005B2604" w:rsidRPr="00C83587" w:rsidRDefault="005B2604" w:rsidP="00C20205">
            <w:pPr>
              <w:ind w:left="216" w:hanging="216"/>
            </w:pPr>
          </w:p>
        </w:tc>
        <w:tc>
          <w:tcPr>
            <w:tcW w:w="6930" w:type="dxa"/>
          </w:tcPr>
          <w:p w14:paraId="0610B930" w14:textId="77777777" w:rsidR="00757687" w:rsidRPr="00C83587" w:rsidRDefault="00757687" w:rsidP="00C20205">
            <w:r>
              <w:rPr>
                <w:color w:val="2B579A"/>
                <w:shd w:val="clear" w:color="auto" w:fill="E6E6E6"/>
              </w:rPr>
              <w:fldChar w:fldCharType="begin">
                <w:ffData>
                  <w:name w:val="Check100"/>
                  <w:enabled/>
                  <w:calcOnExit w:val="0"/>
                  <w:statusText w:type="text" w:val="check for alimony agre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Alimony </w:t>
            </w:r>
            <w:r>
              <w:t>a</w:t>
            </w:r>
            <w:r w:rsidRPr="00C83587">
              <w:t>greement</w:t>
            </w:r>
          </w:p>
          <w:p w14:paraId="4A9D0C47" w14:textId="77777777" w:rsidR="00757687" w:rsidRPr="00C83587" w:rsidRDefault="00757687" w:rsidP="00C20205">
            <w:r>
              <w:rPr>
                <w:color w:val="2B579A"/>
                <w:shd w:val="clear" w:color="auto" w:fill="E6E6E6"/>
              </w:rPr>
              <w:fldChar w:fldCharType="begin">
                <w:ffData>
                  <w:name w:val="Check101"/>
                  <w:enabled/>
                  <w:calcOnExit w:val="0"/>
                  <w:statusText w:type="text" w:val="check for award letter from Veterans Affair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Award </w:t>
            </w:r>
            <w:r>
              <w:t>l</w:t>
            </w:r>
            <w:r w:rsidRPr="00C83587">
              <w:t>etter from Veterans Affairs</w:t>
            </w:r>
          </w:p>
          <w:p w14:paraId="05ECCF39" w14:textId="77777777" w:rsidR="00757687" w:rsidRPr="00C83587" w:rsidRDefault="00757687" w:rsidP="00C20205">
            <w:r>
              <w:rPr>
                <w:color w:val="2B579A"/>
                <w:shd w:val="clear" w:color="auto" w:fill="E6E6E6"/>
              </w:rPr>
              <w:fldChar w:fldCharType="begin">
                <w:ffData>
                  <w:name w:val="Check102"/>
                  <w:enabled/>
                  <w:calcOnExit w:val="0"/>
                  <w:statusText w:type="text" w:val="check for bank stat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Bank </w:t>
            </w:r>
            <w:r>
              <w:t>s</w:t>
            </w:r>
            <w:r w:rsidRPr="00C83587">
              <w:t>tatement</w:t>
            </w:r>
          </w:p>
          <w:p w14:paraId="68D65F7F" w14:textId="77777777" w:rsidR="00757687" w:rsidRPr="00C83587" w:rsidRDefault="00757687" w:rsidP="00C20205">
            <w:r>
              <w:rPr>
                <w:color w:val="2B579A"/>
                <w:shd w:val="clear" w:color="auto" w:fill="E6E6E6"/>
              </w:rPr>
              <w:fldChar w:fldCharType="begin">
                <w:ffData>
                  <w:name w:val="Check103"/>
                  <w:enabled/>
                  <w:calcOnExit w:val="0"/>
                  <w:statusText w:type="text" w:val="check for compensation award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Compensation </w:t>
            </w:r>
            <w:r>
              <w:t>a</w:t>
            </w:r>
            <w:r w:rsidRPr="00C83587">
              <w:t xml:space="preserve">ward </w:t>
            </w:r>
            <w:r>
              <w:t>l</w:t>
            </w:r>
            <w:r w:rsidRPr="00C83587">
              <w:t>etter</w:t>
            </w:r>
          </w:p>
          <w:p w14:paraId="031A8845" w14:textId="77777777" w:rsidR="00757687" w:rsidRPr="00C83587" w:rsidRDefault="00757687" w:rsidP="00C20205">
            <w:r>
              <w:rPr>
                <w:color w:val="2B579A"/>
                <w:shd w:val="clear" w:color="auto" w:fill="E6E6E6"/>
              </w:rPr>
              <w:fldChar w:fldCharType="begin">
                <w:ffData>
                  <w:name w:val="Check104"/>
                  <w:enabled/>
                  <w:calcOnExit w:val="0"/>
                  <w:statusText w:type="text" w:val="check for employer statement/contac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Employer </w:t>
            </w:r>
            <w:r>
              <w:t>s</w:t>
            </w:r>
            <w:r w:rsidRPr="00C83587">
              <w:t>tatement/</w:t>
            </w:r>
            <w:r>
              <w:t>c</w:t>
            </w:r>
            <w:r w:rsidRPr="00C83587">
              <w:t>ontact</w:t>
            </w:r>
          </w:p>
          <w:p w14:paraId="2BEA7F95" w14:textId="77777777" w:rsidR="00757687" w:rsidRDefault="00757687" w:rsidP="00C20205">
            <w:r>
              <w:rPr>
                <w:color w:val="2B579A"/>
                <w:shd w:val="clear" w:color="auto" w:fill="E6E6E6"/>
              </w:rPr>
              <w:fldChar w:fldCharType="begin">
                <w:ffData>
                  <w:name w:val="Check105"/>
                  <w:enabled/>
                  <w:calcOnExit w:val="0"/>
                  <w:statusText w:type="text" w:val="check for family or business financia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Family or </w:t>
            </w:r>
            <w:r>
              <w:t>b</w:t>
            </w:r>
            <w:r w:rsidRPr="00C83587">
              <w:t xml:space="preserve">usiness </w:t>
            </w:r>
            <w:r>
              <w:t>f</w:t>
            </w:r>
            <w:r w:rsidRPr="00C83587">
              <w:t xml:space="preserve">inancial </w:t>
            </w:r>
            <w:r>
              <w:t>r</w:t>
            </w:r>
            <w:r w:rsidRPr="00C83587">
              <w:t>ecords</w:t>
            </w:r>
          </w:p>
          <w:p w14:paraId="5E2D39AB" w14:textId="77777777" w:rsidR="00757687" w:rsidRPr="00C83587" w:rsidRDefault="00757687" w:rsidP="00C20205">
            <w:r>
              <w:rPr>
                <w:color w:val="2B579A"/>
                <w:shd w:val="clear" w:color="auto" w:fill="E6E6E6"/>
              </w:rPr>
              <w:fldChar w:fldCharType="begin">
                <w:ffData>
                  <w:name w:val="Check99"/>
                  <w:enabled/>
                  <w:calcOnExit w:val="0"/>
                  <w:statusText w:type="text" w:val="check for pay stub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Pay stubs</w:t>
            </w:r>
          </w:p>
          <w:p w14:paraId="080A2AFE" w14:textId="77777777" w:rsidR="00757687" w:rsidRPr="00C83587" w:rsidRDefault="00757687" w:rsidP="00C20205">
            <w:r>
              <w:rPr>
                <w:color w:val="2B579A"/>
                <w:shd w:val="clear" w:color="auto" w:fill="E6E6E6"/>
              </w:rPr>
              <w:fldChar w:fldCharType="begin">
                <w:ffData>
                  <w:name w:val="Check106"/>
                  <w:enabled/>
                  <w:calcOnExit w:val="0"/>
                  <w:statusText w:type="text" w:val="check for pension stat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Pension </w:t>
            </w:r>
            <w:r>
              <w:t>s</w:t>
            </w:r>
            <w:r w:rsidRPr="00C83587">
              <w:t>tatement</w:t>
            </w:r>
          </w:p>
          <w:p w14:paraId="09200BE6" w14:textId="77777777" w:rsidR="00757687" w:rsidRPr="00C83587" w:rsidRDefault="00757687" w:rsidP="00C20205">
            <w:r>
              <w:rPr>
                <w:color w:val="2B579A"/>
                <w:shd w:val="clear" w:color="auto" w:fill="E6E6E6"/>
              </w:rPr>
              <w:fldChar w:fldCharType="begin">
                <w:ffData>
                  <w:name w:val="Check107"/>
                  <w:enabled/>
                  <w:calcOnExit w:val="0"/>
                  <w:statusText w:type="text" w:val="check for public assistance records/printou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Public </w:t>
            </w:r>
            <w:r>
              <w:t>a</w:t>
            </w:r>
            <w:r w:rsidRPr="00C83587">
              <w:t xml:space="preserve">ssistance </w:t>
            </w:r>
            <w:r>
              <w:t>r</w:t>
            </w:r>
            <w:r w:rsidRPr="00C83587">
              <w:t>ecords/</w:t>
            </w:r>
            <w:r>
              <w:t>p</w:t>
            </w:r>
            <w:r w:rsidRPr="00C83587">
              <w:t>rintout</w:t>
            </w:r>
          </w:p>
          <w:p w14:paraId="2D751DD2" w14:textId="77777777" w:rsidR="00757687" w:rsidRPr="00C83587" w:rsidRDefault="00757687" w:rsidP="00C20205">
            <w:r>
              <w:rPr>
                <w:color w:val="2B579A"/>
                <w:shd w:val="clear" w:color="auto" w:fill="E6E6E6"/>
              </w:rPr>
              <w:fldChar w:fldCharType="begin">
                <w:ffData>
                  <w:name w:val="Check108"/>
                  <w:enabled/>
                  <w:calcOnExit w:val="0"/>
                  <w:statusText w:type="text" w:val="check for quarterly estimated tax for self-employed persons (Schedule C)"/>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Quarterly </w:t>
            </w:r>
            <w:r>
              <w:t>e</w:t>
            </w:r>
            <w:r w:rsidRPr="00C83587">
              <w:t xml:space="preserve">stimated </w:t>
            </w:r>
            <w:r>
              <w:t>t</w:t>
            </w:r>
            <w:r w:rsidRPr="00C83587">
              <w:t xml:space="preserve">ax for </w:t>
            </w:r>
            <w:r>
              <w:t>s</w:t>
            </w:r>
            <w:r w:rsidRPr="00C83587">
              <w:t>elf-</w:t>
            </w:r>
            <w:r>
              <w:t>e</w:t>
            </w:r>
            <w:r w:rsidRPr="00C83587">
              <w:t xml:space="preserve">mployed </w:t>
            </w:r>
            <w:r>
              <w:t>p</w:t>
            </w:r>
            <w:r w:rsidRPr="00C83587">
              <w:t>ersons (Schedule C)</w:t>
            </w:r>
          </w:p>
          <w:p w14:paraId="0105BBAA" w14:textId="77777777" w:rsidR="00757687" w:rsidRPr="00C83587" w:rsidRDefault="00757687" w:rsidP="00C20205">
            <w:r>
              <w:rPr>
                <w:color w:val="2B579A"/>
                <w:shd w:val="clear" w:color="auto" w:fill="E6E6E6"/>
              </w:rPr>
              <w:fldChar w:fldCharType="begin">
                <w:ffData>
                  <w:name w:val="Check109"/>
                  <w:enabled/>
                  <w:calcOnExit w:val="0"/>
                  <w:statusText w:type="text" w:val="check for UI documents and/or printou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UI </w:t>
            </w:r>
            <w:r>
              <w:t>d</w:t>
            </w:r>
            <w:r w:rsidRPr="00C83587">
              <w:t xml:space="preserve">ocuments and/or </w:t>
            </w:r>
            <w:r>
              <w:t>p</w:t>
            </w:r>
            <w:r w:rsidRPr="00C83587">
              <w:t>rintout</w:t>
            </w:r>
          </w:p>
          <w:p w14:paraId="53FD08FA" w14:textId="77777777" w:rsidR="00757687" w:rsidRPr="00C83587" w:rsidRDefault="00757687" w:rsidP="00C20205">
            <w:r>
              <w:rPr>
                <w:color w:val="2B579A"/>
                <w:shd w:val="clear" w:color="auto" w:fill="E6E6E6"/>
              </w:rPr>
              <w:fldChar w:fldCharType="begin">
                <w:ffData>
                  <w:name w:val="Check110"/>
                  <w:enabled/>
                  <w:calcOnExit w:val="0"/>
                  <w:statusText w:type="text" w:val="check for court award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Court award letter</w:t>
            </w:r>
          </w:p>
          <w:p w14:paraId="2D4E3CB5" w14:textId="77777777" w:rsidR="00757687" w:rsidRPr="00C83587" w:rsidRDefault="00757687" w:rsidP="00C20205">
            <w:r>
              <w:rPr>
                <w:color w:val="2B579A"/>
                <w:shd w:val="clear" w:color="auto" w:fill="E6E6E6"/>
              </w:rPr>
              <w:fldChar w:fldCharType="begin">
                <w:ffData>
                  <w:name w:val="Check111"/>
                  <w:enabled/>
                  <w:calcOnExit w:val="0"/>
                  <w:statusText w:type="text" w:val="check for self-employment verification for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Self-employment verification form</w:t>
            </w:r>
          </w:p>
          <w:p w14:paraId="2D7BC18C" w14:textId="7849C3CE" w:rsidR="005B2604" w:rsidRDefault="00757687" w:rsidP="00C20205">
            <w:pPr>
              <w:ind w:left="216" w:hanging="216"/>
            </w:pPr>
            <w:r>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Other official document issued by a federal, state, or local government agency such as the </w:t>
            </w:r>
            <w:r>
              <w:t xml:space="preserve">Texas </w:t>
            </w:r>
            <w:r w:rsidRPr="00C83587">
              <w:t>Department of Hous</w:t>
            </w:r>
            <w:r>
              <w:t>ing</w:t>
            </w:r>
            <w:r w:rsidRPr="00C83587">
              <w:t xml:space="preserve"> and Community Affairs</w:t>
            </w:r>
            <w:r w:rsidR="009B6A37">
              <w:t xml:space="preserve"> or </w:t>
            </w:r>
            <w:r w:rsidR="00915F32">
              <w:t xml:space="preserve">the </w:t>
            </w:r>
            <w:r w:rsidR="009B6A37">
              <w:t>Texas Department of Family and P</w:t>
            </w:r>
            <w:r w:rsidR="002F1594">
              <w:t>rotective</w:t>
            </w:r>
            <w:r w:rsidR="009B6A37">
              <w:t xml:space="preserve"> </w:t>
            </w:r>
            <w:r w:rsidR="002F02ED">
              <w:t>Services (for foster youth)</w:t>
            </w:r>
            <w:r w:rsidRPr="00C83587">
              <w:t xml:space="preserve">, indicating monetary amount of </w:t>
            </w:r>
            <w:r>
              <w:t>assistance</w:t>
            </w:r>
          </w:p>
          <w:p w14:paraId="7FBCF0DF" w14:textId="3D6A0495" w:rsidR="005B2604" w:rsidRDefault="00471F78" w:rsidP="000A0F26">
            <w:r>
              <w:rPr>
                <w:color w:val="2B579A"/>
                <w:shd w:val="clear" w:color="auto" w:fill="E6E6E6"/>
              </w:rPr>
              <w:fldChar w:fldCharType="begin">
                <w:ffData>
                  <w:name w:val="Check112"/>
                  <w:enabled/>
                  <w:calcOnExit w:val="0"/>
                  <w:statusText w:type="text" w:val="check for ther official document issued by a federal, state, or local government agency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Self-</w:t>
            </w:r>
            <w:r w:rsidR="00CC5F4C">
              <w:t>attestation</w:t>
            </w:r>
            <w:del w:id="134" w:author="Riggs,Eben O" w:date="2023-05-25T09:49:00Z">
              <w:r w:rsidR="00CC5F4C" w:rsidDel="00E25E53">
                <w:delText xml:space="preserve"> </w:delText>
              </w:r>
              <w:r w:rsidDel="00E25E53">
                <w:delText>in the absence of available documents listed above</w:delText>
              </w:r>
            </w:del>
          </w:p>
          <w:p w14:paraId="0E719320" w14:textId="77777777" w:rsidR="005B2604" w:rsidRPr="00C83587" w:rsidRDefault="005B2604" w:rsidP="007A0A6D"/>
        </w:tc>
      </w:tr>
      <w:tr w:rsidR="005B2604" w:rsidRPr="00C83587" w14:paraId="2D923853" w14:textId="77777777" w:rsidTr="0F806D4A">
        <w:trPr>
          <w:cantSplit/>
        </w:trPr>
        <w:tc>
          <w:tcPr>
            <w:tcW w:w="3978" w:type="dxa"/>
          </w:tcPr>
          <w:p w14:paraId="67F639BC" w14:textId="77777777" w:rsidR="005B2604" w:rsidRPr="00C83587" w:rsidRDefault="005B2604" w:rsidP="00C20205">
            <w:r w:rsidRPr="00C83587">
              <w:t>Individual Status/Family Size</w:t>
            </w:r>
          </w:p>
          <w:p w14:paraId="17935EB1" w14:textId="77777777" w:rsidR="0F806D4A" w:rsidRPr="00F26CA4" w:rsidRDefault="0F806D4A" w:rsidP="0F806D4A"/>
          <w:p w14:paraId="2FF35C07" w14:textId="565AE3FA" w:rsidR="009A4AC8" w:rsidRPr="00F26CA4" w:rsidRDefault="009A4AC8" w:rsidP="009A4AC8">
            <w:pPr>
              <w:pStyle w:val="paragraph"/>
              <w:spacing w:before="0" w:beforeAutospacing="0" w:after="0" w:afterAutospacing="0"/>
              <w:textAlignment w:val="baseline"/>
              <w:rPr>
                <w:rFonts w:ascii="Segoe UI" w:hAnsi="Segoe UI" w:cs="Segoe UI"/>
                <w:sz w:val="18"/>
                <w:szCs w:val="18"/>
              </w:rPr>
            </w:pPr>
            <w:r w:rsidRPr="00F26CA4">
              <w:rPr>
                <w:rStyle w:val="normaltextrun"/>
                <w:i/>
                <w:iCs/>
                <w:sz w:val="20"/>
                <w:szCs w:val="20"/>
              </w:rPr>
              <w:t>Note:</w:t>
            </w:r>
            <w:r w:rsidR="00A77CA0">
              <w:rPr>
                <w:rStyle w:val="normaltextrun"/>
                <w:i/>
                <w:iCs/>
                <w:sz w:val="20"/>
                <w:szCs w:val="20"/>
              </w:rPr>
              <w:t xml:space="preserve"> </w:t>
            </w:r>
            <w:r w:rsidRPr="00F26CA4">
              <w:rPr>
                <w:rStyle w:val="normaltextrun"/>
                <w:sz w:val="20"/>
                <w:szCs w:val="20"/>
              </w:rPr>
              <w:t>For</w:t>
            </w:r>
            <w:r w:rsidR="00A77CA0">
              <w:rPr>
                <w:rStyle w:val="normaltextrun"/>
                <w:sz w:val="20"/>
                <w:szCs w:val="20"/>
              </w:rPr>
              <w:t xml:space="preserve"> </w:t>
            </w:r>
            <w:r w:rsidRPr="00F26CA4">
              <w:rPr>
                <w:rStyle w:val="normaltextrun"/>
                <w:sz w:val="20"/>
                <w:szCs w:val="20"/>
              </w:rPr>
              <w:t>individuals with disabilities</w:t>
            </w:r>
            <w:r w:rsidRPr="00F26CA4">
              <w:rPr>
                <w:rStyle w:val="normaltextrun"/>
                <w:rFonts w:ascii="Calibri" w:hAnsi="Calibri" w:cs="Calibri"/>
                <w:sz w:val="20"/>
                <w:szCs w:val="20"/>
              </w:rPr>
              <w:t>,</w:t>
            </w:r>
            <w:r w:rsidR="00A77CA0">
              <w:rPr>
                <w:rStyle w:val="normaltextrun"/>
                <w:rFonts w:ascii="Calibri" w:hAnsi="Calibri" w:cs="Calibri"/>
                <w:sz w:val="20"/>
                <w:szCs w:val="20"/>
              </w:rPr>
              <w:t xml:space="preserve"> </w:t>
            </w:r>
            <w:r w:rsidRPr="00F26CA4">
              <w:rPr>
                <w:rStyle w:val="normaltextrun"/>
                <w:sz w:val="20"/>
                <w:szCs w:val="20"/>
              </w:rPr>
              <w:t>the individual</w:t>
            </w:r>
            <w:r w:rsidRPr="00F26CA4">
              <w:rPr>
                <w:rStyle w:val="normaltextrun"/>
                <w:rFonts w:ascii="Calibri" w:hAnsi="Calibri" w:cs="Calibri"/>
                <w:sz w:val="20"/>
                <w:szCs w:val="20"/>
              </w:rPr>
              <w:t>’</w:t>
            </w:r>
            <w:r w:rsidRPr="00F26CA4">
              <w:rPr>
                <w:rStyle w:val="normaltextrun"/>
                <w:sz w:val="20"/>
                <w:szCs w:val="20"/>
              </w:rPr>
              <w:t>s income</w:t>
            </w:r>
            <w:r w:rsidR="00A77CA0">
              <w:rPr>
                <w:rStyle w:val="normaltextrun"/>
                <w:sz w:val="20"/>
                <w:szCs w:val="20"/>
              </w:rPr>
              <w:t xml:space="preserve"> </w:t>
            </w:r>
            <w:r w:rsidR="00071131">
              <w:rPr>
                <w:rStyle w:val="normaltextrun"/>
                <w:sz w:val="20"/>
                <w:szCs w:val="20"/>
              </w:rPr>
              <w:t xml:space="preserve">may be sufficient </w:t>
            </w:r>
            <w:r w:rsidR="0050273D">
              <w:rPr>
                <w:rStyle w:val="normaltextrun"/>
                <w:sz w:val="20"/>
                <w:szCs w:val="20"/>
              </w:rPr>
              <w:t xml:space="preserve">to determine low-income status. If </w:t>
            </w:r>
            <w:r w:rsidR="00CD2445">
              <w:rPr>
                <w:rStyle w:val="normaltextrun"/>
                <w:sz w:val="20"/>
                <w:szCs w:val="20"/>
              </w:rPr>
              <w:t>the i</w:t>
            </w:r>
            <w:r w:rsidR="0050273D">
              <w:rPr>
                <w:rStyle w:val="normaltextrun"/>
                <w:sz w:val="20"/>
                <w:szCs w:val="20"/>
              </w:rPr>
              <w:t>ndividual</w:t>
            </w:r>
            <w:r w:rsidR="00CD2445">
              <w:rPr>
                <w:rStyle w:val="normaltextrun"/>
                <w:sz w:val="20"/>
                <w:szCs w:val="20"/>
              </w:rPr>
              <w:t>’</w:t>
            </w:r>
            <w:r w:rsidR="0050273D">
              <w:rPr>
                <w:rStyle w:val="normaltextrun"/>
                <w:sz w:val="20"/>
                <w:szCs w:val="20"/>
              </w:rPr>
              <w:t>s</w:t>
            </w:r>
            <w:r w:rsidR="00265151">
              <w:rPr>
                <w:rStyle w:val="normaltextrun"/>
                <w:sz w:val="20"/>
                <w:szCs w:val="20"/>
              </w:rPr>
              <w:t xml:space="preserve"> income exceeds low-</w:t>
            </w:r>
            <w:r w:rsidRPr="00F26CA4">
              <w:rPr>
                <w:rStyle w:val="normaltextrun"/>
                <w:sz w:val="20"/>
                <w:szCs w:val="20"/>
              </w:rPr>
              <w:t>income</w:t>
            </w:r>
            <w:r w:rsidR="00A77CA0">
              <w:rPr>
                <w:rStyle w:val="normaltextrun"/>
                <w:sz w:val="20"/>
                <w:szCs w:val="20"/>
              </w:rPr>
              <w:t xml:space="preserve"> </w:t>
            </w:r>
            <w:r w:rsidR="00265151">
              <w:rPr>
                <w:rStyle w:val="normaltextrun"/>
                <w:sz w:val="20"/>
                <w:szCs w:val="20"/>
              </w:rPr>
              <w:t xml:space="preserve">levels, family income </w:t>
            </w:r>
            <w:r w:rsidR="008F54F5">
              <w:rPr>
                <w:rStyle w:val="normaltextrun"/>
                <w:sz w:val="20"/>
                <w:szCs w:val="20"/>
              </w:rPr>
              <w:t>and size must be used to determine whether</w:t>
            </w:r>
            <w:r w:rsidR="00A77CA0">
              <w:rPr>
                <w:rStyle w:val="normaltextrun"/>
                <w:sz w:val="20"/>
                <w:szCs w:val="20"/>
              </w:rPr>
              <w:t xml:space="preserve"> </w:t>
            </w:r>
            <w:r w:rsidRPr="00F26CA4">
              <w:rPr>
                <w:rStyle w:val="normaltextrun"/>
                <w:sz w:val="20"/>
                <w:szCs w:val="20"/>
              </w:rPr>
              <w:t>low-income status</w:t>
            </w:r>
            <w:r w:rsidR="008F54F5">
              <w:rPr>
                <w:rStyle w:val="normaltextrun"/>
                <w:sz w:val="20"/>
                <w:szCs w:val="20"/>
              </w:rPr>
              <w:t xml:space="preserve"> is met</w:t>
            </w:r>
            <w:r w:rsidRPr="00F26CA4">
              <w:rPr>
                <w:rStyle w:val="normaltextrun"/>
                <w:sz w:val="20"/>
                <w:szCs w:val="20"/>
              </w:rPr>
              <w:t>.</w:t>
            </w:r>
          </w:p>
          <w:p w14:paraId="727FEF98" w14:textId="795FF0AA" w:rsidR="009A4AC8" w:rsidRDefault="009A4AC8" w:rsidP="0F806D4A"/>
        </w:tc>
        <w:tc>
          <w:tcPr>
            <w:tcW w:w="6930" w:type="dxa"/>
          </w:tcPr>
          <w:p w14:paraId="02589BF5" w14:textId="7D5BCE4F" w:rsidR="005E640D" w:rsidRPr="005E640D" w:rsidRDefault="005E640D" w:rsidP="00C20205">
            <w:pPr>
              <w:autoSpaceDE w:val="0"/>
              <w:autoSpaceDN w:val="0"/>
              <w:adjustRightInd w:val="0"/>
            </w:pPr>
            <w:r>
              <w:rPr>
                <w:i/>
                <w:color w:val="2B579A"/>
                <w:shd w:val="clear" w:color="auto" w:fill="E6E6E6"/>
              </w:rPr>
              <w:fldChar w:fldCharType="begin">
                <w:ffData>
                  <w:name w:val="Check113"/>
                  <w:enabled/>
                  <w:calcOnExit w:val="0"/>
                  <w:statusText w:type="text" w:val="check for Self-attestation of Family Status form"/>
                  <w:checkBox>
                    <w:sizeAuto/>
                    <w:default w:val="0"/>
                  </w:checkBox>
                </w:ffData>
              </w:fldChar>
            </w:r>
            <w:r>
              <w:rPr>
                <w:i/>
              </w:rPr>
              <w:instrText xml:space="preserve"> FORMCHECKBOX </w:instrText>
            </w:r>
            <w:r w:rsidR="00D9686E">
              <w:rPr>
                <w:i/>
                <w:color w:val="2B579A"/>
                <w:shd w:val="clear" w:color="auto" w:fill="E6E6E6"/>
              </w:rPr>
            </w:r>
            <w:r w:rsidR="00D9686E">
              <w:rPr>
                <w:i/>
                <w:color w:val="2B579A"/>
                <w:shd w:val="clear" w:color="auto" w:fill="E6E6E6"/>
              </w:rPr>
              <w:fldChar w:fldCharType="separate"/>
            </w:r>
            <w:r>
              <w:rPr>
                <w:i/>
                <w:color w:val="2B579A"/>
                <w:shd w:val="clear" w:color="auto" w:fill="E6E6E6"/>
              </w:rPr>
              <w:fldChar w:fldCharType="end"/>
            </w:r>
            <w:r w:rsidRPr="00902267">
              <w:rPr>
                <w:iCs/>
              </w:rPr>
              <w:t>Self-attestation</w:t>
            </w:r>
            <w:del w:id="135" w:author="Riggs,Eben O" w:date="2023-05-25T09:50:00Z">
              <w:r w:rsidRPr="00902267" w:rsidDel="00902267">
                <w:rPr>
                  <w:iCs/>
                </w:rPr>
                <w:delText xml:space="preserve"> of Family Status form</w:delText>
              </w:r>
            </w:del>
          </w:p>
          <w:p w14:paraId="1C63A866" w14:textId="77777777" w:rsidR="005E640D" w:rsidRDefault="005E640D" w:rsidP="00C20205">
            <w:r>
              <w:rPr>
                <w:color w:val="2B579A"/>
                <w:shd w:val="clear" w:color="auto" w:fill="E6E6E6"/>
              </w:rPr>
              <w:fldChar w:fldCharType="begin">
                <w:ffData>
                  <w:name w:val="Check4"/>
                  <w:enabled/>
                  <w:calcOnExit w:val="0"/>
                  <w:statusText w:type="text" w:val="check for birth certificat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Birth </w:t>
            </w:r>
            <w:r>
              <w:t>c</w:t>
            </w:r>
            <w:r w:rsidRPr="00C83587">
              <w:t>ertificate</w:t>
            </w:r>
            <w:r>
              <w:t xml:space="preserve"> </w:t>
            </w:r>
          </w:p>
          <w:p w14:paraId="364012D8" w14:textId="77777777" w:rsidR="005E640D" w:rsidRPr="00C83587" w:rsidRDefault="005E640D" w:rsidP="00C20205">
            <w:r>
              <w:rPr>
                <w:color w:val="2B579A"/>
                <w:shd w:val="clear" w:color="auto" w:fill="E6E6E6"/>
              </w:rPr>
              <w:fldChar w:fldCharType="begin">
                <w:ffData>
                  <w:name w:val="Check115"/>
                  <w:enabled/>
                  <w:calcOnExit w:val="0"/>
                  <w:statusText w:type="text" w:val="check for decree of cour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Decree of </w:t>
            </w:r>
            <w:r>
              <w:t>c</w:t>
            </w:r>
            <w:r w:rsidRPr="00C83587">
              <w:t>ourt</w:t>
            </w:r>
          </w:p>
          <w:p w14:paraId="531FC561" w14:textId="77777777" w:rsidR="005E640D" w:rsidRDefault="005E640D" w:rsidP="00C20205">
            <w:r>
              <w:rPr>
                <w:color w:val="2B579A"/>
                <w:shd w:val="clear" w:color="auto" w:fill="E6E6E6"/>
              </w:rPr>
              <w:fldChar w:fldCharType="begin">
                <w:ffData>
                  <w:name w:val="Check116"/>
                  <w:enabled/>
                  <w:calcOnExit w:val="0"/>
                  <w:statusText w:type="text" w:val="check for divorce decre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Divorce </w:t>
            </w:r>
            <w:r>
              <w:t>d</w:t>
            </w:r>
            <w:r w:rsidRPr="00C83587">
              <w:t>ecree</w:t>
            </w:r>
          </w:p>
          <w:p w14:paraId="04E3FD13" w14:textId="77777777" w:rsidR="005E640D" w:rsidRDefault="005E640D" w:rsidP="00C20205">
            <w:r>
              <w:rPr>
                <w:color w:val="2B579A"/>
                <w:shd w:val="clear" w:color="auto" w:fill="E6E6E6"/>
              </w:rPr>
              <w:fldChar w:fldCharType="begin">
                <w:ffData>
                  <w:name w:val="Check117"/>
                  <w:enabled/>
                  <w:calcOnExit w:val="0"/>
                  <w:statusText w:type="text" w:val="check for marriage certificat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Marriage </w:t>
            </w:r>
            <w:r>
              <w:t>c</w:t>
            </w:r>
            <w:r w:rsidRPr="00C83587">
              <w:t xml:space="preserve">ertificate </w:t>
            </w:r>
          </w:p>
          <w:p w14:paraId="27EF9775" w14:textId="77777777" w:rsidR="005B2604" w:rsidRPr="00C83587" w:rsidRDefault="005B2604" w:rsidP="008D533B">
            <w:pPr>
              <w:autoSpaceDE w:val="0"/>
              <w:autoSpaceDN w:val="0"/>
              <w:adjustRightInd w:val="0"/>
              <w:ind w:left="216" w:hanging="216"/>
            </w:pPr>
          </w:p>
        </w:tc>
      </w:tr>
      <w:tr w:rsidR="005B2604" w:rsidRPr="00C83587" w14:paraId="56C31BC7" w14:textId="77777777" w:rsidTr="0F806D4A">
        <w:trPr>
          <w:cantSplit/>
        </w:trPr>
        <w:tc>
          <w:tcPr>
            <w:tcW w:w="3978" w:type="dxa"/>
          </w:tcPr>
          <w:p w14:paraId="5D87934E" w14:textId="77777777" w:rsidR="005B2604" w:rsidRPr="00C83587" w:rsidRDefault="007F3D91" w:rsidP="00C20205">
            <w:r>
              <w:rPr>
                <w:color w:val="2B579A"/>
                <w:shd w:val="clear" w:color="auto" w:fill="E6E6E6"/>
              </w:rPr>
              <w:fldChar w:fldCharType="begin">
                <w:ffData>
                  <w:name w:val=""/>
                  <w:enabled/>
                  <w:calcOnExit w:val="0"/>
                  <w:statusText w:type="text" w:val="Temporary Assistance for Needy Families (TANF)"/>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5B2604" w:rsidRPr="00C83587">
              <w:t>Temporary Assistance for Needy Families (TANF)</w:t>
            </w:r>
          </w:p>
          <w:p w14:paraId="352AF84B" w14:textId="77777777" w:rsidR="005B2604" w:rsidRPr="00C83587" w:rsidRDefault="005B2604" w:rsidP="00C20205"/>
        </w:tc>
        <w:tc>
          <w:tcPr>
            <w:tcW w:w="6930" w:type="dxa"/>
          </w:tcPr>
          <w:p w14:paraId="4C8430BC" w14:textId="77777777" w:rsidR="00315EDB" w:rsidRPr="00C83587" w:rsidRDefault="00315EDB" w:rsidP="00C20205">
            <w:r>
              <w:rPr>
                <w:color w:val="2B579A"/>
                <w:shd w:val="clear" w:color="auto" w:fill="E6E6E6"/>
              </w:rPr>
              <w:fldChar w:fldCharType="begin">
                <w:ffData>
                  <w:name w:val="Check120"/>
                  <w:enabled/>
                  <w:calcOnExit w:val="0"/>
                  <w:statusText w:type="text" w:val="check for crossmatch with TWIST TANF screen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Crossmatch with TWIST TANF screens</w:t>
            </w:r>
          </w:p>
          <w:p w14:paraId="064E6DD3" w14:textId="4A409BBF" w:rsidR="00315EDB" w:rsidRPr="00C83587" w:rsidRDefault="00315EDB" w:rsidP="00C20205">
            <w:r>
              <w:rPr>
                <w:color w:val="2B579A"/>
                <w:shd w:val="clear" w:color="auto" w:fill="E6E6E6"/>
              </w:rPr>
              <w:fldChar w:fldCharType="begin">
                <w:ffData>
                  <w:name w:val="Check121"/>
                  <w:enabled/>
                  <w:calcOnExit w:val="0"/>
                  <w:statusText w:type="text" w:val="check for copy of HHSC records maintained in a hard case fil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HHSC records </w:t>
            </w:r>
          </w:p>
          <w:p w14:paraId="09D7DCBF" w14:textId="6D14BCDC" w:rsidR="00315EDB" w:rsidRDefault="00315EDB" w:rsidP="000A0F26">
            <w:pPr>
              <w:ind w:left="216" w:hanging="216"/>
            </w:pPr>
            <w:r>
              <w:rPr>
                <w:color w:val="2B579A"/>
                <w:shd w:val="clear" w:color="auto" w:fill="E6E6E6"/>
              </w:rPr>
              <w:fldChar w:fldCharType="begin">
                <w:ffData>
                  <w:name w:val="Check122"/>
                  <w:enabled/>
                  <w:calcOnExit w:val="0"/>
                  <w:statusText w:type="text" w:val="check for copy of out-of-state HHSC/public assistance documentation maintained in a hard case file and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265E23">
              <w:t>O</w:t>
            </w:r>
            <w:r w:rsidR="00265E23" w:rsidRPr="00C83587">
              <w:t>ut</w:t>
            </w:r>
            <w:r w:rsidRPr="00C83587">
              <w:t>-of-state HHSC/public assistance documentation</w:t>
            </w:r>
          </w:p>
          <w:p w14:paraId="342CA4B3" w14:textId="77777777" w:rsidR="000A0F26" w:rsidRDefault="000A0F26" w:rsidP="00B329FB">
            <w:pPr>
              <w:spacing w:after="200"/>
              <w:ind w:left="216" w:hanging="216"/>
            </w:pPr>
          </w:p>
          <w:p w14:paraId="393C3B7E" w14:textId="77777777" w:rsidR="005B2604" w:rsidRPr="00C83587" w:rsidRDefault="005B2604" w:rsidP="00C20205">
            <w:pPr>
              <w:ind w:left="360"/>
            </w:pPr>
          </w:p>
        </w:tc>
      </w:tr>
      <w:tr w:rsidR="00E73ABE" w:rsidRPr="00C83587" w14:paraId="05BFCA68" w14:textId="77777777" w:rsidTr="0F806D4A">
        <w:trPr>
          <w:cantSplit/>
        </w:trPr>
        <w:tc>
          <w:tcPr>
            <w:tcW w:w="3978" w:type="dxa"/>
          </w:tcPr>
          <w:p w14:paraId="160D7451" w14:textId="77777777" w:rsidR="00E73ABE" w:rsidRPr="00C83587" w:rsidRDefault="007F3D91" w:rsidP="00C20205">
            <w:r>
              <w:rPr>
                <w:color w:val="2B579A"/>
                <w:shd w:val="clear" w:color="auto" w:fill="E6E6E6"/>
              </w:rPr>
              <w:fldChar w:fldCharType="begin">
                <w:ffData>
                  <w:name w:val=""/>
                  <w:enabled/>
                  <w:calcOnExit w:val="0"/>
                  <w:statusText w:type="text" w:val="Supplemental Nutrition Assistance Program (SNAP)"/>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E73ABE">
              <w:t>Supplemental Nutrition Assistance Program (SNAP)</w:t>
            </w:r>
          </w:p>
        </w:tc>
        <w:tc>
          <w:tcPr>
            <w:tcW w:w="6930" w:type="dxa"/>
          </w:tcPr>
          <w:p w14:paraId="20BDE7ED" w14:textId="16B4EC56" w:rsidR="00265E23" w:rsidRPr="00120168" w:rsidRDefault="00A00BB3" w:rsidP="00C20205">
            <w:pPr>
              <w:rPr>
                <w:shd w:val="clear" w:color="auto" w:fill="E6E6E6"/>
              </w:rPr>
            </w:pPr>
            <w:r>
              <w:rPr>
                <w:color w:val="2B579A"/>
                <w:shd w:val="clear" w:color="auto" w:fill="E6E6E6"/>
              </w:rPr>
              <w:fldChar w:fldCharType="begin">
                <w:ffData>
                  <w:name w:val=""/>
                  <w:enabled/>
                  <w:calcOnExit w:val="0"/>
                  <w:statusText w:type="text" w:val="check for telephone verificatio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265E23" w:rsidRPr="004A09D2">
              <w:t xml:space="preserve">Crossmatch with TWIST </w:t>
            </w:r>
            <w:r w:rsidR="00BF2A18">
              <w:t>SNAP</w:t>
            </w:r>
            <w:r w:rsidR="00265E23" w:rsidRPr="004A09D2">
              <w:t xml:space="preserve"> screens</w:t>
            </w:r>
          </w:p>
          <w:p w14:paraId="1D3404CB" w14:textId="6775DC0D" w:rsidR="00A00BB3" w:rsidRDefault="00265E23" w:rsidP="00C20205">
            <w:r>
              <w:rPr>
                <w:color w:val="2B579A"/>
                <w:shd w:val="clear" w:color="auto" w:fill="E6E6E6"/>
              </w:rPr>
              <w:fldChar w:fldCharType="begin">
                <w:ffData>
                  <w:name w:val=""/>
                  <w:enabled/>
                  <w:calcOnExit w:val="0"/>
                  <w:statusText w:type="text" w:val="check for telephone verificatio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A00BB3">
              <w:t>Telephone verification</w:t>
            </w:r>
          </w:p>
          <w:p w14:paraId="6FA8B084" w14:textId="77777777" w:rsidR="00A00BB3" w:rsidRDefault="00A00BB3" w:rsidP="00C20205">
            <w:r>
              <w:rPr>
                <w:color w:val="2B579A"/>
                <w:shd w:val="clear" w:color="auto" w:fill="E6E6E6"/>
              </w:rPr>
              <w:fldChar w:fldCharType="begin">
                <w:ffData>
                  <w:name w:val=""/>
                  <w:enabled/>
                  <w:calcOnExit w:val="0"/>
                  <w:statusText w:type="text" w:val="check for public assistance reco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Public assistance record</w:t>
            </w:r>
          </w:p>
          <w:p w14:paraId="3588B0D0" w14:textId="77777777" w:rsidR="00A00BB3" w:rsidRDefault="00A00BB3" w:rsidP="00C20205">
            <w:r>
              <w:rPr>
                <w:color w:val="2B579A"/>
                <w:shd w:val="clear" w:color="auto" w:fill="E6E6E6"/>
              </w:rPr>
              <w:fldChar w:fldCharType="begin">
                <w:ffData>
                  <w:name w:val=""/>
                  <w:enabled/>
                  <w:calcOnExit w:val="0"/>
                  <w:statusText w:type="text" w:val="check for TWIST legacy sear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TWIST legacy search</w:t>
            </w:r>
          </w:p>
          <w:p w14:paraId="2DA04637" w14:textId="2FED4257" w:rsidR="00E73ABE" w:rsidRDefault="00A00BB3" w:rsidP="00C20205">
            <w:r>
              <w:rPr>
                <w:color w:val="2B579A"/>
                <w:shd w:val="clear" w:color="auto" w:fill="E6E6E6"/>
              </w:rPr>
              <w:fldChar w:fldCharType="begin">
                <w:ffData>
                  <w:name w:val=""/>
                  <w:enabled/>
                  <w:calcOnExit w:val="0"/>
                  <w:statusText w:type="text" w:val="check for letter from SNAP disbursing agenc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Letter from SNAP disbursing agency</w:t>
            </w:r>
          </w:p>
          <w:p w14:paraId="450902DE" w14:textId="0F2F88D0" w:rsidR="000A0F26" w:rsidRPr="00C83587" w:rsidRDefault="000A0F26" w:rsidP="00C20205"/>
        </w:tc>
      </w:tr>
      <w:tr w:rsidR="00E73ABE" w:rsidRPr="00C83587" w14:paraId="2A78851E" w14:textId="77777777" w:rsidTr="0F806D4A">
        <w:trPr>
          <w:cantSplit/>
        </w:trPr>
        <w:tc>
          <w:tcPr>
            <w:tcW w:w="3978" w:type="dxa"/>
          </w:tcPr>
          <w:p w14:paraId="29C49D66" w14:textId="6A02B542" w:rsidR="00E73ABE" w:rsidRPr="00C83587" w:rsidRDefault="007F3D91" w:rsidP="00C20205">
            <w:r>
              <w:rPr>
                <w:color w:val="2B579A"/>
                <w:shd w:val="clear" w:color="auto" w:fill="E6E6E6"/>
              </w:rPr>
              <w:fldChar w:fldCharType="begin">
                <w:ffData>
                  <w:name w:val=""/>
                  <w:enabled/>
                  <w:calcOnExit w:val="0"/>
                  <w:statusText w:type="text" w:val="Supplemental Security Income (SSI)"/>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E73ABE">
              <w:t>Supplemental Security Income (SSI)</w:t>
            </w:r>
            <w:r w:rsidR="00FA62EB" w:rsidRPr="005F1796">
              <w:rPr>
                <w:rStyle w:val="normaltextrun"/>
                <w:shd w:val="clear" w:color="auto" w:fill="FFFFFF"/>
              </w:rPr>
              <w:t>/Social Security Disability Insurance (SSDI)</w:t>
            </w:r>
          </w:p>
        </w:tc>
        <w:tc>
          <w:tcPr>
            <w:tcW w:w="6930" w:type="dxa"/>
          </w:tcPr>
          <w:p w14:paraId="76D70C92" w14:textId="77777777" w:rsidR="002D1C24" w:rsidRDefault="002D1C24" w:rsidP="00C20205">
            <w:r>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Copy of authorization to receive cash public assistance</w:t>
            </w:r>
          </w:p>
          <w:p w14:paraId="330A37EC" w14:textId="77777777" w:rsidR="002D1C24" w:rsidRDefault="002D1C24" w:rsidP="00C20205">
            <w:r>
              <w:rPr>
                <w:color w:val="2B579A"/>
                <w:shd w:val="clear" w:color="auto" w:fill="E6E6E6"/>
              </w:rPr>
              <w:fldChar w:fldCharType="begin">
                <w:ffData>
                  <w:name w:val=""/>
                  <w:enabled/>
                  <w:calcOnExit w:val="0"/>
                  <w:statusText w:type="text" w:val="check for public assistance reco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Public assistance record</w:t>
            </w:r>
          </w:p>
          <w:p w14:paraId="2A102E61" w14:textId="77777777" w:rsidR="002D1C24" w:rsidRDefault="002D1C24" w:rsidP="00C20205">
            <w:r>
              <w:rPr>
                <w:color w:val="2B579A"/>
                <w:shd w:val="clear" w:color="auto" w:fill="E6E6E6"/>
              </w:rPr>
              <w:fldChar w:fldCharType="begin">
                <w:ffData>
                  <w:name w:val=""/>
                  <w:enabled/>
                  <w:calcOnExit w:val="0"/>
                  <w:statusText w:type="text" w:val="check for Social Security benefit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Social Security benefits</w:t>
            </w:r>
          </w:p>
          <w:p w14:paraId="5322523B" w14:textId="7BC5765E" w:rsidR="000A0F26" w:rsidRDefault="002D1C24" w:rsidP="00C20205">
            <w:r>
              <w:rPr>
                <w:color w:val="2B579A"/>
                <w:shd w:val="clear" w:color="auto" w:fill="E6E6E6"/>
              </w:rPr>
              <w:fldChar w:fldCharType="begin">
                <w:ffData>
                  <w:name w:val=""/>
                  <w:enabled/>
                  <w:calcOnExit w:val="0"/>
                  <w:statusText w:type="text" w:val="check for telephone verificatio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Telephone verification</w:t>
            </w:r>
          </w:p>
          <w:p w14:paraId="4D289F6A" w14:textId="77777777" w:rsidR="00E73ABE" w:rsidRPr="00C83587" w:rsidRDefault="00E73ABE" w:rsidP="00C20205"/>
        </w:tc>
      </w:tr>
      <w:tr w:rsidR="00E73ABE" w:rsidRPr="00C83587" w14:paraId="4792F7CA" w14:textId="77777777" w:rsidTr="0F806D4A">
        <w:trPr>
          <w:cantSplit/>
          <w:trHeight w:val="2335"/>
        </w:trPr>
        <w:tc>
          <w:tcPr>
            <w:tcW w:w="3978" w:type="dxa"/>
          </w:tcPr>
          <w:p w14:paraId="54B06A4B" w14:textId="77777777" w:rsidR="00E73ABE" w:rsidRPr="00B7797B" w:rsidRDefault="007F3D91" w:rsidP="00C20205">
            <w:r>
              <w:rPr>
                <w:color w:val="2B579A"/>
                <w:shd w:val="clear" w:color="auto" w:fill="E6E6E6"/>
              </w:rPr>
              <w:fldChar w:fldCharType="begin">
                <w:ffData>
                  <w:name w:val=""/>
                  <w:enabled/>
                  <w:calcOnExit w:val="0"/>
                  <w:statusText w:type="text" w:val="Other Public Assista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E73ABE" w:rsidRPr="00C83587">
              <w:t>Other Public Assistance</w:t>
            </w:r>
          </w:p>
          <w:p w14:paraId="5C698B59" w14:textId="77777777" w:rsidR="00630A66" w:rsidRPr="00B7797B" w:rsidRDefault="00630A66" w:rsidP="00C20205"/>
          <w:p w14:paraId="6C97A10B" w14:textId="64A1C993" w:rsidR="00630A66" w:rsidRPr="00C83587" w:rsidRDefault="00630A66" w:rsidP="00C20205">
            <w:r w:rsidRPr="005F1796">
              <w:rPr>
                <w:rStyle w:val="normaltextrun"/>
                <w:i/>
                <w:iCs/>
              </w:rPr>
              <w:t>Note</w:t>
            </w:r>
            <w:r w:rsidRPr="005F1796">
              <w:rPr>
                <w:rStyle w:val="normaltextrun"/>
                <w:shd w:val="clear" w:color="auto" w:fill="FFFFFF"/>
              </w:rPr>
              <w:t>: State or local General Assistance (GA) and Refugee Cash Assistance (RCA) only</w:t>
            </w:r>
            <w:r w:rsidRPr="005F1796">
              <w:rPr>
                <w:rStyle w:val="eop"/>
                <w:shd w:val="clear" w:color="auto" w:fill="FFFFFF"/>
              </w:rPr>
              <w:t> </w:t>
            </w:r>
          </w:p>
        </w:tc>
        <w:tc>
          <w:tcPr>
            <w:tcW w:w="6930" w:type="dxa"/>
          </w:tcPr>
          <w:p w14:paraId="100A1856" w14:textId="77777777" w:rsidR="00CD014B" w:rsidRPr="00C83587" w:rsidRDefault="00CD014B" w:rsidP="00C20205">
            <w:r>
              <w:rPr>
                <w:color w:val="2B579A"/>
                <w:shd w:val="clear" w:color="auto" w:fill="E6E6E6"/>
              </w:rPr>
              <w:fldChar w:fldCharType="begin">
                <w:ffData>
                  <w:name w:val=""/>
                  <w:enabled/>
                  <w:calcOnExit w:val="0"/>
                  <w:statusText w:type="text" w:val="check for copy of authorization to receive cash public assistanc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Authorization to receive cash public assistance</w:t>
            </w:r>
          </w:p>
          <w:p w14:paraId="6E546019" w14:textId="77777777" w:rsidR="00CD014B" w:rsidRPr="00C83587" w:rsidRDefault="00CD014B" w:rsidP="00C20205">
            <w:r>
              <w:rPr>
                <w:color w:val="2B579A"/>
                <w:shd w:val="clear" w:color="auto" w:fill="E6E6E6"/>
              </w:rPr>
              <w:fldChar w:fldCharType="begin">
                <w:ffData>
                  <w:name w:val=""/>
                  <w:enabled/>
                  <w:calcOnExit w:val="0"/>
                  <w:statusText w:type="text" w:val="check for public assistance check"/>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Public assistance check</w:t>
            </w:r>
          </w:p>
          <w:p w14:paraId="35F79C83" w14:textId="77777777" w:rsidR="00CD014B" w:rsidRPr="00C83587" w:rsidRDefault="00CD014B" w:rsidP="00C20205">
            <w:r>
              <w:rPr>
                <w:color w:val="2B579A"/>
                <w:shd w:val="clear" w:color="auto" w:fill="E6E6E6"/>
              </w:rPr>
              <w:fldChar w:fldCharType="begin">
                <w:ffData>
                  <w:name w:val=""/>
                  <w:enabled/>
                  <w:calcOnExit w:val="0"/>
                  <w:statusText w:type="text" w:val="check for medical card showing cash grant statu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Medical card showing cash grant status</w:t>
            </w:r>
          </w:p>
          <w:p w14:paraId="773C2A20" w14:textId="77777777" w:rsidR="00CD014B" w:rsidRPr="00C83587" w:rsidRDefault="00CD014B" w:rsidP="00C20205">
            <w:r>
              <w:rPr>
                <w:color w:val="2B579A"/>
                <w:shd w:val="clear" w:color="auto" w:fill="E6E6E6"/>
              </w:rPr>
              <w:fldChar w:fldCharType="begin">
                <w:ffData>
                  <w:name w:val=""/>
                  <w:enabled/>
                  <w:calcOnExit w:val="0"/>
                  <w:statusText w:type="text" w:val="check for refugee assistance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Refugee assistance records</w:t>
            </w:r>
          </w:p>
          <w:p w14:paraId="5A28F3FA" w14:textId="77777777" w:rsidR="00CD014B" w:rsidRDefault="00CD014B" w:rsidP="000A0F26">
            <w:r>
              <w:rPr>
                <w:color w:val="2B579A"/>
                <w:shd w:val="clear" w:color="auto" w:fill="E6E6E6"/>
              </w:rPr>
              <w:fldChar w:fldCharType="begin">
                <w:ffData>
                  <w:name w:val=""/>
                  <w:enabled/>
                  <w:calcOnExit w:val="0"/>
                  <w:statusText w:type="text" w:val="check for local cash assitance progra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Local cash assistance program</w:t>
            </w:r>
          </w:p>
          <w:p w14:paraId="102381EE" w14:textId="77777777" w:rsidR="000A0F26" w:rsidRPr="00C83587" w:rsidRDefault="000A0F26" w:rsidP="005B6B98">
            <w:pPr>
              <w:spacing w:after="1000"/>
            </w:pPr>
          </w:p>
          <w:p w14:paraId="70249C74" w14:textId="77777777" w:rsidR="00E73ABE" w:rsidRPr="00820ED7" w:rsidRDefault="00820ED7" w:rsidP="00666F93">
            <w:pPr>
              <w:tabs>
                <w:tab w:val="left" w:pos="5505"/>
              </w:tabs>
            </w:pPr>
            <w:r>
              <w:tab/>
            </w:r>
          </w:p>
        </w:tc>
      </w:tr>
    </w:tbl>
    <w:p w14:paraId="5DD078CA" w14:textId="77777777" w:rsidR="00D15BCE" w:rsidRDefault="00D15BCE">
      <w:r>
        <w:br w:type="page"/>
      </w:r>
    </w:p>
    <w:tbl>
      <w:tblPr>
        <w:tblW w:w="10915" w:type="dxa"/>
        <w:tblInd w:w="-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
        <w:gridCol w:w="3978"/>
        <w:gridCol w:w="6930"/>
      </w:tblGrid>
      <w:tr w:rsidR="00B2730D" w:rsidRPr="000C4C81" w14:paraId="0D9BCA39" w14:textId="77777777" w:rsidTr="00FE4B6A">
        <w:trPr>
          <w:cantSplit/>
        </w:trPr>
        <w:tc>
          <w:tcPr>
            <w:tcW w:w="3978" w:type="dxa"/>
            <w:gridSpan w:val="2"/>
            <w:shd w:val="clear" w:color="auto" w:fill="F2F2F2" w:themeFill="background1" w:themeFillShade="F2"/>
          </w:tcPr>
          <w:p w14:paraId="6C38DEB7" w14:textId="0C381028" w:rsidR="00B2730D" w:rsidRPr="000C4C81" w:rsidRDefault="00B2730D" w:rsidP="00A66D05">
            <w:pPr>
              <w:jc w:val="center"/>
              <w:rPr>
                <w:b/>
              </w:rPr>
            </w:pPr>
            <w:r>
              <w:rPr>
                <w:b/>
              </w:rPr>
              <w:lastRenderedPageBreak/>
              <w:t xml:space="preserve">ELIGIBILITY </w:t>
            </w:r>
            <w:r w:rsidRPr="000C4C81">
              <w:rPr>
                <w:b/>
              </w:rPr>
              <w:t>CRITERIA</w:t>
            </w:r>
          </w:p>
        </w:tc>
        <w:tc>
          <w:tcPr>
            <w:tcW w:w="6930" w:type="dxa"/>
            <w:shd w:val="clear" w:color="auto" w:fill="F2F2F2" w:themeFill="background1" w:themeFillShade="F2"/>
          </w:tcPr>
          <w:p w14:paraId="5CC5069E" w14:textId="7E7B8239" w:rsidR="00B2730D" w:rsidRPr="000C4C81" w:rsidRDefault="00B2730D" w:rsidP="00A66D05">
            <w:pPr>
              <w:jc w:val="center"/>
              <w:rPr>
                <w:b/>
              </w:rPr>
            </w:pPr>
            <w:r w:rsidRPr="000C4C81">
              <w:rPr>
                <w:b/>
              </w:rPr>
              <w:t>ACCEPTABLE DOCUMENTATION</w:t>
            </w:r>
          </w:p>
        </w:tc>
      </w:tr>
      <w:tr w:rsidR="00861BE5" w:rsidRPr="00C83587" w14:paraId="22F5A645" w14:textId="77777777" w:rsidTr="00FE4B6A">
        <w:trPr>
          <w:cantSplit/>
        </w:trPr>
        <w:tc>
          <w:tcPr>
            <w:tcW w:w="3978" w:type="dxa"/>
            <w:gridSpan w:val="2"/>
          </w:tcPr>
          <w:p w14:paraId="2CA9929F" w14:textId="77777777" w:rsidR="00861BE5" w:rsidRPr="00C83587" w:rsidRDefault="007F3D91" w:rsidP="00A66D05">
            <w:r>
              <w:rPr>
                <w:color w:val="2B579A"/>
                <w:shd w:val="clear" w:color="auto" w:fill="E6E6E6"/>
              </w:rPr>
              <w:fldChar w:fldCharType="begin">
                <w:ffData>
                  <w:name w:val=""/>
                  <w:enabled/>
                  <w:calcOnExit w:val="0"/>
                  <w:statusText w:type="text" w:val="Homeless Individual and/or Runaway Yout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861BE5" w:rsidRPr="00C83587">
              <w:t>Homeless</w:t>
            </w:r>
            <w:r w:rsidR="00B05C35">
              <w:t xml:space="preserve"> Individual and/or Runaway Youth</w:t>
            </w:r>
          </w:p>
          <w:p w14:paraId="006AB429" w14:textId="77777777" w:rsidR="00861BE5" w:rsidRPr="00C83587" w:rsidRDefault="00861BE5" w:rsidP="00A66D05"/>
        </w:tc>
        <w:tc>
          <w:tcPr>
            <w:tcW w:w="6930" w:type="dxa"/>
          </w:tcPr>
          <w:p w14:paraId="188E2692" w14:textId="4F9E38F6" w:rsidR="00861BE5" w:rsidRPr="00C83587" w:rsidRDefault="00861BE5" w:rsidP="00A66D05">
            <w:r>
              <w:rPr>
                <w:color w:val="2B579A"/>
                <w:shd w:val="clear" w:color="auto" w:fill="E6E6E6"/>
              </w:rPr>
              <w:fldChar w:fldCharType="begin">
                <w:ffData>
                  <w:name w:val="Check125"/>
                  <w:enabled/>
                  <w:calcOnExit w:val="0"/>
                  <w:statusText w:type="text" w:val="check for self-attestation appearing in TWIST through entry into WorkInTexas.co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Self-attestation</w:t>
            </w:r>
          </w:p>
          <w:p w14:paraId="206A5FD2" w14:textId="764DC807" w:rsidR="00861BE5" w:rsidRDefault="00861BE5" w:rsidP="00A66D05">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 xml:space="preserve">TWIST </w:t>
            </w:r>
            <w:r w:rsidRPr="00E22728">
              <w:rPr>
                <w:i/>
              </w:rPr>
              <w:t>Counselor Notes</w:t>
            </w:r>
            <w:r w:rsidRPr="00C83587">
              <w:t xml:space="preserve"> </w:t>
            </w:r>
          </w:p>
          <w:p w14:paraId="2BEAC3C9" w14:textId="466AA3F7" w:rsidR="00861BE5" w:rsidRPr="00C83587" w:rsidRDefault="00850F1B" w:rsidP="00A77D8A">
            <w:pPr>
              <w:ind w:left="216" w:hanging="216"/>
            </w:pPr>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205393" w:rsidRPr="005F1796">
              <w:t>Signed intake application or enrollment form</w:t>
            </w:r>
          </w:p>
          <w:p w14:paraId="6865B299" w14:textId="2B6408F8" w:rsidR="00861BE5" w:rsidRDefault="00861BE5" w:rsidP="00A633AC">
            <w:r>
              <w:rPr>
                <w:color w:val="2B579A"/>
                <w:shd w:val="clear" w:color="auto" w:fill="E6E6E6"/>
              </w:rPr>
              <w:fldChar w:fldCharType="begin">
                <w:ffData>
                  <w:name w:val="Check127"/>
                  <w:enabled/>
                  <w:calcOnExit w:val="0"/>
                  <w:statusText w:type="text" w:val="check for written statement from individual or social services agency providing residence shelter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5320C071" w:rsidRPr="00C83587">
              <w:t>Written statement</w:t>
            </w:r>
            <w:r w:rsidR="00CD2445">
              <w:t xml:space="preserve"> or</w:t>
            </w:r>
            <w:r w:rsidR="00B43AF8">
              <w:t xml:space="preserve"> </w:t>
            </w:r>
            <w:r w:rsidR="004E5F48">
              <w:t>referral</w:t>
            </w:r>
            <w:r w:rsidR="5320C071" w:rsidRPr="00C83587">
              <w:t xml:space="preserve"> from a </w:t>
            </w:r>
            <w:r w:rsidR="00E8600A">
              <w:t xml:space="preserve">shelter </w:t>
            </w:r>
            <w:r w:rsidR="5320C071" w:rsidRPr="00C83587">
              <w:t>or social services agency providing residence shelter</w:t>
            </w:r>
          </w:p>
          <w:p w14:paraId="1141540B" w14:textId="77E8CF99" w:rsidR="00861BE5" w:rsidRDefault="00850F1B" w:rsidP="00A66D05">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1338BC0">
              <w:t>Signed Individual Service Strategy</w:t>
            </w:r>
            <w:r w:rsidR="008131BB">
              <w:t xml:space="preserve"> from partner program</w:t>
            </w:r>
          </w:p>
          <w:p w14:paraId="23E18B65" w14:textId="428F2214" w:rsidR="00A633AC" w:rsidRPr="005F1796" w:rsidRDefault="00A633AC" w:rsidP="00A66D05">
            <w:pPr>
              <w:rPr>
                <w:shd w:val="clear" w:color="auto" w:fill="E6E6E6"/>
              </w:rPr>
            </w:pPr>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5F1796">
              <w:t>Needs assessment</w:t>
            </w:r>
            <w:r w:rsidR="00EE5CEE" w:rsidRPr="00EE5CEE">
              <w:t xml:space="preserve"> from partner program</w:t>
            </w:r>
          </w:p>
          <w:p w14:paraId="7E2CE082" w14:textId="7FDCCE08" w:rsidR="00A633AC" w:rsidRPr="00A77D8A" w:rsidRDefault="00A633AC" w:rsidP="00A66D05">
            <w:r w:rsidRPr="005F1796">
              <w:rPr>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A77D8A">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5F1796">
              <w:t>Letter from a caseworker or support provider</w:t>
            </w:r>
          </w:p>
          <w:p w14:paraId="20817F19" w14:textId="0B3FF26F" w:rsidR="00861BE5" w:rsidRDefault="00861BE5" w:rsidP="0F806D4A"/>
        </w:tc>
      </w:tr>
      <w:tr w:rsidR="00861BE5" w:rsidRPr="00C83587" w14:paraId="217B8CBB" w14:textId="77777777" w:rsidTr="00FE4B6A">
        <w:trPr>
          <w:cantSplit/>
        </w:trPr>
        <w:tc>
          <w:tcPr>
            <w:tcW w:w="3978" w:type="dxa"/>
            <w:gridSpan w:val="2"/>
          </w:tcPr>
          <w:p w14:paraId="44F863C8" w14:textId="77777777" w:rsidR="00861BE5" w:rsidRDefault="007F3D91" w:rsidP="00A66D05">
            <w:r>
              <w:rPr>
                <w:color w:val="2B579A"/>
                <w:shd w:val="clear" w:color="auto" w:fill="E6E6E6"/>
              </w:rPr>
              <w:fldChar w:fldCharType="begin">
                <w:ffData>
                  <w:name w:val=""/>
                  <w:enabled/>
                  <w:calcOnExit w:val="0"/>
                  <w:statusText w:type="text" w:val="Free or Reduced-Price School Lunc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861BE5">
              <w:t>Free or Reduced-</w:t>
            </w:r>
            <w:r w:rsidR="00CC5F4C">
              <w:t xml:space="preserve">Price </w:t>
            </w:r>
            <w:r w:rsidR="00861BE5">
              <w:t>School Lunch</w:t>
            </w:r>
          </w:p>
          <w:p w14:paraId="0818CAC6" w14:textId="77777777" w:rsidR="00861BE5" w:rsidRDefault="00861BE5" w:rsidP="00A66D05"/>
        </w:tc>
        <w:tc>
          <w:tcPr>
            <w:tcW w:w="6930" w:type="dxa"/>
          </w:tcPr>
          <w:p w14:paraId="3A27BC9C" w14:textId="2523CC58" w:rsidR="00861BE5" w:rsidRDefault="00861BE5" w:rsidP="00A66D05">
            <w:r>
              <w:rPr>
                <w:color w:val="2B579A"/>
                <w:shd w:val="clear" w:color="auto" w:fill="E6E6E6"/>
              </w:rPr>
              <w:fldChar w:fldCharType="begin">
                <w:ffData>
                  <w:name w:val="Check149"/>
                  <w:enabled/>
                  <w:calcOnExit w:val="0"/>
                  <w:statusText w:type="text" w:val="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8E35F4" w:rsidRPr="005F1796">
              <w:t>Individual’s</w:t>
            </w:r>
            <w:r w:rsidR="008E35F4" w:rsidRPr="005F1796">
              <w:rPr>
                <w:color w:val="2B579A"/>
              </w:rPr>
              <w:t xml:space="preserve"> </w:t>
            </w:r>
            <w:r w:rsidR="008E35F4">
              <w:t>s</w:t>
            </w:r>
            <w:r>
              <w:t xml:space="preserve">chool </w:t>
            </w:r>
            <w:r w:rsidR="008E35F4">
              <w:t>r</w:t>
            </w:r>
            <w:r>
              <w:t>ecords</w:t>
            </w:r>
          </w:p>
        </w:tc>
      </w:tr>
      <w:tr w:rsidR="00861BE5" w:rsidRPr="00C83587" w14:paraId="2951A85A" w14:textId="77777777" w:rsidTr="00FE4B6A">
        <w:trPr>
          <w:cantSplit/>
        </w:trPr>
        <w:tc>
          <w:tcPr>
            <w:tcW w:w="3978" w:type="dxa"/>
            <w:gridSpan w:val="2"/>
          </w:tcPr>
          <w:p w14:paraId="1BD2B688" w14:textId="653025DD" w:rsidR="001E6785" w:rsidRDefault="007F3D91" w:rsidP="001E6785">
            <w:pPr>
              <w:ind w:left="216" w:hanging="216"/>
            </w:pPr>
            <w:r>
              <w:rPr>
                <w:color w:val="2B579A"/>
                <w:shd w:val="clear" w:color="auto" w:fill="E6E6E6"/>
              </w:rPr>
              <w:fldChar w:fldCharType="begin">
                <w:ffData>
                  <w:name w:val=""/>
                  <w:enabled/>
                  <w:calcOnExit w:val="0"/>
                  <w:statusText w:type="text" w:val="Foster Care Youth on behalf of whom state or local government payments are mad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1E6785" w:rsidRPr="00C83587">
              <w:t xml:space="preserve">Foster </w:t>
            </w:r>
            <w:r w:rsidR="001E6785">
              <w:t xml:space="preserve">Care </w:t>
            </w:r>
            <w:r w:rsidR="001E6785" w:rsidRPr="00C83587">
              <w:t>Youth</w:t>
            </w:r>
            <w:r w:rsidR="000B35F3">
              <w:t xml:space="preserve"> </w:t>
            </w:r>
            <w:r w:rsidR="00455941" w:rsidRPr="003804DF">
              <w:t>or</w:t>
            </w:r>
            <w:r w:rsidR="001E6785" w:rsidRPr="003804DF">
              <w:t xml:space="preserve"> </w:t>
            </w:r>
            <w:r w:rsidR="004428F9">
              <w:t>Former Foster Care Youth</w:t>
            </w:r>
          </w:p>
          <w:p w14:paraId="7DB135A7" w14:textId="77777777" w:rsidR="00BD4BEB" w:rsidRPr="00C83587" w:rsidRDefault="00BD4BEB" w:rsidP="006D4D63"/>
        </w:tc>
        <w:tc>
          <w:tcPr>
            <w:tcW w:w="6930" w:type="dxa"/>
          </w:tcPr>
          <w:p w14:paraId="674A0D9F" w14:textId="168F6EEC" w:rsidR="004428F9" w:rsidRDefault="006D4D63" w:rsidP="004428F9">
            <w:r w:rsidRPr="009D0F99">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rsidRPr="009D0F99">
              <w:instrText xml:space="preserve"> FORMCHECKBOX </w:instrText>
            </w:r>
            <w:r w:rsidR="00D9686E">
              <w:rPr>
                <w:color w:val="2B579A"/>
                <w:shd w:val="clear" w:color="auto" w:fill="E6E6E6"/>
              </w:rPr>
            </w:r>
            <w:r w:rsidR="00D9686E">
              <w:rPr>
                <w:color w:val="2B579A"/>
                <w:shd w:val="clear" w:color="auto" w:fill="E6E6E6"/>
              </w:rPr>
              <w:fldChar w:fldCharType="separate"/>
            </w:r>
            <w:r w:rsidRPr="009D0F99">
              <w:rPr>
                <w:color w:val="2B579A"/>
                <w:shd w:val="clear" w:color="auto" w:fill="E6E6E6"/>
              </w:rPr>
              <w:fldChar w:fldCharType="end"/>
            </w:r>
            <w:r w:rsidR="004428F9" w:rsidRPr="00C02488">
              <w:t xml:space="preserve">Written </w:t>
            </w:r>
            <w:r w:rsidR="004428F9">
              <w:t xml:space="preserve">statement </w:t>
            </w:r>
            <w:r w:rsidR="004428F9" w:rsidRPr="00C02488">
              <w:t xml:space="preserve">from </w:t>
            </w:r>
            <w:r w:rsidR="00A77D8A">
              <w:t>s</w:t>
            </w:r>
            <w:r w:rsidR="004428F9" w:rsidRPr="00C02488">
              <w:t xml:space="preserve">ocial </w:t>
            </w:r>
            <w:r w:rsidR="00A77D8A">
              <w:t>s</w:t>
            </w:r>
            <w:r w:rsidR="004428F9" w:rsidRPr="00C02488">
              <w:t xml:space="preserve">ervices </w:t>
            </w:r>
            <w:r w:rsidR="00A77D8A">
              <w:t>a</w:t>
            </w:r>
            <w:r w:rsidR="004428F9" w:rsidRPr="00C02488">
              <w:t>gency</w:t>
            </w:r>
          </w:p>
          <w:p w14:paraId="1EF98BC4" w14:textId="77777777" w:rsidR="004428F9" w:rsidRDefault="004428F9" w:rsidP="004428F9">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5F1796">
              <w:t xml:space="preserve">TWIST </w:t>
            </w:r>
            <w:r w:rsidRPr="005C440E">
              <w:rPr>
                <w:i/>
                <w:iCs/>
              </w:rPr>
              <w:t>Counselor Notes</w:t>
            </w:r>
          </w:p>
          <w:p w14:paraId="6673B378" w14:textId="179EFFF2" w:rsidR="004428F9" w:rsidRDefault="004428F9" w:rsidP="004428F9">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02488">
              <w:t>Self-</w:t>
            </w:r>
            <w:r w:rsidR="00A77D8A">
              <w:t>a</w:t>
            </w:r>
            <w:r w:rsidRPr="00C02488">
              <w:t xml:space="preserve">ttestation </w:t>
            </w:r>
          </w:p>
          <w:p w14:paraId="7FB8F78E" w14:textId="73DE5110" w:rsidR="004428F9" w:rsidRDefault="004428F9" w:rsidP="004428F9">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02488">
              <w:t xml:space="preserve">Foster </w:t>
            </w:r>
            <w:r w:rsidR="00A77D8A">
              <w:t>c</w:t>
            </w:r>
            <w:r w:rsidRPr="00C02488">
              <w:t xml:space="preserve">are </w:t>
            </w:r>
            <w:r w:rsidR="00A77D8A">
              <w:t>a</w:t>
            </w:r>
            <w:r w:rsidRPr="00C02488">
              <w:t xml:space="preserve">gency </w:t>
            </w:r>
            <w:r w:rsidR="00A77D8A">
              <w:t>r</w:t>
            </w:r>
            <w:r w:rsidRPr="00C02488">
              <w:t xml:space="preserve">eferral </w:t>
            </w:r>
            <w:r w:rsidR="00A77D8A">
              <w:t>t</w:t>
            </w:r>
            <w:r w:rsidRPr="00C02488">
              <w:t>ransmittal</w:t>
            </w:r>
          </w:p>
          <w:p w14:paraId="75FDF12D" w14:textId="684BB1B5" w:rsidR="004428F9" w:rsidRDefault="004428F9" w:rsidP="004428F9">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Signed intake application or enrollment form</w:t>
            </w:r>
          </w:p>
          <w:p w14:paraId="2A1A4F73" w14:textId="41523494" w:rsidR="004428F9" w:rsidRDefault="004428F9" w:rsidP="004428F9">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02488">
              <w:t xml:space="preserve">Needs </w:t>
            </w:r>
            <w:r>
              <w:t>a</w:t>
            </w:r>
            <w:r w:rsidRPr="00C02488">
              <w:t>ssessment</w:t>
            </w:r>
            <w:r w:rsidR="00EE5CEE" w:rsidRPr="00EE5CEE">
              <w:t xml:space="preserve"> from partner program</w:t>
            </w:r>
          </w:p>
          <w:p w14:paraId="126434FE" w14:textId="58678AAC" w:rsidR="00861BE5" w:rsidRPr="00C83587" w:rsidRDefault="004428F9" w:rsidP="004428F9">
            <w:pPr>
              <w:ind w:left="216" w:hanging="216"/>
            </w:pPr>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02488">
              <w:t>Signed Individual Service Strategy</w:t>
            </w:r>
            <w:r w:rsidR="00411AE9" w:rsidRPr="00411AE9">
              <w:t xml:space="preserve"> from partner program</w:t>
            </w:r>
            <w:r w:rsidR="00411AE9" w:rsidRPr="00411AE9" w:rsidDel="004428F9">
              <w:t xml:space="preserve"> </w:t>
            </w:r>
          </w:p>
        </w:tc>
      </w:tr>
      <w:tr w:rsidR="00795EC5" w:rsidRPr="00C83587" w14:paraId="1CD75902" w14:textId="77777777" w:rsidTr="00FE4B6A">
        <w:trPr>
          <w:cantSplit/>
        </w:trPr>
        <w:tc>
          <w:tcPr>
            <w:tcW w:w="3978" w:type="dxa"/>
            <w:gridSpan w:val="2"/>
          </w:tcPr>
          <w:p w14:paraId="6A3D51BF" w14:textId="2AEFE078" w:rsidR="00795EC5" w:rsidRDefault="00795EC5" w:rsidP="001E6785">
            <w:pPr>
              <w:ind w:left="216" w:hanging="216"/>
            </w:pPr>
          </w:p>
        </w:tc>
        <w:tc>
          <w:tcPr>
            <w:tcW w:w="6930" w:type="dxa"/>
          </w:tcPr>
          <w:p w14:paraId="43833D66" w14:textId="2B2222F4" w:rsidR="00795EC5" w:rsidRDefault="00795EC5" w:rsidP="006C5823">
            <w:pPr>
              <w:ind w:left="216" w:hanging="216"/>
            </w:pPr>
          </w:p>
        </w:tc>
      </w:tr>
      <w:tr w:rsidR="00ED5F1F" w:rsidRPr="00C83587" w14:paraId="64F720A2" w14:textId="77777777" w:rsidTr="00FE4B6A">
        <w:trPr>
          <w:cantSplit/>
          <w:trHeight w:val="652"/>
        </w:trPr>
        <w:tc>
          <w:tcPr>
            <w:tcW w:w="3978" w:type="dxa"/>
            <w:gridSpan w:val="2"/>
          </w:tcPr>
          <w:p w14:paraId="0C7E6B3C" w14:textId="54325F8B" w:rsidR="00ED5F1F" w:rsidRDefault="007F3D91" w:rsidP="00A66D05">
            <w:r>
              <w:rPr>
                <w:color w:val="2B579A"/>
                <w:shd w:val="clear" w:color="auto" w:fill="E6E6E6"/>
              </w:rPr>
              <w:fldChar w:fldCharType="begin">
                <w:ffData>
                  <w:name w:val=""/>
                  <w:enabled/>
                  <w:calcOnExit w:val="0"/>
                  <w:statusText w:type="text" w:val="Out-of-Home Placem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ED5F1F">
              <w:t>Out-of-Home Placement</w:t>
            </w:r>
          </w:p>
        </w:tc>
        <w:tc>
          <w:tcPr>
            <w:tcW w:w="6930" w:type="dxa"/>
          </w:tcPr>
          <w:p w14:paraId="68E4978A" w14:textId="3D14FE21" w:rsidR="00ED5F1F" w:rsidRDefault="00ED5F1F" w:rsidP="00ED5F1F">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 xml:space="preserve">TWIST </w:t>
            </w:r>
            <w:r w:rsidRPr="00E22728">
              <w:rPr>
                <w:i/>
              </w:rPr>
              <w:t>Counselor Notes</w:t>
            </w:r>
          </w:p>
          <w:p w14:paraId="2496728F" w14:textId="090577EF" w:rsidR="00ED5F1F" w:rsidRDefault="00ED5F1F" w:rsidP="00ED5F1F">
            <w:pPr>
              <w:ind w:left="216" w:hanging="216"/>
            </w:pPr>
            <w:r>
              <w:rPr>
                <w:color w:val="2B579A"/>
                <w:shd w:val="clear" w:color="auto" w:fill="E6E6E6"/>
              </w:rPr>
              <w:fldChar w:fldCharType="begin">
                <w:ffData>
                  <w:name w:val="Check79"/>
                  <w:enabled/>
                  <w:calcOnExit w:val="0"/>
                  <w:statusText w:type="text" w:val="check for self-attestation,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Self-attestation</w:t>
            </w:r>
          </w:p>
          <w:p w14:paraId="3AB5A13B" w14:textId="77777777" w:rsidR="00ED5F1F" w:rsidRDefault="00ED5F1F" w:rsidP="003D0A75">
            <w:pPr>
              <w:ind w:left="216" w:hanging="216"/>
            </w:pPr>
          </w:p>
        </w:tc>
      </w:tr>
      <w:tr w:rsidR="00861BE5" w:rsidRPr="00C83587" w14:paraId="327EE0EA" w14:textId="77777777" w:rsidTr="00FE4B6A">
        <w:trPr>
          <w:cantSplit/>
          <w:trHeight w:val="750"/>
        </w:trPr>
        <w:tc>
          <w:tcPr>
            <w:tcW w:w="3978" w:type="dxa"/>
            <w:gridSpan w:val="2"/>
          </w:tcPr>
          <w:p w14:paraId="77ABDCA3" w14:textId="0DED7BCA" w:rsidR="00861BE5" w:rsidRPr="00C83587" w:rsidRDefault="007F3D91" w:rsidP="00A66D05">
            <w:pPr>
              <w:spacing w:after="200"/>
            </w:pPr>
            <w:r>
              <w:rPr>
                <w:color w:val="2B579A"/>
                <w:shd w:val="clear" w:color="auto" w:fill="E6E6E6"/>
              </w:rPr>
              <w:fldChar w:fldCharType="begin">
                <w:ffData>
                  <w:name w:val=""/>
                  <w:enabled/>
                  <w:calcOnExit w:val="0"/>
                  <w:statusText w:type="text" w:val="Individuals With Disabilities  Note: Detailed information about the disability is not necessary.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40C8A066" w:rsidRPr="00C83587">
              <w:t xml:space="preserve">Individual </w:t>
            </w:r>
            <w:r w:rsidR="001F41BF">
              <w:t>w</w:t>
            </w:r>
            <w:r w:rsidR="001F41BF" w:rsidRPr="00C83587">
              <w:t xml:space="preserve">ith </w:t>
            </w:r>
            <w:r w:rsidR="201B12FF" w:rsidRPr="00C83587">
              <w:t>a</w:t>
            </w:r>
            <w:r w:rsidR="40C8A066" w:rsidRPr="00C83587">
              <w:t xml:space="preserve"> Disabilit</w:t>
            </w:r>
            <w:r w:rsidR="13F17E61" w:rsidRPr="00C83587">
              <w:t>y</w:t>
            </w:r>
          </w:p>
          <w:p w14:paraId="173C47BD" w14:textId="77777777" w:rsidR="00861BE5" w:rsidRPr="00C83587" w:rsidRDefault="00861BE5" w:rsidP="00A66D05">
            <w:pPr>
              <w:ind w:left="540" w:hanging="540"/>
            </w:pPr>
            <w:r w:rsidRPr="00E22728">
              <w:rPr>
                <w:i/>
              </w:rPr>
              <w:t>Note</w:t>
            </w:r>
            <w:r w:rsidRPr="00C83587">
              <w:t>:</w:t>
            </w:r>
            <w:r>
              <w:t xml:space="preserve"> </w:t>
            </w:r>
            <w:r w:rsidRPr="00C83587">
              <w:t>Detailed information about the disability is not necessary.</w:t>
            </w:r>
          </w:p>
          <w:p w14:paraId="7E98CE23" w14:textId="77777777" w:rsidR="00861BE5" w:rsidRPr="00C83587" w:rsidRDefault="00861BE5" w:rsidP="00A66D05"/>
        </w:tc>
        <w:tc>
          <w:tcPr>
            <w:tcW w:w="6930" w:type="dxa"/>
          </w:tcPr>
          <w:p w14:paraId="4729028F" w14:textId="4FBA1255" w:rsidR="00861BE5" w:rsidRPr="00C83587" w:rsidRDefault="00861BE5" w:rsidP="00A66D05">
            <w:r>
              <w:rPr>
                <w:color w:val="2B579A"/>
                <w:shd w:val="clear" w:color="auto" w:fill="E6E6E6"/>
              </w:rPr>
              <w:fldChar w:fldCharType="begin">
                <w:ffData>
                  <w:name w:val="Check129"/>
                  <w:enabled/>
                  <w:calcOnExit w:val="0"/>
                  <w:statusText w:type="text" w:val="check for self-attestation for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40C8A066" w:rsidRPr="00C83587">
              <w:t>Self-attestation</w:t>
            </w:r>
          </w:p>
          <w:p w14:paraId="4A5D6C40" w14:textId="602B0B48" w:rsidR="00861BE5" w:rsidRPr="00C83587" w:rsidRDefault="00DB47EC" w:rsidP="00A66D05">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3F1CAF88">
              <w:t>Section 504 school record</w:t>
            </w:r>
          </w:p>
          <w:p w14:paraId="10E515B2" w14:textId="305E2D15" w:rsidR="00861BE5" w:rsidRPr="00C83587" w:rsidRDefault="00DB47EC" w:rsidP="493FC9F6">
            <w:r>
              <w:rPr>
                <w:color w:val="2B579A"/>
                <w:shd w:val="clear" w:color="auto" w:fill="E6E6E6"/>
              </w:rPr>
              <w:fldChar w:fldCharType="begin">
                <w:ffData>
                  <w:name w:val="Check78"/>
                  <w:enabled/>
                  <w:calcOnExit w:val="0"/>
                  <w:statusText w:type="text" w:val="check for verbal declaration, entered into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83697B">
              <w:t>Needs a</w:t>
            </w:r>
            <w:r w:rsidR="3F1CAF88">
              <w:t>ssessment</w:t>
            </w:r>
            <w:r w:rsidR="00EE5CEE" w:rsidRPr="00EE5CEE">
              <w:t xml:space="preserve"> from partner program</w:t>
            </w:r>
          </w:p>
          <w:p w14:paraId="0B540CE2" w14:textId="0EBF2E33" w:rsidR="00861BE5" w:rsidRPr="00C83587" w:rsidRDefault="00861BE5" w:rsidP="493FC9F6"/>
        </w:tc>
      </w:tr>
      <w:tr w:rsidR="009121EA" w:rsidRPr="00C83587" w14:paraId="67DCA32A" w14:textId="77777777" w:rsidTr="00FE4B6A">
        <w:trPr>
          <w:cantSplit/>
        </w:trPr>
        <w:tc>
          <w:tcPr>
            <w:tcW w:w="3978" w:type="dxa"/>
            <w:gridSpan w:val="2"/>
          </w:tcPr>
          <w:p w14:paraId="48874E4B" w14:textId="77777777" w:rsidR="009121EA" w:rsidRPr="00C83587" w:rsidRDefault="007F3D91" w:rsidP="00C20205">
            <w:r>
              <w:rPr>
                <w:color w:val="2B579A"/>
                <w:shd w:val="clear" w:color="auto" w:fill="E6E6E6"/>
              </w:rPr>
              <w:fldChar w:fldCharType="begin">
                <w:ffData>
                  <w:name w:val=""/>
                  <w:enabled/>
                  <w:calcOnExit w:val="0"/>
                  <w:statusText w:type="text" w:val="Lives in a High-Poverty Area"/>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455941">
              <w:t>Lives in a High-</w:t>
            </w:r>
            <w:r w:rsidR="009121EA">
              <w:t>Poverty Area</w:t>
            </w:r>
          </w:p>
        </w:tc>
        <w:tc>
          <w:tcPr>
            <w:tcW w:w="6930" w:type="dxa"/>
          </w:tcPr>
          <w:p w14:paraId="09D3728F" w14:textId="4DB4DA30" w:rsidR="009121EA" w:rsidRDefault="009121EA" w:rsidP="0098080F">
            <w:pPr>
              <w:rPr>
                <w:ins w:id="136" w:author="Riggs,Eben O" w:date="2023-05-25T10:07:00Z"/>
              </w:rPr>
            </w:pPr>
            <w:r>
              <w:rPr>
                <w:color w:val="2B579A"/>
                <w:shd w:val="clear" w:color="auto" w:fill="E6E6E6"/>
              </w:rPr>
              <w:fldChar w:fldCharType="begin">
                <w:ffData>
                  <w:name w:val=""/>
                  <w:enabled/>
                  <w:calcOnExit w:val="0"/>
                  <w:statusText w:type="text" w:val="check for local cash assitance progra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063221" w:rsidDel="00063221">
              <w:t xml:space="preserve"> </w:t>
            </w:r>
            <w:r w:rsidR="00063221">
              <w:t>US Census Bureau</w:t>
            </w:r>
            <w:r>
              <w:t xml:space="preserve"> 5</w:t>
            </w:r>
            <w:r w:rsidR="00CC5F4C">
              <w:t>-</w:t>
            </w:r>
            <w:r>
              <w:t>Year Data Profiles</w:t>
            </w:r>
          </w:p>
          <w:p w14:paraId="4E3521B6" w14:textId="21D38090" w:rsidR="00F6602D" w:rsidRPr="009E0380" w:rsidRDefault="00F6602D" w:rsidP="00F6602D">
            <w:pPr>
              <w:rPr>
                <w:ins w:id="137" w:author="Riggs,Eben O" w:date="2023-05-25T10:07:00Z"/>
                <w:color w:val="000000" w:themeColor="text1"/>
              </w:rPr>
            </w:pPr>
            <w:ins w:id="138" w:author="Riggs,Eben O" w:date="2023-05-25T10:07:00Z">
              <w:r w:rsidRPr="009E0380">
                <w:rPr>
                  <w:color w:val="000000" w:themeColor="text1"/>
                  <w:shd w:val="clear" w:color="auto" w:fill="E6E6E6"/>
                </w:rPr>
                <w:fldChar w:fldCharType="begin">
                  <w:ffData>
                    <w:name w:val="Check111"/>
                    <w:enabled/>
                    <w:calcOnExit w:val="0"/>
                    <w:statusText w:type="text" w:val="check for self-employment verification form"/>
                    <w:checkBox>
                      <w:sizeAuto/>
                      <w:default w:val="0"/>
                    </w:checkBox>
                  </w:ffData>
                </w:fldChar>
              </w:r>
              <w:r w:rsidRPr="009E0380">
                <w:rPr>
                  <w:color w:val="000000" w:themeColor="text1"/>
                </w:rPr>
                <w:instrText xml:space="preserve"> FORMCHECKBOX </w:instrText>
              </w:r>
              <w:r w:rsidR="00D9686E">
                <w:rPr>
                  <w:color w:val="000000" w:themeColor="text1"/>
                  <w:shd w:val="clear" w:color="auto" w:fill="E6E6E6"/>
                </w:rPr>
              </w:r>
              <w:r w:rsidR="00D9686E">
                <w:rPr>
                  <w:color w:val="000000" w:themeColor="text1"/>
                  <w:shd w:val="clear" w:color="auto" w:fill="E6E6E6"/>
                </w:rPr>
                <w:fldChar w:fldCharType="separate"/>
              </w:r>
              <w:r w:rsidRPr="009E0380">
                <w:rPr>
                  <w:color w:val="000000" w:themeColor="text1"/>
                  <w:shd w:val="clear" w:color="auto" w:fill="E6E6E6"/>
                </w:rPr>
                <w:fldChar w:fldCharType="end"/>
              </w:r>
              <w:r w:rsidRPr="009E0380">
                <w:rPr>
                  <w:color w:val="000000" w:themeColor="text1"/>
                  <w:shd w:val="clear" w:color="auto" w:fill="E6E6E6"/>
                </w:rPr>
                <w:t xml:space="preserve">TWIST </w:t>
              </w:r>
              <w:r w:rsidRPr="009E0380">
                <w:rPr>
                  <w:i/>
                  <w:color w:val="000000" w:themeColor="text1"/>
                  <w:shd w:val="clear" w:color="auto" w:fill="E6E6E6"/>
                </w:rPr>
                <w:t>Counselor Notes</w:t>
              </w:r>
              <w:r w:rsidRPr="009E0380">
                <w:rPr>
                  <w:color w:val="000000" w:themeColor="text1"/>
                  <w:shd w:val="clear" w:color="auto" w:fill="E6E6E6"/>
                </w:rPr>
                <w:t xml:space="preserve"> documenting high-poverty area</w:t>
              </w:r>
            </w:ins>
          </w:p>
          <w:p w14:paraId="69ED2D11" w14:textId="77777777" w:rsidR="00F6602D" w:rsidRDefault="00F6602D" w:rsidP="006C5823">
            <w:pPr>
              <w:spacing w:after="120"/>
            </w:pPr>
          </w:p>
          <w:p w14:paraId="0FDE8D3A" w14:textId="77777777" w:rsidR="009121EA" w:rsidRPr="001F6911" w:rsidRDefault="009121EA" w:rsidP="001F6911"/>
        </w:tc>
      </w:tr>
      <w:tr w:rsidR="00861BE5" w:rsidRPr="00C83587" w14:paraId="233EF720" w14:textId="77777777" w:rsidTr="00FE4B6A">
        <w:trPr>
          <w:cantSplit/>
        </w:trPr>
        <w:tc>
          <w:tcPr>
            <w:tcW w:w="3978" w:type="dxa"/>
            <w:gridSpan w:val="2"/>
          </w:tcPr>
          <w:p w14:paraId="166C6BD6" w14:textId="77777777" w:rsidR="00861BE5" w:rsidRPr="00C83587" w:rsidRDefault="007F3D91" w:rsidP="00861BE5">
            <w:r>
              <w:rPr>
                <w:color w:val="2B579A"/>
                <w:shd w:val="clear" w:color="auto" w:fill="E6E6E6"/>
              </w:rPr>
              <w:fldChar w:fldCharType="begin">
                <w:ffData>
                  <w:name w:val=""/>
                  <w:enabled/>
                  <w:calcOnExit w:val="0"/>
                  <w:statusText w:type="text" w:val="Basic Skills Deficien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861BE5" w:rsidRPr="00C83587">
              <w:t xml:space="preserve"> Basic Skills</w:t>
            </w:r>
            <w:r w:rsidR="00861BE5">
              <w:t xml:space="preserve"> Deficient</w:t>
            </w:r>
          </w:p>
          <w:p w14:paraId="5871A198" w14:textId="77777777" w:rsidR="00861BE5" w:rsidRDefault="00861BE5" w:rsidP="005E4F84"/>
        </w:tc>
        <w:tc>
          <w:tcPr>
            <w:tcW w:w="6930" w:type="dxa"/>
          </w:tcPr>
          <w:p w14:paraId="1A512E8B" w14:textId="77777777" w:rsidR="00861BE5" w:rsidRPr="00C83587" w:rsidRDefault="00861BE5" w:rsidP="00861BE5">
            <w:r>
              <w:rPr>
                <w:color w:val="2B579A"/>
                <w:shd w:val="clear" w:color="auto" w:fill="E6E6E6"/>
              </w:rPr>
              <w:fldChar w:fldCharType="begin">
                <w:ffData>
                  <w:name w:val="Check131"/>
                  <w:enabled/>
                  <w:calcOnExit w:val="0"/>
                  <w:statusText w:type="text" w:val="check for assessed by a generally accepted standardized tes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Assessed by a </w:t>
            </w:r>
            <w:r>
              <w:t>g</w:t>
            </w:r>
            <w:r w:rsidRPr="00C83587">
              <w:t xml:space="preserve">enerally </w:t>
            </w:r>
            <w:r>
              <w:t>a</w:t>
            </w:r>
            <w:r w:rsidRPr="00C83587">
              <w:t xml:space="preserve">ccepted </w:t>
            </w:r>
            <w:r>
              <w:t>s</w:t>
            </w:r>
            <w:r w:rsidRPr="00C83587">
              <w:t xml:space="preserve">tandardized </w:t>
            </w:r>
            <w:r>
              <w:t>t</w:t>
            </w:r>
            <w:r w:rsidRPr="00C83587">
              <w:t>est</w:t>
            </w:r>
          </w:p>
          <w:p w14:paraId="37735AAC" w14:textId="77777777" w:rsidR="00861BE5" w:rsidRDefault="00861BE5" w:rsidP="00861BE5">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School </w:t>
            </w:r>
            <w:r>
              <w:t>r</w:t>
            </w:r>
            <w:r w:rsidRPr="00C83587">
              <w:t>ecords</w:t>
            </w:r>
          </w:p>
          <w:p w14:paraId="50BC6249" w14:textId="299DF3E4" w:rsidR="00EC05EB" w:rsidRDefault="001F41BF" w:rsidP="00861BE5">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EC05EB" w:rsidRPr="45FE65B4">
              <w:rPr>
                <w:color w:val="2B579A"/>
              </w:rPr>
              <w:fldChar w:fldCharType="begin"/>
            </w:r>
            <w:r w:rsidR="00EC05EB">
              <w:instrText xml:space="preserve"> FORMCHECKBOX </w:instrText>
            </w:r>
            <w:r w:rsidR="00D9686E">
              <w:rPr>
                <w:color w:val="2B579A"/>
              </w:rPr>
              <w:fldChar w:fldCharType="separate"/>
            </w:r>
            <w:r w:rsidR="00EC05EB" w:rsidRPr="45FE65B4">
              <w:rPr>
                <w:color w:val="2B579A"/>
              </w:rPr>
              <w:fldChar w:fldCharType="end"/>
            </w:r>
            <w:r w:rsidR="4764C384" w:rsidRPr="005F1796">
              <w:t xml:space="preserve">TWIST </w:t>
            </w:r>
            <w:r w:rsidR="4764C384" w:rsidRPr="005F1796">
              <w:rPr>
                <w:i/>
                <w:iCs/>
              </w:rPr>
              <w:t>Counselor Notes</w:t>
            </w:r>
          </w:p>
          <w:p w14:paraId="5F6A3998" w14:textId="77777777" w:rsidR="00CF5A27" w:rsidRPr="00C83587" w:rsidRDefault="00CF5A27" w:rsidP="00CF5A27">
            <w:r>
              <w:rPr>
                <w:color w:val="2B579A"/>
                <w:shd w:val="clear" w:color="auto" w:fill="E6E6E6"/>
              </w:rPr>
              <w:fldChar w:fldCharType="begin">
                <w:ffData>
                  <w:name w:val="Check132"/>
                  <w:enabled/>
                  <w:calcOnExit w:val="0"/>
                  <w:statusText w:type="text" w:val="check for school record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3B1F7F">
              <w:t>Board-defined d</w:t>
            </w:r>
            <w:r w:rsidRPr="003B1F7F">
              <w:t xml:space="preserve">ocumentation </w:t>
            </w:r>
            <w:r w:rsidRPr="003B1F7F">
              <w:rPr>
                <w:color w:val="2B579A"/>
                <w:u w:val="single"/>
                <w:shd w:val="clear" w:color="auto" w:fill="E6E6E6"/>
              </w:rPr>
              <w:fldChar w:fldCharType="begin">
                <w:ffData>
                  <w:name w:val="Text12"/>
                  <w:enabled/>
                  <w:calcOnExit w:val="0"/>
                  <w:statusText w:type="text" w:val="describe Board-defined documentation"/>
                  <w:textInput/>
                </w:ffData>
              </w:fldChar>
            </w:r>
            <w:r w:rsidRPr="003B1F7F">
              <w:rPr>
                <w:u w:val="single"/>
              </w:rPr>
              <w:instrText xml:space="preserve"> FORMTEXT </w:instrText>
            </w:r>
            <w:r w:rsidRPr="003B1F7F">
              <w:rPr>
                <w:color w:val="2B579A"/>
                <w:u w:val="single"/>
                <w:shd w:val="clear" w:color="auto" w:fill="E6E6E6"/>
              </w:rPr>
            </w:r>
            <w:r w:rsidRPr="003B1F7F">
              <w:rPr>
                <w:color w:val="2B579A"/>
                <w:u w:val="single"/>
                <w:shd w:val="clear" w:color="auto" w:fill="E6E6E6"/>
              </w:rPr>
              <w:fldChar w:fldCharType="separate"/>
            </w:r>
            <w:r w:rsidRPr="003B1F7F">
              <w:rPr>
                <w:noProof/>
                <w:u w:val="single"/>
              </w:rPr>
              <w:t> </w:t>
            </w:r>
            <w:r w:rsidRPr="003B1F7F">
              <w:rPr>
                <w:noProof/>
                <w:u w:val="single"/>
              </w:rPr>
              <w:t> </w:t>
            </w:r>
            <w:r w:rsidRPr="003B1F7F">
              <w:rPr>
                <w:noProof/>
                <w:u w:val="single"/>
              </w:rPr>
              <w:t> </w:t>
            </w:r>
            <w:r w:rsidRPr="003B1F7F">
              <w:rPr>
                <w:noProof/>
                <w:u w:val="single"/>
              </w:rPr>
              <w:t> </w:t>
            </w:r>
            <w:r w:rsidRPr="003B1F7F">
              <w:rPr>
                <w:noProof/>
                <w:u w:val="single"/>
              </w:rPr>
              <w:t> </w:t>
            </w:r>
            <w:r w:rsidRPr="003B1F7F">
              <w:rPr>
                <w:color w:val="2B579A"/>
                <w:u w:val="single"/>
                <w:shd w:val="clear" w:color="auto" w:fill="E6E6E6"/>
              </w:rPr>
              <w:fldChar w:fldCharType="end"/>
            </w:r>
          </w:p>
          <w:p w14:paraId="09307681" w14:textId="77777777" w:rsidR="00861BE5" w:rsidRPr="001F6911" w:rsidRDefault="00861BE5" w:rsidP="001F6911"/>
        </w:tc>
      </w:tr>
      <w:tr w:rsidR="00861BE5" w:rsidRPr="00C83587" w14:paraId="697C3935" w14:textId="77777777" w:rsidTr="00FE4B6A">
        <w:trPr>
          <w:cantSplit/>
        </w:trPr>
        <w:tc>
          <w:tcPr>
            <w:tcW w:w="3978" w:type="dxa"/>
            <w:gridSpan w:val="2"/>
          </w:tcPr>
          <w:p w14:paraId="419B4C4F" w14:textId="77777777" w:rsidR="00861BE5" w:rsidRPr="00C83587" w:rsidRDefault="007F3D91" w:rsidP="00861BE5">
            <w:r>
              <w:rPr>
                <w:color w:val="2B579A"/>
                <w:shd w:val="clear" w:color="auto" w:fill="E6E6E6"/>
              </w:rPr>
              <w:fldChar w:fldCharType="begin">
                <w:ffData>
                  <w:name w:val=""/>
                  <w:enabled/>
                  <w:calcOnExit w:val="0"/>
                  <w:statusText w:type="text" w:val="English Language Learn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861BE5" w:rsidRPr="00C83587">
              <w:t xml:space="preserve"> </w:t>
            </w:r>
            <w:r w:rsidR="00861BE5">
              <w:t>English Language Learner</w:t>
            </w:r>
          </w:p>
          <w:p w14:paraId="74A58623" w14:textId="77777777" w:rsidR="00861BE5" w:rsidRDefault="00861BE5" w:rsidP="005E4F84"/>
          <w:p w14:paraId="0D17E940" w14:textId="1546B030" w:rsidR="00743295" w:rsidRPr="00E44FC6" w:rsidRDefault="009A0D85" w:rsidP="00743295">
            <w:pPr>
              <w:rPr>
                <w:i/>
                <w:iCs/>
              </w:rPr>
            </w:pPr>
            <w:r>
              <w:rPr>
                <w:i/>
                <w:iCs/>
              </w:rPr>
              <w:t xml:space="preserve">Note: </w:t>
            </w:r>
            <w:r w:rsidR="00743295" w:rsidRPr="005F1796">
              <w:t>TWIST is currently not programmed to capture this eligibility category.</w:t>
            </w:r>
          </w:p>
          <w:p w14:paraId="7DCB49B0" w14:textId="305CD6B4" w:rsidR="00743295" w:rsidRDefault="00743295" w:rsidP="005E4F84"/>
        </w:tc>
        <w:tc>
          <w:tcPr>
            <w:tcW w:w="6930" w:type="dxa"/>
          </w:tcPr>
          <w:p w14:paraId="4B2386E9" w14:textId="416BB0B4" w:rsidR="00B5180D" w:rsidRDefault="00B5180D" w:rsidP="005B6B98">
            <w:pPr>
              <w:ind w:left="216" w:hanging="216"/>
              <w:rPr>
                <w:color w:val="2B579A"/>
                <w:shd w:val="clear" w:color="auto" w:fill="E6E6E6"/>
              </w:rPr>
            </w:pPr>
            <w:r>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D477D9" w:rsidRPr="00C83587">
              <w:t xml:space="preserve">Assessed by a </w:t>
            </w:r>
            <w:r w:rsidR="00D477D9">
              <w:t>g</w:t>
            </w:r>
            <w:r w:rsidR="00D477D9" w:rsidRPr="00C83587">
              <w:t xml:space="preserve">enerally </w:t>
            </w:r>
            <w:r w:rsidR="00D477D9">
              <w:t>a</w:t>
            </w:r>
            <w:r w:rsidR="00D477D9" w:rsidRPr="00C83587">
              <w:t xml:space="preserve">ccepted </w:t>
            </w:r>
            <w:r w:rsidR="00D477D9">
              <w:t>s</w:t>
            </w:r>
            <w:r w:rsidR="00D477D9" w:rsidRPr="00C83587">
              <w:t xml:space="preserve">tandardized </w:t>
            </w:r>
            <w:r w:rsidR="00D477D9">
              <w:t>t</w:t>
            </w:r>
            <w:r w:rsidR="00D477D9" w:rsidRPr="00C83587">
              <w:t>est</w:t>
            </w:r>
          </w:p>
          <w:p w14:paraId="32881DEB" w14:textId="6D1A58D8" w:rsidR="00B5180D" w:rsidRPr="005F1796" w:rsidRDefault="00B5180D" w:rsidP="005B6B98">
            <w:pPr>
              <w:ind w:left="216" w:hanging="216"/>
              <w:rPr>
                <w:shd w:val="clear" w:color="auto" w:fill="E6E6E6"/>
              </w:rPr>
            </w:pPr>
            <w:r>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D477D9" w:rsidRPr="005F1796">
              <w:t xml:space="preserve">TWIST </w:t>
            </w:r>
            <w:r w:rsidR="00D477D9" w:rsidRPr="005F1796">
              <w:rPr>
                <w:i/>
                <w:iCs/>
              </w:rPr>
              <w:t>Counselor Notes</w:t>
            </w:r>
          </w:p>
          <w:p w14:paraId="0859A81E" w14:textId="3F2839FC" w:rsidR="00B5180D" w:rsidRPr="005F1796" w:rsidRDefault="00B5180D" w:rsidP="005F1796">
            <w:pPr>
              <w:shd w:val="clear" w:color="auto" w:fill="FFFFFF" w:themeFill="background1"/>
              <w:ind w:left="216" w:hanging="216"/>
              <w:rPr>
                <w:shd w:val="clear" w:color="auto" w:fill="E6E6E6"/>
              </w:rPr>
            </w:pPr>
            <w:r w:rsidRPr="005F1796">
              <w:rPr>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5F1796">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00D477D9" w:rsidRPr="005F1796">
              <w:t>School records</w:t>
            </w:r>
          </w:p>
          <w:p w14:paraId="4D5EEE09" w14:textId="539193C6" w:rsidR="00861BE5" w:rsidRPr="005F1796" w:rsidRDefault="00034F7D" w:rsidP="005B6B98">
            <w:pPr>
              <w:ind w:left="216" w:hanging="216"/>
            </w:pPr>
            <w:r w:rsidRPr="005F1796">
              <w:rPr>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5F1796">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8A2B28">
              <w:t>Self-attestation</w:t>
            </w:r>
          </w:p>
          <w:p w14:paraId="7C749847" w14:textId="16BA10F7" w:rsidR="00743295" w:rsidRPr="005F1796" w:rsidRDefault="00743295" w:rsidP="005B6B98">
            <w:pPr>
              <w:ind w:left="216" w:hanging="216"/>
              <w:rPr>
                <w:shd w:val="clear" w:color="auto" w:fill="E6E6E6"/>
              </w:rPr>
            </w:pPr>
            <w:r w:rsidRPr="005F1796">
              <w:rPr>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rsidRPr="005F1796">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00D477D9" w:rsidRPr="005F1796">
              <w:t>Signed intake application or enrollment form</w:t>
            </w:r>
          </w:p>
          <w:p w14:paraId="2F5BA2AB" w14:textId="14AD7B72" w:rsidR="00B5180D" w:rsidRPr="001F6911" w:rsidRDefault="00B5180D" w:rsidP="00477F3C">
            <w:pPr>
              <w:spacing w:after="240"/>
              <w:ind w:left="216" w:hanging="216"/>
            </w:pPr>
            <w:r>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E44FC6" w:rsidRPr="00C02488">
              <w:t>Signed Individual Service Strategy</w:t>
            </w:r>
            <w:r w:rsidR="00411AE9">
              <w:t xml:space="preserve"> from partner program</w:t>
            </w:r>
          </w:p>
        </w:tc>
      </w:tr>
      <w:tr w:rsidR="00861BE5" w:rsidRPr="00C83587" w14:paraId="132FD50A" w14:textId="77777777" w:rsidTr="00FE4B6A">
        <w:trPr>
          <w:cantSplit/>
          <w:trHeight w:val="1525"/>
        </w:trPr>
        <w:tc>
          <w:tcPr>
            <w:tcW w:w="3978" w:type="dxa"/>
            <w:gridSpan w:val="2"/>
          </w:tcPr>
          <w:p w14:paraId="5DABA435" w14:textId="12DEF8AF" w:rsidR="002D1EFE" w:rsidRPr="00C83587" w:rsidRDefault="007F3D91" w:rsidP="002D1EFE">
            <w:r>
              <w:rPr>
                <w:color w:val="2B579A"/>
                <w:shd w:val="clear" w:color="auto" w:fill="E6E6E6"/>
              </w:rPr>
              <w:fldChar w:fldCharType="begin">
                <w:ffData>
                  <w:name w:val="Check120"/>
                  <w:enabled/>
                  <w:calcOnExit w:val="0"/>
                  <w:statusText w:type="text" w:val="Criminal Justice"/>
                  <w:checkBox>
                    <w:sizeAuto/>
                    <w:default w:val="0"/>
                  </w:checkBox>
                </w:ffData>
              </w:fldChar>
            </w:r>
            <w:bookmarkStart w:id="139" w:name="Check120"/>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bookmarkEnd w:id="139"/>
            <w:r w:rsidR="00591740">
              <w:t>Ex-offender</w:t>
            </w:r>
          </w:p>
          <w:p w14:paraId="1CC76C0F" w14:textId="77777777" w:rsidR="00861BE5" w:rsidRDefault="00861BE5" w:rsidP="005E4F84"/>
        </w:tc>
        <w:tc>
          <w:tcPr>
            <w:tcW w:w="6930" w:type="dxa"/>
          </w:tcPr>
          <w:p w14:paraId="29893705" w14:textId="1434900C" w:rsidR="002D1EFE" w:rsidRDefault="002D1EFE" w:rsidP="002D1EFE">
            <w:pPr>
              <w:ind w:left="216" w:hanging="216"/>
            </w:pPr>
            <w:r>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 xml:space="preserve">TWIST </w:t>
            </w:r>
            <w:r w:rsidRPr="00E22728">
              <w:rPr>
                <w:i/>
              </w:rPr>
              <w:t>Counselor Notes</w:t>
            </w:r>
          </w:p>
          <w:p w14:paraId="10107DCE" w14:textId="23109C45" w:rsidR="002D1EFE" w:rsidRPr="00C83587" w:rsidRDefault="002D1EFE" w:rsidP="002D1EFE">
            <w:pPr>
              <w:ind w:left="216" w:hanging="216"/>
            </w:pPr>
            <w:r>
              <w:rPr>
                <w:color w:val="2B579A"/>
                <w:shd w:val="clear" w:color="auto" w:fill="E6E6E6"/>
              </w:rPr>
              <w:fldChar w:fldCharType="begin">
                <w:ffData>
                  <w:name w:val="Check79"/>
                  <w:enabled/>
                  <w:calcOnExit w:val="0"/>
                  <w:statusText w:type="text" w:val="check for self-attestation,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Self-attestation</w:t>
            </w:r>
          </w:p>
          <w:p w14:paraId="63B70A25" w14:textId="77777777" w:rsidR="002D1EFE" w:rsidRDefault="002D1EFE" w:rsidP="002D1EFE">
            <w:pPr>
              <w:ind w:left="216" w:hanging="216"/>
            </w:pPr>
            <w:r>
              <w:rPr>
                <w:color w:val="2B579A"/>
                <w:shd w:val="clear" w:color="auto" w:fill="E6E6E6"/>
              </w:rPr>
              <w:fldChar w:fldCharType="begin">
                <w:ffData>
                  <w:name w:val="Check143"/>
                  <w:enabled/>
                  <w:calcOnExit w:val="0"/>
                  <w:statusText w:type="text" w:val="check for documentation from juvenile or adult criminal justice syste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Documentation from juvenile or adult criminal justice system</w:t>
            </w:r>
          </w:p>
          <w:p w14:paraId="01CB8414" w14:textId="31BC2677" w:rsidR="00861BE5" w:rsidRDefault="002D1EFE" w:rsidP="005B6B98">
            <w:pPr>
              <w:ind w:left="216" w:hanging="216"/>
            </w:pPr>
            <w:r>
              <w:rPr>
                <w:color w:val="2B579A"/>
                <w:shd w:val="clear" w:color="auto" w:fill="E6E6E6"/>
              </w:rPr>
              <w:fldChar w:fldCharType="begin">
                <w:ffData>
                  <w:name w:val="Check144"/>
                  <w:enabled/>
                  <w:calcOnExit w:val="0"/>
                  <w:statusText w:type="text" w:val="check for telephone verification with court representativ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D10533">
              <w:t xml:space="preserve">Written </w:t>
            </w:r>
            <w:r>
              <w:t xml:space="preserve">verification </w:t>
            </w:r>
            <w:r w:rsidR="007C05E8">
              <w:t xml:space="preserve">or referral document from </w:t>
            </w:r>
            <w:r>
              <w:t>court</w:t>
            </w:r>
            <w:r w:rsidR="00D10533">
              <w:t xml:space="preserve"> or probation</w:t>
            </w:r>
            <w:r w:rsidR="00786618">
              <w:t xml:space="preserve"> </w:t>
            </w:r>
            <w:r w:rsidR="000E6B21">
              <w:t>officer</w:t>
            </w:r>
          </w:p>
          <w:p w14:paraId="5F2DA38F" w14:textId="77777777" w:rsidR="003941BC" w:rsidRPr="005F1796" w:rsidRDefault="003941BC" w:rsidP="005B6B98">
            <w:pPr>
              <w:ind w:left="216" w:hanging="216"/>
              <w:rPr>
                <w:shd w:val="clear" w:color="auto" w:fill="E6E6E6"/>
              </w:rPr>
            </w:pPr>
            <w:r>
              <w:rPr>
                <w:color w:val="2B579A"/>
                <w:shd w:val="clear" w:color="auto" w:fill="E6E6E6"/>
              </w:rPr>
              <w:fldChar w:fldCharType="begin">
                <w:ffData>
                  <w:name w:val="Check144"/>
                  <w:enabled/>
                  <w:calcOnExit w:val="0"/>
                  <w:statusText w:type="text" w:val="check for telephone verification with court representativ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5F1796">
              <w:t xml:space="preserve">Referral </w:t>
            </w:r>
            <w:r w:rsidR="003C66B9" w:rsidRPr="005F1796">
              <w:t>from a reintegration agency</w:t>
            </w:r>
          </w:p>
          <w:p w14:paraId="13640A7A" w14:textId="77777777" w:rsidR="003C66B9" w:rsidRPr="005F1796" w:rsidRDefault="003C66B9" w:rsidP="005B6B98">
            <w:pPr>
              <w:ind w:left="216" w:hanging="216"/>
              <w:rPr>
                <w:shd w:val="clear" w:color="auto" w:fill="E6E6E6"/>
              </w:rPr>
            </w:pPr>
            <w:r w:rsidRPr="005F1796">
              <w:rPr>
                <w:shd w:val="clear" w:color="auto" w:fill="E6E6E6"/>
              </w:rPr>
              <w:fldChar w:fldCharType="begin">
                <w:ffData>
                  <w:name w:val="Check144"/>
                  <w:enabled/>
                  <w:calcOnExit w:val="0"/>
                  <w:statusText w:type="text" w:val="check for telephone verification with court representatives"/>
                  <w:checkBox>
                    <w:sizeAuto/>
                    <w:default w:val="0"/>
                  </w:checkBox>
                </w:ffData>
              </w:fldChar>
            </w:r>
            <w:r w:rsidRPr="005F1796">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00ED4319" w:rsidRPr="005F1796">
              <w:t xml:space="preserve">Signed intake </w:t>
            </w:r>
            <w:r w:rsidR="005B4EA1" w:rsidRPr="005F1796">
              <w:t xml:space="preserve">application or </w:t>
            </w:r>
            <w:r w:rsidR="00AA214B" w:rsidRPr="005F1796">
              <w:t>enrollment form</w:t>
            </w:r>
          </w:p>
          <w:p w14:paraId="792F8509" w14:textId="64AFA8D9" w:rsidR="00D50732" w:rsidRDefault="00D50732" w:rsidP="005B6B98">
            <w:pPr>
              <w:ind w:left="216" w:hanging="216"/>
              <w:rPr>
                <w:color w:val="2B579A"/>
                <w:shd w:val="clear" w:color="auto" w:fill="E6E6E6"/>
              </w:rPr>
            </w:pPr>
            <w:r w:rsidRPr="005F1796">
              <w:rPr>
                <w:shd w:val="clear" w:color="auto" w:fill="E6E6E6"/>
              </w:rPr>
              <w:fldChar w:fldCharType="begin">
                <w:ffData>
                  <w:name w:val="Check144"/>
                  <w:enabled/>
                  <w:calcOnExit w:val="0"/>
                  <w:statusText w:type="text" w:val="check for telephone verification with court representatives"/>
                  <w:checkBox>
                    <w:sizeAuto/>
                    <w:default w:val="0"/>
                  </w:checkBox>
                </w:ffData>
              </w:fldChar>
            </w:r>
            <w:r w:rsidRPr="005F1796">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5F1796">
              <w:t>Needs assessment</w:t>
            </w:r>
            <w:r w:rsidR="00EE5CEE" w:rsidRPr="00EE5CEE">
              <w:t xml:space="preserve"> from partner program</w:t>
            </w:r>
          </w:p>
          <w:p w14:paraId="79DE539B" w14:textId="5B579C06" w:rsidR="004176C1" w:rsidRDefault="004176C1" w:rsidP="005B6B98">
            <w:pPr>
              <w:ind w:left="216" w:hanging="216"/>
            </w:pPr>
            <w:r>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02488">
              <w:t>Signed Individual Service Strategy</w:t>
            </w:r>
            <w:r w:rsidR="00EE5CEE" w:rsidRPr="00EE5CEE">
              <w:t xml:space="preserve"> from partner program</w:t>
            </w:r>
          </w:p>
          <w:p w14:paraId="000D2422" w14:textId="16BD310C" w:rsidR="004176C1" w:rsidRPr="001F6911" w:rsidRDefault="004176C1" w:rsidP="00477F3C">
            <w:pPr>
              <w:spacing w:line="276" w:lineRule="auto"/>
              <w:ind w:left="216" w:hanging="216"/>
            </w:pPr>
            <w:r>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Federal bonding program application</w:t>
            </w:r>
          </w:p>
        </w:tc>
      </w:tr>
      <w:tr w:rsidR="00B2730D" w:rsidRPr="00C83587" w14:paraId="61439CB9" w14:textId="77777777" w:rsidTr="00FE4B6A">
        <w:trPr>
          <w:cantSplit/>
        </w:trPr>
        <w:tc>
          <w:tcPr>
            <w:tcW w:w="3978" w:type="dxa"/>
            <w:gridSpan w:val="2"/>
          </w:tcPr>
          <w:p w14:paraId="2D0CAC50" w14:textId="77777777" w:rsidR="00B2730D" w:rsidRDefault="007F3D91" w:rsidP="006C5823">
            <w:pPr>
              <w:spacing w:after="120"/>
            </w:pPr>
            <w:r>
              <w:rPr>
                <w:color w:val="2B579A"/>
                <w:shd w:val="clear" w:color="auto" w:fill="E6E6E6"/>
              </w:rPr>
              <w:fldChar w:fldCharType="begin">
                <w:ffData>
                  <w:name w:val=""/>
                  <w:enabled/>
                  <w:calcOnExit w:val="0"/>
                  <w:statusText w:type="text" w:val="Additional Assistance Needed  Note: Assistance needed to complete an educational program, or to secure and hold employment  "/>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B2730D" w:rsidRPr="00C83587">
              <w:t>Additional Assistance Needed</w:t>
            </w:r>
          </w:p>
          <w:p w14:paraId="5A3B4BBA" w14:textId="4E53314A" w:rsidR="00B2730D" w:rsidRDefault="00B2730D" w:rsidP="00A66D05">
            <w:r w:rsidRPr="00C83587">
              <w:rPr>
                <w:i/>
              </w:rPr>
              <w:t>Note</w:t>
            </w:r>
            <w:r w:rsidRPr="00E22728">
              <w:t>:</w:t>
            </w:r>
            <w:r>
              <w:t xml:space="preserve"> A</w:t>
            </w:r>
            <w:r w:rsidRPr="00C83587">
              <w:t>ssistance ne</w:t>
            </w:r>
            <w:r>
              <w:t xml:space="preserve">eded to complete an educational </w:t>
            </w:r>
            <w:r w:rsidRPr="00C83587">
              <w:t>program or to secure and hold employment</w:t>
            </w:r>
          </w:p>
          <w:p w14:paraId="2FD4FDF5" w14:textId="77777777" w:rsidR="00B2730D" w:rsidRDefault="00B2730D" w:rsidP="00A66D05"/>
        </w:tc>
        <w:tc>
          <w:tcPr>
            <w:tcW w:w="6930" w:type="dxa"/>
          </w:tcPr>
          <w:p w14:paraId="191F5C40" w14:textId="77777777" w:rsidR="00B2730D" w:rsidRPr="006508A4" w:rsidRDefault="00B2730D" w:rsidP="006C5823">
            <w:pPr>
              <w:tabs>
                <w:tab w:val="left" w:pos="6323"/>
                <w:tab w:val="left" w:pos="11232"/>
              </w:tabs>
              <w:spacing w:before="120" w:after="120"/>
              <w:rPr>
                <w:u w:val="single"/>
              </w:rPr>
            </w:pPr>
            <w:r>
              <w:rPr>
                <w:color w:val="2B579A"/>
                <w:shd w:val="clear" w:color="auto" w:fill="E6E6E6"/>
              </w:rPr>
              <w:fldChar w:fldCharType="begin">
                <w:ffData>
                  <w:name w:val="Check145"/>
                  <w:enabled/>
                  <w:calcOnExit w:val="0"/>
                  <w:statusText w:type="text" w:val="check for Board-defined category"/>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Board-</w:t>
            </w:r>
            <w:r>
              <w:t>d</w:t>
            </w:r>
            <w:r w:rsidRPr="00C83587">
              <w:t xml:space="preserve">efined </w:t>
            </w:r>
            <w:r>
              <w:t>c</w:t>
            </w:r>
            <w:r w:rsidRPr="00C83587">
              <w:t xml:space="preserve">ategory: </w:t>
            </w:r>
            <w:r>
              <w:rPr>
                <w:color w:val="2B579A"/>
                <w:u w:val="single"/>
                <w:shd w:val="clear" w:color="auto" w:fill="E6E6E6"/>
              </w:rPr>
              <w:fldChar w:fldCharType="begin">
                <w:ffData>
                  <w:name w:val="Text10"/>
                  <w:enabled/>
                  <w:calcOnExit w:val="0"/>
                  <w:statusText w:type="text" w:val="describe Board-defined categor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019A06DF" w14:textId="77777777" w:rsidR="0039311E" w:rsidRDefault="0039311E" w:rsidP="00A66D05">
            <w:pPr>
              <w:rPr>
                <w:u w:val="single"/>
              </w:rPr>
            </w:pPr>
            <w:r>
              <w:rPr>
                <w:color w:val="2B579A"/>
                <w:shd w:val="clear" w:color="auto" w:fill="E6E6E6"/>
              </w:rPr>
              <w:fldChar w:fldCharType="begin">
                <w:ffData>
                  <w:name w:val="Check146"/>
                  <w:enabled/>
                  <w:calcOnExit w:val="0"/>
                  <w:statusText w:type="text" w:val="chack for Board-defined documentatio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 xml:space="preserve">Board-defined documentation </w:t>
            </w:r>
            <w:r>
              <w:rPr>
                <w:color w:val="2B579A"/>
                <w:u w:val="single"/>
                <w:shd w:val="clear" w:color="auto" w:fill="E6E6E6"/>
              </w:rPr>
              <w:fldChar w:fldCharType="begin">
                <w:ffData>
                  <w:name w:val="Text12"/>
                  <w:enabled/>
                  <w:calcOnExit w:val="0"/>
                  <w:statusText w:type="text" w:val="describe Board-defined documentation"/>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6322B839" w14:textId="652516B7" w:rsidR="00B2730D" w:rsidRDefault="00B2730D" w:rsidP="00A66D05">
            <w:r>
              <w:rPr>
                <w:color w:val="2B579A"/>
                <w:shd w:val="clear" w:color="auto" w:fill="E6E6E6"/>
              </w:rPr>
              <w:fldChar w:fldCharType="begin">
                <w:ffData>
                  <w:name w:val=""/>
                  <w:enabled/>
                  <w:calcOnExit w:val="0"/>
                  <w:statusText w:type="text" w:val="check for self-attestation form"/>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Self-attestation</w:t>
            </w:r>
            <w:del w:id="140" w:author="Riggs,Eben O" w:date="2023-05-25T10:16:00Z">
              <w:r w:rsidRPr="00C83587" w:rsidDel="00930B27">
                <w:delText xml:space="preserve"> </w:delText>
              </w:r>
              <w:r w:rsidDel="00930B27">
                <w:delText>f</w:delText>
              </w:r>
              <w:r w:rsidRPr="00C83587" w:rsidDel="00930B27">
                <w:delText>orm</w:delText>
              </w:r>
            </w:del>
          </w:p>
          <w:p w14:paraId="43263F0F" w14:textId="1D7EB3D6" w:rsidR="0039311E" w:rsidRDefault="0039311E" w:rsidP="00A66D05">
            <w:r w:rsidRPr="0039311E">
              <w:fldChar w:fldCharType="begin">
                <w:ffData>
                  <w:name w:val=""/>
                  <w:enabled/>
                  <w:calcOnExit w:val="0"/>
                  <w:statusText w:type="text" w:val="check for self-attestation form"/>
                  <w:checkBox>
                    <w:sizeAuto/>
                    <w:default w:val="0"/>
                  </w:checkBox>
                </w:ffData>
              </w:fldChar>
            </w:r>
            <w:r w:rsidRPr="0039311E">
              <w:instrText xml:space="preserve"> FORMCHECKBOX </w:instrText>
            </w:r>
            <w:r w:rsidR="00D9686E">
              <w:fldChar w:fldCharType="separate"/>
            </w:r>
            <w:r w:rsidRPr="0039311E">
              <w:fldChar w:fldCharType="end"/>
            </w:r>
            <w:r w:rsidR="008A001F">
              <w:t>Signed intake application or enrollment form</w:t>
            </w:r>
          </w:p>
          <w:p w14:paraId="0CD6C941" w14:textId="5076738D" w:rsidR="001B766D" w:rsidRDefault="001B766D" w:rsidP="00873A36">
            <w:pPr>
              <w:ind w:left="216" w:hanging="216"/>
              <w:rPr>
                <w:color w:val="2B579A"/>
                <w:shd w:val="clear" w:color="auto" w:fill="E6E6E6"/>
              </w:rPr>
            </w:pPr>
            <w:r w:rsidRPr="0039311E">
              <w:fldChar w:fldCharType="begin">
                <w:ffData>
                  <w:name w:val=""/>
                  <w:enabled/>
                  <w:calcOnExit w:val="0"/>
                  <w:statusText w:type="text" w:val="check for self-attestation form"/>
                  <w:checkBox>
                    <w:sizeAuto/>
                    <w:default w:val="0"/>
                  </w:checkBox>
                </w:ffData>
              </w:fldChar>
            </w:r>
            <w:r w:rsidRPr="0039311E">
              <w:instrText xml:space="preserve"> FORMCHECKBOX </w:instrText>
            </w:r>
            <w:r w:rsidR="00D9686E">
              <w:fldChar w:fldCharType="separate"/>
            </w:r>
            <w:r w:rsidRPr="0039311E">
              <w:fldChar w:fldCharType="end"/>
            </w:r>
            <w:r>
              <w:t xml:space="preserve">TWIST </w:t>
            </w:r>
            <w:r w:rsidRPr="001B766D">
              <w:rPr>
                <w:i/>
                <w:iCs/>
              </w:rPr>
              <w:t>Cou</w:t>
            </w:r>
            <w:r w:rsidR="00221117">
              <w:rPr>
                <w:i/>
                <w:iCs/>
              </w:rPr>
              <w:t>n</w:t>
            </w:r>
            <w:r w:rsidRPr="001B766D">
              <w:rPr>
                <w:i/>
                <w:iCs/>
              </w:rPr>
              <w:t>selor Notes</w:t>
            </w:r>
          </w:p>
          <w:p w14:paraId="2966F933" w14:textId="4F9474F0" w:rsidR="00873A36" w:rsidRDefault="00873A36" w:rsidP="00873A36">
            <w:pPr>
              <w:ind w:left="216" w:hanging="216"/>
              <w:rPr>
                <w:color w:val="2B579A"/>
                <w:shd w:val="clear" w:color="auto" w:fill="E6E6E6"/>
              </w:rPr>
            </w:pPr>
            <w:r>
              <w:rPr>
                <w:color w:val="2B579A"/>
                <w:shd w:val="clear" w:color="auto" w:fill="E6E6E6"/>
              </w:rPr>
              <w:fldChar w:fldCharType="begin">
                <w:ffData>
                  <w:name w:val="Check144"/>
                  <w:enabled/>
                  <w:calcOnExit w:val="0"/>
                  <w:statusText w:type="text" w:val="check for telephone verification with court representativ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5F1796">
              <w:t>Needs assessment</w:t>
            </w:r>
            <w:r w:rsidR="00EE5CEE" w:rsidRPr="00EE5CEE">
              <w:t xml:space="preserve"> from partner program</w:t>
            </w:r>
          </w:p>
          <w:p w14:paraId="46024CA8" w14:textId="589B6814" w:rsidR="00B2730D" w:rsidRPr="001F6911" w:rsidRDefault="00873A36" w:rsidP="000C4ACA">
            <w:pPr>
              <w:spacing w:after="240"/>
            </w:pPr>
            <w:r>
              <w:rPr>
                <w:color w:val="2B579A"/>
                <w:shd w:val="clear" w:color="auto" w:fill="E6E6E6"/>
              </w:rPr>
              <w:fldChar w:fldCharType="begin">
                <w:ffData>
                  <w:name w:val="Check136"/>
                  <w:enabled/>
                  <w:calcOnExit w:val="0"/>
                  <w:statusText w:type="text" w:val="check for verbal declaration, entered on TWIST Program Detail screen under Characteristics taband not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02488">
              <w:t>Signed Individual Service Strategy</w:t>
            </w:r>
            <w:r w:rsidR="00EE5CEE" w:rsidRPr="00EE5CEE">
              <w:t xml:space="preserve"> from partner program</w:t>
            </w:r>
          </w:p>
        </w:tc>
      </w:tr>
      <w:tr w:rsidR="00FE4B6A" w14:paraId="1C281C3C" w14:textId="77777777" w:rsidTr="00FE4B6A">
        <w:trPr>
          <w:cantSplit/>
        </w:trPr>
        <w:tc>
          <w:tcPr>
            <w:tcW w:w="3978" w:type="dxa"/>
            <w:gridSpan w:val="2"/>
            <w:tcBorders>
              <w:top w:val="single" w:sz="2" w:space="0" w:color="auto"/>
              <w:bottom w:val="single" w:sz="2" w:space="0" w:color="auto"/>
            </w:tcBorders>
            <w:shd w:val="clear" w:color="auto" w:fill="D9D9D9" w:themeFill="background1" w:themeFillShade="D9"/>
          </w:tcPr>
          <w:p w14:paraId="191D1D99" w14:textId="77777777" w:rsidR="00FE4B6A" w:rsidRDefault="00FE4B6A">
            <w:pPr>
              <w:jc w:val="center"/>
            </w:pPr>
            <w:r>
              <w:rPr>
                <w:b/>
              </w:rPr>
              <w:lastRenderedPageBreak/>
              <w:t xml:space="preserve">ELIGIBILITY </w:t>
            </w:r>
            <w:r w:rsidRPr="000C4C81">
              <w:rPr>
                <w:b/>
              </w:rPr>
              <w:t>CRITERIA</w:t>
            </w:r>
          </w:p>
        </w:tc>
        <w:tc>
          <w:tcPr>
            <w:tcW w:w="6930" w:type="dxa"/>
            <w:tcBorders>
              <w:top w:val="single" w:sz="2" w:space="0" w:color="auto"/>
              <w:bottom w:val="single" w:sz="2" w:space="0" w:color="auto"/>
            </w:tcBorders>
            <w:shd w:val="clear" w:color="auto" w:fill="D9D9D9" w:themeFill="background1" w:themeFillShade="D9"/>
          </w:tcPr>
          <w:p w14:paraId="0D053753" w14:textId="77777777" w:rsidR="00FE4B6A" w:rsidRDefault="00FE4B6A">
            <w:pPr>
              <w:ind w:left="216" w:hanging="216"/>
              <w:jc w:val="center"/>
            </w:pPr>
            <w:r w:rsidRPr="000C4C81">
              <w:rPr>
                <w:b/>
              </w:rPr>
              <w:t>ACCEPTABLE DOCUMENTATION</w:t>
            </w:r>
          </w:p>
        </w:tc>
      </w:tr>
      <w:tr w:rsidR="00487034" w:rsidRPr="00C83587" w14:paraId="0979E663" w14:textId="77777777" w:rsidTr="00FE4B6A">
        <w:trPr>
          <w:cantSplit/>
        </w:trPr>
        <w:tc>
          <w:tcPr>
            <w:tcW w:w="3978" w:type="dxa"/>
            <w:gridSpan w:val="2"/>
          </w:tcPr>
          <w:p w14:paraId="4F6C2180" w14:textId="70C13C4D" w:rsidR="00487034" w:rsidRDefault="00487034" w:rsidP="0071415E">
            <w:pPr>
              <w:rPr>
                <w:color w:val="2B579A"/>
                <w:shd w:val="clear" w:color="auto" w:fill="E6E6E6"/>
              </w:rPr>
            </w:pPr>
            <w:r w:rsidRPr="45FE65B4">
              <w:rPr>
                <w:color w:val="2B579A"/>
              </w:rPr>
              <w:fldChar w:fldCharType="begin"/>
            </w:r>
            <w:r>
              <w:instrText xml:space="preserve"> FORMCHECKBOX </w:instrText>
            </w:r>
            <w:r w:rsidR="00D9686E">
              <w:rPr>
                <w:color w:val="2B579A"/>
              </w:rPr>
              <w:fldChar w:fldCharType="separate"/>
            </w:r>
            <w:r w:rsidRPr="45FE65B4">
              <w:rPr>
                <w:color w:val="2B579A"/>
              </w:rPr>
              <w:fldChar w:fldCharType="end"/>
            </w:r>
            <w:r w:rsidR="008A2B28">
              <w:rPr>
                <w:color w:val="2B579A"/>
                <w:shd w:val="clear" w:color="auto" w:fill="E6E6E6"/>
              </w:rPr>
              <w:fldChar w:fldCharType="begin">
                <w:ffData>
                  <w:name w:val="Check132"/>
                  <w:enabled/>
                  <w:calcOnExit w:val="0"/>
                  <w:statusText w:type="text" w:val="check for school records"/>
                  <w:checkBox>
                    <w:sizeAuto/>
                    <w:default w:val="0"/>
                  </w:checkBox>
                </w:ffData>
              </w:fldChar>
            </w:r>
            <w:r w:rsidR="008A2B28">
              <w:instrText xml:space="preserve"> FORMCHECKBOX </w:instrText>
            </w:r>
            <w:r w:rsidR="00D9686E">
              <w:rPr>
                <w:color w:val="2B579A"/>
                <w:shd w:val="clear" w:color="auto" w:fill="E6E6E6"/>
              </w:rPr>
            </w:r>
            <w:r w:rsidR="00D9686E">
              <w:rPr>
                <w:color w:val="2B579A"/>
                <w:shd w:val="clear" w:color="auto" w:fill="E6E6E6"/>
              </w:rPr>
              <w:fldChar w:fldCharType="separate"/>
            </w:r>
            <w:r w:rsidR="008A2B28">
              <w:rPr>
                <w:color w:val="2B579A"/>
                <w:shd w:val="clear" w:color="auto" w:fill="E6E6E6"/>
              </w:rPr>
              <w:fldChar w:fldCharType="end"/>
            </w:r>
            <w:r w:rsidR="2BB7B1B2">
              <w:t xml:space="preserve">School </w:t>
            </w:r>
            <w:r w:rsidR="69B7D24C">
              <w:t>Status at Program Entry</w:t>
            </w:r>
          </w:p>
        </w:tc>
        <w:tc>
          <w:tcPr>
            <w:tcW w:w="6930" w:type="dxa"/>
          </w:tcPr>
          <w:p w14:paraId="6F379B75" w14:textId="5DF5AAB7" w:rsidR="00487034" w:rsidRDefault="00CC7F5C" w:rsidP="00CC7F5C">
            <w:pPr>
              <w:tabs>
                <w:tab w:val="left" w:pos="6323"/>
                <w:tab w:val="left" w:pos="11232"/>
              </w:tabs>
            </w:pPr>
            <w:r>
              <w:rPr>
                <w:color w:val="2B579A"/>
                <w:shd w:val="clear" w:color="auto" w:fill="E6E6E6"/>
              </w:rPr>
              <w:fldChar w:fldCharType="begin">
                <w:ffData>
                  <w:name w:val=""/>
                  <w:enabled/>
                  <w:calcOnExit w:val="0"/>
                  <w:statusText w:type="text" w:val="check for self-attestation,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6C2AC6">
              <w:t>School enrollment form</w:t>
            </w:r>
          </w:p>
          <w:p w14:paraId="5F30E0E4" w14:textId="6014725F" w:rsidR="00CC7F5C" w:rsidRDefault="00CC7F5C" w:rsidP="00017C80">
            <w:pPr>
              <w:tabs>
                <w:tab w:val="left" w:pos="6323"/>
                <w:tab w:val="left" w:pos="11232"/>
              </w:tabs>
              <w:ind w:left="226" w:hanging="226"/>
            </w:pPr>
            <w:r>
              <w:rPr>
                <w:color w:val="2B579A"/>
                <w:shd w:val="clear" w:color="auto" w:fill="E6E6E6"/>
              </w:rPr>
              <w:fldChar w:fldCharType="begin">
                <w:ffData>
                  <w:name w:val=""/>
                  <w:enabled/>
                  <w:calcOnExit w:val="0"/>
                  <w:statusText w:type="text" w:val="check for self-attestation,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70736B">
              <w:t>School records (</w:t>
            </w:r>
            <w:r w:rsidR="00CF4637">
              <w:t>high school</w:t>
            </w:r>
            <w:r w:rsidR="0070736B">
              <w:t xml:space="preserve"> equivalency</w:t>
            </w:r>
            <w:r w:rsidR="00217A17">
              <w:t>, attendance record, transcripts, report card</w:t>
            </w:r>
            <w:r w:rsidR="00C06DB1">
              <w:t>, or school documentation)</w:t>
            </w:r>
          </w:p>
          <w:p w14:paraId="15FB28BA" w14:textId="2BCEE20C" w:rsidR="00182197" w:rsidRDefault="00CC7F5C" w:rsidP="00182197">
            <w:pPr>
              <w:tabs>
                <w:tab w:val="left" w:pos="6323"/>
                <w:tab w:val="left" w:pos="11232"/>
              </w:tabs>
              <w:rPr>
                <w:color w:val="2B579A"/>
                <w:shd w:val="clear" w:color="auto" w:fill="E6E6E6"/>
              </w:rPr>
            </w:pPr>
            <w:r>
              <w:rPr>
                <w:color w:val="2B579A"/>
                <w:shd w:val="clear" w:color="auto" w:fill="E6E6E6"/>
              </w:rPr>
              <w:fldChar w:fldCharType="begin">
                <w:ffData>
                  <w:name w:val=""/>
                  <w:enabled/>
                  <w:calcOnExit w:val="0"/>
                  <w:statusText w:type="text" w:val="check for self-attestation,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F70390" w:rsidRPr="005F1796">
              <w:t>Signed intake application or enrollment form</w:t>
            </w:r>
          </w:p>
          <w:p w14:paraId="454F25A5" w14:textId="46002310" w:rsidR="00CC7F5C" w:rsidRPr="00017C80" w:rsidRDefault="00182197" w:rsidP="00CC7F5C">
            <w:pPr>
              <w:tabs>
                <w:tab w:val="left" w:pos="6323"/>
                <w:tab w:val="left" w:pos="11232"/>
              </w:tabs>
              <w:rPr>
                <w:color w:val="2B579A"/>
                <w:shd w:val="clear" w:color="auto" w:fill="E6E6E6"/>
              </w:rPr>
            </w:pPr>
            <w:r w:rsidRPr="45FE65B4">
              <w:rPr>
                <w:color w:val="2B579A"/>
              </w:rPr>
              <w:fldChar w:fldCharType="begin"/>
            </w:r>
            <w:r>
              <w:instrText xml:space="preserve"> FORMCHECKBOX </w:instrText>
            </w:r>
            <w:r w:rsidR="00D9686E">
              <w:rPr>
                <w:color w:val="2B579A"/>
              </w:rPr>
              <w:fldChar w:fldCharType="separate"/>
            </w:r>
            <w:r w:rsidRPr="45FE65B4">
              <w:rPr>
                <w:color w:val="2B579A"/>
              </w:rPr>
              <w:fldChar w:fldCharType="end"/>
            </w:r>
            <w:r w:rsidR="00A95AAE">
              <w:rPr>
                <w:color w:val="2B579A"/>
                <w:shd w:val="clear" w:color="auto" w:fill="E6E6E6"/>
              </w:rPr>
              <w:fldChar w:fldCharType="begin">
                <w:ffData>
                  <w:name w:val="Check132"/>
                  <w:enabled/>
                  <w:calcOnExit w:val="0"/>
                  <w:statusText w:type="text" w:val="check for school records"/>
                  <w:checkBox>
                    <w:sizeAuto/>
                    <w:default w:val="0"/>
                  </w:checkBox>
                </w:ffData>
              </w:fldChar>
            </w:r>
            <w:r w:rsidR="00A95AAE">
              <w:instrText xml:space="preserve"> FORMCHECKBOX </w:instrText>
            </w:r>
            <w:r w:rsidR="00D9686E">
              <w:rPr>
                <w:color w:val="2B579A"/>
                <w:shd w:val="clear" w:color="auto" w:fill="E6E6E6"/>
              </w:rPr>
            </w:r>
            <w:r w:rsidR="00D9686E">
              <w:rPr>
                <w:color w:val="2B579A"/>
                <w:shd w:val="clear" w:color="auto" w:fill="E6E6E6"/>
              </w:rPr>
              <w:fldChar w:fldCharType="separate"/>
            </w:r>
            <w:r w:rsidR="00A95AAE">
              <w:rPr>
                <w:color w:val="2B579A"/>
                <w:shd w:val="clear" w:color="auto" w:fill="E6E6E6"/>
              </w:rPr>
              <w:fldChar w:fldCharType="end"/>
            </w:r>
            <w:r w:rsidR="0F28109C">
              <w:t>Self-attestation</w:t>
            </w:r>
          </w:p>
          <w:p w14:paraId="024E1B4C" w14:textId="3E726310" w:rsidR="00CC7F5C" w:rsidRDefault="00CC7F5C" w:rsidP="00CC7F5C">
            <w:pPr>
              <w:tabs>
                <w:tab w:val="left" w:pos="6323"/>
                <w:tab w:val="left" w:pos="11232"/>
              </w:tabs>
              <w:rPr>
                <w:color w:val="2B579A"/>
                <w:shd w:val="clear" w:color="auto" w:fill="E6E6E6"/>
              </w:rPr>
            </w:pPr>
          </w:p>
        </w:tc>
      </w:tr>
      <w:tr w:rsidR="00B2730D" w:rsidRPr="00C83587" w14:paraId="462C0228" w14:textId="77777777" w:rsidTr="00FE4B6A">
        <w:trPr>
          <w:cantSplit/>
        </w:trPr>
        <w:tc>
          <w:tcPr>
            <w:tcW w:w="3978" w:type="dxa"/>
            <w:gridSpan w:val="2"/>
            <w:tcBorders>
              <w:bottom w:val="single" w:sz="2" w:space="0" w:color="auto"/>
            </w:tcBorders>
          </w:tcPr>
          <w:p w14:paraId="79E06149" w14:textId="77777777" w:rsidR="00B2730D" w:rsidRPr="00C83587" w:rsidRDefault="007F3D91" w:rsidP="00A66D05">
            <w:r>
              <w:rPr>
                <w:color w:val="2B579A"/>
                <w:shd w:val="clear" w:color="auto" w:fill="E6E6E6"/>
              </w:rPr>
              <w:fldChar w:fldCharType="begin">
                <w:ffData>
                  <w:name w:val=""/>
                  <w:enabled/>
                  <w:calcOnExit w:val="0"/>
                  <w:statusText w:type="text" w:val="School Dropout"/>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B2730D" w:rsidRPr="00C83587">
              <w:t>School Dropout</w:t>
            </w:r>
          </w:p>
          <w:p w14:paraId="300125EE" w14:textId="77777777" w:rsidR="00B2730D" w:rsidRDefault="00B2730D" w:rsidP="00A66D05"/>
        </w:tc>
        <w:tc>
          <w:tcPr>
            <w:tcW w:w="6930" w:type="dxa"/>
            <w:tcBorders>
              <w:bottom w:val="single" w:sz="2" w:space="0" w:color="auto"/>
            </w:tcBorders>
          </w:tcPr>
          <w:p w14:paraId="3718F168" w14:textId="2AE9DF4F" w:rsidR="00B2730D" w:rsidRDefault="00DA27E8" w:rsidP="00A66D05">
            <w:pPr>
              <w:ind w:left="216" w:hanging="216"/>
            </w:pPr>
            <w:r>
              <w:rPr>
                <w:color w:val="2B579A"/>
                <w:shd w:val="clear" w:color="auto" w:fill="E6E6E6"/>
              </w:rPr>
              <w:fldChar w:fldCharType="begin">
                <w:ffData>
                  <w:name w:val=""/>
                  <w:enabled/>
                  <w:calcOnExit w:val="0"/>
                  <w:statusText w:type="text" w:val="check for self-attestation,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00B2730D">
              <w:t xml:space="preserve">Self-attestation </w:t>
            </w:r>
          </w:p>
          <w:p w14:paraId="52F1E35E" w14:textId="77777777" w:rsidR="00B2730D" w:rsidRPr="00C83587" w:rsidRDefault="00B2730D" w:rsidP="00A66D05">
            <w:r>
              <w:rPr>
                <w:color w:val="2B579A"/>
                <w:shd w:val="clear" w:color="auto" w:fill="E6E6E6"/>
              </w:rPr>
              <w:fldChar w:fldCharType="begin">
                <w:ffData>
                  <w:name w:val="Check133"/>
                  <w:enabled/>
                  <w:calcOnExit w:val="0"/>
                  <w:statusText w:type="text" w:val="check for school attendance recor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w:t>
            </w:r>
            <w:r w:rsidRPr="00C83587">
              <w:t xml:space="preserve">chool </w:t>
            </w:r>
            <w:r>
              <w:t>a</w:t>
            </w:r>
            <w:r w:rsidRPr="00C83587">
              <w:t xml:space="preserve">ttendance </w:t>
            </w:r>
            <w:r>
              <w:t>r</w:t>
            </w:r>
            <w:r w:rsidRPr="00C83587">
              <w:t>ecord</w:t>
            </w:r>
          </w:p>
          <w:p w14:paraId="0F5920F4" w14:textId="16507D80" w:rsidR="00C546AF" w:rsidRDefault="00B2730D" w:rsidP="00C546AF">
            <w:r>
              <w:rPr>
                <w:color w:val="2B579A"/>
                <w:shd w:val="clear" w:color="auto" w:fill="E6E6E6"/>
              </w:rPr>
              <w:fldChar w:fldCharType="begin">
                <w:ffData>
                  <w:name w:val="Check134"/>
                  <w:enabled/>
                  <w:calcOnExit w:val="0"/>
                  <w:statusText w:type="text" w:val="check for school dropout letter"/>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School </w:t>
            </w:r>
            <w:r>
              <w:t>d</w:t>
            </w:r>
            <w:r w:rsidRPr="00C83587">
              <w:t xml:space="preserve">ropout </w:t>
            </w:r>
            <w:r>
              <w:t>l</w:t>
            </w:r>
            <w:r w:rsidRPr="00C83587">
              <w:t>etter</w:t>
            </w:r>
          </w:p>
          <w:p w14:paraId="55DACE5F" w14:textId="77777777" w:rsidR="00B2730D" w:rsidRDefault="00B2730D" w:rsidP="000315F0"/>
        </w:tc>
      </w:tr>
      <w:tr w:rsidR="00FE4B6A" w14:paraId="2626E46F" w14:textId="77777777" w:rsidTr="00FE4B6A">
        <w:trPr>
          <w:gridBefore w:val="1"/>
          <w:wBefore w:w="7" w:type="dxa"/>
          <w:cantSplit/>
          <w:trHeight w:val="1471"/>
        </w:trPr>
        <w:tc>
          <w:tcPr>
            <w:tcW w:w="3978" w:type="dxa"/>
            <w:tcBorders>
              <w:top w:val="single" w:sz="2" w:space="0" w:color="auto"/>
            </w:tcBorders>
          </w:tcPr>
          <w:p w14:paraId="0B3B450C" w14:textId="77777777" w:rsidR="00FE4B6A" w:rsidRPr="00CE68AA" w:rsidRDefault="00FE4B6A">
            <w:pPr>
              <w:pStyle w:val="CommentText"/>
              <w:rPr>
                <w:sz w:val="16"/>
              </w:rPr>
            </w:pPr>
            <w:r>
              <w:rPr>
                <w:color w:val="2B579A"/>
                <w:shd w:val="clear" w:color="auto" w:fill="E6E6E6"/>
              </w:rPr>
              <w:fldChar w:fldCharType="begin">
                <w:ffData>
                  <w:name w:val=""/>
                  <w:enabled/>
                  <w:calcOnExit w:val="0"/>
                  <w:statusText w:type="text" w:val="Within the age of compulsory school attendance (6–18), but has not attended school for at least the most recent complete school year calen"/>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E68AA">
              <w:rPr>
                <w:szCs w:val="24"/>
              </w:rPr>
              <w:t>Within the age of compulsory school attendance (6–18</w:t>
            </w:r>
            <w:proofErr w:type="gramStart"/>
            <w:r w:rsidRPr="00CE68AA">
              <w:rPr>
                <w:szCs w:val="24"/>
              </w:rPr>
              <w:t>), but</w:t>
            </w:r>
            <w:proofErr w:type="gramEnd"/>
            <w:r w:rsidRPr="00CE68AA">
              <w:rPr>
                <w:szCs w:val="24"/>
              </w:rPr>
              <w:t xml:space="preserve"> has not attended school for </w:t>
            </w:r>
            <w:r>
              <w:rPr>
                <w:szCs w:val="24"/>
              </w:rPr>
              <w:t>the last three consecutive months, excluding summer months when school is not in session.</w:t>
            </w:r>
          </w:p>
          <w:p w14:paraId="7BD48D9C" w14:textId="77777777" w:rsidR="00FE4B6A" w:rsidRPr="00CE68AA" w:rsidRDefault="00FE4B6A"/>
        </w:tc>
        <w:tc>
          <w:tcPr>
            <w:tcW w:w="6930" w:type="dxa"/>
            <w:tcBorders>
              <w:top w:val="single" w:sz="2" w:space="0" w:color="auto"/>
            </w:tcBorders>
          </w:tcPr>
          <w:p w14:paraId="244998FA" w14:textId="77777777" w:rsidR="00FE4B6A" w:rsidRPr="00CE68AA" w:rsidRDefault="00FE4B6A">
            <w:pPr>
              <w:ind w:left="216" w:hanging="216"/>
            </w:pPr>
            <w:r w:rsidRPr="00CE68AA">
              <w:rPr>
                <w:color w:val="2B579A"/>
                <w:shd w:val="clear" w:color="auto" w:fill="E6E6E6"/>
              </w:rPr>
              <w:fldChar w:fldCharType="begin">
                <w:ffData>
                  <w:name w:val="Check79"/>
                  <w:enabled/>
                  <w:calcOnExit w:val="0"/>
                  <w:statusText w:type="text" w:val="check for self-attestation, referenced in TWIST Counselor Notes"/>
                  <w:checkBox>
                    <w:sizeAuto/>
                    <w:default w:val="0"/>
                  </w:checkBox>
                </w:ffData>
              </w:fldChar>
            </w:r>
            <w:r w:rsidRPr="00CE68AA">
              <w:instrText xml:space="preserve"> FORMCHECKBOX </w:instrText>
            </w:r>
            <w:r w:rsidR="00D9686E">
              <w:rPr>
                <w:color w:val="2B579A"/>
                <w:shd w:val="clear" w:color="auto" w:fill="E6E6E6"/>
              </w:rPr>
            </w:r>
            <w:r w:rsidR="00D9686E">
              <w:rPr>
                <w:color w:val="2B579A"/>
                <w:shd w:val="clear" w:color="auto" w:fill="E6E6E6"/>
              </w:rPr>
              <w:fldChar w:fldCharType="separate"/>
            </w:r>
            <w:r w:rsidRPr="00CE68AA">
              <w:rPr>
                <w:color w:val="2B579A"/>
                <w:shd w:val="clear" w:color="auto" w:fill="E6E6E6"/>
              </w:rPr>
              <w:fldChar w:fldCharType="end"/>
            </w:r>
            <w:r w:rsidRPr="00CE68AA">
              <w:t xml:space="preserve">Self-attestation </w:t>
            </w:r>
          </w:p>
          <w:p w14:paraId="367E79AD" w14:textId="77777777" w:rsidR="00FE4B6A" w:rsidRPr="00C83587" w:rsidRDefault="00FE4B6A">
            <w:r w:rsidRPr="00CE68AA">
              <w:rPr>
                <w:color w:val="2B579A"/>
                <w:shd w:val="clear" w:color="auto" w:fill="E6E6E6"/>
              </w:rPr>
              <w:fldChar w:fldCharType="begin">
                <w:ffData>
                  <w:name w:val="Check133"/>
                  <w:enabled/>
                  <w:calcOnExit w:val="0"/>
                  <w:statusText w:type="text" w:val="check for school attendance record"/>
                  <w:checkBox>
                    <w:sizeAuto/>
                    <w:default w:val="0"/>
                  </w:checkBox>
                </w:ffData>
              </w:fldChar>
            </w:r>
            <w:r w:rsidRPr="00CE68AA">
              <w:instrText xml:space="preserve"> FORMCHECKBOX </w:instrText>
            </w:r>
            <w:r w:rsidR="00D9686E">
              <w:rPr>
                <w:color w:val="2B579A"/>
                <w:shd w:val="clear" w:color="auto" w:fill="E6E6E6"/>
              </w:rPr>
            </w:r>
            <w:r w:rsidR="00D9686E">
              <w:rPr>
                <w:color w:val="2B579A"/>
                <w:shd w:val="clear" w:color="auto" w:fill="E6E6E6"/>
              </w:rPr>
              <w:fldChar w:fldCharType="separate"/>
            </w:r>
            <w:r w:rsidRPr="00CE68AA">
              <w:rPr>
                <w:color w:val="2B579A"/>
                <w:shd w:val="clear" w:color="auto" w:fill="E6E6E6"/>
              </w:rPr>
              <w:fldChar w:fldCharType="end"/>
            </w:r>
            <w:r w:rsidRPr="00CE68AA">
              <w:t>School attendance record</w:t>
            </w:r>
          </w:p>
          <w:p w14:paraId="2D0EA6EF" w14:textId="77777777" w:rsidR="00FE4B6A" w:rsidRDefault="00FE4B6A">
            <w:r>
              <w:t xml:space="preserve"> </w:t>
            </w:r>
          </w:p>
        </w:tc>
      </w:tr>
      <w:tr w:rsidR="00FE4B6A" w14:paraId="23A03E6A" w14:textId="77777777" w:rsidTr="00FE4B6A">
        <w:trPr>
          <w:gridBefore w:val="1"/>
          <w:wBefore w:w="7" w:type="dxa"/>
          <w:cantSplit/>
        </w:trPr>
        <w:tc>
          <w:tcPr>
            <w:tcW w:w="3978" w:type="dxa"/>
          </w:tcPr>
          <w:p w14:paraId="3D164659" w14:textId="77777777" w:rsidR="00FE4B6A" w:rsidRPr="00C83587" w:rsidRDefault="00FE4B6A">
            <w:r>
              <w:rPr>
                <w:color w:val="2B579A"/>
                <w:shd w:val="clear" w:color="auto" w:fill="E6E6E6"/>
              </w:rPr>
              <w:fldChar w:fldCharType="begin">
                <w:ffData>
                  <w:name w:val=""/>
                  <w:enabled/>
                  <w:calcOnExit w:val="0"/>
                  <w:statusText w:type="text" w:val="Pregnant or Parenting Youth"/>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C83587">
              <w:t xml:space="preserve">Pregnant </w:t>
            </w:r>
            <w:r>
              <w:t>o</w:t>
            </w:r>
            <w:r w:rsidRPr="00C83587">
              <w:t>r Parenting Youth</w:t>
            </w:r>
          </w:p>
          <w:p w14:paraId="1A959DE0" w14:textId="77777777" w:rsidR="00FE4B6A" w:rsidRDefault="00FE4B6A"/>
        </w:tc>
        <w:tc>
          <w:tcPr>
            <w:tcW w:w="6930" w:type="dxa"/>
          </w:tcPr>
          <w:p w14:paraId="78D6502C" w14:textId="77777777" w:rsidR="00FE4B6A" w:rsidRDefault="00FE4B6A">
            <w:r>
              <w:rPr>
                <w:color w:val="2B579A"/>
                <w:shd w:val="clear" w:color="auto" w:fill="E6E6E6"/>
              </w:rPr>
              <w:fldChar w:fldCharType="begin">
                <w:ffData>
                  <w:name w:val="Check138"/>
                  <w:enabled/>
                  <w:calcOnExit w:val="0"/>
                  <w:statusText w:type="text" w:val="check for self-attestation, recorded on TWIST Program Detail screen under Characteristics tab, and referenced in TWIST Counselor Notes"/>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Self-attestation</w:t>
            </w:r>
          </w:p>
          <w:p w14:paraId="50CE91DB" w14:textId="77777777" w:rsidR="00FE4B6A" w:rsidRPr="005F1796" w:rsidRDefault="00FE4B6A">
            <w:pPr>
              <w:rPr>
                <w:shd w:val="clear" w:color="auto" w:fill="E6E6E6"/>
              </w:rPr>
            </w:pPr>
            <w:r>
              <w:rPr>
                <w:color w:val="2B579A"/>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5F1796">
              <w:t xml:space="preserve">TWIST </w:t>
            </w:r>
            <w:r w:rsidRPr="005F1796">
              <w:rPr>
                <w:i/>
                <w:iCs/>
              </w:rPr>
              <w:t>Counselor Notes</w:t>
            </w:r>
          </w:p>
          <w:p w14:paraId="1FBE71BA" w14:textId="77777777" w:rsidR="00FE4B6A" w:rsidRPr="005F1796" w:rsidRDefault="00FE4B6A">
            <w:pPr>
              <w:rPr>
                <w:shd w:val="clear" w:color="auto" w:fill="E6E6E6"/>
              </w:rPr>
            </w:pPr>
            <w:r w:rsidRPr="005F1796">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5F1796">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5F1796">
              <w:t>Needs assessment</w:t>
            </w:r>
            <w:r w:rsidRPr="00EE5CEE">
              <w:t xml:space="preserve"> from partner </w:t>
            </w:r>
            <w:proofErr w:type="gramStart"/>
            <w:r w:rsidRPr="00EE5CEE">
              <w:t>program</w:t>
            </w:r>
            <w:proofErr w:type="gramEnd"/>
          </w:p>
          <w:p w14:paraId="681DA703" w14:textId="77777777" w:rsidR="00FE4B6A" w:rsidRPr="005F1796" w:rsidRDefault="00FE4B6A">
            <w:pPr>
              <w:rPr>
                <w:shd w:val="clear" w:color="auto" w:fill="E6E6E6"/>
              </w:rPr>
            </w:pPr>
            <w:r w:rsidRPr="005F1796">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552D6F">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5F1796">
              <w:t>WIC eligibility verification</w:t>
            </w:r>
          </w:p>
          <w:p w14:paraId="549D1201" w14:textId="77777777" w:rsidR="00FE4B6A" w:rsidRPr="005F1796" w:rsidRDefault="00FE4B6A">
            <w:pPr>
              <w:rPr>
                <w:shd w:val="clear" w:color="auto" w:fill="E6E6E6"/>
              </w:rPr>
            </w:pPr>
            <w:r w:rsidRPr="005F1796">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5F1796">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5F1796">
              <w:t>HHSC</w:t>
            </w:r>
            <w:r>
              <w:t>,</w:t>
            </w:r>
            <w:r w:rsidRPr="005F1796">
              <w:t xml:space="preserve"> TANF</w:t>
            </w:r>
            <w:r>
              <w:t>,</w:t>
            </w:r>
            <w:r w:rsidRPr="00552D6F">
              <w:t xml:space="preserve"> or SNAP </w:t>
            </w:r>
            <w:proofErr w:type="spellStart"/>
            <w:r w:rsidRPr="00552D6F">
              <w:t>screenprint</w:t>
            </w:r>
            <w:proofErr w:type="spellEnd"/>
            <w:r w:rsidRPr="00552D6F">
              <w:t xml:space="preserve"> showing the individual and </w:t>
            </w:r>
            <w:proofErr w:type="gramStart"/>
            <w:r w:rsidRPr="00552D6F">
              <w:t>child</w:t>
            </w:r>
            <w:proofErr w:type="gramEnd"/>
          </w:p>
          <w:p w14:paraId="28C88A21" w14:textId="77777777" w:rsidR="00FE4B6A" w:rsidRPr="005F1796" w:rsidRDefault="00FE4B6A">
            <w:pPr>
              <w:rPr>
                <w:shd w:val="clear" w:color="auto" w:fill="E6E6E6"/>
              </w:rPr>
            </w:pPr>
            <w:r w:rsidRPr="005F1796">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552D6F">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5F1796">
              <w:t xml:space="preserve">Signed intake application or enrollment </w:t>
            </w:r>
            <w:proofErr w:type="gramStart"/>
            <w:r w:rsidRPr="005F1796">
              <w:t>form</w:t>
            </w:r>
            <w:proofErr w:type="gramEnd"/>
          </w:p>
          <w:p w14:paraId="3067DEB1" w14:textId="77777777" w:rsidR="00FE4B6A" w:rsidRPr="005F1796" w:rsidRDefault="00FE4B6A">
            <w:pPr>
              <w:rPr>
                <w:shd w:val="clear" w:color="auto" w:fill="E6E6E6"/>
              </w:rPr>
            </w:pPr>
            <w:r w:rsidRPr="005F1796">
              <w:rPr>
                <w:shd w:val="clear" w:color="auto" w:fill="E6E6E6"/>
              </w:rPr>
              <w:fldChar w:fldCharType="begin">
                <w:ffData>
                  <w:name w:val="Check139"/>
                  <w:enabled/>
                  <w:calcOnExit w:val="0"/>
                  <w:statusText w:type="text" w:val="check for HHSC TANF or SNAP screenprint showing the individual and child"/>
                  <w:checkBox>
                    <w:sizeAuto/>
                    <w:default w:val="0"/>
                  </w:checkBox>
                </w:ffData>
              </w:fldChar>
            </w:r>
            <w:r w:rsidRPr="00552D6F">
              <w:instrText xml:space="preserve"> FORMCHECKBOX </w:instrText>
            </w:r>
            <w:r w:rsidR="00D9686E">
              <w:rPr>
                <w:shd w:val="clear" w:color="auto" w:fill="E6E6E6"/>
              </w:rPr>
            </w:r>
            <w:r w:rsidR="00D9686E">
              <w:rPr>
                <w:shd w:val="clear" w:color="auto" w:fill="E6E6E6"/>
              </w:rPr>
              <w:fldChar w:fldCharType="separate"/>
            </w:r>
            <w:r w:rsidRPr="005F1796">
              <w:rPr>
                <w:shd w:val="clear" w:color="auto" w:fill="E6E6E6"/>
              </w:rPr>
              <w:fldChar w:fldCharType="end"/>
            </w:r>
            <w:r w:rsidRPr="00552D6F">
              <w:t>Signed Individual Service Strategy</w:t>
            </w:r>
            <w:r w:rsidRPr="00EE5CEE">
              <w:t xml:space="preserve"> from partner </w:t>
            </w:r>
            <w:proofErr w:type="gramStart"/>
            <w:r w:rsidRPr="00EE5CEE">
              <w:t>program</w:t>
            </w:r>
            <w:proofErr w:type="gramEnd"/>
            <w:r w:rsidRPr="005F1796">
              <w:rPr>
                <w:shd w:val="clear" w:color="auto" w:fill="E6E6E6"/>
              </w:rPr>
              <w:t xml:space="preserve"> </w:t>
            </w:r>
          </w:p>
          <w:p w14:paraId="1BD709D0" w14:textId="77777777" w:rsidR="00FE4B6A" w:rsidRDefault="00FE4B6A">
            <w:pPr>
              <w:ind w:left="216" w:hanging="216"/>
            </w:pPr>
          </w:p>
        </w:tc>
      </w:tr>
      <w:tr w:rsidR="00FE4B6A" w14:paraId="59A2072B" w14:textId="77777777" w:rsidTr="00FE4B6A">
        <w:tblPrEx>
          <w:tblBorders>
            <w:insideH w:val="single" w:sz="6" w:space="0" w:color="auto"/>
            <w:insideV w:val="single" w:sz="6" w:space="0" w:color="auto"/>
          </w:tblBorders>
          <w:tblCellMar>
            <w:left w:w="115" w:type="dxa"/>
            <w:right w:w="115" w:type="dxa"/>
          </w:tblCellMar>
        </w:tblPrEx>
        <w:trPr>
          <w:trHeight w:val="1296"/>
        </w:trPr>
        <w:tc>
          <w:tcPr>
            <w:tcW w:w="10915" w:type="dxa"/>
            <w:gridSpan w:val="3"/>
            <w:tcBorders>
              <w:top w:val="single" w:sz="2" w:space="0" w:color="auto"/>
              <w:left w:val="single" w:sz="12" w:space="0" w:color="auto"/>
              <w:bottom w:val="single" w:sz="2" w:space="0" w:color="auto"/>
              <w:right w:val="single" w:sz="12" w:space="0" w:color="auto"/>
            </w:tcBorders>
          </w:tcPr>
          <w:p w14:paraId="558737C8" w14:textId="77777777" w:rsidR="00FE4B6A" w:rsidRPr="00515FAF" w:rsidRDefault="00FE4B6A">
            <w:pPr>
              <w:tabs>
                <w:tab w:val="left" w:pos="10620"/>
              </w:tabs>
              <w:rPr>
                <w:u w:val="single"/>
              </w:rPr>
            </w:pPr>
            <w:r w:rsidRPr="00C83587">
              <w:t>Case Manager/Intake Notes:</w:t>
            </w:r>
            <w:r>
              <w:t xml:space="preserve">  </w:t>
            </w:r>
            <w:r w:rsidRPr="00C55E70">
              <w:rPr>
                <w:color w:val="2B579A"/>
                <w:u w:val="single"/>
                <w:shd w:val="clear" w:color="auto" w:fill="E6E6E6"/>
              </w:rPr>
              <w:fldChar w:fldCharType="begin">
                <w:ffData>
                  <w:name w:val="Text13"/>
                  <w:enabled/>
                  <w:calcOnExit w:val="0"/>
                  <w:statusText w:type="text" w:val="enter case manager/intake notes"/>
                  <w:textInput/>
                </w:ffData>
              </w:fldChar>
            </w:r>
            <w:r w:rsidRPr="00C55E70">
              <w:rPr>
                <w:u w:val="single"/>
              </w:rPr>
              <w:instrText xml:space="preserve"> FORMTEXT </w:instrText>
            </w:r>
            <w:r w:rsidRPr="00C55E70">
              <w:rPr>
                <w:color w:val="2B579A"/>
                <w:u w:val="single"/>
                <w:shd w:val="clear" w:color="auto" w:fill="E6E6E6"/>
              </w:rPr>
            </w:r>
            <w:r w:rsidRPr="00C55E70">
              <w:rPr>
                <w:color w:val="2B579A"/>
                <w:u w:val="single"/>
                <w:shd w:val="clear" w:color="auto" w:fill="E6E6E6"/>
              </w:rPr>
              <w:fldChar w:fldCharType="separate"/>
            </w:r>
            <w:r w:rsidRPr="00C55E70">
              <w:rPr>
                <w:noProof/>
                <w:u w:val="single"/>
              </w:rPr>
              <w:t> </w:t>
            </w:r>
            <w:r w:rsidRPr="00C55E70">
              <w:rPr>
                <w:noProof/>
                <w:u w:val="single"/>
              </w:rPr>
              <w:t> </w:t>
            </w:r>
            <w:r w:rsidRPr="00C55E70">
              <w:rPr>
                <w:noProof/>
                <w:u w:val="single"/>
              </w:rPr>
              <w:t> </w:t>
            </w:r>
            <w:r w:rsidRPr="00C55E70">
              <w:rPr>
                <w:noProof/>
                <w:u w:val="single"/>
              </w:rPr>
              <w:t> </w:t>
            </w:r>
            <w:r w:rsidRPr="00C55E70">
              <w:rPr>
                <w:noProof/>
                <w:u w:val="single"/>
              </w:rPr>
              <w:t> </w:t>
            </w:r>
            <w:r w:rsidRPr="00C55E70">
              <w:rPr>
                <w:color w:val="2B579A"/>
                <w:u w:val="single"/>
                <w:shd w:val="clear" w:color="auto" w:fill="E6E6E6"/>
              </w:rPr>
              <w:fldChar w:fldCharType="end"/>
            </w:r>
            <w:r>
              <w:rPr>
                <w:u w:val="single"/>
              </w:rPr>
              <w:tab/>
            </w:r>
          </w:p>
          <w:p w14:paraId="3F73D43D" w14:textId="77777777" w:rsidR="00FE4B6A" w:rsidRDefault="00FE4B6A"/>
        </w:tc>
      </w:tr>
      <w:tr w:rsidR="00FE4B6A" w14:paraId="44DD04E7" w14:textId="77777777" w:rsidTr="00FE4B6A">
        <w:tblPrEx>
          <w:tblBorders>
            <w:insideH w:val="single" w:sz="6" w:space="0" w:color="auto"/>
            <w:insideV w:val="single" w:sz="6" w:space="0" w:color="auto"/>
          </w:tblBorders>
          <w:tblCellMar>
            <w:left w:w="115" w:type="dxa"/>
            <w:right w:w="115" w:type="dxa"/>
          </w:tblCellMar>
        </w:tblPrEx>
        <w:tc>
          <w:tcPr>
            <w:tcW w:w="10915" w:type="dxa"/>
            <w:gridSpan w:val="3"/>
            <w:tcBorders>
              <w:top w:val="single" w:sz="2" w:space="0" w:color="auto"/>
              <w:left w:val="single" w:sz="12" w:space="0" w:color="auto"/>
              <w:bottom w:val="single" w:sz="12" w:space="0" w:color="auto"/>
              <w:right w:val="single" w:sz="12" w:space="0" w:color="auto"/>
            </w:tcBorders>
          </w:tcPr>
          <w:p w14:paraId="37F9E2C0" w14:textId="77777777" w:rsidR="00FE4B6A" w:rsidRPr="001A27E2" w:rsidRDefault="00FE4B6A">
            <w:pPr>
              <w:tabs>
                <w:tab w:val="left" w:pos="4492"/>
                <w:tab w:val="left" w:pos="5410"/>
                <w:tab w:val="left" w:pos="8274"/>
                <w:tab w:val="left" w:pos="8654"/>
                <w:tab w:val="left" w:pos="10062"/>
              </w:tabs>
              <w:spacing w:before="400"/>
              <w:rPr>
                <w:u w:val="single"/>
              </w:rPr>
            </w:pPr>
            <w:r w:rsidRPr="00817583">
              <w:rPr>
                <w:u w:val="single"/>
              </w:rPr>
              <w:tab/>
            </w:r>
            <w:r w:rsidRPr="00817583">
              <w:tab/>
            </w:r>
            <w:r>
              <w:rPr>
                <w:u w:val="single"/>
              </w:rPr>
              <w:tab/>
            </w:r>
            <w:r w:rsidRPr="00817583">
              <w:tab/>
            </w:r>
            <w:r w:rsidRPr="00817583">
              <w:rPr>
                <w:u w:val="single"/>
              </w:rPr>
              <w:tab/>
            </w:r>
          </w:p>
          <w:p w14:paraId="087CA955" w14:textId="77777777" w:rsidR="00FE4B6A" w:rsidRPr="00C83587" w:rsidRDefault="00FE4B6A">
            <w:pPr>
              <w:tabs>
                <w:tab w:val="left" w:pos="5382"/>
                <w:tab w:val="left" w:pos="8654"/>
              </w:tabs>
              <w:spacing w:after="400"/>
            </w:pPr>
            <w:r w:rsidRPr="00C83587">
              <w:t>Texas Workforce Solutions Staff Signature</w:t>
            </w:r>
            <w:r>
              <w:tab/>
            </w:r>
            <w:r w:rsidRPr="00C83587">
              <w:t>Print</w:t>
            </w:r>
            <w:r>
              <w:t xml:space="preserve"> Name</w:t>
            </w:r>
            <w:r>
              <w:tab/>
            </w:r>
            <w:r w:rsidRPr="00C83587">
              <w:t>Date</w:t>
            </w:r>
          </w:p>
          <w:p w14:paraId="3178E398" w14:textId="77777777" w:rsidR="00FE4B6A" w:rsidRPr="001A27E2" w:rsidRDefault="00FE4B6A">
            <w:pPr>
              <w:tabs>
                <w:tab w:val="left" w:pos="4492"/>
                <w:tab w:val="left" w:pos="5362"/>
                <w:tab w:val="left" w:pos="8274"/>
                <w:tab w:val="left" w:pos="8654"/>
                <w:tab w:val="left" w:pos="10062"/>
              </w:tabs>
              <w:ind w:right="-900"/>
              <w:rPr>
                <w:u w:val="single"/>
              </w:rPr>
            </w:pPr>
            <w:r w:rsidRPr="00C83587">
              <w:rPr>
                <w:u w:val="single"/>
              </w:rPr>
              <w:tab/>
            </w:r>
            <w:r w:rsidRPr="00817583">
              <w:tab/>
            </w:r>
            <w:r w:rsidRPr="00817583">
              <w:rPr>
                <w:u w:val="single"/>
              </w:rPr>
              <w:tab/>
            </w:r>
            <w:r w:rsidRPr="00817583">
              <w:tab/>
            </w:r>
            <w:r w:rsidRPr="00817583">
              <w:rPr>
                <w:u w:val="single"/>
              </w:rPr>
              <w:tab/>
            </w:r>
          </w:p>
          <w:p w14:paraId="05BFFD2A" w14:textId="77777777" w:rsidR="00FE4B6A" w:rsidRPr="00C83587" w:rsidRDefault="00FE4B6A">
            <w:pPr>
              <w:tabs>
                <w:tab w:val="left" w:pos="5378"/>
                <w:tab w:val="left" w:pos="8638"/>
              </w:tabs>
              <w:spacing w:after="200"/>
              <w:ind w:right="-907"/>
            </w:pPr>
            <w:r>
              <w:t>M</w:t>
            </w:r>
            <w:r w:rsidRPr="00C83587">
              <w:t>anager/Reviewer Signature</w:t>
            </w:r>
            <w:r>
              <w:tab/>
            </w:r>
            <w:r w:rsidRPr="00C83587">
              <w:t>Print Name</w:t>
            </w:r>
            <w:r>
              <w:tab/>
            </w:r>
            <w:r w:rsidRPr="00C83587">
              <w:t>Date</w:t>
            </w:r>
          </w:p>
          <w:p w14:paraId="315FD78D" w14:textId="77777777" w:rsidR="00FE4B6A" w:rsidRDefault="00FE4B6A"/>
        </w:tc>
      </w:tr>
    </w:tbl>
    <w:p w14:paraId="7C2F39E4" w14:textId="0D7065C2" w:rsidR="00D15BCE" w:rsidRDefault="00D15BCE"/>
    <w:p w14:paraId="7C15ED78" w14:textId="77777777" w:rsidR="00500EB4" w:rsidRDefault="00500EB4">
      <w:pPr>
        <w:rPr>
          <w:rFonts w:ascii="Arial" w:hAnsi="Arial"/>
          <w:b/>
          <w:sz w:val="24"/>
        </w:rPr>
      </w:pPr>
      <w:bookmarkStart w:id="141" w:name="S28"/>
      <w:bookmarkStart w:id="142" w:name="S32_a2E"/>
      <w:bookmarkStart w:id="143" w:name="S33"/>
      <w:bookmarkStart w:id="144" w:name="S7_a2E"/>
      <w:bookmarkStart w:id="145" w:name="S9"/>
      <w:bookmarkStart w:id="146" w:name="S11_a2E_go"/>
      <w:bookmarkStart w:id="147" w:name="S41"/>
      <w:bookmarkStart w:id="148" w:name="S6"/>
      <w:bookmarkStart w:id="149" w:name="S46_be"/>
      <w:bookmarkStart w:id="150" w:name="S51"/>
      <w:bookmarkStart w:id="151" w:name="S13_I2E_a2E_is"/>
      <w:bookmarkStart w:id="152" w:name="S14"/>
      <w:bookmarkStart w:id="153" w:name="S16_it2E"/>
      <w:bookmarkStart w:id="154" w:name="S17_a2E_an2E_in2E_me"/>
      <w:bookmarkStart w:id="155" w:name="S18_no"/>
      <w:bookmarkStart w:id="156" w:name="S20_a2E_or"/>
      <w:bookmarkStart w:id="157" w:name="S1_Ila29_41sia29_43uba29_Gaza29_Iowa29"/>
      <w:bookmarkStart w:id="158" w:name="S4"/>
      <w:bookmarkStart w:id="159" w:name="S116"/>
      <w:bookmarkStart w:id="160" w:name="S159"/>
      <w:bookmarkStart w:id="161" w:name="S160_TOPI43_TOXI43_TR414646I43"/>
      <w:bookmarkStart w:id="162" w:name="S16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br w:type="page"/>
      </w:r>
    </w:p>
    <w:p w14:paraId="729F1ED7" w14:textId="77777777" w:rsidR="00D219A0" w:rsidRPr="00D45F22" w:rsidRDefault="00D219A0" w:rsidP="00D9686E">
      <w:pPr>
        <w:pStyle w:val="Heading1"/>
        <w:spacing w:after="240"/>
      </w:pPr>
      <w:r w:rsidRPr="00D45F22">
        <w:lastRenderedPageBreak/>
        <w:t>Eligibility Documentation Forms</w:t>
      </w:r>
    </w:p>
    <w:p w14:paraId="5D6EFFE3" w14:textId="00BA1937" w:rsidR="00D219A0" w:rsidRDefault="00D219A0" w:rsidP="00D219A0">
      <w:pPr>
        <w:spacing w:after="200"/>
        <w:ind w:right="360"/>
        <w:rPr>
          <w:sz w:val="24"/>
          <w:szCs w:val="24"/>
        </w:rPr>
      </w:pPr>
      <w:r>
        <w:rPr>
          <w:sz w:val="24"/>
          <w:szCs w:val="24"/>
        </w:rPr>
        <w:t xml:space="preserve">The Texas Workforce Commission has developed standardized forms to assist Local Workforce Development Boards (Boards) in collecting the information necessary </w:t>
      </w:r>
      <w:r w:rsidRPr="00F97F8F">
        <w:rPr>
          <w:sz w:val="24"/>
          <w:szCs w:val="24"/>
        </w:rPr>
        <w:t xml:space="preserve">to verify </w:t>
      </w:r>
      <w:r>
        <w:rPr>
          <w:sz w:val="24"/>
          <w:szCs w:val="24"/>
        </w:rPr>
        <w:t xml:space="preserve">the </w:t>
      </w:r>
      <w:r w:rsidRPr="00F97F8F">
        <w:rPr>
          <w:sz w:val="24"/>
          <w:szCs w:val="24"/>
        </w:rPr>
        <w:t xml:space="preserve">multiple </w:t>
      </w:r>
      <w:r>
        <w:rPr>
          <w:sz w:val="24"/>
          <w:szCs w:val="24"/>
        </w:rPr>
        <w:t xml:space="preserve">Workforce Innovation and Opportunity Act (WIOA) </w:t>
      </w:r>
      <w:r w:rsidRPr="00F97F8F">
        <w:rPr>
          <w:sz w:val="24"/>
          <w:szCs w:val="24"/>
        </w:rPr>
        <w:t>eligibility criteria</w:t>
      </w:r>
      <w:r>
        <w:rPr>
          <w:sz w:val="24"/>
          <w:szCs w:val="24"/>
        </w:rPr>
        <w:t>. Boards may modify these forms to meet specific needs</w:t>
      </w:r>
      <w:del w:id="163" w:author="Riggs,Eben O" w:date="2023-07-27T14:35:00Z">
        <w:r w:rsidR="000315F0" w:rsidDel="000315F0">
          <w:rPr>
            <w:sz w:val="24"/>
            <w:szCs w:val="24"/>
          </w:rPr>
          <w:delText>; however, all required data elements must remain the same</w:delText>
        </w:r>
      </w:del>
      <w:r>
        <w:rPr>
          <w:sz w:val="24"/>
          <w:szCs w:val="24"/>
        </w:rPr>
        <w:t>.</w:t>
      </w:r>
    </w:p>
    <w:p w14:paraId="065B82F5" w14:textId="77777777" w:rsidR="00D219A0" w:rsidRDefault="00D219A0" w:rsidP="00D219A0">
      <w:pPr>
        <w:spacing w:after="200"/>
        <w:ind w:right="360"/>
        <w:rPr>
          <w:sz w:val="24"/>
          <w:szCs w:val="24"/>
        </w:rPr>
      </w:pPr>
      <w:r>
        <w:rPr>
          <w:sz w:val="24"/>
          <w:szCs w:val="24"/>
        </w:rPr>
        <w:t>The following instructions and WIOA forms are included:</w:t>
      </w:r>
    </w:p>
    <w:p w14:paraId="7FBB9C29" w14:textId="77777777" w:rsidR="00D219A0" w:rsidRDefault="00D219A0" w:rsidP="00D219A0">
      <w:pPr>
        <w:pStyle w:val="ListParagraph"/>
        <w:numPr>
          <w:ilvl w:val="0"/>
          <w:numId w:val="35"/>
        </w:numPr>
        <w:ind w:left="720"/>
      </w:pPr>
      <w:r>
        <w:t>Instructions for Completing Telephone Verification/Document Inspection Form</w:t>
      </w:r>
    </w:p>
    <w:p w14:paraId="5B62C2B6" w14:textId="77777777" w:rsidR="00D219A0" w:rsidRDefault="00D219A0" w:rsidP="00D219A0">
      <w:pPr>
        <w:pStyle w:val="ListParagraph"/>
        <w:numPr>
          <w:ilvl w:val="0"/>
          <w:numId w:val="35"/>
        </w:numPr>
        <w:ind w:left="720"/>
      </w:pPr>
      <w:r>
        <w:t>Telephone Verification/Document Inspection Form</w:t>
      </w:r>
    </w:p>
    <w:p w14:paraId="76D496A8" w14:textId="77777777" w:rsidR="00D219A0" w:rsidRDefault="00D219A0" w:rsidP="00D219A0">
      <w:pPr>
        <w:pStyle w:val="ListParagraph"/>
        <w:numPr>
          <w:ilvl w:val="0"/>
          <w:numId w:val="35"/>
        </w:numPr>
        <w:ind w:left="720"/>
      </w:pPr>
      <w:r>
        <w:t>Instructions for Completing Self-Attestation Form</w:t>
      </w:r>
    </w:p>
    <w:p w14:paraId="54A4A35D" w14:textId="77777777" w:rsidR="00D219A0" w:rsidRDefault="00D219A0" w:rsidP="00D219A0">
      <w:pPr>
        <w:pStyle w:val="ListParagraph"/>
        <w:numPr>
          <w:ilvl w:val="0"/>
          <w:numId w:val="35"/>
        </w:numPr>
        <w:ind w:left="720"/>
      </w:pPr>
      <w:r>
        <w:t>Self-Attestation Form</w:t>
      </w:r>
    </w:p>
    <w:p w14:paraId="4B1C1C33" w14:textId="77777777" w:rsidR="00D219A0" w:rsidRDefault="00D219A0" w:rsidP="00D219A0">
      <w:pPr>
        <w:pStyle w:val="ListParagraph"/>
        <w:numPr>
          <w:ilvl w:val="0"/>
          <w:numId w:val="35"/>
        </w:numPr>
        <w:ind w:left="720"/>
      </w:pPr>
      <w:r>
        <w:t>Telephone Verification of Public Announcement Form</w:t>
      </w:r>
    </w:p>
    <w:p w14:paraId="10729C35" w14:textId="77777777" w:rsidR="00D219A0" w:rsidRDefault="00D219A0" w:rsidP="00D219A0">
      <w:pPr>
        <w:pStyle w:val="ListParagraph"/>
        <w:numPr>
          <w:ilvl w:val="0"/>
          <w:numId w:val="35"/>
        </w:numPr>
        <w:ind w:left="720"/>
      </w:pPr>
      <w:r>
        <w:t>Verification of Termination or Layoff Dislocated Worker Form</w:t>
      </w:r>
    </w:p>
    <w:p w14:paraId="17DF6244" w14:textId="77777777" w:rsidR="00D219A0" w:rsidRDefault="00D219A0" w:rsidP="00D219A0">
      <w:pPr>
        <w:pStyle w:val="ListParagraph"/>
        <w:numPr>
          <w:ilvl w:val="0"/>
          <w:numId w:val="35"/>
        </w:numPr>
        <w:ind w:left="720"/>
      </w:pPr>
      <w:r>
        <w:t>Employment/Income Verification Form</w:t>
      </w:r>
    </w:p>
    <w:p w14:paraId="6FC98957" w14:textId="77777777" w:rsidR="00D219A0" w:rsidRPr="0054736F" w:rsidRDefault="00D219A0" w:rsidP="00D219A0">
      <w:pPr>
        <w:pStyle w:val="ListParagraph"/>
        <w:numPr>
          <w:ilvl w:val="0"/>
          <w:numId w:val="35"/>
        </w:numPr>
        <w:ind w:left="720"/>
      </w:pPr>
      <w:r w:rsidRPr="00F65408">
        <w:rPr>
          <w:rFonts w:eastAsia="Arial"/>
          <w:bCs/>
        </w:rPr>
        <w:t>Self</w:t>
      </w:r>
      <w:r>
        <w:rPr>
          <w:rFonts w:eastAsia="Arial"/>
          <w:bCs/>
          <w:spacing w:val="-1"/>
        </w:rPr>
        <w:t>-</w:t>
      </w:r>
      <w:r w:rsidRPr="00F65408">
        <w:rPr>
          <w:rFonts w:eastAsia="Arial"/>
          <w:bCs/>
        </w:rPr>
        <w:t>Employment</w:t>
      </w:r>
      <w:r w:rsidRPr="00F65408">
        <w:rPr>
          <w:rFonts w:eastAsia="Arial"/>
          <w:bCs/>
          <w:spacing w:val="-1"/>
        </w:rPr>
        <w:t xml:space="preserve"> </w:t>
      </w:r>
      <w:r w:rsidRPr="00F65408">
        <w:rPr>
          <w:rFonts w:eastAsia="Arial"/>
          <w:bCs/>
        </w:rPr>
        <w:t>Verification</w:t>
      </w:r>
      <w:r w:rsidRPr="00F65408">
        <w:rPr>
          <w:rFonts w:eastAsia="Arial"/>
          <w:bCs/>
          <w:spacing w:val="-16"/>
        </w:rPr>
        <w:t xml:space="preserve"> </w:t>
      </w:r>
      <w:r w:rsidRPr="00F65408">
        <w:rPr>
          <w:rFonts w:eastAsia="Arial"/>
          <w:bCs/>
        </w:rPr>
        <w:t>Form</w:t>
      </w:r>
    </w:p>
    <w:p w14:paraId="21A6C91E" w14:textId="77777777" w:rsidR="00D219A0" w:rsidRDefault="00D219A0" w:rsidP="00D219A0">
      <w:pPr>
        <w:pStyle w:val="ListParagraph"/>
        <w:numPr>
          <w:ilvl w:val="0"/>
          <w:numId w:val="35"/>
        </w:numPr>
        <w:ind w:left="720"/>
      </w:pPr>
      <w:r>
        <w:t>Out-of-State Unemployment Insurance Verification Form</w:t>
      </w:r>
    </w:p>
    <w:p w14:paraId="3C85A4C2" w14:textId="77777777" w:rsidR="0042022A" w:rsidRDefault="0042022A" w:rsidP="0042022A">
      <w:pPr>
        <w:pStyle w:val="ListParagraph"/>
        <w:numPr>
          <w:ilvl w:val="0"/>
          <w:numId w:val="35"/>
        </w:numPr>
        <w:ind w:left="720"/>
      </w:pPr>
      <w:r>
        <w:t>Self-Attestation of Family Status Form</w:t>
      </w:r>
    </w:p>
    <w:p w14:paraId="167E36C7" w14:textId="77777777" w:rsidR="00D219A0" w:rsidRDefault="00D219A0" w:rsidP="00D219A0">
      <w:pPr>
        <w:pStyle w:val="ListParagraph"/>
        <w:numPr>
          <w:ilvl w:val="0"/>
          <w:numId w:val="35"/>
        </w:numPr>
        <w:ind w:left="720"/>
      </w:pPr>
      <w:r>
        <w:t>Instructions for Completing Citizenship/Eligible Noncitizen Status Authorization to Work Form</w:t>
      </w:r>
    </w:p>
    <w:p w14:paraId="6C3C981F" w14:textId="77777777" w:rsidR="00D219A0" w:rsidRDefault="00D219A0" w:rsidP="00D219A0">
      <w:pPr>
        <w:pStyle w:val="ListParagraph"/>
        <w:numPr>
          <w:ilvl w:val="0"/>
          <w:numId w:val="35"/>
        </w:numPr>
        <w:ind w:left="720"/>
      </w:pPr>
      <w:r>
        <w:t>Citizenship/Eligible Noncitizen Status Authorization to Work Form</w:t>
      </w:r>
    </w:p>
    <w:p w14:paraId="333F5C53" w14:textId="4C4C7FED" w:rsidR="00B06A30" w:rsidRPr="00A52EA8" w:rsidRDefault="00E22728" w:rsidP="00D9686E">
      <w:pPr>
        <w:pStyle w:val="Heading1"/>
        <w:spacing w:after="240"/>
      </w:pPr>
      <w:r>
        <w:br w:type="page"/>
      </w:r>
      <w:r w:rsidR="00D219A0" w:rsidRPr="00A52EA8">
        <w:lastRenderedPageBreak/>
        <w:t xml:space="preserve">Instructions for Completing Telephone </w:t>
      </w:r>
      <w:r w:rsidR="00D219A0">
        <w:br/>
      </w:r>
      <w:r w:rsidR="00D219A0" w:rsidRPr="00A52EA8">
        <w:t>Verification/Document Inspection Form</w:t>
      </w:r>
    </w:p>
    <w:p w14:paraId="2FF49757" w14:textId="0BEE8505" w:rsidR="00E22728" w:rsidRDefault="00E22728" w:rsidP="00BA0C8B">
      <w:pPr>
        <w:pStyle w:val="BodyTextIndent2"/>
        <w:spacing w:after="240"/>
        <w:ind w:left="720" w:right="720" w:firstLine="0"/>
        <w:rPr>
          <w:rFonts w:ascii="Times New Roman" w:hAnsi="Times New Roman"/>
        </w:rPr>
      </w:pPr>
      <w:r>
        <w:rPr>
          <w:rFonts w:ascii="Times New Roman" w:hAnsi="Times New Roman"/>
        </w:rPr>
        <w:t>If no other forms of documentation are available, WI</w:t>
      </w:r>
      <w:r w:rsidR="00490718">
        <w:rPr>
          <w:rFonts w:ascii="Times New Roman" w:hAnsi="Times New Roman"/>
        </w:rPr>
        <w:t>O</w:t>
      </w:r>
      <w:r>
        <w:rPr>
          <w:rFonts w:ascii="Times New Roman" w:hAnsi="Times New Roman"/>
        </w:rPr>
        <w:t xml:space="preserve">A eligibility criteria may be verified by telephone contacts with governmental or social service agencies, or by document inspection. The information obtained must be </w:t>
      </w:r>
      <w:r w:rsidRPr="0024550E">
        <w:rPr>
          <w:rFonts w:ascii="Times New Roman" w:hAnsi="Times New Roman"/>
        </w:rPr>
        <w:t xml:space="preserve">documented by recording it on a standardized form such as the </w:t>
      </w:r>
      <w:r>
        <w:rPr>
          <w:rFonts w:ascii="Times New Roman" w:hAnsi="Times New Roman"/>
        </w:rPr>
        <w:t>sample included with this desk reference</w:t>
      </w:r>
      <w:r w:rsidRPr="00027FA0">
        <w:rPr>
          <w:rFonts w:ascii="Times New Roman" w:hAnsi="Times New Roman"/>
        </w:rPr>
        <w:t>.</w:t>
      </w:r>
      <w:r>
        <w:rPr>
          <w:rFonts w:ascii="Times New Roman" w:hAnsi="Times New Roman"/>
        </w:rPr>
        <w:t xml:space="preserve"> Information recorded must be adequate to enable a monitor or auditor to trace the information back to the agency providing the information or the document used. Telephone verification must include the name of the agency representative providing the verification information.</w:t>
      </w:r>
    </w:p>
    <w:p w14:paraId="555EA3C5" w14:textId="77777777" w:rsidR="00E22728" w:rsidRDefault="00E22728" w:rsidP="00BA0C8B">
      <w:pPr>
        <w:pStyle w:val="BodyTextIndent2"/>
        <w:spacing w:after="240"/>
        <w:ind w:left="720" w:right="720" w:firstLine="0"/>
        <w:rPr>
          <w:rFonts w:ascii="Times New Roman" w:hAnsi="Times New Roman"/>
        </w:rPr>
      </w:pPr>
      <w:r>
        <w:rPr>
          <w:rFonts w:ascii="Times New Roman" w:hAnsi="Times New Roman"/>
        </w:rPr>
        <w:t>In some cases, the information provided by an agency through telephone contact may be sufficient to satisfy multiple WI</w:t>
      </w:r>
      <w:r w:rsidR="00490718">
        <w:rPr>
          <w:rFonts w:ascii="Times New Roman" w:hAnsi="Times New Roman"/>
        </w:rPr>
        <w:t>O</w:t>
      </w:r>
      <w:r>
        <w:rPr>
          <w:rFonts w:ascii="Times New Roman" w:hAnsi="Times New Roman"/>
        </w:rPr>
        <w:t>A eligibility criteria.</w:t>
      </w:r>
    </w:p>
    <w:p w14:paraId="2ABD9B21" w14:textId="77777777" w:rsidR="00E22728" w:rsidRDefault="00E22728" w:rsidP="00C20205">
      <w:pPr>
        <w:pStyle w:val="BodyTextIndent2"/>
        <w:spacing w:line="360" w:lineRule="auto"/>
        <w:ind w:left="720" w:right="720" w:firstLine="0"/>
        <w:rPr>
          <w:rFonts w:ascii="Times New Roman" w:hAnsi="Times New Roman"/>
        </w:rPr>
      </w:pPr>
      <w:r>
        <w:rPr>
          <w:rFonts w:ascii="Times New Roman" w:hAnsi="Times New Roman"/>
        </w:rPr>
        <w:t>Agencies that may assist in verifying information by telephone are:</w:t>
      </w:r>
    </w:p>
    <w:tbl>
      <w:tblPr>
        <w:tblW w:w="8668" w:type="dxa"/>
        <w:tblInd w:w="720" w:type="dxa"/>
        <w:tblLayout w:type="fixed"/>
        <w:tblLook w:val="0000" w:firstRow="0" w:lastRow="0" w:firstColumn="0" w:lastColumn="0" w:noHBand="0" w:noVBand="0"/>
      </w:tblPr>
      <w:tblGrid>
        <w:gridCol w:w="4301"/>
        <w:gridCol w:w="4367"/>
      </w:tblGrid>
      <w:tr w:rsidR="00E22728" w14:paraId="70E22867" w14:textId="77777777" w:rsidTr="00896A4F">
        <w:trPr>
          <w:trHeight w:val="425"/>
        </w:trPr>
        <w:tc>
          <w:tcPr>
            <w:tcW w:w="4301" w:type="dxa"/>
          </w:tcPr>
          <w:p w14:paraId="46F4FD4E" w14:textId="77777777" w:rsidR="00E2272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Pr>
                <w:rFonts w:ascii="Times New Roman" w:hAnsi="Times New Roman"/>
              </w:rPr>
              <w:t>Local schools</w:t>
            </w:r>
          </w:p>
        </w:tc>
        <w:tc>
          <w:tcPr>
            <w:tcW w:w="4367" w:type="dxa"/>
          </w:tcPr>
          <w:p w14:paraId="3FA67BA4" w14:textId="77777777" w:rsidR="00E22728" w:rsidRDefault="00E22728" w:rsidP="00C20205">
            <w:pPr>
              <w:pStyle w:val="BodyTextIndent2"/>
              <w:numPr>
                <w:ilvl w:val="0"/>
                <w:numId w:val="11"/>
              </w:numPr>
              <w:tabs>
                <w:tab w:val="clear" w:pos="720"/>
                <w:tab w:val="clear" w:pos="1440"/>
                <w:tab w:val="left" w:pos="1080"/>
              </w:tabs>
              <w:spacing w:line="360" w:lineRule="auto"/>
              <w:rPr>
                <w:rFonts w:ascii="Times New Roman" w:hAnsi="Times New Roman"/>
              </w:rPr>
            </w:pPr>
            <w:r>
              <w:rPr>
                <w:rFonts w:ascii="Times New Roman" w:hAnsi="Times New Roman"/>
              </w:rPr>
              <w:t>Social Security Administration</w:t>
            </w:r>
          </w:p>
        </w:tc>
      </w:tr>
      <w:tr w:rsidR="00E22728" w14:paraId="30B441E0" w14:textId="77777777" w:rsidTr="00896A4F">
        <w:trPr>
          <w:trHeight w:val="440"/>
        </w:trPr>
        <w:tc>
          <w:tcPr>
            <w:tcW w:w="4301" w:type="dxa"/>
          </w:tcPr>
          <w:p w14:paraId="2F34F1DA" w14:textId="282499A6" w:rsidR="00E2272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Pr>
                <w:rFonts w:ascii="Times New Roman" w:hAnsi="Times New Roman"/>
              </w:rPr>
              <w:t>US Department of Veterans Affairs</w:t>
            </w:r>
          </w:p>
        </w:tc>
        <w:tc>
          <w:tcPr>
            <w:tcW w:w="4367" w:type="dxa"/>
          </w:tcPr>
          <w:p w14:paraId="1D2F0A8B" w14:textId="77777777" w:rsidR="00E22728" w:rsidRDefault="00E22728" w:rsidP="00C20205">
            <w:pPr>
              <w:pStyle w:val="BodyTextIndent2"/>
              <w:numPr>
                <w:ilvl w:val="0"/>
                <w:numId w:val="11"/>
              </w:numPr>
              <w:tabs>
                <w:tab w:val="clear" w:pos="720"/>
                <w:tab w:val="clear" w:pos="1440"/>
                <w:tab w:val="left" w:pos="1080"/>
              </w:tabs>
              <w:spacing w:line="360" w:lineRule="auto"/>
              <w:rPr>
                <w:rFonts w:ascii="Times New Roman" w:hAnsi="Times New Roman"/>
              </w:rPr>
            </w:pPr>
            <w:r>
              <w:rPr>
                <w:rFonts w:ascii="Times New Roman" w:hAnsi="Times New Roman"/>
              </w:rPr>
              <w:t>Medical and health facilities</w:t>
            </w:r>
          </w:p>
        </w:tc>
      </w:tr>
      <w:tr w:rsidR="00E22728" w14:paraId="6ACF8625" w14:textId="77777777" w:rsidTr="00896A4F">
        <w:trPr>
          <w:trHeight w:val="440"/>
        </w:trPr>
        <w:tc>
          <w:tcPr>
            <w:tcW w:w="4301" w:type="dxa"/>
          </w:tcPr>
          <w:p w14:paraId="0E4FFDE1" w14:textId="77777777" w:rsidR="00E2272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Pr>
                <w:rFonts w:ascii="Times New Roman" w:hAnsi="Times New Roman"/>
              </w:rPr>
              <w:t>Vocational rehabilitation facilities</w:t>
            </w:r>
          </w:p>
        </w:tc>
        <w:tc>
          <w:tcPr>
            <w:tcW w:w="4367" w:type="dxa"/>
          </w:tcPr>
          <w:p w14:paraId="2DCB4980" w14:textId="77777777" w:rsidR="00E22728" w:rsidRDefault="00E22728" w:rsidP="00C20205">
            <w:pPr>
              <w:pStyle w:val="BodyTextIndent2"/>
              <w:numPr>
                <w:ilvl w:val="0"/>
                <w:numId w:val="11"/>
              </w:numPr>
              <w:tabs>
                <w:tab w:val="clear" w:pos="720"/>
                <w:tab w:val="clear" w:pos="1440"/>
                <w:tab w:val="left" w:pos="1080"/>
              </w:tabs>
              <w:rPr>
                <w:rFonts w:ascii="Times New Roman" w:hAnsi="Times New Roman"/>
              </w:rPr>
            </w:pPr>
            <w:r>
              <w:rPr>
                <w:rFonts w:ascii="Times New Roman" w:hAnsi="Times New Roman"/>
              </w:rPr>
              <w:t>Drug and alcohol rehabilitation facilities</w:t>
            </w:r>
          </w:p>
        </w:tc>
      </w:tr>
      <w:tr w:rsidR="00E22728" w14:paraId="68C3A293" w14:textId="77777777" w:rsidTr="00896A4F">
        <w:trPr>
          <w:trHeight w:val="440"/>
        </w:trPr>
        <w:tc>
          <w:tcPr>
            <w:tcW w:w="4301" w:type="dxa"/>
          </w:tcPr>
          <w:p w14:paraId="365A20B2" w14:textId="77777777" w:rsidR="00E2272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Pr>
                <w:rFonts w:ascii="Times New Roman" w:hAnsi="Times New Roman"/>
              </w:rPr>
              <w:t>Housing authorities</w:t>
            </w:r>
          </w:p>
        </w:tc>
        <w:tc>
          <w:tcPr>
            <w:tcW w:w="4367" w:type="dxa"/>
          </w:tcPr>
          <w:p w14:paraId="3AA50BD4" w14:textId="77777777" w:rsidR="00E22728" w:rsidRDefault="00E22728" w:rsidP="00C20205">
            <w:pPr>
              <w:pStyle w:val="BodyTextIndent2"/>
              <w:numPr>
                <w:ilvl w:val="0"/>
                <w:numId w:val="11"/>
              </w:numPr>
              <w:tabs>
                <w:tab w:val="clear" w:pos="720"/>
                <w:tab w:val="clear" w:pos="1440"/>
                <w:tab w:val="left" w:pos="1080"/>
              </w:tabs>
              <w:spacing w:line="360" w:lineRule="auto"/>
              <w:rPr>
                <w:rFonts w:ascii="Times New Roman" w:hAnsi="Times New Roman"/>
              </w:rPr>
            </w:pPr>
            <w:r>
              <w:rPr>
                <w:rFonts w:ascii="Times New Roman" w:hAnsi="Times New Roman"/>
              </w:rPr>
              <w:t>Homeless shelters</w:t>
            </w:r>
          </w:p>
        </w:tc>
      </w:tr>
      <w:tr w:rsidR="00E22728" w14:paraId="649B25A6" w14:textId="77777777" w:rsidTr="00896A4F">
        <w:trPr>
          <w:trHeight w:val="425"/>
        </w:trPr>
        <w:tc>
          <w:tcPr>
            <w:tcW w:w="4301" w:type="dxa"/>
          </w:tcPr>
          <w:p w14:paraId="3440C415" w14:textId="77777777" w:rsidR="00E22728" w:rsidRDefault="00E22728" w:rsidP="00C20205">
            <w:pPr>
              <w:pStyle w:val="BodyTextIndent2"/>
              <w:numPr>
                <w:ilvl w:val="0"/>
                <w:numId w:val="12"/>
              </w:numPr>
              <w:tabs>
                <w:tab w:val="clear" w:pos="720"/>
                <w:tab w:val="clear" w:pos="1440"/>
                <w:tab w:val="left" w:pos="1080"/>
              </w:tabs>
              <w:spacing w:line="360" w:lineRule="auto"/>
              <w:rPr>
                <w:rFonts w:ascii="Times New Roman" w:hAnsi="Times New Roman"/>
              </w:rPr>
            </w:pPr>
            <w:r>
              <w:rPr>
                <w:rFonts w:ascii="Times New Roman" w:hAnsi="Times New Roman"/>
              </w:rPr>
              <w:t>Judicial agencies and institutions</w:t>
            </w:r>
          </w:p>
        </w:tc>
        <w:tc>
          <w:tcPr>
            <w:tcW w:w="4367" w:type="dxa"/>
          </w:tcPr>
          <w:p w14:paraId="33AF3BF0" w14:textId="77777777" w:rsidR="00E22728" w:rsidRDefault="00E22728" w:rsidP="00C20205">
            <w:pPr>
              <w:pStyle w:val="BodyTextIndent2"/>
              <w:numPr>
                <w:ilvl w:val="0"/>
                <w:numId w:val="11"/>
              </w:numPr>
              <w:tabs>
                <w:tab w:val="clear" w:pos="720"/>
                <w:tab w:val="clear" w:pos="1440"/>
                <w:tab w:val="left" w:pos="1080"/>
              </w:tabs>
              <w:rPr>
                <w:rFonts w:ascii="Times New Roman" w:hAnsi="Times New Roman"/>
              </w:rPr>
            </w:pPr>
            <w:r>
              <w:rPr>
                <w:rFonts w:ascii="Times New Roman" w:hAnsi="Times New Roman"/>
              </w:rPr>
              <w:t>Other state or local government agencies</w:t>
            </w:r>
          </w:p>
        </w:tc>
      </w:tr>
    </w:tbl>
    <w:p w14:paraId="2F004BBD" w14:textId="5330519E" w:rsidR="00E22728" w:rsidRDefault="00E22728" w:rsidP="00BA0C8B">
      <w:pPr>
        <w:pStyle w:val="BodyTextIndent2"/>
        <w:spacing w:before="240" w:after="240"/>
        <w:ind w:left="720" w:right="720" w:firstLine="0"/>
        <w:rPr>
          <w:rFonts w:ascii="Times New Roman" w:hAnsi="Times New Roman"/>
        </w:rPr>
      </w:pPr>
      <w:r>
        <w:rPr>
          <w:rFonts w:ascii="Times New Roman" w:hAnsi="Times New Roman"/>
        </w:rPr>
        <w:t>Documentation of eligibility verification through document inspection is appropriate when documents cannot be photocopied. In such cases, or when documents are not readily obtainable, a telephone verification/document inspection form may be used. The form serves dual purposes:</w:t>
      </w:r>
    </w:p>
    <w:p w14:paraId="396663DB" w14:textId="33FF44B2" w:rsidR="00E22728" w:rsidRPr="00B22FC1" w:rsidRDefault="00E22728" w:rsidP="00BA0C8B">
      <w:pPr>
        <w:pStyle w:val="BodyTextIndent2"/>
        <w:numPr>
          <w:ilvl w:val="0"/>
          <w:numId w:val="13"/>
        </w:numPr>
        <w:tabs>
          <w:tab w:val="clear" w:pos="1440"/>
        </w:tabs>
        <w:spacing w:after="240"/>
        <w:ind w:right="720"/>
        <w:rPr>
          <w:rFonts w:ascii="Times New Roman" w:hAnsi="Times New Roman"/>
          <w:iCs/>
        </w:rPr>
      </w:pPr>
      <w:r w:rsidRPr="00B22FC1">
        <w:rPr>
          <w:rFonts w:ascii="Times New Roman" w:hAnsi="Times New Roman"/>
          <w:b/>
          <w:bCs/>
          <w:iCs/>
        </w:rPr>
        <w:t>Telephone Verification</w:t>
      </w:r>
      <w:r w:rsidRPr="00B22FC1">
        <w:rPr>
          <w:rFonts w:ascii="Times New Roman" w:hAnsi="Times New Roman"/>
          <w:iCs/>
        </w:rPr>
        <w:t xml:space="preserve">—used to verify eligibility information through governmental, private, or social service agencies. Information recorded on the form must include all applicable information to enable a monitor or auditor to adequately verify eligibility, </w:t>
      </w:r>
      <w:r w:rsidR="00E16828">
        <w:rPr>
          <w:rFonts w:ascii="Times New Roman" w:hAnsi="Times New Roman"/>
          <w:iCs/>
        </w:rPr>
        <w:t>that is</w:t>
      </w:r>
      <w:r w:rsidRPr="00B22FC1">
        <w:rPr>
          <w:rFonts w:ascii="Times New Roman" w:hAnsi="Times New Roman"/>
          <w:iCs/>
        </w:rPr>
        <w:t xml:space="preserve">, document name, contact name, telephone numbers, addresses, </w:t>
      </w:r>
      <w:r w:rsidR="00E16828">
        <w:rPr>
          <w:rFonts w:ascii="Times New Roman" w:hAnsi="Times New Roman"/>
          <w:iCs/>
        </w:rPr>
        <w:t>and the like</w:t>
      </w:r>
      <w:r w:rsidRPr="00B22FC1">
        <w:rPr>
          <w:rFonts w:ascii="Times New Roman" w:hAnsi="Times New Roman"/>
          <w:iCs/>
        </w:rPr>
        <w:t>; and</w:t>
      </w:r>
    </w:p>
    <w:p w14:paraId="2811AC5D" w14:textId="423DE7D0" w:rsidR="00E22728" w:rsidRDefault="00E22728" w:rsidP="00C20205">
      <w:pPr>
        <w:pStyle w:val="BodyTextIndent2"/>
        <w:numPr>
          <w:ilvl w:val="0"/>
          <w:numId w:val="13"/>
        </w:numPr>
        <w:tabs>
          <w:tab w:val="clear" w:pos="1440"/>
        </w:tabs>
        <w:ind w:right="720"/>
        <w:rPr>
          <w:rFonts w:ascii="Times New Roman" w:hAnsi="Times New Roman"/>
        </w:rPr>
      </w:pPr>
      <w:r w:rsidRPr="00B22FC1">
        <w:rPr>
          <w:rFonts w:ascii="Times New Roman" w:hAnsi="Times New Roman"/>
          <w:b/>
          <w:bCs/>
          <w:iCs/>
        </w:rPr>
        <w:t>Document Inspection</w:t>
      </w:r>
      <w:r w:rsidRPr="00B22FC1">
        <w:rPr>
          <w:rFonts w:ascii="Times New Roman" w:hAnsi="Times New Roman"/>
          <w:iCs/>
        </w:rPr>
        <w:t>—</w:t>
      </w:r>
      <w:r>
        <w:rPr>
          <w:rFonts w:ascii="Times New Roman" w:hAnsi="Times New Roman"/>
        </w:rPr>
        <w:t>used when documents cannot be copied or if program recruitment is being conducted in the field.</w:t>
      </w:r>
    </w:p>
    <w:p w14:paraId="490E4387" w14:textId="77777777" w:rsidR="00E22728" w:rsidRPr="00D219A0" w:rsidRDefault="00E22728" w:rsidP="00D219A0">
      <w:pPr>
        <w:jc w:val="center"/>
        <w:rPr>
          <w:b/>
          <w:bCs/>
          <w:sz w:val="24"/>
          <w:szCs w:val="24"/>
        </w:rPr>
      </w:pPr>
      <w:r>
        <w:br w:type="page"/>
      </w:r>
      <w:r w:rsidRPr="00D219A0">
        <w:rPr>
          <w:b/>
          <w:bCs/>
          <w:sz w:val="24"/>
          <w:szCs w:val="24"/>
        </w:rPr>
        <w:lastRenderedPageBreak/>
        <w:t>WORKFORCE IN</w:t>
      </w:r>
      <w:r w:rsidR="000611EA" w:rsidRPr="00D219A0">
        <w:rPr>
          <w:b/>
          <w:bCs/>
          <w:sz w:val="24"/>
          <w:szCs w:val="24"/>
        </w:rPr>
        <w:t>NOVATION AND OPPORTUNITY</w:t>
      </w:r>
      <w:r w:rsidRPr="00D219A0">
        <w:rPr>
          <w:b/>
          <w:bCs/>
          <w:sz w:val="24"/>
          <w:szCs w:val="24"/>
        </w:rPr>
        <w:t xml:space="preserve"> ACT</w:t>
      </w:r>
    </w:p>
    <w:p w14:paraId="4341606B" w14:textId="4A57E470" w:rsidR="00E22728" w:rsidRPr="00D219A0" w:rsidRDefault="00E22728" w:rsidP="00D219A0">
      <w:pPr>
        <w:spacing w:after="240"/>
        <w:jc w:val="center"/>
        <w:rPr>
          <w:b/>
          <w:bCs/>
          <w:sz w:val="24"/>
          <w:szCs w:val="24"/>
        </w:rPr>
      </w:pPr>
      <w:r w:rsidRPr="00D219A0">
        <w:rPr>
          <w:b/>
          <w:bCs/>
          <w:sz w:val="24"/>
          <w:szCs w:val="24"/>
        </w:rPr>
        <w:t>TELEPHONE VERIFICATION/DOCUMENT INSPECTION</w:t>
      </w:r>
    </w:p>
    <w:p w14:paraId="7060D20C" w14:textId="77777777" w:rsidR="00E22728" w:rsidRPr="00755C22" w:rsidRDefault="00E22728" w:rsidP="00C20205">
      <w:pPr>
        <w:pBdr>
          <w:top w:val="single" w:sz="6" w:space="1" w:color="auto"/>
          <w:left w:val="single" w:sz="6" w:space="1" w:color="auto"/>
          <w:bottom w:val="single" w:sz="4" w:space="0" w:color="auto"/>
          <w:right w:val="single" w:sz="6" w:space="1" w:color="auto"/>
        </w:pBdr>
        <w:shd w:val="pct20" w:color="auto" w:fill="auto"/>
        <w:jc w:val="center"/>
      </w:pPr>
      <w:r w:rsidRPr="00755C22">
        <w:t>IDENTIFYING INFORMATION</w:t>
      </w:r>
    </w:p>
    <w:p w14:paraId="4D66F7FE" w14:textId="77777777" w:rsidR="00E22728" w:rsidRDefault="00E22728" w:rsidP="00153279">
      <w:pPr>
        <w:pBdr>
          <w:top w:val="single" w:sz="6" w:space="1" w:color="auto"/>
          <w:left w:val="single" w:sz="6" w:space="1" w:color="auto"/>
          <w:bottom w:val="single" w:sz="4" w:space="0" w:color="auto"/>
          <w:right w:val="single" w:sz="6" w:space="1" w:color="auto"/>
        </w:pBdr>
        <w:tabs>
          <w:tab w:val="left" w:pos="3960"/>
          <w:tab w:val="left" w:pos="5670"/>
        </w:tabs>
        <w:spacing w:line="360" w:lineRule="atLeast"/>
        <w:rPr>
          <w:sz w:val="24"/>
        </w:rPr>
      </w:pPr>
      <w:r>
        <w:rPr>
          <w:sz w:val="24"/>
        </w:rPr>
        <w:t>Job Seeker’s Name:</w:t>
      </w:r>
      <w:r w:rsidR="00500EB4" w:rsidDel="00500EB4">
        <w:rPr>
          <w:sz w:val="24"/>
          <w:u w:val="single"/>
        </w:rPr>
        <w:t xml:space="preserve"> </w:t>
      </w:r>
      <w:r>
        <w:rPr>
          <w:color w:val="2B579A"/>
          <w:sz w:val="24"/>
          <w:u w:val="single"/>
          <w:shd w:val="clear" w:color="auto" w:fill="E6E6E6"/>
        </w:rPr>
        <w:fldChar w:fldCharType="begin">
          <w:ffData>
            <w:name w:val="Text1"/>
            <w:enabled/>
            <w:calcOnExit w:val="0"/>
            <w:statusText w:type="text" w:val="first name"/>
            <w:textInput/>
          </w:ffData>
        </w:fldChar>
      </w:r>
      <w:r>
        <w:rPr>
          <w:sz w:val="24"/>
          <w:u w:val="single"/>
        </w:rPr>
        <w:instrText xml:space="preserve"> FORMTEXT </w:instrText>
      </w:r>
      <w:r>
        <w:rPr>
          <w:color w:val="2B579A"/>
          <w:sz w:val="24"/>
          <w:u w:val="single"/>
          <w:shd w:val="clear" w:color="auto" w:fill="E6E6E6"/>
        </w:rPr>
      </w:r>
      <w:r>
        <w:rPr>
          <w:color w:val="2B579A"/>
          <w:sz w:val="24"/>
          <w:u w:val="single"/>
          <w:shd w:val="clear" w:color="auto" w:fill="E6E6E6"/>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color w:val="2B579A"/>
          <w:sz w:val="24"/>
          <w:u w:val="single"/>
          <w:shd w:val="clear" w:color="auto" w:fill="E6E6E6"/>
        </w:rPr>
        <w:fldChar w:fldCharType="end"/>
      </w:r>
      <w:r w:rsidR="00500EB4">
        <w:rPr>
          <w:sz w:val="24"/>
          <w:u w:val="single"/>
        </w:rPr>
        <w:tab/>
      </w:r>
      <w:r>
        <w:rPr>
          <w:color w:val="2B579A"/>
          <w:sz w:val="24"/>
          <w:u w:val="single"/>
          <w:shd w:val="clear" w:color="auto" w:fill="E6E6E6"/>
        </w:rPr>
        <w:fldChar w:fldCharType="begin">
          <w:ffData>
            <w:name w:val="Text2"/>
            <w:enabled/>
            <w:calcOnExit w:val="0"/>
            <w:statusText w:type="text" w:val="last name"/>
            <w:textInput/>
          </w:ffData>
        </w:fldChar>
      </w:r>
      <w:r>
        <w:rPr>
          <w:sz w:val="24"/>
          <w:u w:val="single"/>
        </w:rPr>
        <w:instrText xml:space="preserve"> FORMTEXT </w:instrText>
      </w:r>
      <w:r>
        <w:rPr>
          <w:color w:val="2B579A"/>
          <w:sz w:val="24"/>
          <w:u w:val="single"/>
          <w:shd w:val="clear" w:color="auto" w:fill="E6E6E6"/>
        </w:rPr>
      </w:r>
      <w:r>
        <w:rPr>
          <w:color w:val="2B579A"/>
          <w:sz w:val="24"/>
          <w:u w:val="single"/>
          <w:shd w:val="clear" w:color="auto" w:fill="E6E6E6"/>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color w:val="2B579A"/>
          <w:sz w:val="24"/>
          <w:u w:val="single"/>
          <w:shd w:val="clear" w:color="auto" w:fill="E6E6E6"/>
        </w:rPr>
        <w:fldChar w:fldCharType="end"/>
      </w:r>
      <w:r w:rsidR="00500EB4">
        <w:rPr>
          <w:sz w:val="24"/>
          <w:u w:val="single"/>
        </w:rPr>
        <w:tab/>
      </w:r>
      <w:r>
        <w:rPr>
          <w:color w:val="2B579A"/>
          <w:sz w:val="24"/>
          <w:u w:val="single"/>
          <w:shd w:val="clear" w:color="auto" w:fill="E6E6E6"/>
        </w:rPr>
        <w:fldChar w:fldCharType="begin">
          <w:ffData>
            <w:name w:val="Text3"/>
            <w:enabled/>
            <w:calcOnExit w:val="0"/>
            <w:statusText w:type="text" w:val="middle initial"/>
            <w:textInput/>
          </w:ffData>
        </w:fldChar>
      </w:r>
      <w:r>
        <w:rPr>
          <w:sz w:val="24"/>
          <w:u w:val="single"/>
        </w:rPr>
        <w:instrText xml:space="preserve"> FORMTEXT </w:instrText>
      </w:r>
      <w:r>
        <w:rPr>
          <w:color w:val="2B579A"/>
          <w:sz w:val="24"/>
          <w:u w:val="single"/>
          <w:shd w:val="clear" w:color="auto" w:fill="E6E6E6"/>
        </w:rPr>
      </w:r>
      <w:r>
        <w:rPr>
          <w:color w:val="2B579A"/>
          <w:sz w:val="24"/>
          <w:u w:val="single"/>
          <w:shd w:val="clear" w:color="auto" w:fill="E6E6E6"/>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color w:val="2B579A"/>
          <w:sz w:val="24"/>
          <w:u w:val="single"/>
          <w:shd w:val="clear" w:color="auto" w:fill="E6E6E6"/>
        </w:rPr>
        <w:fldChar w:fldCharType="end"/>
      </w:r>
    </w:p>
    <w:p w14:paraId="024498D4" w14:textId="77777777" w:rsidR="00E22728" w:rsidRDefault="00500EB4" w:rsidP="00153279">
      <w:pPr>
        <w:pBdr>
          <w:top w:val="single" w:sz="6" w:space="1" w:color="auto"/>
          <w:left w:val="single" w:sz="6" w:space="1" w:color="auto"/>
          <w:bottom w:val="single" w:sz="4" w:space="0" w:color="auto"/>
          <w:right w:val="single" w:sz="6" w:space="1" w:color="auto"/>
        </w:pBdr>
        <w:tabs>
          <w:tab w:val="left" w:pos="1980"/>
          <w:tab w:val="left" w:pos="3960"/>
          <w:tab w:val="left" w:pos="5670"/>
        </w:tabs>
        <w:rPr>
          <w:sz w:val="12"/>
        </w:rPr>
      </w:pPr>
      <w:r>
        <w:rPr>
          <w:sz w:val="24"/>
        </w:rPr>
        <w:tab/>
      </w:r>
      <w:r w:rsidR="00E22728">
        <w:rPr>
          <w:sz w:val="12"/>
        </w:rPr>
        <w:t>First</w:t>
      </w:r>
      <w:r>
        <w:rPr>
          <w:sz w:val="12"/>
        </w:rPr>
        <w:tab/>
        <w:t>L</w:t>
      </w:r>
      <w:r w:rsidR="00E22728">
        <w:rPr>
          <w:sz w:val="12"/>
        </w:rPr>
        <w:t>ast</w:t>
      </w:r>
      <w:r>
        <w:rPr>
          <w:sz w:val="12"/>
        </w:rPr>
        <w:tab/>
      </w:r>
      <w:r w:rsidR="00D70946">
        <w:rPr>
          <w:sz w:val="12"/>
        </w:rPr>
        <w:t xml:space="preserve"> MI</w:t>
      </w:r>
    </w:p>
    <w:tbl>
      <w:tblPr>
        <w:tblW w:w="0" w:type="auto"/>
        <w:tblLayout w:type="fixed"/>
        <w:tblLook w:val="0000" w:firstRow="0" w:lastRow="0" w:firstColumn="0" w:lastColumn="0" w:noHBand="0" w:noVBand="0"/>
      </w:tblPr>
      <w:tblGrid>
        <w:gridCol w:w="648"/>
        <w:gridCol w:w="4406"/>
        <w:gridCol w:w="814"/>
        <w:gridCol w:w="3072"/>
      </w:tblGrid>
      <w:tr w:rsidR="00E22728" w14:paraId="53CE3CA1" w14:textId="77777777" w:rsidTr="00153279">
        <w:trPr>
          <w:cantSplit/>
          <w:trHeight w:hRule="exact" w:val="360"/>
        </w:trPr>
        <w:tc>
          <w:tcPr>
            <w:tcW w:w="648" w:type="dxa"/>
          </w:tcPr>
          <w:p w14:paraId="1CA7B06B" w14:textId="77777777" w:rsidR="00E22728" w:rsidRDefault="00E22728" w:rsidP="00C20205">
            <w:pPr>
              <w:rPr>
                <w:sz w:val="18"/>
              </w:rPr>
            </w:pPr>
            <w:r>
              <w:rPr>
                <w:sz w:val="18"/>
              </w:rPr>
              <w:t>SSN:</w:t>
            </w:r>
          </w:p>
        </w:tc>
        <w:tc>
          <w:tcPr>
            <w:tcW w:w="4406" w:type="dxa"/>
            <w:tcBorders>
              <w:top w:val="single" w:sz="12" w:space="0" w:color="auto"/>
              <w:left w:val="single" w:sz="12" w:space="0" w:color="auto"/>
              <w:bottom w:val="single" w:sz="12" w:space="0" w:color="auto"/>
              <w:right w:val="single" w:sz="12" w:space="0" w:color="auto"/>
            </w:tcBorders>
            <w:vAlign w:val="center"/>
          </w:tcPr>
          <w:p w14:paraId="6827C393" w14:textId="77777777" w:rsidR="00E22728" w:rsidRDefault="00E22728" w:rsidP="00153279">
            <w:pPr>
              <w:jc w:val="center"/>
            </w:pPr>
            <w:r>
              <w:rPr>
                <w:color w:val="2B579A"/>
                <w:shd w:val="clear" w:color="auto" w:fill="E6E6E6"/>
              </w:rPr>
              <w:fldChar w:fldCharType="begin">
                <w:ffData>
                  <w:name w:val="Text4"/>
                  <w:enabled/>
                  <w:calcOnExit w:val="0"/>
                  <w:statusText w:type="text" w:val="Social Security number"/>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814" w:type="dxa"/>
            <w:vAlign w:val="center"/>
          </w:tcPr>
          <w:p w14:paraId="5886D2EA" w14:textId="77777777" w:rsidR="00E22728" w:rsidRDefault="00E22728" w:rsidP="00153279">
            <w:pPr>
              <w:ind w:right="-94"/>
              <w:jc w:val="center"/>
            </w:pPr>
            <w:r>
              <w:t>Date:</w:t>
            </w:r>
          </w:p>
        </w:tc>
        <w:tc>
          <w:tcPr>
            <w:tcW w:w="3072" w:type="dxa"/>
            <w:tcBorders>
              <w:top w:val="single" w:sz="12" w:space="0" w:color="auto"/>
              <w:left w:val="single" w:sz="12" w:space="0" w:color="auto"/>
              <w:bottom w:val="single" w:sz="12" w:space="0" w:color="auto"/>
              <w:right w:val="single" w:sz="12" w:space="0" w:color="auto"/>
            </w:tcBorders>
            <w:vAlign w:val="center"/>
          </w:tcPr>
          <w:p w14:paraId="47564628" w14:textId="77777777" w:rsidR="00E22728" w:rsidRDefault="00E22728" w:rsidP="00153279">
            <w:pPr>
              <w:jc w:val="center"/>
            </w:pPr>
            <w:r>
              <w:rPr>
                <w:color w:val="2B579A"/>
                <w:shd w:val="clear" w:color="auto" w:fill="E6E6E6"/>
              </w:rPr>
              <w:fldChar w:fldCharType="begin">
                <w:ffData>
                  <w:name w:val="Text5"/>
                  <w:enabled/>
                  <w:calcOnExit w:val="0"/>
                  <w:statusText w:type="text" w:val="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bl>
    <w:p w14:paraId="29F8CCFF" w14:textId="77777777" w:rsidR="00E22728" w:rsidRDefault="00E22728" w:rsidP="00C20205">
      <w:pPr>
        <w:jc w:val="center"/>
      </w:pP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E22728" w:rsidRPr="00755C22" w14:paraId="67BB1918" w14:textId="77777777" w:rsidTr="00896A4F">
        <w:tc>
          <w:tcPr>
            <w:tcW w:w="9558" w:type="dxa"/>
            <w:shd w:val="clear" w:color="FFFFFF" w:fill="000000"/>
          </w:tcPr>
          <w:p w14:paraId="48DD2AAD" w14:textId="77777777" w:rsidR="00E22728" w:rsidRPr="00755C22" w:rsidRDefault="00E22728" w:rsidP="00C20205">
            <w:r w:rsidRPr="00755C22">
              <w:t>WI</w:t>
            </w:r>
            <w:r w:rsidR="00F854AF">
              <w:t>O</w:t>
            </w:r>
            <w:r w:rsidRPr="00755C22">
              <w:t>A ELIGIBILITY VERIFICATION BY</w:t>
            </w:r>
            <w:r>
              <w:rPr>
                <w:color w:val="2B579A"/>
                <w:shd w:val="clear" w:color="auto" w:fill="E6E6E6"/>
              </w:rPr>
              <w:fldChar w:fldCharType="begin">
                <w:ffData>
                  <w:name w:val="Check1"/>
                  <w:enabled/>
                  <w:calcOnExit w:val="0"/>
                  <w:statusText w:type="text" w:val="check for verification by telephon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rsidRPr="00755C22">
              <w:t xml:space="preserve"> TELEPHONE</w:t>
            </w:r>
          </w:p>
        </w:tc>
      </w:tr>
    </w:tbl>
    <w:p w14:paraId="0FBE9D4A" w14:textId="77777777" w:rsidR="00E22728" w:rsidRDefault="00E22728" w:rsidP="00534D4F">
      <w:pPr>
        <w:tabs>
          <w:tab w:val="left" w:pos="4140"/>
          <w:tab w:val="left" w:pos="6840"/>
        </w:tabs>
        <w:ind w:right="540"/>
      </w:pPr>
      <w:r>
        <w:t>NAME AND/OR NUMBER OF DOCUMENT</w:t>
      </w:r>
      <w:r w:rsidR="0089429E">
        <w:tab/>
      </w:r>
      <w:r>
        <w:rPr>
          <w:color w:val="2B579A"/>
          <w:u w:val="single"/>
          <w:shd w:val="clear" w:color="auto" w:fill="E6E6E6"/>
        </w:rPr>
        <w:fldChar w:fldCharType="begin">
          <w:ffData>
            <w:name w:val="Text12"/>
            <w:enabled/>
            <w:calcOnExit w:val="0"/>
            <w:statusText w:type="text" w:val="name and/or number of document verified"/>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 xml:space="preserve"> </w:t>
      </w:r>
    </w:p>
    <w:p w14:paraId="1EA4E51E"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ELIGIBILITY ITEM(S) TO BE VERIFIED: </w:t>
      </w:r>
      <w:r>
        <w:rPr>
          <w:color w:val="2B579A"/>
          <w:shd w:val="clear" w:color="auto" w:fill="E6E6E6"/>
        </w:rPr>
        <w:fldChar w:fldCharType="begin">
          <w:ffData>
            <w:name w:val="Text6"/>
            <w:enabled/>
            <w:calcOnExit w:val="0"/>
            <w:statusText w:type="text" w:val="eligibility items being verified"/>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rsidR="0089429E">
        <w:rPr>
          <w:u w:val="single"/>
        </w:rPr>
        <w:tab/>
      </w:r>
    </w:p>
    <w:p w14:paraId="36F68372"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INFORMATION VERIFIED: </w:t>
      </w:r>
      <w:r>
        <w:rPr>
          <w:color w:val="2B579A"/>
          <w:shd w:val="clear" w:color="auto" w:fill="E6E6E6"/>
        </w:rPr>
        <w:fldChar w:fldCharType="begin">
          <w:ffData>
            <w:name w:val="Text7"/>
            <w:enabled/>
            <w:calcOnExit w:val="0"/>
            <w:statusText w:type="text" w:val="information verified"/>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rsidR="0089429E">
        <w:rPr>
          <w:u w:val="single"/>
        </w:rPr>
        <w:tab/>
      </w:r>
    </w:p>
    <w:p w14:paraId="2A1D7432"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AGENCY PROVIDING VERIFICATION: </w:t>
      </w:r>
      <w:r>
        <w:rPr>
          <w:color w:val="2B579A"/>
          <w:u w:val="single"/>
          <w:shd w:val="clear" w:color="auto" w:fill="E6E6E6"/>
        </w:rPr>
        <w:fldChar w:fldCharType="begin">
          <w:ffData>
            <w:name w:val="Text8"/>
            <w:enabled/>
            <w:calcOnExit w:val="0"/>
            <w:statusText w:type="text" w:val="agency providing verification"/>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sidR="0089429E">
        <w:rPr>
          <w:u w:val="single"/>
        </w:rPr>
        <w:tab/>
      </w:r>
    </w:p>
    <w:p w14:paraId="46FF7C74"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AGENT VERIFYING ELIGIBILITY ITEM: </w:t>
      </w:r>
      <w:r>
        <w:rPr>
          <w:color w:val="2B579A"/>
          <w:u w:val="single"/>
          <w:shd w:val="clear" w:color="auto" w:fill="E6E6E6"/>
        </w:rPr>
        <w:fldChar w:fldCharType="begin">
          <w:ffData>
            <w:name w:val="Text9"/>
            <w:enabled/>
            <w:calcOnExit w:val="0"/>
            <w:statusText w:type="text" w:val="agent verifying item of eligibilit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sidR="0089429E">
        <w:rPr>
          <w:u w:val="single"/>
        </w:rPr>
        <w:tab/>
      </w:r>
    </w:p>
    <w:p w14:paraId="52564342"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DATE AND TIME OF VERIFICATION: </w:t>
      </w:r>
      <w:r>
        <w:rPr>
          <w:color w:val="2B579A"/>
          <w:u w:val="single"/>
          <w:shd w:val="clear" w:color="auto" w:fill="E6E6E6"/>
        </w:rPr>
        <w:fldChar w:fldCharType="begin">
          <w:ffData>
            <w:name w:val="Text10"/>
            <w:enabled/>
            <w:calcOnExit w:val="0"/>
            <w:statusText w:type="text" w:val="date and time of verification"/>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525F2201" w14:textId="77777777" w:rsidR="00E22728" w:rsidRPr="00DE1B1C" w:rsidRDefault="00E22728" w:rsidP="00534D4F">
      <w:pPr>
        <w:pBdr>
          <w:top w:val="double" w:sz="12" w:space="1" w:color="auto"/>
          <w:left w:val="double" w:sz="12" w:space="1" w:color="auto"/>
          <w:bottom w:val="double" w:sz="12" w:space="1" w:color="auto"/>
          <w:right w:val="double" w:sz="12" w:space="1" w:color="auto"/>
        </w:pBdr>
        <w:tabs>
          <w:tab w:val="left" w:pos="8640"/>
        </w:tabs>
        <w:spacing w:line="360" w:lineRule="auto"/>
        <w:ind w:right="540"/>
        <w:rPr>
          <w:u w:val="single"/>
        </w:rPr>
      </w:pPr>
      <w:r>
        <w:t xml:space="preserve">TELEPHONE NUMBER OF AGENCY PROVIDING VERIFICATION: </w:t>
      </w:r>
      <w:r>
        <w:rPr>
          <w:color w:val="2B579A"/>
          <w:u w:val="single"/>
          <w:shd w:val="clear" w:color="auto" w:fill="E6E6E6"/>
        </w:rPr>
        <w:fldChar w:fldCharType="begin">
          <w:ffData>
            <w:name w:val="Text11"/>
            <w:enabled/>
            <w:calcOnExit w:val="0"/>
            <w:statusText w:type="text" w:val="telephone number of agency providing verification"/>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E22728" w:rsidRPr="00755C22" w14:paraId="2231FEBB" w14:textId="77777777" w:rsidTr="00896A4F">
        <w:tc>
          <w:tcPr>
            <w:tcW w:w="9558" w:type="dxa"/>
            <w:shd w:val="clear" w:color="FFFFFF" w:fill="000000"/>
          </w:tcPr>
          <w:p w14:paraId="26A850D7" w14:textId="77777777" w:rsidR="00E22728" w:rsidRPr="00755C22" w:rsidRDefault="00E22728" w:rsidP="00534D4F">
            <w:pPr>
              <w:ind w:right="540"/>
            </w:pPr>
            <w:r w:rsidRPr="00755C22">
              <w:t>WI</w:t>
            </w:r>
            <w:r w:rsidR="00F854AF">
              <w:t>O</w:t>
            </w:r>
            <w:r w:rsidRPr="00755C22">
              <w:t xml:space="preserve">A ELIGIBILITY VERIFICATION BY </w:t>
            </w:r>
            <w:r w:rsidR="000611EA">
              <w:rPr>
                <w:color w:val="2B579A"/>
                <w:shd w:val="clear" w:color="auto" w:fill="E6E6E6"/>
              </w:rPr>
              <w:fldChar w:fldCharType="begin">
                <w:ffData>
                  <w:name w:val=""/>
                  <w:enabled/>
                  <w:calcOnExit w:val="0"/>
                  <w:statusText w:type="text" w:val="check for verification by document inspection"/>
                  <w:checkBox>
                    <w:sizeAuto/>
                    <w:default w:val="0"/>
                  </w:checkBox>
                </w:ffData>
              </w:fldChar>
            </w:r>
            <w:r w:rsidR="000611EA">
              <w:instrText xml:space="preserve"> FORMCHECKBOX </w:instrText>
            </w:r>
            <w:r w:rsidR="00D9686E">
              <w:rPr>
                <w:color w:val="2B579A"/>
                <w:shd w:val="clear" w:color="auto" w:fill="E6E6E6"/>
              </w:rPr>
            </w:r>
            <w:r w:rsidR="00D9686E">
              <w:rPr>
                <w:color w:val="2B579A"/>
                <w:shd w:val="clear" w:color="auto" w:fill="E6E6E6"/>
              </w:rPr>
              <w:fldChar w:fldCharType="separate"/>
            </w:r>
            <w:r w:rsidR="000611EA">
              <w:rPr>
                <w:color w:val="2B579A"/>
                <w:shd w:val="clear" w:color="auto" w:fill="E6E6E6"/>
              </w:rPr>
              <w:fldChar w:fldCharType="end"/>
            </w:r>
            <w:r w:rsidRPr="00755C22">
              <w:t>DOCUMENT INSPECTION</w:t>
            </w:r>
          </w:p>
        </w:tc>
      </w:tr>
    </w:tbl>
    <w:p w14:paraId="73060F5E" w14:textId="77777777" w:rsidR="00E22728" w:rsidRDefault="00E22728" w:rsidP="00534D4F">
      <w:pPr>
        <w:tabs>
          <w:tab w:val="left" w:pos="6840"/>
        </w:tabs>
        <w:ind w:right="540"/>
      </w:pPr>
      <w:r>
        <w:t>NAME AND/OR NUMBER OF DOCUMENT</w:t>
      </w:r>
      <w:r w:rsidR="0089429E">
        <w:t xml:space="preserve">  </w:t>
      </w:r>
      <w:r>
        <w:rPr>
          <w:color w:val="2B579A"/>
          <w:u w:val="single"/>
          <w:shd w:val="clear" w:color="auto" w:fill="E6E6E6"/>
        </w:rPr>
        <w:fldChar w:fldCharType="begin">
          <w:ffData>
            <w:name w:val="Text12"/>
            <w:enabled/>
            <w:calcOnExit w:val="0"/>
            <w:statusText w:type="text" w:val="name and/or number of document verified"/>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sidR="0089429E">
        <w:rPr>
          <w:u w:val="single"/>
        </w:rPr>
        <w:tab/>
      </w:r>
    </w:p>
    <w:p w14:paraId="4A887545"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ELIGIBILITY ITEM(S) TO BE VERIFIED: </w:t>
      </w:r>
      <w:r>
        <w:rPr>
          <w:color w:val="2B579A"/>
          <w:shd w:val="clear" w:color="auto" w:fill="E6E6E6"/>
        </w:rPr>
        <w:fldChar w:fldCharType="begin">
          <w:ffData>
            <w:name w:val="Text6"/>
            <w:enabled/>
            <w:calcOnExit w:val="0"/>
            <w:statusText w:type="text" w:val="eligibility items being verified"/>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rsidR="0089429E">
        <w:rPr>
          <w:u w:val="single"/>
        </w:rPr>
        <w:tab/>
      </w:r>
    </w:p>
    <w:p w14:paraId="7007B619"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INFORMATION VERIFIED: </w:t>
      </w:r>
      <w:r>
        <w:rPr>
          <w:color w:val="2B579A"/>
          <w:shd w:val="clear" w:color="auto" w:fill="E6E6E6"/>
        </w:rPr>
        <w:fldChar w:fldCharType="begin">
          <w:ffData>
            <w:name w:val="Text7"/>
            <w:enabled/>
            <w:calcOnExit w:val="0"/>
            <w:statusText w:type="text" w:val="information verified"/>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rsidR="0089429E">
        <w:rPr>
          <w:u w:val="single"/>
        </w:rPr>
        <w:tab/>
      </w:r>
    </w:p>
    <w:p w14:paraId="72E1DBB5"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 xml:space="preserve">DOCUMENT TO BE INSPECTED: </w:t>
      </w:r>
      <w:bookmarkStart w:id="164" w:name="Text16"/>
      <w:r>
        <w:rPr>
          <w:color w:val="2B579A"/>
          <w:u w:val="single"/>
          <w:shd w:val="clear" w:color="auto" w:fill="E6E6E6"/>
        </w:rPr>
        <w:fldChar w:fldCharType="begin">
          <w:ffData>
            <w:name w:val="Text16"/>
            <w:enabled/>
            <w:calcOnExit w:val="0"/>
            <w:statusText w:type="text" w:val="document being inspected"/>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164"/>
      <w:r w:rsidR="0089429E">
        <w:rPr>
          <w:u w:val="single"/>
        </w:rPr>
        <w:tab/>
      </w:r>
    </w:p>
    <w:p w14:paraId="5DB6AE0E"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6840"/>
        </w:tabs>
        <w:spacing w:line="360" w:lineRule="auto"/>
        <w:ind w:right="540"/>
      </w:pPr>
      <w:r>
        <w:t>ORIGINAL SOURCE OF DOCUMENT:</w:t>
      </w:r>
      <w:bookmarkStart w:id="165" w:name="Text17"/>
      <w:r>
        <w:rPr>
          <w:color w:val="2B579A"/>
          <w:u w:val="single"/>
          <w:shd w:val="clear" w:color="auto" w:fill="E6E6E6"/>
        </w:rPr>
        <w:fldChar w:fldCharType="begin">
          <w:ffData>
            <w:name w:val="Text17"/>
            <w:enabled/>
            <w:calcOnExit w:val="0"/>
            <w:statusText w:type="text" w:val="original source of document"/>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165"/>
      <w:r w:rsidR="0089429E">
        <w:rPr>
          <w:u w:val="single"/>
        </w:rPr>
        <w:tab/>
      </w:r>
    </w:p>
    <w:p w14:paraId="4440404D" w14:textId="77777777" w:rsidR="00E22728" w:rsidRPr="008D4AFD" w:rsidRDefault="00E22728" w:rsidP="00534D4F">
      <w:pPr>
        <w:pBdr>
          <w:top w:val="double" w:sz="12" w:space="1" w:color="auto"/>
          <w:left w:val="double" w:sz="12" w:space="1" w:color="auto"/>
          <w:bottom w:val="double" w:sz="12" w:space="1" w:color="auto"/>
          <w:right w:val="double" w:sz="12" w:space="1" w:color="auto"/>
        </w:pBdr>
        <w:ind w:right="540"/>
      </w:pPr>
      <w:r>
        <w:t xml:space="preserve">REASON FOR DOCUMENT INSPECTION: </w:t>
      </w:r>
      <w:r>
        <w:rPr>
          <w:color w:val="2B579A"/>
          <w:sz w:val="28"/>
          <w:shd w:val="clear" w:color="auto" w:fill="E6E6E6"/>
        </w:rPr>
        <w:fldChar w:fldCharType="begin">
          <w:ffData>
            <w:name w:val="Check3"/>
            <w:enabled/>
            <w:calcOnExit w:val="0"/>
            <w:statusText w:type="text" w:val="check if reason for inspection is remote site, no copier available"/>
            <w:checkBox>
              <w:sizeAuto/>
              <w:default w:val="0"/>
            </w:checkBox>
          </w:ffData>
        </w:fldChar>
      </w:r>
      <w:r>
        <w:rPr>
          <w:sz w:val="28"/>
        </w:rPr>
        <w:instrText xml:space="preserve"> FORMCHECKBOX </w:instrText>
      </w:r>
      <w:r w:rsidR="00D9686E">
        <w:rPr>
          <w:color w:val="2B579A"/>
          <w:sz w:val="28"/>
          <w:shd w:val="clear" w:color="auto" w:fill="E6E6E6"/>
        </w:rPr>
      </w:r>
      <w:r w:rsidR="00D9686E">
        <w:rPr>
          <w:color w:val="2B579A"/>
          <w:sz w:val="28"/>
          <w:shd w:val="clear" w:color="auto" w:fill="E6E6E6"/>
        </w:rPr>
        <w:fldChar w:fldCharType="separate"/>
      </w:r>
      <w:r>
        <w:rPr>
          <w:color w:val="2B579A"/>
          <w:sz w:val="28"/>
          <w:shd w:val="clear" w:color="auto" w:fill="E6E6E6"/>
        </w:rPr>
        <w:fldChar w:fldCharType="end"/>
      </w:r>
      <w:r>
        <w:t xml:space="preserve"> REMOTE SITE ELIGIBILITY, NO COPIER </w:t>
      </w:r>
      <w:r w:rsidRPr="00740A12">
        <w:t>AVAILABLE</w:t>
      </w:r>
    </w:p>
    <w:p w14:paraId="6FEFB56B"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1980"/>
        </w:tabs>
        <w:ind w:right="540"/>
      </w:pPr>
      <w:r>
        <w:tab/>
      </w:r>
      <w:r w:rsidR="007F3D91">
        <w:rPr>
          <w:color w:val="2B579A"/>
          <w:sz w:val="28"/>
          <w:shd w:val="clear" w:color="auto" w:fill="E6E6E6"/>
        </w:rPr>
        <w:fldChar w:fldCharType="begin">
          <w:ffData>
            <w:name w:val=""/>
            <w:enabled/>
            <w:calcOnExit w:val="0"/>
            <w:statusText w:type="text" w:val="check if reason for inspection is on-site, no copier available"/>
            <w:checkBox>
              <w:sizeAuto/>
              <w:default w:val="0"/>
            </w:checkBox>
          </w:ffData>
        </w:fldChar>
      </w:r>
      <w:r w:rsidR="007F3D91">
        <w:rPr>
          <w:sz w:val="28"/>
        </w:rPr>
        <w:instrText xml:space="preserve"> FORMCHECKBOX </w:instrText>
      </w:r>
      <w:r w:rsidR="00D9686E">
        <w:rPr>
          <w:color w:val="2B579A"/>
          <w:sz w:val="28"/>
          <w:shd w:val="clear" w:color="auto" w:fill="E6E6E6"/>
        </w:rPr>
      </w:r>
      <w:r w:rsidR="00D9686E">
        <w:rPr>
          <w:color w:val="2B579A"/>
          <w:sz w:val="28"/>
          <w:shd w:val="clear" w:color="auto" w:fill="E6E6E6"/>
        </w:rPr>
        <w:fldChar w:fldCharType="separate"/>
      </w:r>
      <w:r w:rsidR="007F3D91">
        <w:rPr>
          <w:color w:val="2B579A"/>
          <w:sz w:val="28"/>
          <w:shd w:val="clear" w:color="auto" w:fill="E6E6E6"/>
        </w:rPr>
        <w:fldChar w:fldCharType="end"/>
      </w:r>
      <w:r>
        <w:t xml:space="preserve"> </w:t>
      </w:r>
      <w:r w:rsidRPr="008D4AFD">
        <w:t xml:space="preserve">ON-SITE ELIGIBILITY, NO COPIER </w:t>
      </w:r>
      <w:r w:rsidRPr="00740A12">
        <w:t>AVAILABLE</w:t>
      </w:r>
    </w:p>
    <w:p w14:paraId="5A0FB5D7" w14:textId="77777777" w:rsidR="00E22728" w:rsidRDefault="00E22728" w:rsidP="00534D4F">
      <w:pPr>
        <w:pBdr>
          <w:top w:val="double" w:sz="12" w:space="1" w:color="auto"/>
          <w:left w:val="double" w:sz="12" w:space="1" w:color="auto"/>
          <w:bottom w:val="double" w:sz="12" w:space="1" w:color="auto"/>
          <w:right w:val="double" w:sz="12" w:space="1" w:color="auto"/>
        </w:pBdr>
        <w:tabs>
          <w:tab w:val="left" w:pos="1980"/>
        </w:tabs>
        <w:ind w:right="540"/>
      </w:pPr>
      <w:r>
        <w:tab/>
      </w:r>
      <w:r>
        <w:rPr>
          <w:color w:val="2B579A"/>
          <w:sz w:val="28"/>
          <w:shd w:val="clear" w:color="auto" w:fill="E6E6E6"/>
        </w:rPr>
        <w:fldChar w:fldCharType="begin">
          <w:ffData>
            <w:name w:val="Check5"/>
            <w:enabled/>
            <w:calcOnExit w:val="0"/>
            <w:statusText w:type="text" w:val="check if reason for inspection is that document cannot be copied"/>
            <w:checkBox>
              <w:sizeAuto/>
              <w:default w:val="0"/>
            </w:checkBox>
          </w:ffData>
        </w:fldChar>
      </w:r>
      <w:r>
        <w:rPr>
          <w:sz w:val="28"/>
        </w:rPr>
        <w:instrText xml:space="preserve"> FORMCHECKBOX </w:instrText>
      </w:r>
      <w:r w:rsidR="00D9686E">
        <w:rPr>
          <w:color w:val="2B579A"/>
          <w:sz w:val="28"/>
          <w:shd w:val="clear" w:color="auto" w:fill="E6E6E6"/>
        </w:rPr>
      </w:r>
      <w:r w:rsidR="00D9686E">
        <w:rPr>
          <w:color w:val="2B579A"/>
          <w:sz w:val="28"/>
          <w:shd w:val="clear" w:color="auto" w:fill="E6E6E6"/>
        </w:rPr>
        <w:fldChar w:fldCharType="separate"/>
      </w:r>
      <w:r>
        <w:rPr>
          <w:color w:val="2B579A"/>
          <w:sz w:val="28"/>
          <w:shd w:val="clear" w:color="auto" w:fill="E6E6E6"/>
        </w:rPr>
        <w:fldChar w:fldCharType="end"/>
      </w:r>
      <w:r>
        <w:t xml:space="preserve"> DOCUMENT CANNOT BE COPIED</w:t>
      </w:r>
    </w:p>
    <w:p w14:paraId="27BFEF92" w14:textId="77777777" w:rsidR="00E22728" w:rsidRDefault="00E22728" w:rsidP="00C20205">
      <w:pPr>
        <w:rPr>
          <w:sz w:val="16"/>
        </w:rPr>
      </w:pP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0"/>
      </w:tblGrid>
      <w:tr w:rsidR="00E22728" w14:paraId="53CDD91D" w14:textId="77777777" w:rsidTr="00534D4F">
        <w:tc>
          <w:tcPr>
            <w:tcW w:w="10260" w:type="dxa"/>
            <w:shd w:val="clear" w:color="auto" w:fill="E0E0E0"/>
          </w:tcPr>
          <w:p w14:paraId="09566E30" w14:textId="77777777" w:rsidR="00E22728" w:rsidRDefault="00E22728" w:rsidP="00C20205">
            <w:pPr>
              <w:jc w:val="center"/>
              <w:rPr>
                <w:b/>
              </w:rPr>
            </w:pPr>
            <w:r>
              <w:rPr>
                <w:b/>
              </w:rPr>
              <w:t>Certification</w:t>
            </w:r>
          </w:p>
        </w:tc>
      </w:tr>
      <w:tr w:rsidR="00E22728" w14:paraId="47C70BCE" w14:textId="77777777" w:rsidTr="00534D4F">
        <w:tc>
          <w:tcPr>
            <w:tcW w:w="10260" w:type="dxa"/>
          </w:tcPr>
          <w:p w14:paraId="1B0F17C9" w14:textId="2943C2C7" w:rsidR="00E22728" w:rsidRDefault="00E22728" w:rsidP="00C20205">
            <w:r>
              <w:t>I ATTEST THAT THE INFORMATION RECORDED BY ME ON THIS DOCUMENT WAS OBTAINED THROUGH TELEPHONE CONTACT ON THE ABOVE DATE. AS INDICATED BY THE AGENT, ALL INFORMATION WAS OBTAINED FROM DATA PREVIOUSLY DETERMINED AND RECORDED IN THE JOB SEEKER’S RECORDS AT THE AGENCY PROVIDING THE ELIGIBILITY VERIFICATION.</w:t>
            </w:r>
          </w:p>
          <w:p w14:paraId="2D10433A" w14:textId="77777777" w:rsidR="00E22728" w:rsidRDefault="00E22728" w:rsidP="00C20205">
            <w:pPr>
              <w:spacing w:line="360" w:lineRule="auto"/>
              <w:jc w:val="center"/>
            </w:pPr>
            <w:r>
              <w:t>OR</w:t>
            </w:r>
          </w:p>
          <w:p w14:paraId="63EFCD4D" w14:textId="77777777" w:rsidR="00E22728" w:rsidRDefault="00E22728" w:rsidP="00C20205">
            <w:r>
              <w:t>I ATTEST THAT THE DOCUMENT INSPECTION PERFORMED BY ME VERIFIED THE PRIMARY/SECONDARY ITEMS REQUIRED TO DETERMINE THE JOB SEEKER’S ELIGIBILITY FOR WI</w:t>
            </w:r>
            <w:r w:rsidR="00F854AF">
              <w:t>O</w:t>
            </w:r>
            <w:r>
              <w:t>A SERVICES.</w:t>
            </w:r>
          </w:p>
          <w:p w14:paraId="01A3FCE3" w14:textId="77777777" w:rsidR="0089429E" w:rsidRPr="001A27E2" w:rsidRDefault="0089429E" w:rsidP="00153279">
            <w:pPr>
              <w:tabs>
                <w:tab w:val="left" w:pos="3960"/>
                <w:tab w:val="left" w:pos="4860"/>
                <w:tab w:val="left" w:pos="7560"/>
                <w:tab w:val="left" w:pos="8100"/>
                <w:tab w:val="left" w:pos="9270"/>
              </w:tabs>
              <w:spacing w:before="400"/>
              <w:rPr>
                <w:u w:val="single"/>
              </w:rPr>
            </w:pPr>
            <w:r w:rsidRPr="00817583">
              <w:rPr>
                <w:u w:val="single"/>
              </w:rPr>
              <w:tab/>
            </w:r>
            <w:r w:rsidRPr="00817583">
              <w:tab/>
            </w:r>
            <w:r>
              <w:rPr>
                <w:u w:val="single"/>
              </w:rPr>
              <w:tab/>
            </w:r>
            <w:r w:rsidRPr="00817583">
              <w:tab/>
            </w:r>
            <w:r w:rsidRPr="00817583">
              <w:rPr>
                <w:u w:val="single"/>
              </w:rPr>
              <w:tab/>
            </w:r>
          </w:p>
          <w:p w14:paraId="0B2931E3" w14:textId="77777777" w:rsidR="0089429E" w:rsidRPr="00C83587" w:rsidRDefault="0089429E" w:rsidP="00153279">
            <w:pPr>
              <w:tabs>
                <w:tab w:val="left" w:pos="4860"/>
                <w:tab w:val="left" w:pos="8100"/>
              </w:tabs>
              <w:spacing w:after="400"/>
            </w:pPr>
            <w:r w:rsidRPr="00C83587">
              <w:t>Texas Workforce Solutions Staff Signature</w:t>
            </w:r>
            <w:r>
              <w:tab/>
            </w:r>
            <w:r w:rsidRPr="00C83587">
              <w:t>Print</w:t>
            </w:r>
            <w:r>
              <w:t xml:space="preserve"> Name</w:t>
            </w:r>
            <w:r>
              <w:tab/>
            </w:r>
            <w:r w:rsidRPr="00C83587">
              <w:t>Date</w:t>
            </w:r>
          </w:p>
          <w:p w14:paraId="466B8564" w14:textId="77777777" w:rsidR="0089429E" w:rsidRPr="001A27E2" w:rsidRDefault="0089429E" w:rsidP="00153279">
            <w:pPr>
              <w:tabs>
                <w:tab w:val="left" w:pos="3960"/>
                <w:tab w:val="left" w:pos="4860"/>
                <w:tab w:val="left" w:pos="7560"/>
                <w:tab w:val="left" w:pos="8100"/>
                <w:tab w:val="left" w:pos="9270"/>
              </w:tabs>
              <w:ind w:right="-900"/>
              <w:rPr>
                <w:u w:val="single"/>
              </w:rPr>
            </w:pPr>
            <w:r w:rsidRPr="00C83587">
              <w:rPr>
                <w:u w:val="single"/>
              </w:rPr>
              <w:tab/>
            </w:r>
            <w:r w:rsidRPr="00817583">
              <w:tab/>
            </w:r>
            <w:r w:rsidRPr="00817583">
              <w:rPr>
                <w:u w:val="single"/>
              </w:rPr>
              <w:tab/>
            </w:r>
            <w:r w:rsidRPr="00817583">
              <w:tab/>
            </w:r>
            <w:r w:rsidRPr="00817583">
              <w:rPr>
                <w:u w:val="single"/>
              </w:rPr>
              <w:tab/>
            </w:r>
          </w:p>
          <w:p w14:paraId="25E92DF3" w14:textId="77777777" w:rsidR="0089429E" w:rsidRPr="00C83587" w:rsidRDefault="0089429E" w:rsidP="00153279">
            <w:pPr>
              <w:tabs>
                <w:tab w:val="left" w:pos="4860"/>
                <w:tab w:val="left" w:pos="8100"/>
              </w:tabs>
              <w:ind w:right="-900"/>
            </w:pPr>
            <w:r>
              <w:t>M</w:t>
            </w:r>
            <w:r w:rsidRPr="00C83587">
              <w:t>anager/Reviewer Signature</w:t>
            </w:r>
            <w:r>
              <w:tab/>
            </w:r>
            <w:r w:rsidRPr="00C83587">
              <w:t>Print Name</w:t>
            </w:r>
            <w:r>
              <w:tab/>
            </w:r>
            <w:r w:rsidRPr="00C83587">
              <w:t>Date</w:t>
            </w:r>
          </w:p>
          <w:p w14:paraId="7D94928C" w14:textId="77777777" w:rsidR="00E22728" w:rsidRPr="00755C22" w:rsidRDefault="00E22728" w:rsidP="00C20205">
            <w:pPr>
              <w:ind w:right="-900"/>
              <w:rPr>
                <w:sz w:val="16"/>
                <w:szCs w:val="16"/>
              </w:rPr>
            </w:pPr>
          </w:p>
        </w:tc>
      </w:tr>
    </w:tbl>
    <w:p w14:paraId="3A1CBCEC" w14:textId="77777777" w:rsidR="00E22728" w:rsidRDefault="00E22728" w:rsidP="00C20205">
      <w:pPr>
        <w:jc w:val="right"/>
        <w:rPr>
          <w:sz w:val="16"/>
        </w:rPr>
      </w:pPr>
    </w:p>
    <w:p w14:paraId="7B887077" w14:textId="77777777" w:rsidR="00E22728" w:rsidRPr="00A52EA8" w:rsidRDefault="00E22728" w:rsidP="00D9686E">
      <w:pPr>
        <w:pStyle w:val="Heading1"/>
        <w:spacing w:after="240"/>
      </w:pPr>
      <w:r>
        <w:rPr>
          <w:i/>
          <w:sz w:val="28"/>
        </w:rPr>
        <w:br w:type="page"/>
      </w:r>
      <w:r w:rsidRPr="00A52EA8">
        <w:lastRenderedPageBreak/>
        <w:t>Instructions for Completing Self-</w:t>
      </w:r>
      <w:r>
        <w:t>Attestation</w:t>
      </w:r>
      <w:r w:rsidRPr="00A52EA8">
        <w:t xml:space="preserve"> Form</w:t>
      </w:r>
    </w:p>
    <w:p w14:paraId="3C4F710E" w14:textId="172A91A0" w:rsidR="00E22728" w:rsidRDefault="00E22728" w:rsidP="00153279">
      <w:pPr>
        <w:pStyle w:val="BodyTextIndent2"/>
        <w:tabs>
          <w:tab w:val="left" w:pos="9270"/>
        </w:tabs>
        <w:spacing w:after="240"/>
        <w:ind w:left="720" w:right="720" w:firstLine="0"/>
        <w:rPr>
          <w:rFonts w:ascii="Times New Roman" w:hAnsi="Times New Roman"/>
        </w:rPr>
      </w:pPr>
      <w:r>
        <w:rPr>
          <w:rFonts w:ascii="Times New Roman" w:hAnsi="Times New Roman"/>
        </w:rPr>
        <w:t>Much of the documentation necessary to meet the multiple WI</w:t>
      </w:r>
      <w:r w:rsidR="000611EA">
        <w:rPr>
          <w:rFonts w:ascii="Times New Roman" w:hAnsi="Times New Roman"/>
        </w:rPr>
        <w:t>O</w:t>
      </w:r>
      <w:r>
        <w:rPr>
          <w:rFonts w:ascii="Times New Roman" w:hAnsi="Times New Roman"/>
        </w:rPr>
        <w:t xml:space="preserve">A eligibility requirements is readily available through various agencies and other sources. In some cases, definitive documentation is required, </w:t>
      </w:r>
      <w:r w:rsidR="00E16828">
        <w:rPr>
          <w:rFonts w:ascii="Times New Roman" w:hAnsi="Times New Roman"/>
        </w:rPr>
        <w:t>for example</w:t>
      </w:r>
      <w:r>
        <w:rPr>
          <w:rFonts w:ascii="Times New Roman" w:hAnsi="Times New Roman"/>
        </w:rPr>
        <w:t>, eligibility to work and Selective Service registration for males.</w:t>
      </w:r>
    </w:p>
    <w:p w14:paraId="258539EC" w14:textId="73B9BE46" w:rsidR="005850C7" w:rsidRPr="005850C7" w:rsidRDefault="00E22728" w:rsidP="00B2716C">
      <w:pPr>
        <w:pStyle w:val="BodyTextIndent2"/>
        <w:tabs>
          <w:tab w:val="left" w:pos="9270"/>
        </w:tabs>
        <w:spacing w:after="240"/>
        <w:ind w:left="720" w:right="720" w:firstLine="0"/>
        <w:rPr>
          <w:ins w:id="166" w:author="Riggs,Eben O" w:date="2023-07-19T14:44:00Z"/>
          <w:rFonts w:ascii="Times New Roman" w:hAnsi="Times New Roman"/>
        </w:rPr>
      </w:pPr>
      <w:r w:rsidRPr="00ED00DC">
        <w:rPr>
          <w:rFonts w:ascii="Times New Roman" w:hAnsi="Times New Roman"/>
        </w:rPr>
        <w:t>US Department of Labor</w:t>
      </w:r>
      <w:ins w:id="167" w:author="Riggs,Eben O" w:date="2023-07-19T14:24:00Z">
        <w:r w:rsidR="001B4B8D" w:rsidRPr="00ED00DC">
          <w:rPr>
            <w:rFonts w:ascii="Times New Roman" w:hAnsi="Times New Roman"/>
          </w:rPr>
          <w:t xml:space="preserve"> </w:t>
        </w:r>
      </w:ins>
      <w:ins w:id="168" w:author="Longaro,Lynna" w:date="2023-07-28T11:24:00Z">
        <w:r w:rsidR="00F602A2">
          <w:rPr>
            <w:rFonts w:ascii="Times New Roman" w:hAnsi="Times New Roman"/>
          </w:rPr>
          <w:t>Employment and Training Administration</w:t>
        </w:r>
      </w:ins>
      <w:ins w:id="169" w:author="Riggs,Eben O" w:date="2023-07-31T12:07:00Z">
        <w:r w:rsidR="00A43909">
          <w:rPr>
            <w:rFonts w:ascii="Times New Roman" w:hAnsi="Times New Roman"/>
          </w:rPr>
          <w:t>’s</w:t>
        </w:r>
      </w:ins>
      <w:ins w:id="170" w:author="Longaro,Lynna" w:date="2023-07-28T11:24:00Z">
        <w:r w:rsidR="00F602A2">
          <w:rPr>
            <w:rFonts w:ascii="Times New Roman" w:hAnsi="Times New Roman"/>
          </w:rPr>
          <w:t xml:space="preserve"> </w:t>
        </w:r>
      </w:ins>
      <w:ins w:id="171" w:author="Riggs,Eben O" w:date="2023-07-19T14:26:00Z">
        <w:r w:rsidR="00193D21" w:rsidRPr="005850C7">
          <w:rPr>
            <w:rFonts w:ascii="Times New Roman" w:hAnsi="Times New Roman"/>
          </w:rPr>
          <w:t>Training and Employment Guidance Letter (TEGL) 23-19</w:t>
        </w:r>
        <w:r w:rsidR="00CA19F9" w:rsidRPr="005850C7">
          <w:rPr>
            <w:rFonts w:ascii="Times New Roman" w:hAnsi="Times New Roman"/>
          </w:rPr>
          <w:t xml:space="preserve">, </w:t>
        </w:r>
      </w:ins>
      <w:ins w:id="172" w:author="Riggs,Eben O" w:date="2023-07-19T14:27:00Z">
        <w:r w:rsidR="00CA19F9" w:rsidRPr="005850C7">
          <w:rPr>
            <w:rFonts w:ascii="Times New Roman" w:hAnsi="Times New Roman"/>
          </w:rPr>
          <w:t>Change 2</w:t>
        </w:r>
      </w:ins>
      <w:ins w:id="173" w:author="Longaro,Lynna" w:date="2023-07-28T11:24:00Z">
        <w:r w:rsidR="00F602A2">
          <w:rPr>
            <w:rFonts w:ascii="Times New Roman" w:hAnsi="Times New Roman"/>
          </w:rPr>
          <w:t xml:space="preserve">, issued May 12, 2023, and titled </w:t>
        </w:r>
      </w:ins>
      <w:ins w:id="174" w:author="Longaro,Lynna" w:date="2023-07-28T11:25:00Z">
        <w:r w:rsidR="00F602A2">
          <w:rPr>
            <w:rFonts w:ascii="Times New Roman" w:hAnsi="Times New Roman"/>
          </w:rPr>
          <w:t>“</w:t>
        </w:r>
        <w:r w:rsidR="00F602A2" w:rsidRPr="00F602A2">
          <w:rPr>
            <w:rFonts w:ascii="Times New Roman" w:hAnsi="Times New Roman"/>
          </w:rPr>
          <w:t>Revisions to Training and Employment Guidance Letter (TEGL) 23-19, Change 1, Guidance for Validating Required Performance Data Submitted by Grant Recipients of US Department of Labor (DOL) Workforce Programs</w:t>
        </w:r>
      </w:ins>
      <w:ins w:id="175" w:author="Longaro,Lynna" w:date="2023-07-28T12:01:00Z">
        <w:r w:rsidR="00B03A15">
          <w:rPr>
            <w:rFonts w:ascii="Times New Roman" w:hAnsi="Times New Roman"/>
          </w:rPr>
          <w:t>,</w:t>
        </w:r>
      </w:ins>
      <w:ins w:id="176" w:author="Longaro,Lynna" w:date="2023-07-28T11:25:00Z">
        <w:r w:rsidR="00F602A2">
          <w:rPr>
            <w:rFonts w:ascii="Times New Roman" w:hAnsi="Times New Roman"/>
          </w:rPr>
          <w:t>”</w:t>
        </w:r>
      </w:ins>
      <w:ins w:id="177" w:author="Riggs,Eben O" w:date="2023-07-19T14:27:00Z">
        <w:r w:rsidR="00CA19F9" w:rsidRPr="005850C7">
          <w:rPr>
            <w:rFonts w:ascii="Times New Roman" w:hAnsi="Times New Roman"/>
          </w:rPr>
          <w:t xml:space="preserve"> and its attachments</w:t>
        </w:r>
      </w:ins>
      <w:ins w:id="178" w:author="Longaro,Lynna" w:date="2023-07-28T11:36:00Z">
        <w:r w:rsidR="00094A1C">
          <w:rPr>
            <w:rFonts w:ascii="Times New Roman" w:hAnsi="Times New Roman"/>
          </w:rPr>
          <w:t>,</w:t>
        </w:r>
      </w:ins>
      <w:ins w:id="179" w:author="Longaro,Lynna" w:date="2023-07-28T09:29:00Z">
        <w:r w:rsidR="006C7EF9">
          <w:rPr>
            <w:rFonts w:ascii="Times New Roman" w:hAnsi="Times New Roman"/>
          </w:rPr>
          <w:t xml:space="preserve"> </w:t>
        </w:r>
      </w:ins>
      <w:del w:id="180" w:author="Riggs,Eben O" w:date="2023-07-19T14:26:00Z">
        <w:r w:rsidRPr="005850C7" w:rsidDel="00193D21">
          <w:rPr>
            <w:rFonts w:ascii="Times New Roman" w:hAnsi="Times New Roman"/>
            <w:rPrChange w:id="181" w:author="Riggs,Eben O" w:date="2023-07-19T14:45:00Z">
              <w:rPr>
                <w:rFonts w:ascii="Times New Roman" w:hAnsi="Times New Roman"/>
                <w:highlight w:val="yellow"/>
              </w:rPr>
            </w:rPrChange>
          </w:rPr>
          <w:delText xml:space="preserve">Training and Employment Notice </w:delText>
        </w:r>
      </w:del>
      <w:del w:id="182" w:author="Riggs,Eben O" w:date="2023-07-19T14:27:00Z">
        <w:r w:rsidRPr="005850C7" w:rsidDel="00CA19F9">
          <w:rPr>
            <w:rFonts w:ascii="Times New Roman" w:hAnsi="Times New Roman"/>
            <w:rPrChange w:id="183" w:author="Riggs,Eben O" w:date="2023-07-19T14:45:00Z">
              <w:rPr>
                <w:rFonts w:ascii="Times New Roman" w:hAnsi="Times New Roman"/>
                <w:highlight w:val="yellow"/>
              </w:rPr>
            </w:rPrChange>
          </w:rPr>
          <w:delText xml:space="preserve">9-06 </w:delText>
        </w:r>
      </w:del>
      <w:r w:rsidRPr="005850C7">
        <w:rPr>
          <w:rFonts w:ascii="Times New Roman" w:hAnsi="Times New Roman"/>
          <w:rPrChange w:id="184" w:author="Riggs,Eben O" w:date="2023-07-19T14:45:00Z">
            <w:rPr>
              <w:rFonts w:ascii="Times New Roman" w:hAnsi="Times New Roman"/>
              <w:highlight w:val="yellow"/>
            </w:rPr>
          </w:rPrChange>
        </w:rPr>
        <w:t>allow</w:t>
      </w:r>
      <w:r w:rsidR="00094A1C">
        <w:rPr>
          <w:rFonts w:ascii="Times New Roman" w:hAnsi="Times New Roman"/>
        </w:rPr>
        <w:t>s</w:t>
      </w:r>
      <w:r w:rsidRPr="00DD19B2">
        <w:rPr>
          <w:rFonts w:ascii="Times New Roman" w:hAnsi="Times New Roman"/>
        </w:rPr>
        <w:t xml:space="preserve"> for self-attestation to document </w:t>
      </w:r>
      <w:del w:id="185" w:author="Longaro,Lynna" w:date="2023-07-28T11:37:00Z">
        <w:r w:rsidRPr="00DD19B2" w:rsidDel="00094A1C">
          <w:rPr>
            <w:rFonts w:ascii="Times New Roman" w:hAnsi="Times New Roman"/>
          </w:rPr>
          <w:delText xml:space="preserve">those </w:delText>
        </w:r>
      </w:del>
      <w:r w:rsidRPr="00DD19B2">
        <w:rPr>
          <w:rFonts w:ascii="Times New Roman" w:hAnsi="Times New Roman"/>
        </w:rPr>
        <w:t xml:space="preserve">items that in some cases are not verifiable or may cause undue hardship for individuals to obtain. </w:t>
      </w:r>
      <w:ins w:id="186" w:author="Riggs,Eben O" w:date="2023-07-19T14:27:00Z">
        <w:r w:rsidR="00CA19F9" w:rsidRPr="005850C7">
          <w:rPr>
            <w:rFonts w:ascii="Times New Roman" w:hAnsi="Times New Roman"/>
          </w:rPr>
          <w:t>TEGL</w:t>
        </w:r>
      </w:ins>
      <w:ins w:id="187" w:author="Riggs,Eben O" w:date="2023-07-19T14:28:00Z">
        <w:r w:rsidR="00BA3530" w:rsidRPr="005850C7">
          <w:rPr>
            <w:rFonts w:ascii="Times New Roman" w:hAnsi="Times New Roman"/>
          </w:rPr>
          <w:t xml:space="preserve"> </w:t>
        </w:r>
        <w:r w:rsidR="00E00272" w:rsidRPr="005850C7">
          <w:rPr>
            <w:rFonts w:ascii="Times New Roman" w:hAnsi="Times New Roman"/>
          </w:rPr>
          <w:t>09-22</w:t>
        </w:r>
      </w:ins>
      <w:ins w:id="188" w:author="Longaro,Lynna" w:date="2023-07-28T11:34:00Z">
        <w:r w:rsidR="00094A1C">
          <w:rPr>
            <w:rFonts w:ascii="Times New Roman" w:hAnsi="Times New Roman"/>
          </w:rPr>
          <w:t>, issued March 2, 2023, and titled “</w:t>
        </w:r>
      </w:ins>
      <w:ins w:id="189" w:author="Longaro,Lynna" w:date="2023-07-28T11:35:00Z">
        <w:r w:rsidR="00094A1C" w:rsidRPr="00094A1C">
          <w:rPr>
            <w:rFonts w:ascii="Times New Roman" w:hAnsi="Times New Roman"/>
          </w:rPr>
          <w:t>Workforce Innovation and Opportunity Act Title I Youth Formula Program Guidance</w:t>
        </w:r>
        <w:r w:rsidR="00094A1C">
          <w:rPr>
            <w:rFonts w:ascii="Times New Roman" w:hAnsi="Times New Roman"/>
          </w:rPr>
          <w:t>,”</w:t>
        </w:r>
      </w:ins>
      <w:ins w:id="190" w:author="Riggs,Eben O" w:date="2023-07-19T14:28:00Z">
        <w:r w:rsidR="00BA3530" w:rsidRPr="005850C7">
          <w:rPr>
            <w:rFonts w:ascii="Times New Roman" w:hAnsi="Times New Roman"/>
          </w:rPr>
          <w:t xml:space="preserve"> </w:t>
        </w:r>
      </w:ins>
      <w:ins w:id="191" w:author="Riggs,Eben O" w:date="2023-07-19T14:32:00Z">
        <w:r w:rsidR="00996EF0" w:rsidRPr="005850C7">
          <w:rPr>
            <w:rFonts w:ascii="Times New Roman" w:hAnsi="Times New Roman"/>
          </w:rPr>
          <w:t xml:space="preserve">further </w:t>
        </w:r>
      </w:ins>
      <w:ins w:id="192" w:author="Riggs,Eben O" w:date="2023-07-19T14:28:00Z">
        <w:r w:rsidR="00BA3530" w:rsidRPr="005850C7">
          <w:rPr>
            <w:rFonts w:ascii="Times New Roman" w:hAnsi="Times New Roman"/>
          </w:rPr>
          <w:t xml:space="preserve">encourages states to </w:t>
        </w:r>
      </w:ins>
      <w:ins w:id="193" w:author="Riggs,Eben O" w:date="2023-07-19T14:32:00Z">
        <w:r w:rsidR="00996EF0" w:rsidRPr="005850C7">
          <w:rPr>
            <w:rFonts w:ascii="Times New Roman" w:hAnsi="Times New Roman"/>
          </w:rPr>
          <w:t xml:space="preserve">use self-attestation </w:t>
        </w:r>
        <w:r w:rsidR="00FF603D" w:rsidRPr="005850C7">
          <w:rPr>
            <w:rFonts w:ascii="Times New Roman" w:hAnsi="Times New Roman"/>
          </w:rPr>
          <w:t>for Youth eligibility</w:t>
        </w:r>
      </w:ins>
      <w:ins w:id="194" w:author="Riggs,Eben O" w:date="2023-07-19T14:33:00Z">
        <w:r w:rsidR="00B450D9" w:rsidRPr="005850C7">
          <w:rPr>
            <w:rFonts w:ascii="Times New Roman" w:hAnsi="Times New Roman"/>
          </w:rPr>
          <w:t xml:space="preserve"> </w:t>
        </w:r>
        <w:proofErr w:type="gramStart"/>
        <w:r w:rsidR="00B450D9" w:rsidRPr="005850C7">
          <w:rPr>
            <w:rFonts w:ascii="Times New Roman" w:hAnsi="Times New Roman"/>
          </w:rPr>
          <w:t>in order to</w:t>
        </w:r>
        <w:proofErr w:type="gramEnd"/>
        <w:r w:rsidR="00B450D9" w:rsidRPr="005850C7">
          <w:rPr>
            <w:rFonts w:ascii="Times New Roman" w:hAnsi="Times New Roman"/>
          </w:rPr>
          <w:t xml:space="preserve"> reduce enrollment barriers</w:t>
        </w:r>
        <w:r w:rsidR="00665957" w:rsidRPr="005850C7">
          <w:rPr>
            <w:rFonts w:ascii="Times New Roman" w:hAnsi="Times New Roman"/>
          </w:rPr>
          <w:t xml:space="preserve"> and </w:t>
        </w:r>
      </w:ins>
      <w:ins w:id="195" w:author="Riggs,Eben O" w:date="2023-07-19T14:34:00Z">
        <w:r w:rsidR="00112236" w:rsidRPr="005850C7">
          <w:rPr>
            <w:rFonts w:ascii="Times New Roman" w:hAnsi="Times New Roman"/>
          </w:rPr>
          <w:t xml:space="preserve">enhance </w:t>
        </w:r>
      </w:ins>
      <w:ins w:id="196" w:author="Riggs,Eben O" w:date="2023-07-19T14:33:00Z">
        <w:r w:rsidR="00665957" w:rsidRPr="005850C7">
          <w:rPr>
            <w:rFonts w:ascii="Times New Roman" w:hAnsi="Times New Roman"/>
          </w:rPr>
          <w:t>service delivery.</w:t>
        </w:r>
      </w:ins>
    </w:p>
    <w:p w14:paraId="4EB0E83F" w14:textId="0A5DA538" w:rsidR="00E22728" w:rsidRPr="000C4ACA" w:rsidRDefault="009D63E1" w:rsidP="00B2716C">
      <w:pPr>
        <w:pStyle w:val="BodyTextIndent2"/>
        <w:tabs>
          <w:tab w:val="left" w:pos="9270"/>
        </w:tabs>
        <w:spacing w:after="240"/>
        <w:ind w:left="720" w:right="720" w:firstLine="0"/>
        <w:rPr>
          <w:rFonts w:ascii="Times New Roman" w:hAnsi="Times New Roman"/>
        </w:rPr>
      </w:pPr>
      <w:ins w:id="197" w:author="Riggs,Eben O" w:date="2023-07-19T14:08:00Z">
        <w:r w:rsidRPr="005850C7">
          <w:rPr>
            <w:rFonts w:ascii="Times New Roman" w:hAnsi="Times New Roman"/>
          </w:rPr>
          <w:t xml:space="preserve">Self-attestation </w:t>
        </w:r>
      </w:ins>
      <w:ins w:id="198" w:author="Riggs,Eben O" w:date="2023-07-19T14:34:00Z">
        <w:r w:rsidR="00112236" w:rsidRPr="005850C7">
          <w:rPr>
            <w:rFonts w:ascii="Times New Roman" w:hAnsi="Times New Roman"/>
          </w:rPr>
          <w:t>may</w:t>
        </w:r>
      </w:ins>
      <w:ins w:id="199" w:author="Riggs,Eben O" w:date="2023-07-19T14:08:00Z">
        <w:r w:rsidRPr="005850C7">
          <w:rPr>
            <w:rFonts w:ascii="Times New Roman" w:hAnsi="Times New Roman"/>
          </w:rPr>
          <w:t xml:space="preserve"> be used when other </w:t>
        </w:r>
      </w:ins>
      <w:ins w:id="200" w:author="Longaro,Lynna" w:date="2023-07-28T11:39:00Z">
        <w:r w:rsidR="000C4ACA">
          <w:rPr>
            <w:rFonts w:ascii="Times New Roman" w:hAnsi="Times New Roman"/>
          </w:rPr>
          <w:t>acceptable</w:t>
        </w:r>
      </w:ins>
      <w:ins w:id="201" w:author="Riggs,Eben O" w:date="2023-07-19T14:08:00Z">
        <w:r w:rsidRPr="005850C7">
          <w:rPr>
            <w:rFonts w:ascii="Times New Roman" w:hAnsi="Times New Roman"/>
          </w:rPr>
          <w:t xml:space="preserve"> documentation for the eligibility criteria </w:t>
        </w:r>
      </w:ins>
      <w:ins w:id="202" w:author="Longaro,Lynna" w:date="2023-07-28T11:43:00Z">
        <w:r w:rsidR="000C4ACA">
          <w:rPr>
            <w:rFonts w:ascii="Times New Roman" w:hAnsi="Times New Roman"/>
          </w:rPr>
          <w:t>is</w:t>
        </w:r>
      </w:ins>
      <w:ins w:id="203" w:author="Riggs,Eben O" w:date="2023-07-19T14:08:00Z">
        <w:r w:rsidRPr="005850C7">
          <w:rPr>
            <w:rFonts w:ascii="Times New Roman" w:hAnsi="Times New Roman"/>
          </w:rPr>
          <w:t xml:space="preserve"> not available or when attainment of other documents may delay or prevent eligibility determination for an individual.</w:t>
        </w:r>
      </w:ins>
      <w:del w:id="204" w:author="Riggs,Eben O" w:date="2023-07-19T14:18:00Z">
        <w:r w:rsidR="00E22728" w:rsidRPr="005850C7" w:rsidDel="00B2716C">
          <w:rPr>
            <w:rFonts w:ascii="Times New Roman" w:hAnsi="Times New Roman"/>
            <w:rPrChange w:id="205" w:author="Riggs,Eben O" w:date="2023-07-19T14:45:00Z">
              <w:rPr>
                <w:rFonts w:ascii="Times New Roman" w:hAnsi="Times New Roman"/>
                <w:highlight w:val="yellow"/>
              </w:rPr>
            </w:rPrChange>
          </w:rPr>
          <w:delText xml:space="preserve">Self-attestation </w:delText>
        </w:r>
        <w:r w:rsidR="00E16828" w:rsidRPr="005850C7" w:rsidDel="00B2716C">
          <w:rPr>
            <w:rFonts w:ascii="Times New Roman" w:hAnsi="Times New Roman"/>
            <w:rPrChange w:id="206" w:author="Riggs,Eben O" w:date="2023-07-19T14:45:00Z">
              <w:rPr>
                <w:rFonts w:ascii="Times New Roman" w:hAnsi="Times New Roman"/>
                <w:highlight w:val="yellow"/>
              </w:rPr>
            </w:rPrChange>
          </w:rPr>
          <w:delText>may</w:delText>
        </w:r>
        <w:r w:rsidR="00E22728" w:rsidRPr="005850C7" w:rsidDel="00B2716C">
          <w:rPr>
            <w:rFonts w:ascii="Times New Roman" w:hAnsi="Times New Roman"/>
            <w:rPrChange w:id="207" w:author="Riggs,Eben O" w:date="2023-07-19T14:45:00Z">
              <w:rPr>
                <w:rFonts w:ascii="Times New Roman" w:hAnsi="Times New Roman"/>
                <w:highlight w:val="yellow"/>
              </w:rPr>
            </w:rPrChange>
          </w:rPr>
          <w:delText xml:space="preserve"> be used only after all practical attempts to secure other documentation have failed</w:delText>
        </w:r>
      </w:del>
      <w:del w:id="208" w:author="Riggs,Eben O" w:date="2023-07-19T14:43:00Z">
        <w:r w:rsidR="00E22728" w:rsidRPr="005850C7" w:rsidDel="00D9761A">
          <w:rPr>
            <w:rFonts w:ascii="Times New Roman" w:hAnsi="Times New Roman"/>
            <w:rPrChange w:id="209" w:author="Riggs,Eben O" w:date="2023-07-19T14:45:00Z">
              <w:rPr>
                <w:rFonts w:ascii="Times New Roman" w:hAnsi="Times New Roman"/>
                <w:highlight w:val="yellow"/>
              </w:rPr>
            </w:rPrChange>
          </w:rPr>
          <w:delText>.</w:delText>
        </w:r>
      </w:del>
      <w:r w:rsidR="00E22728" w:rsidRPr="005850C7">
        <w:rPr>
          <w:rFonts w:ascii="Times New Roman" w:hAnsi="Times New Roman"/>
          <w:rPrChange w:id="210" w:author="Riggs,Eben O" w:date="2023-07-19T14:45:00Z">
            <w:rPr>
              <w:rFonts w:ascii="Times New Roman" w:hAnsi="Times New Roman"/>
              <w:highlight w:val="yellow"/>
            </w:rPr>
          </w:rPrChange>
        </w:rPr>
        <w:t xml:space="preserve"> Self-attestation is allowable only </w:t>
      </w:r>
      <w:del w:id="211" w:author="Riggs,Eben O" w:date="2023-07-19T14:09:00Z">
        <w:r w:rsidR="00E22728" w:rsidRPr="005850C7" w:rsidDel="009D63E1">
          <w:rPr>
            <w:rFonts w:ascii="Times New Roman" w:hAnsi="Times New Roman"/>
            <w:rPrChange w:id="212" w:author="Riggs,Eben O" w:date="2023-07-19T14:45:00Z">
              <w:rPr>
                <w:rFonts w:ascii="Times New Roman" w:hAnsi="Times New Roman"/>
                <w:highlight w:val="yellow"/>
              </w:rPr>
            </w:rPrChange>
          </w:rPr>
          <w:delText xml:space="preserve">as </w:delText>
        </w:r>
      </w:del>
      <w:ins w:id="213" w:author="Riggs,Eben O" w:date="2023-07-19T14:09:00Z">
        <w:r w:rsidRPr="005850C7">
          <w:rPr>
            <w:rFonts w:ascii="Times New Roman" w:hAnsi="Times New Roman"/>
            <w:rPrChange w:id="214" w:author="Riggs,Eben O" w:date="2023-07-19T14:45:00Z">
              <w:rPr>
                <w:rFonts w:ascii="Times New Roman" w:hAnsi="Times New Roman"/>
                <w:highlight w:val="yellow"/>
              </w:rPr>
            </w:rPrChange>
          </w:rPr>
          <w:t xml:space="preserve">for </w:t>
        </w:r>
      </w:ins>
      <w:ins w:id="215" w:author="Longaro,Lynna" w:date="2023-07-28T11:41:00Z">
        <w:r w:rsidR="000C4ACA">
          <w:rPr>
            <w:rFonts w:ascii="Times New Roman" w:hAnsi="Times New Roman"/>
          </w:rPr>
          <w:t>the</w:t>
        </w:r>
      </w:ins>
      <w:ins w:id="216" w:author="Riggs,Eben O" w:date="2023-07-19T14:09:00Z">
        <w:r w:rsidRPr="000C4ACA">
          <w:rPr>
            <w:rFonts w:ascii="Times New Roman" w:hAnsi="Times New Roman"/>
          </w:rPr>
          <w:t xml:space="preserve"> </w:t>
        </w:r>
      </w:ins>
      <w:ins w:id="217" w:author="Riggs,Eben O" w:date="2023-07-19T14:44:00Z">
        <w:r w:rsidR="00D9761A" w:rsidRPr="000C4ACA">
          <w:rPr>
            <w:rFonts w:ascii="Times New Roman" w:hAnsi="Times New Roman"/>
          </w:rPr>
          <w:t>criteria</w:t>
        </w:r>
        <w:r w:rsidR="005850C7" w:rsidRPr="000C4ACA">
          <w:rPr>
            <w:rFonts w:ascii="Times New Roman" w:hAnsi="Times New Roman"/>
          </w:rPr>
          <w:t xml:space="preserve"> for which it is included as an </w:t>
        </w:r>
      </w:ins>
      <w:ins w:id="218" w:author="Longaro,Lynna" w:date="2023-07-28T11:41:00Z">
        <w:r w:rsidR="000C4ACA">
          <w:rPr>
            <w:rFonts w:ascii="Times New Roman" w:hAnsi="Times New Roman"/>
          </w:rPr>
          <w:t>acceptable</w:t>
        </w:r>
      </w:ins>
      <w:ins w:id="219" w:author="Riggs,Eben O" w:date="2023-07-19T14:44:00Z">
        <w:r w:rsidR="005850C7" w:rsidRPr="000C4ACA">
          <w:rPr>
            <w:rFonts w:ascii="Times New Roman" w:hAnsi="Times New Roman"/>
          </w:rPr>
          <w:t xml:space="preserve"> document</w:t>
        </w:r>
      </w:ins>
      <w:del w:id="220" w:author="Riggs,Eben O" w:date="2023-07-19T14:44:00Z">
        <w:r w:rsidR="00E22728" w:rsidRPr="000C4ACA" w:rsidDel="00D9761A">
          <w:rPr>
            <w:rFonts w:ascii="Times New Roman" w:hAnsi="Times New Roman"/>
          </w:rPr>
          <w:delText>described</w:delText>
        </w:r>
        <w:r w:rsidR="00E22728" w:rsidRPr="000C4ACA" w:rsidDel="005850C7">
          <w:rPr>
            <w:rFonts w:ascii="Times New Roman" w:hAnsi="Times New Roman"/>
          </w:rPr>
          <w:delText xml:space="preserve"> in this desk reference</w:delText>
        </w:r>
      </w:del>
      <w:r w:rsidR="00E22728" w:rsidRPr="000C4ACA">
        <w:rPr>
          <w:rFonts w:ascii="Times New Roman" w:hAnsi="Times New Roman"/>
        </w:rPr>
        <w:t>.</w:t>
      </w:r>
    </w:p>
    <w:p w14:paraId="6AD96867" w14:textId="77777777" w:rsidR="00EF1C25" w:rsidRPr="005850C7" w:rsidRDefault="00E22728" w:rsidP="00105F64">
      <w:pPr>
        <w:pStyle w:val="BodyTextIndent2"/>
        <w:tabs>
          <w:tab w:val="left" w:pos="9270"/>
        </w:tabs>
        <w:ind w:left="720" w:right="720" w:firstLine="0"/>
        <w:rPr>
          <w:ins w:id="221" w:author="Riggs,Eben O" w:date="2023-07-19T14:10:00Z"/>
          <w:rFonts w:ascii="Times New Roman" w:hAnsi="Times New Roman"/>
        </w:rPr>
      </w:pPr>
      <w:r w:rsidRPr="000C4ACA">
        <w:rPr>
          <w:rFonts w:ascii="Times New Roman" w:hAnsi="Times New Roman"/>
        </w:rPr>
        <w:t xml:space="preserve">To use self-attestation as documentation, </w:t>
      </w:r>
      <w:ins w:id="222" w:author="Riggs,Eben O" w:date="2023-07-19T14:10:00Z">
        <w:r w:rsidR="00EF1C25" w:rsidRPr="005850C7">
          <w:rPr>
            <w:rFonts w:ascii="Times New Roman" w:hAnsi="Times New Roman"/>
          </w:rPr>
          <w:t xml:space="preserve">an </w:t>
        </w:r>
      </w:ins>
      <w:ins w:id="223" w:author="Riggs,Eben O" w:date="2023-07-19T14:09:00Z">
        <w:r w:rsidR="00EF1C25" w:rsidRPr="005850C7">
          <w:rPr>
            <w:rFonts w:ascii="Times New Roman" w:hAnsi="Times New Roman"/>
          </w:rPr>
          <w:t>individual</w:t>
        </w:r>
      </w:ins>
      <w:ins w:id="224" w:author="Riggs,Eben O" w:date="2023-07-19T14:10:00Z">
        <w:r w:rsidR="00EF1C25" w:rsidRPr="005850C7">
          <w:rPr>
            <w:rFonts w:ascii="Times New Roman" w:hAnsi="Times New Roman"/>
          </w:rPr>
          <w:t xml:space="preserve"> must</w:t>
        </w:r>
      </w:ins>
      <w:ins w:id="225" w:author="Riggs,Eben O" w:date="2023-07-19T14:09:00Z">
        <w:r w:rsidR="00EF1C25" w:rsidRPr="005850C7">
          <w:rPr>
            <w:rFonts w:ascii="Times New Roman" w:hAnsi="Times New Roman"/>
          </w:rPr>
          <w:t>:</w:t>
        </w:r>
      </w:ins>
    </w:p>
    <w:p w14:paraId="54664DE8" w14:textId="68A7BF43" w:rsidR="00EF1C25" w:rsidRPr="005850C7" w:rsidRDefault="009F3A76" w:rsidP="00105F64">
      <w:pPr>
        <w:pStyle w:val="BodyTextIndent2"/>
        <w:numPr>
          <w:ilvl w:val="0"/>
          <w:numId w:val="37"/>
        </w:numPr>
        <w:tabs>
          <w:tab w:val="left" w:pos="9270"/>
        </w:tabs>
        <w:ind w:right="720"/>
        <w:rPr>
          <w:ins w:id="226" w:author="Riggs,Eben O" w:date="2023-07-19T14:10:00Z"/>
          <w:rFonts w:ascii="Times New Roman" w:hAnsi="Times New Roman"/>
        </w:rPr>
      </w:pPr>
      <w:ins w:id="227" w:author="Mullins,Joel L" w:date="2023-07-24T17:02:00Z">
        <w:r>
          <w:rPr>
            <w:rFonts w:ascii="Times New Roman" w:hAnsi="Times New Roman"/>
          </w:rPr>
          <w:t>identify</w:t>
        </w:r>
      </w:ins>
      <w:ins w:id="228" w:author="Riggs,Eben O" w:date="2023-07-19T14:09:00Z">
        <w:r w:rsidR="00EF1C25" w:rsidRPr="005850C7">
          <w:rPr>
            <w:rFonts w:ascii="Times New Roman" w:hAnsi="Times New Roman"/>
          </w:rPr>
          <w:t xml:space="preserve"> their status; and</w:t>
        </w:r>
      </w:ins>
    </w:p>
    <w:p w14:paraId="621867DF" w14:textId="35DF62EC" w:rsidR="003616E6" w:rsidRPr="005850C7" w:rsidRDefault="00EF1C25" w:rsidP="00ED00DC">
      <w:pPr>
        <w:pStyle w:val="BodyTextIndent2"/>
        <w:numPr>
          <w:ilvl w:val="0"/>
          <w:numId w:val="37"/>
        </w:numPr>
        <w:tabs>
          <w:tab w:val="clear" w:pos="1440"/>
          <w:tab w:val="left" w:pos="9270"/>
        </w:tabs>
        <w:spacing w:after="240"/>
        <w:ind w:right="720"/>
        <w:rPr>
          <w:ins w:id="229" w:author="Riggs,Eben O" w:date="2023-07-19T14:12:00Z"/>
          <w:rFonts w:ascii="Times New Roman" w:hAnsi="Times New Roman"/>
        </w:rPr>
      </w:pPr>
      <w:ins w:id="230" w:author="Riggs,Eben O" w:date="2023-07-19T14:09:00Z">
        <w:r w:rsidRPr="005850C7">
          <w:rPr>
            <w:rFonts w:ascii="Times New Roman" w:hAnsi="Times New Roman"/>
          </w:rPr>
          <w:t>sign and date a form (hard copy or virtual) attesting to their status.</w:t>
        </w:r>
      </w:ins>
      <w:del w:id="231" w:author="Riggs,Eben O" w:date="2023-07-19T14:04:00Z">
        <w:r w:rsidR="00E22728" w:rsidRPr="005850C7" w:rsidDel="0060471D">
          <w:rPr>
            <w:rFonts w:ascii="Times New Roman" w:hAnsi="Times New Roman"/>
          </w:rPr>
          <w:delText xml:space="preserve">the </w:delText>
        </w:r>
      </w:del>
    </w:p>
    <w:p w14:paraId="3E2206D3" w14:textId="5F8495ED" w:rsidR="00787783" w:rsidRPr="00ED00DC" w:rsidRDefault="00E6316D" w:rsidP="00ED00DC">
      <w:pPr>
        <w:pStyle w:val="BodyTextIndent2"/>
        <w:tabs>
          <w:tab w:val="left" w:pos="9270"/>
        </w:tabs>
        <w:spacing w:after="240"/>
        <w:ind w:left="720" w:right="720" w:firstLine="0"/>
        <w:rPr>
          <w:ins w:id="232" w:author="Riggs,Eben O" w:date="2023-07-19T14:16:00Z"/>
          <w:rFonts w:ascii="Times New Roman" w:hAnsi="Times New Roman"/>
        </w:rPr>
      </w:pPr>
      <w:ins w:id="233" w:author="Riggs,Eben O" w:date="2023-07-19T14:57:00Z">
        <w:r w:rsidRPr="00E6316D">
          <w:rPr>
            <w:rFonts w:ascii="Times New Roman" w:hAnsi="Times New Roman"/>
          </w:rPr>
          <w:t xml:space="preserve">Electronic signatures or </w:t>
        </w:r>
      </w:ins>
      <w:ins w:id="234" w:author="Longaro,Lynna" w:date="2023-07-28T11:45:00Z">
        <w:r w:rsidR="000C4ACA">
          <w:rPr>
            <w:rFonts w:ascii="Times New Roman" w:hAnsi="Times New Roman"/>
          </w:rPr>
          <w:t>electronic</w:t>
        </w:r>
      </w:ins>
      <w:ins w:id="235" w:author="Riggs,Eben O" w:date="2023-07-19T14:57:00Z">
        <w:r w:rsidRPr="00E6316D">
          <w:rPr>
            <w:rFonts w:ascii="Times New Roman" w:hAnsi="Times New Roman"/>
          </w:rPr>
          <w:t xml:space="preserve"> submission</w:t>
        </w:r>
      </w:ins>
      <w:ins w:id="236" w:author="Longaro,Lynna" w:date="2023-07-28T11:45:00Z">
        <w:r w:rsidR="000C4ACA">
          <w:rPr>
            <w:rFonts w:ascii="Times New Roman" w:hAnsi="Times New Roman"/>
          </w:rPr>
          <w:t>s</w:t>
        </w:r>
      </w:ins>
      <w:ins w:id="237" w:author="Riggs,Eben O" w:date="2023-07-19T14:57:00Z">
        <w:r w:rsidRPr="00E6316D">
          <w:rPr>
            <w:rFonts w:ascii="Times New Roman" w:hAnsi="Times New Roman"/>
          </w:rPr>
          <w:t xml:space="preserve"> such as an email, text, or unique online survey response</w:t>
        </w:r>
      </w:ins>
      <w:ins w:id="238" w:author="Riggs,Eben O" w:date="2023-07-19T15:03:00Z">
        <w:r w:rsidR="009B719D">
          <w:rPr>
            <w:rFonts w:ascii="Times New Roman" w:hAnsi="Times New Roman"/>
          </w:rPr>
          <w:t xml:space="preserve"> are sufficient to</w:t>
        </w:r>
      </w:ins>
      <w:ins w:id="239" w:author="Riggs,Eben O" w:date="2023-07-19T14:57:00Z">
        <w:r w:rsidRPr="00E6316D">
          <w:rPr>
            <w:rFonts w:ascii="Times New Roman" w:hAnsi="Times New Roman"/>
          </w:rPr>
          <w:t xml:space="preserve"> </w:t>
        </w:r>
      </w:ins>
      <w:ins w:id="240" w:author="Riggs,Eben O" w:date="2023-07-19T15:03:00Z">
        <w:r w:rsidR="009B719D">
          <w:rPr>
            <w:rFonts w:ascii="Times New Roman" w:hAnsi="Times New Roman"/>
          </w:rPr>
          <w:t>meet the signature requirement</w:t>
        </w:r>
      </w:ins>
      <w:ins w:id="241" w:author="Riggs,Eben O" w:date="2023-07-19T15:02:00Z">
        <w:r w:rsidR="007E1080">
          <w:rPr>
            <w:rFonts w:ascii="Times New Roman" w:hAnsi="Times New Roman"/>
          </w:rPr>
          <w:t xml:space="preserve"> </w:t>
        </w:r>
      </w:ins>
      <w:ins w:id="242" w:author="Riggs,Eben O" w:date="2023-07-19T15:03:00Z">
        <w:r w:rsidR="009B719D">
          <w:rPr>
            <w:rFonts w:ascii="Times New Roman" w:hAnsi="Times New Roman"/>
          </w:rPr>
          <w:t xml:space="preserve">for self-attestation </w:t>
        </w:r>
      </w:ins>
      <w:ins w:id="243" w:author="Riggs,Eben O" w:date="2023-07-19T15:02:00Z">
        <w:r w:rsidR="007E1080">
          <w:rPr>
            <w:rFonts w:ascii="Times New Roman" w:hAnsi="Times New Roman"/>
          </w:rPr>
          <w:t xml:space="preserve">if </w:t>
        </w:r>
        <w:r w:rsidR="007E1080" w:rsidRPr="007E1080">
          <w:rPr>
            <w:rFonts w:ascii="Times New Roman" w:hAnsi="Times New Roman"/>
          </w:rPr>
          <w:t>generated by and traceable to the applicant or participant</w:t>
        </w:r>
        <w:r w:rsidR="007E1080">
          <w:rPr>
            <w:rFonts w:ascii="Times New Roman" w:hAnsi="Times New Roman"/>
          </w:rPr>
          <w:t>.</w:t>
        </w:r>
      </w:ins>
    </w:p>
    <w:p w14:paraId="73CAA1A2" w14:textId="56164253" w:rsidR="00E22728" w:rsidRPr="005850C7" w:rsidRDefault="003616E6" w:rsidP="00105F64">
      <w:pPr>
        <w:pStyle w:val="BodyTextIndent2"/>
        <w:tabs>
          <w:tab w:val="left" w:pos="9270"/>
        </w:tabs>
        <w:spacing w:after="240"/>
        <w:ind w:left="720" w:right="720" w:firstLine="0"/>
        <w:rPr>
          <w:rFonts w:ascii="Times New Roman" w:hAnsi="Times New Roman"/>
        </w:rPr>
      </w:pPr>
      <w:ins w:id="244" w:author="Riggs,Eben O" w:date="2023-07-19T14:12:00Z">
        <w:r w:rsidRPr="00ED00DC">
          <w:rPr>
            <w:rFonts w:ascii="Times New Roman" w:hAnsi="Times New Roman"/>
          </w:rPr>
          <w:t xml:space="preserve">If the self-attestation form </w:t>
        </w:r>
      </w:ins>
      <w:ins w:id="245" w:author="Longaro,Lynna" w:date="2023-07-28T11:46:00Z">
        <w:r w:rsidR="000C4ACA">
          <w:rPr>
            <w:rFonts w:ascii="Times New Roman" w:hAnsi="Times New Roman"/>
          </w:rPr>
          <w:t xml:space="preserve">that is </w:t>
        </w:r>
      </w:ins>
      <w:ins w:id="246" w:author="Riggs,Eben O" w:date="2023-07-19T14:12:00Z">
        <w:r w:rsidRPr="00ED00DC">
          <w:rPr>
            <w:rFonts w:ascii="Times New Roman" w:hAnsi="Times New Roman"/>
          </w:rPr>
          <w:t>included as an option in this desk reference is used by</w:t>
        </w:r>
      </w:ins>
      <w:ins w:id="247" w:author="Riggs,Eben O" w:date="2023-07-19T14:11:00Z">
        <w:r w:rsidR="00EF1C25" w:rsidRPr="00ED00DC">
          <w:rPr>
            <w:rFonts w:ascii="Times New Roman" w:hAnsi="Times New Roman"/>
          </w:rPr>
          <w:t xml:space="preserve"> </w:t>
        </w:r>
        <w:r w:rsidRPr="00ED00DC">
          <w:rPr>
            <w:rFonts w:ascii="Times New Roman" w:hAnsi="Times New Roman"/>
          </w:rPr>
          <w:t xml:space="preserve">local </w:t>
        </w:r>
      </w:ins>
      <w:ins w:id="248" w:author="Longaro,Lynna" w:date="2023-07-31T11:06:00Z">
        <w:r w:rsidR="00577559">
          <w:rPr>
            <w:rFonts w:ascii="Times New Roman" w:hAnsi="Times New Roman"/>
          </w:rPr>
          <w:t>W</w:t>
        </w:r>
      </w:ins>
      <w:ins w:id="249" w:author="Riggs,Eben O" w:date="2023-07-19T14:11:00Z">
        <w:r w:rsidRPr="00ED00DC">
          <w:rPr>
            <w:rFonts w:ascii="Times New Roman" w:hAnsi="Times New Roman"/>
          </w:rPr>
          <w:t xml:space="preserve">orkforce </w:t>
        </w:r>
      </w:ins>
      <w:ins w:id="250" w:author="Longaro,Lynna" w:date="2023-07-31T11:06:00Z">
        <w:r w:rsidR="00577559">
          <w:rPr>
            <w:rFonts w:ascii="Times New Roman" w:hAnsi="Times New Roman"/>
          </w:rPr>
          <w:t>S</w:t>
        </w:r>
      </w:ins>
      <w:ins w:id="251" w:author="Riggs,Eben O" w:date="2023-07-19T14:11:00Z">
        <w:r w:rsidRPr="00ED00DC">
          <w:rPr>
            <w:rFonts w:ascii="Times New Roman" w:hAnsi="Times New Roman"/>
          </w:rPr>
          <w:t xml:space="preserve">olutions </w:t>
        </w:r>
      </w:ins>
      <w:ins w:id="252" w:author="Longaro,Lynna" w:date="2023-07-31T11:06:00Z">
        <w:r w:rsidR="00577559">
          <w:rPr>
            <w:rFonts w:ascii="Times New Roman" w:hAnsi="Times New Roman"/>
          </w:rPr>
          <w:t>O</w:t>
        </w:r>
      </w:ins>
      <w:ins w:id="253" w:author="Riggs,Eben O" w:date="2023-07-19T14:11:00Z">
        <w:r w:rsidRPr="00ED00DC">
          <w:rPr>
            <w:rFonts w:ascii="Times New Roman" w:hAnsi="Times New Roman"/>
          </w:rPr>
          <w:t>ffice staff</w:t>
        </w:r>
      </w:ins>
      <w:ins w:id="254" w:author="Riggs,Eben O" w:date="2023-07-19T14:12:00Z">
        <w:r w:rsidR="00177F55" w:rsidRPr="00ED00DC">
          <w:rPr>
            <w:rFonts w:ascii="Times New Roman" w:hAnsi="Times New Roman"/>
          </w:rPr>
          <w:t>, TWC recommends</w:t>
        </w:r>
      </w:ins>
      <w:ins w:id="255" w:author="Riggs,Eben O" w:date="2023-07-19T14:13:00Z">
        <w:r w:rsidR="00177F55" w:rsidRPr="00ED00DC">
          <w:rPr>
            <w:rFonts w:ascii="Times New Roman" w:hAnsi="Times New Roman"/>
          </w:rPr>
          <w:t xml:space="preserve"> </w:t>
        </w:r>
      </w:ins>
      <w:ins w:id="256" w:author="Fuentes,Regina G" w:date="2023-07-31T10:43:00Z">
        <w:r w:rsidR="00092EED">
          <w:rPr>
            <w:rFonts w:ascii="Times New Roman" w:hAnsi="Times New Roman"/>
          </w:rPr>
          <w:t xml:space="preserve">that </w:t>
        </w:r>
      </w:ins>
      <w:ins w:id="257" w:author="Riggs,Eben O" w:date="2023-07-19T14:13:00Z">
        <w:r w:rsidR="00177F55" w:rsidRPr="00ED00DC">
          <w:rPr>
            <w:rFonts w:ascii="Times New Roman" w:hAnsi="Times New Roman"/>
          </w:rPr>
          <w:t xml:space="preserve">it </w:t>
        </w:r>
      </w:ins>
      <w:del w:id="258" w:author="Riggs,Eben O" w:date="2023-07-19T14:11:00Z">
        <w:r w:rsidR="00E22728" w:rsidRPr="005850C7" w:rsidDel="003616E6">
          <w:rPr>
            <w:rFonts w:ascii="Times New Roman" w:hAnsi="Times New Roman"/>
          </w:rPr>
          <w:delText xml:space="preserve">self-attestation form must </w:delText>
        </w:r>
      </w:del>
      <w:r w:rsidR="00E22728" w:rsidRPr="005850C7">
        <w:rPr>
          <w:rFonts w:ascii="Times New Roman" w:hAnsi="Times New Roman"/>
        </w:rPr>
        <w:t>be completed as follows:</w:t>
      </w:r>
    </w:p>
    <w:p w14:paraId="3FA7C182" w14:textId="7FFBC943" w:rsidR="00E22728" w:rsidRDefault="00E22728" w:rsidP="00996EF0">
      <w:pPr>
        <w:pStyle w:val="BodyTextIndent2"/>
        <w:tabs>
          <w:tab w:val="clear" w:pos="720"/>
          <w:tab w:val="clear" w:pos="4680"/>
          <w:tab w:val="clear" w:pos="5040"/>
          <w:tab w:val="left" w:pos="9270"/>
        </w:tabs>
        <w:spacing w:after="240"/>
        <w:ind w:left="1080" w:right="720" w:firstLine="0"/>
        <w:rPr>
          <w:rFonts w:ascii="Times New Roman" w:hAnsi="Times New Roman"/>
        </w:rPr>
      </w:pPr>
      <w:r w:rsidRPr="00ED00DC">
        <w:rPr>
          <w:rFonts w:ascii="Times New Roman" w:hAnsi="Times New Roman"/>
        </w:rPr>
        <w:t xml:space="preserve">If a job seeker states </w:t>
      </w:r>
      <w:ins w:id="259" w:author="Fuentes,Regina G" w:date="2023-07-31T10:43:00Z">
        <w:r w:rsidR="0018361A">
          <w:rPr>
            <w:rFonts w:ascii="Times New Roman" w:hAnsi="Times New Roman"/>
          </w:rPr>
          <w:t xml:space="preserve">that </w:t>
        </w:r>
      </w:ins>
      <w:del w:id="260" w:author="Riggs,Eben O" w:date="2023-07-19T14:00:00Z">
        <w:r w:rsidRPr="00ED00DC" w:rsidDel="005E25A1">
          <w:rPr>
            <w:rFonts w:ascii="Times New Roman" w:hAnsi="Times New Roman"/>
          </w:rPr>
          <w:delText>that he or she</w:delText>
        </w:r>
      </w:del>
      <w:ins w:id="261" w:author="Riggs,Eben O" w:date="2023-07-19T14:00:00Z">
        <w:r w:rsidR="005E25A1" w:rsidRPr="00ED00DC">
          <w:rPr>
            <w:rFonts w:ascii="Times New Roman" w:hAnsi="Times New Roman"/>
          </w:rPr>
          <w:t>they</w:t>
        </w:r>
      </w:ins>
      <w:r w:rsidRPr="00ED00DC">
        <w:rPr>
          <w:rFonts w:ascii="Times New Roman" w:hAnsi="Times New Roman"/>
        </w:rPr>
        <w:t xml:space="preserve"> cannot provide evidence that no income was received during the </w:t>
      </w:r>
      <w:del w:id="262" w:author="Fuentes,Regina G" w:date="2023-07-31T10:43:00Z">
        <w:r w:rsidRPr="00ED00DC" w:rsidDel="0018361A">
          <w:rPr>
            <w:rFonts w:ascii="Times New Roman" w:hAnsi="Times New Roman"/>
          </w:rPr>
          <w:delText xml:space="preserve">past </w:delText>
        </w:r>
      </w:del>
      <w:ins w:id="263" w:author="Fuentes,Regina G" w:date="2023-07-31T10:43:00Z">
        <w:r w:rsidR="0018361A">
          <w:rPr>
            <w:rFonts w:ascii="Times New Roman" w:hAnsi="Times New Roman"/>
          </w:rPr>
          <w:t>previous</w:t>
        </w:r>
        <w:r w:rsidR="0018361A" w:rsidRPr="00ED00DC">
          <w:rPr>
            <w:rFonts w:ascii="Times New Roman" w:hAnsi="Times New Roman"/>
          </w:rPr>
          <w:t xml:space="preserve"> </w:t>
        </w:r>
      </w:ins>
      <w:r w:rsidRPr="00ED00DC">
        <w:rPr>
          <w:rFonts w:ascii="Times New Roman" w:hAnsi="Times New Roman"/>
        </w:rPr>
        <w:t xml:space="preserve">six months, and </w:t>
      </w:r>
      <w:del w:id="264" w:author="Riggs,Eben O" w:date="2023-07-19T14:01:00Z">
        <w:r w:rsidRPr="00ED00DC" w:rsidDel="0036061F">
          <w:rPr>
            <w:rFonts w:ascii="Times New Roman" w:hAnsi="Times New Roman"/>
          </w:rPr>
          <w:delText>that he or she was</w:delText>
        </w:r>
      </w:del>
      <w:ins w:id="265" w:author="Riggs,Eben O" w:date="2023-07-19T14:01:00Z">
        <w:r w:rsidR="0036061F" w:rsidRPr="00ED00DC">
          <w:rPr>
            <w:rFonts w:ascii="Times New Roman" w:hAnsi="Times New Roman"/>
          </w:rPr>
          <w:t>they were</w:t>
        </w:r>
      </w:ins>
      <w:r w:rsidRPr="00ED00DC">
        <w:rPr>
          <w:rFonts w:ascii="Times New Roman" w:hAnsi="Times New Roman"/>
        </w:rPr>
        <w:t xml:space="preserve"> unemployed for that period, complete the blank spaces following the words “I hereby certify, under penalty of perjury, that the following information is true.”</w:t>
      </w:r>
    </w:p>
    <w:p w14:paraId="21B7633B" w14:textId="77777777" w:rsidR="00E22728" w:rsidRDefault="00E22728" w:rsidP="00996EF0">
      <w:pPr>
        <w:pStyle w:val="BodyTextIndent2"/>
        <w:tabs>
          <w:tab w:val="clear" w:pos="720"/>
          <w:tab w:val="clear" w:pos="4680"/>
          <w:tab w:val="clear" w:pos="5040"/>
          <w:tab w:val="left" w:pos="9270"/>
        </w:tabs>
        <w:ind w:left="1080" w:right="720" w:firstLine="0"/>
        <w:rPr>
          <w:rFonts w:ascii="Times New Roman" w:hAnsi="Times New Roman"/>
          <w:i/>
        </w:rPr>
      </w:pPr>
      <w:r w:rsidRPr="00C618A6">
        <w:rPr>
          <w:rFonts w:ascii="Times New Roman" w:hAnsi="Times New Roman"/>
          <w:i/>
        </w:rPr>
        <w:t>Example</w:t>
      </w:r>
      <w:r w:rsidRPr="00F65408">
        <w:rPr>
          <w:rFonts w:ascii="Times New Roman" w:hAnsi="Times New Roman"/>
        </w:rPr>
        <w:t>:</w:t>
      </w:r>
    </w:p>
    <w:p w14:paraId="1366A175" w14:textId="773AE561" w:rsidR="00E22728" w:rsidRPr="00977D18" w:rsidRDefault="00E22728" w:rsidP="00996EF0">
      <w:pPr>
        <w:pStyle w:val="BodyTextIndent2"/>
        <w:tabs>
          <w:tab w:val="clear" w:pos="720"/>
          <w:tab w:val="clear" w:pos="4680"/>
          <w:tab w:val="clear" w:pos="5040"/>
          <w:tab w:val="left" w:pos="9270"/>
        </w:tabs>
        <w:ind w:left="1080" w:right="720" w:firstLine="0"/>
        <w:rPr>
          <w:rFonts w:ascii="Times New (W1)" w:hAnsi="Times New (W1)" w:cs="Times New (W1)"/>
          <w:i/>
        </w:rPr>
      </w:pPr>
      <w:r>
        <w:rPr>
          <w:rFonts w:ascii="Times New (W1)" w:hAnsi="Times New (W1)" w:cs="Times New (W1)"/>
        </w:rPr>
        <w:t>“</w:t>
      </w:r>
      <w:r w:rsidRPr="00977D18">
        <w:rPr>
          <w:rFonts w:ascii="Times New (W1)" w:hAnsi="Times New (W1)" w:cs="Times New (W1)"/>
        </w:rPr>
        <w:t>I have received no income from any source during the past six months, have been unemployed during that time, and have been supported by donations/contributions from relatives and friends.</w:t>
      </w:r>
      <w:r>
        <w:rPr>
          <w:rFonts w:ascii="Times New (W1)" w:hAnsi="Times New (W1)" w:cs="Times New (W1)"/>
        </w:rPr>
        <w:t>”</w:t>
      </w:r>
    </w:p>
    <w:p w14:paraId="634CC2DE" w14:textId="77777777" w:rsidR="00E22728" w:rsidRDefault="00E22728" w:rsidP="00C20205">
      <w:pPr>
        <w:jc w:val="center"/>
        <w:rPr>
          <w:b/>
          <w:sz w:val="24"/>
        </w:rPr>
      </w:pPr>
      <w:r>
        <w:rPr>
          <w:b/>
          <w:sz w:val="24"/>
        </w:rPr>
        <w:br w:type="page"/>
      </w:r>
      <w:r>
        <w:rPr>
          <w:b/>
          <w:sz w:val="24"/>
        </w:rPr>
        <w:lastRenderedPageBreak/>
        <w:t>WORKFORCE IN</w:t>
      </w:r>
      <w:r w:rsidR="000611EA">
        <w:rPr>
          <w:b/>
          <w:sz w:val="24"/>
        </w:rPr>
        <w:t>NOVATION AND OPPORTUNITY</w:t>
      </w:r>
      <w:r>
        <w:rPr>
          <w:b/>
          <w:sz w:val="24"/>
        </w:rPr>
        <w:t xml:space="preserve"> ACT</w:t>
      </w:r>
    </w:p>
    <w:p w14:paraId="12DCB5CA" w14:textId="77777777" w:rsidR="00E22728" w:rsidRDefault="00E22728" w:rsidP="00153279">
      <w:pPr>
        <w:spacing w:after="240"/>
        <w:jc w:val="center"/>
        <w:rPr>
          <w:b/>
          <w:sz w:val="24"/>
        </w:rPr>
      </w:pPr>
      <w:r>
        <w:rPr>
          <w:b/>
          <w:sz w:val="24"/>
        </w:rPr>
        <w:t>SELF-ATTESTATION</w:t>
      </w:r>
    </w:p>
    <w:p w14:paraId="3836B284" w14:textId="77777777" w:rsidR="00E22728" w:rsidRPr="006439C0" w:rsidRDefault="00E22728" w:rsidP="00C20205">
      <w:pPr>
        <w:ind w:right="900"/>
        <w:rPr>
          <w:u w:val="single"/>
        </w:rPr>
      </w:pPr>
      <w:r w:rsidRPr="006439C0">
        <w:t>I HEREBY CERTIFY</w:t>
      </w:r>
      <w:r w:rsidR="00CC5F4C">
        <w:t>,</w:t>
      </w:r>
      <w:r w:rsidRPr="006439C0">
        <w:t xml:space="preserve"> UNDER PENALTY OF PERJURY, THAT THE FOLLOWING INFORMATION IS TRUE:</w:t>
      </w:r>
    </w:p>
    <w:bookmarkStart w:id="266" w:name="Text18"/>
    <w:p w14:paraId="256B4B45" w14:textId="77777777" w:rsidR="00E22728" w:rsidRPr="00153279" w:rsidRDefault="00E22728" w:rsidP="00534D4F">
      <w:pPr>
        <w:tabs>
          <w:tab w:val="left" w:pos="9180"/>
        </w:tabs>
        <w:ind w:right="540"/>
        <w:rPr>
          <w:sz w:val="24"/>
          <w:u w:val="single"/>
        </w:rPr>
      </w:pPr>
      <w:r>
        <w:rPr>
          <w:color w:val="2B579A"/>
          <w:sz w:val="22"/>
          <w:u w:val="single"/>
          <w:shd w:val="clear" w:color="auto" w:fill="E6E6E6"/>
        </w:rPr>
        <w:fldChar w:fldCharType="begin">
          <w:ffData>
            <w:name w:val="Text18"/>
            <w:enabled/>
            <w:calcOnExit w:val="0"/>
            <w:statusText w:type="text" w:val="enter information being self-attested"/>
            <w:textInput/>
          </w:ffData>
        </w:fldChar>
      </w:r>
      <w:r>
        <w:rPr>
          <w:sz w:val="22"/>
          <w:u w:val="single"/>
        </w:rPr>
        <w:instrText xml:space="preserve"> FORMTEXT </w:instrText>
      </w:r>
      <w:r>
        <w:rPr>
          <w:color w:val="2B579A"/>
          <w:sz w:val="22"/>
          <w:u w:val="single"/>
          <w:shd w:val="clear" w:color="auto" w:fill="E6E6E6"/>
        </w:rPr>
      </w:r>
      <w:r>
        <w:rPr>
          <w:color w:val="2B579A"/>
          <w:sz w:val="22"/>
          <w:u w:val="single"/>
          <w:shd w:val="clear" w:color="auto" w:fill="E6E6E6"/>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color w:val="2B579A"/>
          <w:sz w:val="22"/>
          <w:u w:val="single"/>
          <w:shd w:val="clear" w:color="auto" w:fill="E6E6E6"/>
        </w:rPr>
        <w:fldChar w:fldCharType="end"/>
      </w:r>
      <w:bookmarkEnd w:id="266"/>
      <w:r w:rsidR="0089429E"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3806E5" w:rsidRPr="00153279">
        <w:rPr>
          <w:sz w:val="24"/>
          <w:u w:val="single"/>
        </w:rPr>
        <w:tab/>
      </w:r>
      <w:r w:rsidR="0089429E" w:rsidRPr="00153279">
        <w:rPr>
          <w:sz w:val="24"/>
          <w:u w:val="single"/>
        </w:rPr>
        <w:tab/>
      </w:r>
      <w:r w:rsidR="0089429E" w:rsidRPr="00153279">
        <w:rPr>
          <w:sz w:val="24"/>
          <w:u w:val="single"/>
        </w:rPr>
        <w:tab/>
      </w:r>
      <w:r w:rsidR="0089429E" w:rsidRPr="00153279">
        <w:rPr>
          <w:sz w:val="24"/>
          <w:u w:val="single"/>
        </w:rPr>
        <w:tab/>
      </w:r>
      <w:r w:rsidR="0089429E" w:rsidRPr="00153279">
        <w:rPr>
          <w:sz w:val="24"/>
          <w:u w:val="single"/>
        </w:rPr>
        <w:tab/>
      </w:r>
      <w:r w:rsidR="0089429E" w:rsidRPr="00153279">
        <w:rPr>
          <w:sz w:val="24"/>
          <w:u w:val="single"/>
        </w:rPr>
        <w:tab/>
      </w:r>
    </w:p>
    <w:p w14:paraId="6D900906" w14:textId="6DC94FEF" w:rsidR="00E22728" w:rsidRDefault="00E22728" w:rsidP="00B22FC1">
      <w:pPr>
        <w:spacing w:before="440"/>
        <w:ind w:right="450"/>
      </w:pPr>
      <w:r>
        <w:t xml:space="preserve">I ATTEST THAT THE INFORMATION STATED ABOVE IS TRUE AND ACCURATE, AND UNDERSTAND </w:t>
      </w:r>
      <w:r w:rsidR="00B22FC1">
        <w:t>THAT THE</w:t>
      </w:r>
      <w:r>
        <w:t xml:space="preserve"> ABOVE INFORMATION, IF MISREPRESENTED OR INCOMPLETE, MAY BE GROUNDS FOR IMMEDIATE TERMINATION OF WI</w:t>
      </w:r>
      <w:r w:rsidR="00F854AF">
        <w:t>O</w:t>
      </w:r>
      <w:r>
        <w:t>A-FUNDED SERVICES</w:t>
      </w:r>
      <w:r>
        <w:rPr>
          <w:b/>
        </w:rPr>
        <w:t xml:space="preserve"> </w:t>
      </w:r>
      <w:r>
        <w:t>AND/OR PENALTIES AS SPECIFIED BY LAW.</w:t>
      </w:r>
    </w:p>
    <w:p w14:paraId="49B71D25" w14:textId="77777777" w:rsidR="00E22728" w:rsidRDefault="00450306" w:rsidP="00153279">
      <w:pPr>
        <w:tabs>
          <w:tab w:val="left" w:pos="9270"/>
        </w:tabs>
        <w:rPr>
          <w:u w:val="single"/>
        </w:rPr>
      </w:pPr>
      <w:r>
        <w:rPr>
          <w:sz w:val="22"/>
          <w:u w:val="single"/>
        </w:rPr>
        <w:tab/>
      </w:r>
    </w:p>
    <w:p w14:paraId="10E5F8EC" w14:textId="77777777" w:rsidR="00E22728" w:rsidRDefault="00E22728" w:rsidP="00153279">
      <w:pPr>
        <w:spacing w:after="160"/>
      </w:pPr>
      <w:r>
        <w:rPr>
          <w:sz w:val="16"/>
        </w:rPr>
        <w:t>JOB SEEKER’S SIGNATURE and DATE</w:t>
      </w:r>
    </w:p>
    <w:p w14:paraId="618B3F76" w14:textId="77777777" w:rsidR="00E22728" w:rsidRDefault="00450306" w:rsidP="00153279">
      <w:pPr>
        <w:tabs>
          <w:tab w:val="left" w:pos="9270"/>
        </w:tabs>
        <w:rPr>
          <w:sz w:val="16"/>
          <w:u w:val="single"/>
        </w:rPr>
      </w:pPr>
      <w:r>
        <w:rPr>
          <w:sz w:val="22"/>
          <w:u w:val="single"/>
        </w:rPr>
        <w:tab/>
      </w:r>
    </w:p>
    <w:p w14:paraId="360E87E1" w14:textId="77777777" w:rsidR="00E22728" w:rsidRDefault="00E22728" w:rsidP="00153279">
      <w:pPr>
        <w:spacing w:after="160"/>
        <w:rPr>
          <w:u w:val="single"/>
        </w:rPr>
      </w:pPr>
      <w:r>
        <w:rPr>
          <w:sz w:val="16"/>
        </w:rPr>
        <w:t>SIGNATURE OF PARENT OR LEGAL GUARDIAN (as needed)</w:t>
      </w:r>
    </w:p>
    <w:bookmarkStart w:id="267" w:name="Text19"/>
    <w:p w14:paraId="667F9FCC" w14:textId="77777777" w:rsidR="00E22728" w:rsidRDefault="00E22728" w:rsidP="00153279">
      <w:pPr>
        <w:tabs>
          <w:tab w:val="left" w:pos="9270"/>
        </w:tabs>
        <w:rPr>
          <w:sz w:val="16"/>
        </w:rPr>
      </w:pPr>
      <w:r>
        <w:rPr>
          <w:color w:val="2B579A"/>
          <w:sz w:val="16"/>
          <w:u w:val="single"/>
          <w:shd w:val="clear" w:color="auto" w:fill="E6E6E6"/>
        </w:rPr>
        <w:fldChar w:fldCharType="begin">
          <w:ffData>
            <w:name w:val="Text19"/>
            <w:enabled/>
            <w:calcOnExit w:val="0"/>
            <w:statusText w:type="text" w:val="job seeker's address"/>
            <w:textInput/>
          </w:ffData>
        </w:fldChar>
      </w:r>
      <w:r>
        <w:rPr>
          <w:sz w:val="16"/>
          <w:u w:val="single"/>
        </w:rPr>
        <w:instrText xml:space="preserve"> FORMTEXT </w:instrText>
      </w:r>
      <w:r>
        <w:rPr>
          <w:color w:val="2B579A"/>
          <w:sz w:val="16"/>
          <w:u w:val="single"/>
          <w:shd w:val="clear" w:color="auto" w:fill="E6E6E6"/>
        </w:rPr>
      </w:r>
      <w:r>
        <w:rPr>
          <w:color w:val="2B579A"/>
          <w:sz w:val="16"/>
          <w:u w:val="single"/>
          <w:shd w:val="clear" w:color="auto" w:fill="E6E6E6"/>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color w:val="2B579A"/>
          <w:sz w:val="16"/>
          <w:u w:val="single"/>
          <w:shd w:val="clear" w:color="auto" w:fill="E6E6E6"/>
        </w:rPr>
        <w:fldChar w:fldCharType="end"/>
      </w:r>
      <w:bookmarkEnd w:id="267"/>
      <w:r w:rsidR="00450306">
        <w:rPr>
          <w:sz w:val="22"/>
          <w:u w:val="single"/>
        </w:rPr>
        <w:tab/>
      </w:r>
    </w:p>
    <w:p w14:paraId="492245E0" w14:textId="77777777" w:rsidR="00E22728" w:rsidRDefault="00E22728" w:rsidP="00153279">
      <w:pPr>
        <w:spacing w:after="160"/>
        <w:rPr>
          <w:u w:val="single"/>
        </w:rPr>
      </w:pPr>
      <w:r>
        <w:rPr>
          <w:sz w:val="16"/>
        </w:rPr>
        <w:t>JOB SEEKER’S ADDRESS</w:t>
      </w:r>
    </w:p>
    <w:bookmarkStart w:id="268" w:name="Text20"/>
    <w:p w14:paraId="42DF8A60" w14:textId="77777777" w:rsidR="00E22728" w:rsidRDefault="00E22728" w:rsidP="00153279">
      <w:pPr>
        <w:tabs>
          <w:tab w:val="left" w:pos="9270"/>
        </w:tabs>
        <w:rPr>
          <w:sz w:val="16"/>
          <w:u w:val="single"/>
        </w:rPr>
      </w:pPr>
      <w:r>
        <w:rPr>
          <w:color w:val="2B579A"/>
          <w:sz w:val="16"/>
          <w:u w:val="single"/>
          <w:shd w:val="clear" w:color="auto" w:fill="E6E6E6"/>
        </w:rPr>
        <w:fldChar w:fldCharType="begin">
          <w:ffData>
            <w:name w:val="Text20"/>
            <w:enabled/>
            <w:calcOnExit w:val="0"/>
            <w:statusText w:type="text" w:val="job seeker's phone"/>
            <w:textInput/>
          </w:ffData>
        </w:fldChar>
      </w:r>
      <w:r>
        <w:rPr>
          <w:sz w:val="16"/>
          <w:u w:val="single"/>
        </w:rPr>
        <w:instrText xml:space="preserve"> FORMTEXT </w:instrText>
      </w:r>
      <w:r>
        <w:rPr>
          <w:color w:val="2B579A"/>
          <w:sz w:val="16"/>
          <w:u w:val="single"/>
          <w:shd w:val="clear" w:color="auto" w:fill="E6E6E6"/>
        </w:rPr>
      </w:r>
      <w:r>
        <w:rPr>
          <w:color w:val="2B579A"/>
          <w:sz w:val="16"/>
          <w:u w:val="single"/>
          <w:shd w:val="clear" w:color="auto" w:fill="E6E6E6"/>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color w:val="2B579A"/>
          <w:sz w:val="16"/>
          <w:u w:val="single"/>
          <w:shd w:val="clear" w:color="auto" w:fill="E6E6E6"/>
        </w:rPr>
        <w:fldChar w:fldCharType="end"/>
      </w:r>
      <w:bookmarkEnd w:id="268"/>
      <w:r w:rsidR="00450306">
        <w:rPr>
          <w:sz w:val="16"/>
          <w:u w:val="single"/>
        </w:rPr>
        <w:tab/>
      </w:r>
    </w:p>
    <w:p w14:paraId="14CC6336" w14:textId="77777777" w:rsidR="00E22728" w:rsidRDefault="00E22728" w:rsidP="00153279">
      <w:pPr>
        <w:spacing w:after="160"/>
        <w:rPr>
          <w:sz w:val="16"/>
        </w:rPr>
      </w:pPr>
      <w:r>
        <w:rPr>
          <w:sz w:val="16"/>
        </w:rPr>
        <w:t>JOB SEEKER’S PHONE #</w:t>
      </w:r>
    </w:p>
    <w:p w14:paraId="0006DC66" w14:textId="77777777" w:rsidR="00E22728" w:rsidRDefault="00E22728" w:rsidP="00153279">
      <w:pPr>
        <w:spacing w:after="160"/>
        <w:rPr>
          <w:sz w:val="22"/>
        </w:rPr>
      </w:pPr>
      <w:r>
        <w:rPr>
          <w:sz w:val="22"/>
        </w:rPr>
        <w:t>The above self-attestation documents the following eligibility criteria:</w:t>
      </w:r>
    </w:p>
    <w:bookmarkStart w:id="269" w:name="Text21"/>
    <w:p w14:paraId="2241D700" w14:textId="2E56A4DD" w:rsidR="00E22728" w:rsidRDefault="00E22728" w:rsidP="00534D4F">
      <w:pPr>
        <w:tabs>
          <w:tab w:val="left" w:pos="9240"/>
          <w:tab w:val="left" w:pos="9270"/>
        </w:tabs>
        <w:spacing w:after="240"/>
        <w:ind w:right="540"/>
        <w:rPr>
          <w:sz w:val="16"/>
        </w:rPr>
      </w:pPr>
      <w:r>
        <w:rPr>
          <w:color w:val="2B579A"/>
          <w:sz w:val="16"/>
          <w:u w:val="single"/>
          <w:shd w:val="clear" w:color="auto" w:fill="E6E6E6"/>
        </w:rPr>
        <w:fldChar w:fldCharType="begin">
          <w:ffData>
            <w:name w:val="Text21"/>
            <w:enabled/>
            <w:calcOnExit w:val="0"/>
            <w:statusText w:type="text" w:val="enter eligibility criteria being documented by self-attestation"/>
            <w:textInput/>
          </w:ffData>
        </w:fldChar>
      </w:r>
      <w:r>
        <w:rPr>
          <w:sz w:val="16"/>
          <w:u w:val="single"/>
        </w:rPr>
        <w:instrText xml:space="preserve"> FORMTEXT </w:instrText>
      </w:r>
      <w:r>
        <w:rPr>
          <w:color w:val="2B579A"/>
          <w:sz w:val="16"/>
          <w:u w:val="single"/>
          <w:shd w:val="clear" w:color="auto" w:fill="E6E6E6"/>
        </w:rPr>
      </w:r>
      <w:r>
        <w:rPr>
          <w:color w:val="2B579A"/>
          <w:sz w:val="16"/>
          <w:u w:val="single"/>
          <w:shd w:val="clear" w:color="auto" w:fill="E6E6E6"/>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color w:val="2B579A"/>
          <w:sz w:val="16"/>
          <w:u w:val="single"/>
          <w:shd w:val="clear" w:color="auto" w:fill="E6E6E6"/>
        </w:rPr>
        <w:fldChar w:fldCharType="end"/>
      </w:r>
      <w:bookmarkEnd w:id="269"/>
      <w:r w:rsidR="00450306">
        <w:rPr>
          <w:sz w:val="22"/>
          <w:u w:val="single"/>
        </w:rPr>
        <w:tab/>
      </w:r>
      <w:r w:rsidR="00534D4F">
        <w:rPr>
          <w:sz w:val="22"/>
          <w:u w:val="single"/>
        </w:rPr>
        <w:tab/>
      </w:r>
      <w:r w:rsidR="00450306">
        <w:rPr>
          <w:sz w:val="22"/>
          <w:u w:val="single"/>
        </w:rPr>
        <w:tab/>
      </w:r>
      <w:r w:rsidR="00450306">
        <w:rPr>
          <w:sz w:val="22"/>
          <w:u w:val="single"/>
        </w:rPr>
        <w:tab/>
      </w:r>
      <w:r w:rsidR="00450306">
        <w:rPr>
          <w:sz w:val="22"/>
          <w:u w:val="single"/>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1E0" w:firstRow="1" w:lastRow="1" w:firstColumn="1" w:lastColumn="1" w:noHBand="0" w:noVBand="0"/>
      </w:tblPr>
      <w:tblGrid>
        <w:gridCol w:w="10065"/>
      </w:tblGrid>
      <w:tr w:rsidR="00E22728" w14:paraId="3D5BCAE1" w14:textId="77777777" w:rsidTr="00534D4F">
        <w:tc>
          <w:tcPr>
            <w:tcW w:w="10065" w:type="dxa"/>
            <w:shd w:val="clear" w:color="auto" w:fill="E0E0E0"/>
          </w:tcPr>
          <w:p w14:paraId="52E1D957" w14:textId="77777777" w:rsidR="00E22728" w:rsidRDefault="00E22728" w:rsidP="00C20205">
            <w:pPr>
              <w:jc w:val="center"/>
              <w:rPr>
                <w:b/>
              </w:rPr>
            </w:pPr>
            <w:r>
              <w:rPr>
                <w:b/>
              </w:rPr>
              <w:t>CERTIFICATION</w:t>
            </w:r>
          </w:p>
        </w:tc>
      </w:tr>
      <w:tr w:rsidR="00E22728" w14:paraId="4C71A7D7" w14:textId="77777777" w:rsidTr="00534D4F">
        <w:tc>
          <w:tcPr>
            <w:tcW w:w="10065" w:type="dxa"/>
          </w:tcPr>
          <w:p w14:paraId="0582DF47" w14:textId="77777777" w:rsidR="00E22728" w:rsidRDefault="00E22728" w:rsidP="00C20205">
            <w:r>
              <w:t>I certify that the information recorded on this form was provided by the individuals whose signatures appear above.</w:t>
            </w:r>
          </w:p>
          <w:p w14:paraId="08BC497D" w14:textId="77777777" w:rsidR="00450306" w:rsidRPr="001A27E2" w:rsidRDefault="00450306" w:rsidP="00152575">
            <w:pPr>
              <w:tabs>
                <w:tab w:val="left" w:pos="3960"/>
                <w:tab w:val="left" w:pos="4860"/>
                <w:tab w:val="left" w:pos="7560"/>
                <w:tab w:val="left" w:pos="8100"/>
                <w:tab w:val="left" w:pos="9114"/>
              </w:tabs>
              <w:spacing w:before="400"/>
              <w:rPr>
                <w:u w:val="single"/>
              </w:rPr>
            </w:pPr>
            <w:r w:rsidRPr="00817583">
              <w:rPr>
                <w:u w:val="single"/>
              </w:rPr>
              <w:tab/>
            </w:r>
            <w:r w:rsidRPr="00817583">
              <w:tab/>
            </w:r>
            <w:r>
              <w:rPr>
                <w:u w:val="single"/>
              </w:rPr>
              <w:tab/>
            </w:r>
            <w:r w:rsidRPr="00817583">
              <w:tab/>
            </w:r>
            <w:r w:rsidRPr="00817583">
              <w:rPr>
                <w:u w:val="single"/>
              </w:rPr>
              <w:tab/>
            </w:r>
          </w:p>
          <w:p w14:paraId="3A5BF7B5" w14:textId="77777777" w:rsidR="00450306" w:rsidRPr="00C83587" w:rsidRDefault="00450306" w:rsidP="00450306">
            <w:pPr>
              <w:tabs>
                <w:tab w:val="left" w:pos="4860"/>
                <w:tab w:val="left" w:pos="8100"/>
              </w:tabs>
              <w:spacing w:after="400"/>
            </w:pPr>
            <w:r w:rsidRPr="00C83587">
              <w:t>Texas Workforce Solutions Staff Signature</w:t>
            </w:r>
            <w:r>
              <w:tab/>
            </w:r>
            <w:r w:rsidRPr="00C83587">
              <w:t>Print</w:t>
            </w:r>
            <w:r>
              <w:t xml:space="preserve"> Name</w:t>
            </w:r>
            <w:r>
              <w:tab/>
            </w:r>
            <w:r w:rsidRPr="00C83587">
              <w:t>Date</w:t>
            </w:r>
          </w:p>
          <w:p w14:paraId="753AB68A" w14:textId="77777777" w:rsidR="00450306" w:rsidRPr="001A27E2" w:rsidRDefault="00450306" w:rsidP="00152575">
            <w:pPr>
              <w:tabs>
                <w:tab w:val="left" w:pos="3960"/>
                <w:tab w:val="left" w:pos="4860"/>
                <w:tab w:val="left" w:pos="7560"/>
                <w:tab w:val="left" w:pos="8100"/>
                <w:tab w:val="left" w:pos="9147"/>
              </w:tabs>
              <w:ind w:right="-907"/>
              <w:rPr>
                <w:u w:val="single"/>
              </w:rPr>
            </w:pPr>
            <w:r w:rsidRPr="00C83587">
              <w:rPr>
                <w:u w:val="single"/>
              </w:rPr>
              <w:tab/>
            </w:r>
            <w:r w:rsidRPr="00817583">
              <w:tab/>
            </w:r>
            <w:r w:rsidRPr="00817583">
              <w:rPr>
                <w:u w:val="single"/>
              </w:rPr>
              <w:tab/>
            </w:r>
            <w:r w:rsidRPr="00817583">
              <w:tab/>
            </w:r>
            <w:r w:rsidRPr="00817583">
              <w:rPr>
                <w:u w:val="single"/>
              </w:rPr>
              <w:tab/>
            </w:r>
          </w:p>
          <w:p w14:paraId="6879B987" w14:textId="77777777" w:rsidR="00450306" w:rsidRPr="00C83587" w:rsidRDefault="00450306" w:rsidP="00450306">
            <w:pPr>
              <w:tabs>
                <w:tab w:val="left" w:pos="4860"/>
                <w:tab w:val="left" w:pos="8100"/>
              </w:tabs>
              <w:ind w:right="-900"/>
            </w:pPr>
            <w:r>
              <w:t>M</w:t>
            </w:r>
            <w:r w:rsidRPr="00C83587">
              <w:t>anager/Reviewer Signature</w:t>
            </w:r>
            <w:r>
              <w:tab/>
            </w:r>
            <w:r w:rsidRPr="00C83587">
              <w:t>Print Name</w:t>
            </w:r>
            <w:r>
              <w:tab/>
            </w:r>
            <w:r w:rsidRPr="00C83587">
              <w:t>Date</w:t>
            </w:r>
          </w:p>
          <w:p w14:paraId="20CF5161" w14:textId="77777777" w:rsidR="00E22728" w:rsidRDefault="00E22728" w:rsidP="00C20205"/>
        </w:tc>
      </w:tr>
    </w:tbl>
    <w:p w14:paraId="3F40C663" w14:textId="77777777" w:rsidR="00450306" w:rsidRDefault="00450306">
      <w:pPr>
        <w:rPr>
          <w:sz w:val="16"/>
          <w:u w:val="single"/>
        </w:rPr>
      </w:pPr>
      <w:r>
        <w:rPr>
          <w:sz w:val="16"/>
          <w:u w:val="single"/>
        </w:rPr>
        <w:br w:type="page"/>
      </w:r>
    </w:p>
    <w:p w14:paraId="3307914B" w14:textId="77777777" w:rsidR="00E22728" w:rsidRDefault="00E22728" w:rsidP="00153279">
      <w:pPr>
        <w:pStyle w:val="BodyTextIndent3"/>
        <w:ind w:left="0"/>
        <w:jc w:val="center"/>
        <w:rPr>
          <w:b/>
          <w:sz w:val="24"/>
        </w:rPr>
      </w:pPr>
      <w:r>
        <w:rPr>
          <w:b/>
          <w:sz w:val="24"/>
        </w:rPr>
        <w:lastRenderedPageBreak/>
        <w:t>WORKFORCE IN</w:t>
      </w:r>
      <w:r w:rsidR="000611EA">
        <w:rPr>
          <w:b/>
          <w:sz w:val="24"/>
        </w:rPr>
        <w:t>NOVATION AND OPPORTUNITY</w:t>
      </w:r>
      <w:r>
        <w:rPr>
          <w:b/>
          <w:sz w:val="24"/>
        </w:rPr>
        <w:t xml:space="preserve"> ACT</w:t>
      </w:r>
    </w:p>
    <w:p w14:paraId="445DAF1B" w14:textId="77777777" w:rsidR="00E22728" w:rsidRDefault="00E22728" w:rsidP="00153279">
      <w:pPr>
        <w:spacing w:after="240"/>
        <w:jc w:val="center"/>
        <w:rPr>
          <w:b/>
          <w:sz w:val="24"/>
        </w:rPr>
      </w:pPr>
      <w:r>
        <w:rPr>
          <w:b/>
          <w:sz w:val="24"/>
        </w:rPr>
        <w:t>TELEPHONE VERIFICATION OF PUBLIC ANNOUNCEMENT</w:t>
      </w:r>
    </w:p>
    <w:p w14:paraId="591375E0" w14:textId="77777777" w:rsidR="00E22728" w:rsidRDefault="00E22728" w:rsidP="00C55E70">
      <w:pPr>
        <w:tabs>
          <w:tab w:val="left" w:pos="6480"/>
        </w:tabs>
        <w:spacing w:after="200"/>
      </w:pPr>
      <w:r>
        <w:t>Date of Telephone Verification:</w:t>
      </w:r>
      <w:r w:rsidR="00450306">
        <w:t xml:space="preserve">  </w:t>
      </w:r>
      <w:bookmarkStart w:id="270" w:name="Text22"/>
      <w:r>
        <w:rPr>
          <w:color w:val="2B579A"/>
          <w:u w:val="single"/>
          <w:shd w:val="clear" w:color="auto" w:fill="E6E6E6"/>
        </w:rPr>
        <w:fldChar w:fldCharType="begin">
          <w:ffData>
            <w:name w:val="Text22"/>
            <w:enabled/>
            <w:calcOnExit w:val="0"/>
            <w:statusText w:type="text" w:val="date if telephone verification"/>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0"/>
      <w:r w:rsidR="00450306">
        <w:rPr>
          <w:u w:val="single"/>
        </w:rPr>
        <w:tab/>
      </w:r>
    </w:p>
    <w:p w14:paraId="5A9DEEC3" w14:textId="77777777" w:rsidR="00E22728" w:rsidRDefault="00E22728" w:rsidP="00C20205">
      <w:r>
        <w:t xml:space="preserve">Workforce Solutions Office </w:t>
      </w:r>
    </w:p>
    <w:p w14:paraId="77DD8741" w14:textId="77777777" w:rsidR="00E22728" w:rsidRDefault="00E22728" w:rsidP="00153279">
      <w:pPr>
        <w:tabs>
          <w:tab w:val="left" w:pos="2700"/>
          <w:tab w:val="left" w:pos="6480"/>
        </w:tabs>
      </w:pPr>
      <w:r>
        <w:t>Staff Member Contacted:</w:t>
      </w:r>
      <w:r w:rsidR="00450306">
        <w:tab/>
      </w:r>
      <w:r>
        <w:rPr>
          <w:color w:val="2B579A"/>
          <w:u w:val="single"/>
          <w:shd w:val="clear" w:color="auto" w:fill="E6E6E6"/>
        </w:rPr>
        <w:fldChar w:fldCharType="begin">
          <w:ffData>
            <w:name w:val=""/>
            <w:enabled/>
            <w:calcOnExit w:val="0"/>
            <w:statusText w:type="text" w:val="Workforce Solutions Office staff member contacted"/>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089AAF58" w14:textId="77777777" w:rsidR="00E22728" w:rsidRDefault="00E22728" w:rsidP="00C55E70">
      <w:pPr>
        <w:tabs>
          <w:tab w:val="left" w:pos="2700"/>
          <w:tab w:val="left" w:pos="6480"/>
        </w:tabs>
        <w:spacing w:before="200" w:after="200"/>
      </w:pPr>
      <w:r>
        <w:t>Job Title:</w:t>
      </w:r>
      <w:r w:rsidR="00450306">
        <w:tab/>
      </w:r>
      <w:r>
        <w:rPr>
          <w:color w:val="2B579A"/>
          <w:u w:val="single"/>
          <w:shd w:val="clear" w:color="auto" w:fill="E6E6E6"/>
        </w:rPr>
        <w:fldChar w:fldCharType="begin">
          <w:ffData>
            <w:name w:val=""/>
            <w:enabled/>
            <w:calcOnExit w:val="0"/>
            <w:statusText w:type="text" w:val="job titl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314577A5" w14:textId="77777777" w:rsidR="00E22728" w:rsidRDefault="00E22728" w:rsidP="00153279">
      <w:pPr>
        <w:tabs>
          <w:tab w:val="left" w:pos="2700"/>
          <w:tab w:val="left" w:pos="6480"/>
        </w:tabs>
      </w:pPr>
      <w:r>
        <w:t>Division/Department:</w:t>
      </w:r>
      <w:r>
        <w:tab/>
      </w:r>
      <w:r>
        <w:rPr>
          <w:color w:val="2B579A"/>
          <w:u w:val="single"/>
          <w:shd w:val="clear" w:color="auto" w:fill="E6E6E6"/>
        </w:rPr>
        <w:fldChar w:fldCharType="begin">
          <w:ffData>
            <w:name w:val=""/>
            <w:enabled/>
            <w:calcOnExit w:val="0"/>
            <w:statusText w:type="text" w:val="division/department"/>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510BC304" w14:textId="77777777" w:rsidR="00E22728" w:rsidRDefault="00E22728" w:rsidP="00C55E70">
      <w:pPr>
        <w:tabs>
          <w:tab w:val="left" w:pos="2700"/>
          <w:tab w:val="left" w:pos="6480"/>
        </w:tabs>
        <w:spacing w:before="200" w:after="400"/>
        <w:rPr>
          <w:u w:val="single"/>
        </w:rPr>
      </w:pPr>
      <w:r>
        <w:t>Telephone Number:</w:t>
      </w:r>
      <w:r w:rsidR="00450306">
        <w:tab/>
      </w:r>
      <w:r>
        <w:t>(</w:t>
      </w:r>
      <w:bookmarkStart w:id="271" w:name="Text23"/>
      <w:r>
        <w:rPr>
          <w:color w:val="2B579A"/>
          <w:u w:val="single"/>
          <w:shd w:val="clear" w:color="auto" w:fill="E6E6E6"/>
        </w:rPr>
        <w:fldChar w:fldCharType="begin">
          <w:ffData>
            <w:name w:val="Text23"/>
            <w:enabled/>
            <w:calcOnExit w:val="0"/>
            <w:statusText w:type="text" w:val="telephone number-area cod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1"/>
      <w:r>
        <w:rPr>
          <w:u w:val="single"/>
        </w:rPr>
        <w:t>)</w:t>
      </w:r>
      <w:r w:rsidR="00450306">
        <w:rPr>
          <w:u w:val="single"/>
        </w:rPr>
        <w:t xml:space="preserve">  </w:t>
      </w:r>
      <w:bookmarkStart w:id="272" w:name="Text24"/>
      <w:r>
        <w:rPr>
          <w:color w:val="2B579A"/>
          <w:u w:val="single"/>
          <w:shd w:val="clear" w:color="auto" w:fill="E6E6E6"/>
        </w:rPr>
        <w:fldChar w:fldCharType="begin">
          <w:ffData>
            <w:name w:val="Text24"/>
            <w:enabled/>
            <w:calcOnExit w:val="0"/>
            <w:statusText w:type="text" w:val="telephone numbe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2"/>
      <w:r>
        <w:rPr>
          <w:u w:val="single"/>
        </w:rPr>
        <w:tab/>
      </w:r>
    </w:p>
    <w:p w14:paraId="4B4554A2" w14:textId="77777777" w:rsidR="00E22728" w:rsidRDefault="00E22728" w:rsidP="00C55E70">
      <w:pPr>
        <w:pBdr>
          <w:top w:val="single" w:sz="18" w:space="1" w:color="auto"/>
        </w:pBdr>
        <w:tabs>
          <w:tab w:val="left" w:pos="5040"/>
          <w:tab w:val="left" w:pos="9270"/>
        </w:tabs>
        <w:spacing w:before="200" w:after="200"/>
        <w:rPr>
          <w:u w:val="single"/>
        </w:rPr>
      </w:pPr>
      <w:r>
        <w:t>Company Name:</w:t>
      </w:r>
      <w:bookmarkStart w:id="273" w:name="Text25"/>
      <w:r>
        <w:rPr>
          <w:color w:val="2B579A"/>
          <w:u w:val="single"/>
          <w:shd w:val="clear" w:color="auto" w:fill="E6E6E6"/>
        </w:rPr>
        <w:fldChar w:fldCharType="begin">
          <w:ffData>
            <w:name w:val="Text25"/>
            <w:enabled/>
            <w:calcOnExit w:val="0"/>
            <w:statusText w:type="text" w:val="company nam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3"/>
      <w:r w:rsidR="00450306">
        <w:rPr>
          <w:u w:val="single"/>
        </w:rPr>
        <w:tab/>
      </w:r>
      <w:r>
        <w:t>Date of Closure:</w:t>
      </w:r>
      <w:bookmarkStart w:id="274" w:name="Text26"/>
      <w:r>
        <w:rPr>
          <w:color w:val="2B579A"/>
          <w:u w:val="single"/>
          <w:shd w:val="clear" w:color="auto" w:fill="E6E6E6"/>
        </w:rPr>
        <w:fldChar w:fldCharType="begin">
          <w:ffData>
            <w:name w:val="Text26"/>
            <w:enabled/>
            <w:calcOnExit w:val="0"/>
            <w:statusText w:type="text" w:val="date of closur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4"/>
      <w:r w:rsidR="00450306">
        <w:rPr>
          <w:u w:val="single"/>
        </w:rPr>
        <w:tab/>
      </w:r>
    </w:p>
    <w:p w14:paraId="3DCC9F12" w14:textId="77777777" w:rsidR="00E22728" w:rsidRDefault="00E22728" w:rsidP="00153279">
      <w:pPr>
        <w:pBdr>
          <w:top w:val="single" w:sz="18" w:space="1" w:color="auto"/>
        </w:pBdr>
        <w:tabs>
          <w:tab w:val="left" w:pos="9270"/>
        </w:tabs>
      </w:pPr>
      <w:r>
        <w:t>Media Form of Announcement:</w:t>
      </w:r>
      <w:bookmarkStart w:id="275" w:name="Text27"/>
      <w:r w:rsidR="007470CF">
        <w:t xml:space="preserve"> </w:t>
      </w:r>
      <w:r>
        <w:rPr>
          <w:color w:val="2B579A"/>
          <w:u w:val="single"/>
          <w:shd w:val="clear" w:color="auto" w:fill="E6E6E6"/>
        </w:rPr>
        <w:fldChar w:fldCharType="begin">
          <w:ffData>
            <w:name w:val="Text27"/>
            <w:enabled/>
            <w:calcOnExit w:val="0"/>
            <w:statusText w:type="text" w:val="media form of announcement"/>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5"/>
      <w:r w:rsidR="00450306">
        <w:rPr>
          <w:u w:val="single"/>
        </w:rPr>
        <w:tab/>
      </w:r>
    </w:p>
    <w:p w14:paraId="6DFF55AB" w14:textId="77777777" w:rsidR="00E22728" w:rsidRDefault="00E22728" w:rsidP="00C55E70">
      <w:pPr>
        <w:pBdr>
          <w:top w:val="single" w:sz="18" w:space="1" w:color="auto"/>
        </w:pBdr>
        <w:tabs>
          <w:tab w:val="left" w:pos="9270"/>
        </w:tabs>
        <w:spacing w:before="200" w:after="200"/>
      </w:pPr>
      <w:r>
        <w:t>Specific Site(s) to be Affected:</w:t>
      </w:r>
      <w:r w:rsidR="00450306">
        <w:t xml:space="preserve"> </w:t>
      </w:r>
      <w:r>
        <w:rPr>
          <w:color w:val="2B579A"/>
          <w:u w:val="single"/>
          <w:shd w:val="clear" w:color="auto" w:fill="E6E6E6"/>
        </w:rPr>
        <w:fldChar w:fldCharType="begin">
          <w:ffData>
            <w:name w:val=""/>
            <w:enabled/>
            <w:calcOnExit w:val="0"/>
            <w:statusText w:type="text" w:val="specific company sites to be affected"/>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sidR="00450306">
        <w:rPr>
          <w:u w:val="single"/>
        </w:rPr>
        <w:tab/>
      </w:r>
    </w:p>
    <w:p w14:paraId="7786830B" w14:textId="77777777" w:rsidR="00E22728" w:rsidRDefault="00E22728" w:rsidP="00153279">
      <w:pPr>
        <w:pBdr>
          <w:top w:val="single" w:sz="18" w:space="1" w:color="auto"/>
        </w:pBdr>
        <w:tabs>
          <w:tab w:val="left" w:pos="9270"/>
        </w:tabs>
        <w:spacing w:after="160" w:line="360" w:lineRule="auto"/>
      </w:pPr>
      <w:r>
        <w:t xml:space="preserve">Documentation Information Specific to Closing: </w:t>
      </w:r>
      <w:bookmarkStart w:id="276" w:name="Text28"/>
      <w:r>
        <w:rPr>
          <w:color w:val="2B579A"/>
          <w:u w:val="single"/>
          <w:shd w:val="clear" w:color="auto" w:fill="E6E6E6"/>
        </w:rPr>
        <w:fldChar w:fldCharType="begin">
          <w:ffData>
            <w:name w:val="Text28"/>
            <w:enabled/>
            <w:calcOnExit w:val="0"/>
            <w:statusText w:type="text" w:val="documentation specific to closing"/>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6"/>
      <w:r>
        <w:rPr>
          <w:u w:val="single"/>
        </w:rPr>
        <w:tab/>
      </w:r>
      <w:r>
        <w:rPr>
          <w:u w:val="single"/>
        </w:rPr>
        <w:tab/>
      </w:r>
      <w:r>
        <w:rPr>
          <w:u w:val="single"/>
        </w:rPr>
        <w:tab/>
      </w:r>
      <w:r>
        <w:rPr>
          <w:u w:val="single"/>
        </w:rPr>
        <w:tab/>
      </w:r>
      <w:r>
        <w:rPr>
          <w:u w:val="single"/>
        </w:rPr>
        <w:tab/>
      </w:r>
      <w:r>
        <w:rPr>
          <w:u w:val="single"/>
        </w:rPr>
        <w:tab/>
      </w:r>
      <w:r>
        <w:rPr>
          <w:u w:val="single"/>
        </w:rPr>
        <w:tab/>
      </w:r>
      <w:r w:rsidR="00886605">
        <w:rPr>
          <w:u w:val="single"/>
        </w:rPr>
        <w:tab/>
      </w:r>
      <w:r w:rsidR="00886605">
        <w:rPr>
          <w:u w:val="single"/>
        </w:rPr>
        <w:tab/>
      </w:r>
      <w:r w:rsidR="00886605">
        <w:rPr>
          <w:u w:val="single"/>
        </w:rPr>
        <w:tab/>
      </w:r>
      <w:r w:rsidR="00886605">
        <w:rPr>
          <w:u w:val="single"/>
        </w:rPr>
        <w:tab/>
      </w:r>
      <w:r w:rsidR="00886605">
        <w:rPr>
          <w:u w:val="single"/>
        </w:rPr>
        <w:tab/>
      </w:r>
      <w:r w:rsidR="00886605">
        <w:rPr>
          <w:u w:val="single"/>
        </w:rPr>
        <w:tab/>
      </w:r>
      <w:r w:rsidR="00886605">
        <w:rPr>
          <w:u w:val="single"/>
        </w:rPr>
        <w:tab/>
      </w:r>
      <w:r w:rsidR="00450306">
        <w:rPr>
          <w:u w:val="single"/>
        </w:rPr>
        <w:tab/>
      </w:r>
      <w:r w:rsidR="00450306">
        <w:rPr>
          <w:u w:val="single"/>
        </w:rPr>
        <w:tab/>
      </w:r>
      <w:r w:rsidR="00450306">
        <w:rPr>
          <w:u w:val="single"/>
        </w:rPr>
        <w:tab/>
      </w:r>
      <w:r w:rsidR="00450306">
        <w:rPr>
          <w:u w:val="single"/>
        </w:rPr>
        <w:tab/>
      </w:r>
      <w:r w:rsidR="00450306">
        <w:rPr>
          <w:u w:val="single"/>
        </w:rPr>
        <w:tab/>
      </w:r>
      <w:r w:rsidR="00450306">
        <w:rPr>
          <w:u w:val="single"/>
        </w:rPr>
        <w:tab/>
      </w:r>
      <w:r w:rsidR="00450306">
        <w:rPr>
          <w:u w:val="single"/>
        </w:rPr>
        <w:tab/>
      </w:r>
      <w:r w:rsidR="00450306">
        <w:rPr>
          <w:u w:val="single"/>
        </w:rPr>
        <w:tab/>
      </w:r>
      <w:r w:rsidR="00450306">
        <w:rPr>
          <w:u w:val="single"/>
        </w:rPr>
        <w:tab/>
      </w:r>
      <w:r w:rsidR="00450306">
        <w:rPr>
          <w:u w:val="single"/>
        </w:rPr>
        <w:tab/>
      </w:r>
      <w:r w:rsidR="00450306">
        <w:rPr>
          <w:u w:val="single"/>
        </w:rPr>
        <w:tab/>
      </w:r>
    </w:p>
    <w:p w14:paraId="7E5E3BFF" w14:textId="77777777" w:rsidR="00E22728" w:rsidRDefault="00E22728" w:rsidP="00153279">
      <w:pPr>
        <w:pBdr>
          <w:top w:val="single" w:sz="18" w:space="1" w:color="auto"/>
        </w:pBdr>
        <w:spacing w:after="160"/>
      </w:pPr>
      <w:r w:rsidRPr="00AB76AB">
        <w:rPr>
          <w:i/>
        </w:rPr>
        <w:t>NOTE</w:t>
      </w:r>
      <w:r w:rsidRPr="00F65408">
        <w:t>:</w:t>
      </w:r>
      <w:r>
        <w:t xml:space="preserve"> The following are required for meeting dislocated worker eligibility criteria</w:t>
      </w:r>
      <w:r w:rsidDel="00FE4136">
        <w:t xml:space="preserve"> </w:t>
      </w:r>
      <w:r>
        <w:t xml:space="preserve">under Category </w:t>
      </w:r>
      <w:r w:rsidR="003E3C6E">
        <w:t>2</w:t>
      </w:r>
      <w:r>
        <w:t xml:space="preserve"> - Public Announcement:</w:t>
      </w:r>
    </w:p>
    <w:p w14:paraId="0030A159" w14:textId="77777777" w:rsidR="00E22728" w:rsidRDefault="00E22728" w:rsidP="00153279">
      <w:pPr>
        <w:pBdr>
          <w:top w:val="single" w:sz="18" w:space="1" w:color="auto"/>
        </w:pBdr>
        <w:spacing w:after="160"/>
      </w:pPr>
      <w:r>
        <w:tab/>
      </w:r>
      <w:r w:rsidR="007F3D91">
        <w:rPr>
          <w:color w:val="2B579A"/>
          <w:shd w:val="clear" w:color="auto" w:fill="E6E6E6"/>
        </w:rPr>
        <w:fldChar w:fldCharType="begin">
          <w:ffData>
            <w:name w:val=""/>
            <w:enabled/>
            <w:calcOnExit w:val="0"/>
            <w:statusText w:type="text" w:val="check if closing was declared though media"/>
            <w:checkBox>
              <w:sizeAuto/>
              <w:default w:val="0"/>
            </w:checkBox>
          </w:ffData>
        </w:fldChar>
      </w:r>
      <w:r w:rsidR="007F3D91">
        <w:instrText xml:space="preserve"> FORMCHECKBOX </w:instrText>
      </w:r>
      <w:r w:rsidR="00D9686E">
        <w:rPr>
          <w:color w:val="2B579A"/>
          <w:shd w:val="clear" w:color="auto" w:fill="E6E6E6"/>
        </w:rPr>
      </w:r>
      <w:r w:rsidR="00D9686E">
        <w:rPr>
          <w:color w:val="2B579A"/>
          <w:shd w:val="clear" w:color="auto" w:fill="E6E6E6"/>
        </w:rPr>
        <w:fldChar w:fldCharType="separate"/>
      </w:r>
      <w:r w:rsidR="007F3D91">
        <w:rPr>
          <w:color w:val="2B579A"/>
          <w:shd w:val="clear" w:color="auto" w:fill="E6E6E6"/>
        </w:rPr>
        <w:fldChar w:fldCharType="end"/>
      </w:r>
      <w:r>
        <w:tab/>
        <w:t>1.  Declared through media.</w:t>
      </w:r>
    </w:p>
    <w:p w14:paraId="64AA829C" w14:textId="77777777" w:rsidR="00E22728" w:rsidRDefault="00E22728" w:rsidP="00153279">
      <w:pPr>
        <w:pBdr>
          <w:top w:val="single" w:sz="18" w:space="1" w:color="auto"/>
        </w:pBdr>
        <w:spacing w:after="160"/>
      </w:pPr>
      <w:r>
        <w:tab/>
      </w:r>
      <w:r>
        <w:rPr>
          <w:color w:val="2B579A"/>
          <w:shd w:val="clear" w:color="auto" w:fill="E6E6E6"/>
        </w:rPr>
        <w:fldChar w:fldCharType="begin">
          <w:ffData>
            <w:name w:val="Check7"/>
            <w:enabled/>
            <w:calcOnExit w:val="0"/>
            <w:statusText w:type="text" w:val="check if specific sites are due to close by specific date"/>
            <w:checkBox>
              <w:sizeAuto/>
              <w:default w:val="0"/>
            </w:checkBox>
          </w:ffData>
        </w:fldChar>
      </w:r>
      <w:r>
        <w:instrText xml:space="preserve"> FORMCHECKBOX </w:instrText>
      </w:r>
      <w:r w:rsidR="00D9686E">
        <w:rPr>
          <w:color w:val="2B579A"/>
          <w:shd w:val="clear" w:color="auto" w:fill="E6E6E6"/>
        </w:rPr>
      </w:r>
      <w:r w:rsidR="00D9686E">
        <w:rPr>
          <w:color w:val="2B579A"/>
          <w:shd w:val="clear" w:color="auto" w:fill="E6E6E6"/>
        </w:rPr>
        <w:fldChar w:fldCharType="separate"/>
      </w:r>
      <w:r>
        <w:rPr>
          <w:color w:val="2B579A"/>
          <w:shd w:val="clear" w:color="auto" w:fill="E6E6E6"/>
        </w:rPr>
        <w:fldChar w:fldCharType="end"/>
      </w:r>
      <w:r>
        <w:tab/>
        <w:t>2.  Specific sites due to close by specific date.</w:t>
      </w:r>
    </w:p>
    <w:tbl>
      <w:tblPr>
        <w:tblW w:w="1015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155"/>
      </w:tblGrid>
      <w:tr w:rsidR="00E22728" w14:paraId="45491CE9" w14:textId="77777777" w:rsidTr="00534D4F">
        <w:tc>
          <w:tcPr>
            <w:tcW w:w="10155" w:type="dxa"/>
            <w:shd w:val="clear" w:color="auto" w:fill="D9D9D9"/>
          </w:tcPr>
          <w:p w14:paraId="7C618C1D" w14:textId="77777777" w:rsidR="00E22728" w:rsidRDefault="00E22728" w:rsidP="00C20205">
            <w:pPr>
              <w:jc w:val="center"/>
              <w:rPr>
                <w:b/>
              </w:rPr>
            </w:pPr>
            <w:r>
              <w:rPr>
                <w:b/>
              </w:rPr>
              <w:t>CERTIFICATION</w:t>
            </w:r>
          </w:p>
        </w:tc>
      </w:tr>
      <w:tr w:rsidR="00E22728" w14:paraId="05F3A081" w14:textId="77777777" w:rsidTr="00534D4F">
        <w:tc>
          <w:tcPr>
            <w:tcW w:w="10155" w:type="dxa"/>
          </w:tcPr>
          <w:p w14:paraId="20E6F189" w14:textId="77777777" w:rsidR="003E3C6E" w:rsidRDefault="00E22728" w:rsidP="00C20205">
            <w:pPr>
              <w:ind w:right="-900"/>
            </w:pPr>
            <w:r>
              <w:t>I certify that the information provided above meets the requirements for WI</w:t>
            </w:r>
            <w:r w:rsidR="000611EA">
              <w:t>O</w:t>
            </w:r>
            <w:r>
              <w:t xml:space="preserve">A dislocated worker eligibility under </w:t>
            </w:r>
          </w:p>
          <w:p w14:paraId="56CCD4E8" w14:textId="77777777" w:rsidR="00E22728" w:rsidRDefault="00E22728" w:rsidP="00C20205">
            <w:pPr>
              <w:ind w:right="-900"/>
            </w:pPr>
            <w:r>
              <w:t xml:space="preserve">“Public Announcement.” </w:t>
            </w:r>
          </w:p>
          <w:p w14:paraId="0B10B4B5" w14:textId="77777777" w:rsidR="00450306" w:rsidRPr="001A27E2" w:rsidRDefault="00450306" w:rsidP="00450306">
            <w:pPr>
              <w:tabs>
                <w:tab w:val="left" w:pos="3960"/>
                <w:tab w:val="left" w:pos="4860"/>
                <w:tab w:val="left" w:pos="7560"/>
                <w:tab w:val="left" w:pos="8100"/>
                <w:tab w:val="left" w:pos="9270"/>
              </w:tabs>
              <w:spacing w:before="400"/>
              <w:rPr>
                <w:u w:val="single"/>
              </w:rPr>
            </w:pPr>
            <w:r w:rsidRPr="00817583">
              <w:rPr>
                <w:u w:val="single"/>
              </w:rPr>
              <w:tab/>
            </w:r>
            <w:r w:rsidRPr="00817583">
              <w:tab/>
            </w:r>
            <w:r>
              <w:rPr>
                <w:u w:val="single"/>
              </w:rPr>
              <w:tab/>
            </w:r>
            <w:r w:rsidRPr="00817583">
              <w:tab/>
            </w:r>
            <w:r w:rsidRPr="00817583">
              <w:rPr>
                <w:u w:val="single"/>
              </w:rPr>
              <w:tab/>
            </w:r>
          </w:p>
          <w:p w14:paraId="1AF130DD" w14:textId="77777777" w:rsidR="00450306" w:rsidRPr="00C83587" w:rsidRDefault="00450306" w:rsidP="00450306">
            <w:pPr>
              <w:tabs>
                <w:tab w:val="left" w:pos="4860"/>
                <w:tab w:val="left" w:pos="8100"/>
              </w:tabs>
              <w:spacing w:after="400"/>
            </w:pPr>
            <w:r w:rsidRPr="00C83587">
              <w:t>Texas Workforce Solutions Staff Signature</w:t>
            </w:r>
            <w:r>
              <w:tab/>
            </w:r>
            <w:r w:rsidRPr="00C83587">
              <w:t>Print</w:t>
            </w:r>
            <w:r>
              <w:t xml:space="preserve"> Name</w:t>
            </w:r>
            <w:r>
              <w:tab/>
            </w:r>
            <w:r w:rsidRPr="00C83587">
              <w:t>Date</w:t>
            </w:r>
          </w:p>
          <w:p w14:paraId="31EC4F19" w14:textId="77777777" w:rsidR="00450306" w:rsidRPr="001A27E2" w:rsidRDefault="00450306" w:rsidP="00450306">
            <w:pPr>
              <w:tabs>
                <w:tab w:val="left" w:pos="3960"/>
                <w:tab w:val="left" w:pos="4860"/>
                <w:tab w:val="left" w:pos="7560"/>
                <w:tab w:val="left" w:pos="8100"/>
                <w:tab w:val="left" w:pos="9270"/>
              </w:tabs>
              <w:ind w:right="-900"/>
              <w:rPr>
                <w:u w:val="single"/>
              </w:rPr>
            </w:pPr>
            <w:r w:rsidRPr="00C83587">
              <w:rPr>
                <w:u w:val="single"/>
              </w:rPr>
              <w:tab/>
            </w:r>
            <w:r w:rsidRPr="00817583">
              <w:tab/>
            </w:r>
            <w:r w:rsidRPr="00817583">
              <w:rPr>
                <w:u w:val="single"/>
              </w:rPr>
              <w:tab/>
            </w:r>
            <w:r w:rsidRPr="00817583">
              <w:tab/>
            </w:r>
            <w:r w:rsidRPr="00817583">
              <w:rPr>
                <w:u w:val="single"/>
              </w:rPr>
              <w:tab/>
            </w:r>
          </w:p>
          <w:p w14:paraId="51A3507E" w14:textId="77777777" w:rsidR="00450306" w:rsidRPr="00C83587" w:rsidRDefault="00450306" w:rsidP="00450306">
            <w:pPr>
              <w:tabs>
                <w:tab w:val="left" w:pos="4860"/>
                <w:tab w:val="left" w:pos="8100"/>
              </w:tabs>
              <w:ind w:right="-900"/>
            </w:pPr>
            <w:r>
              <w:t>M</w:t>
            </w:r>
            <w:r w:rsidRPr="00C83587">
              <w:t>anager/Reviewer Signature</w:t>
            </w:r>
            <w:r>
              <w:tab/>
            </w:r>
            <w:r w:rsidRPr="00C83587">
              <w:t>Print Name</w:t>
            </w:r>
            <w:r>
              <w:tab/>
            </w:r>
            <w:r w:rsidRPr="00C83587">
              <w:t>Date</w:t>
            </w:r>
          </w:p>
          <w:p w14:paraId="0153C686" w14:textId="77777777" w:rsidR="00E22728" w:rsidRDefault="00E22728" w:rsidP="00C20205">
            <w:pPr>
              <w:rPr>
                <w:sz w:val="16"/>
              </w:rPr>
            </w:pPr>
          </w:p>
        </w:tc>
      </w:tr>
    </w:tbl>
    <w:p w14:paraId="37AE7564" w14:textId="77777777" w:rsidR="00FB023F" w:rsidRDefault="00FB023F">
      <w:pPr>
        <w:rPr>
          <w:b/>
          <w:sz w:val="24"/>
        </w:rPr>
      </w:pPr>
      <w:r>
        <w:rPr>
          <w:b/>
          <w:sz w:val="24"/>
        </w:rPr>
        <w:br w:type="page"/>
      </w:r>
    </w:p>
    <w:p w14:paraId="22049B61" w14:textId="1289338D" w:rsidR="00E22728" w:rsidRDefault="00E22728" w:rsidP="00C20205">
      <w:pPr>
        <w:jc w:val="center"/>
        <w:rPr>
          <w:b/>
          <w:sz w:val="24"/>
        </w:rPr>
      </w:pPr>
      <w:r>
        <w:rPr>
          <w:b/>
          <w:sz w:val="24"/>
        </w:rPr>
        <w:lastRenderedPageBreak/>
        <w:t>WORKFORCE IN</w:t>
      </w:r>
      <w:r w:rsidR="000611EA">
        <w:rPr>
          <w:b/>
          <w:sz w:val="24"/>
        </w:rPr>
        <w:t>NOVATION AND OPPORTUNITY</w:t>
      </w:r>
      <w:r>
        <w:rPr>
          <w:b/>
          <w:sz w:val="24"/>
        </w:rPr>
        <w:t xml:space="preserve"> ACT</w:t>
      </w:r>
    </w:p>
    <w:p w14:paraId="25C98DF7" w14:textId="77777777" w:rsidR="00E22728" w:rsidRDefault="00E22728" w:rsidP="00C20205">
      <w:pPr>
        <w:jc w:val="center"/>
        <w:rPr>
          <w:b/>
          <w:sz w:val="24"/>
        </w:rPr>
      </w:pPr>
      <w:r>
        <w:rPr>
          <w:b/>
          <w:sz w:val="24"/>
        </w:rPr>
        <w:t>VERIFICATION OF TERMINATION OR LAYOFF</w:t>
      </w:r>
    </w:p>
    <w:p w14:paraId="4057F946" w14:textId="77777777" w:rsidR="00E22728" w:rsidRDefault="00E22728" w:rsidP="00C55E70">
      <w:pPr>
        <w:spacing w:after="160"/>
        <w:jc w:val="center"/>
        <w:rPr>
          <w:b/>
          <w:sz w:val="24"/>
        </w:rPr>
      </w:pPr>
      <w:r>
        <w:rPr>
          <w:b/>
          <w:sz w:val="24"/>
        </w:rPr>
        <w:t xml:space="preserve">DISLOCATED WORKER </w:t>
      </w:r>
    </w:p>
    <w:p w14:paraId="0A02C348" w14:textId="77777777" w:rsidR="00E22728" w:rsidRDefault="00E22728" w:rsidP="00153279">
      <w:pPr>
        <w:tabs>
          <w:tab w:val="left" w:pos="6120"/>
          <w:tab w:val="left" w:pos="6660"/>
          <w:tab w:val="left" w:pos="8640"/>
        </w:tabs>
      </w:pPr>
      <w:r>
        <w:t xml:space="preserve">Job Seeker’s Name: </w:t>
      </w:r>
      <w:bookmarkStart w:id="277" w:name="Text87"/>
      <w:r>
        <w:rPr>
          <w:color w:val="2B579A"/>
          <w:u w:val="single"/>
          <w:shd w:val="clear" w:color="auto" w:fill="E6E6E6"/>
        </w:rPr>
        <w:fldChar w:fldCharType="begin">
          <w:ffData>
            <w:name w:val="Text87"/>
            <w:enabled/>
            <w:calcOnExit w:val="0"/>
            <w:statusText w:type="text" w:val="job seeker's nam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7"/>
      <w:r w:rsidR="00A15244">
        <w:rPr>
          <w:u w:val="single"/>
        </w:rPr>
        <w:tab/>
      </w:r>
      <w:r w:rsidR="00A15244" w:rsidRPr="00153279">
        <w:tab/>
      </w:r>
      <w:r>
        <w:t>Date</w:t>
      </w:r>
      <w:r>
        <w:rPr>
          <w:u w:val="single"/>
        </w:rPr>
        <w:t xml:space="preserve"> </w:t>
      </w:r>
      <w:bookmarkStart w:id="278" w:name="Text88"/>
      <w:r>
        <w:rPr>
          <w:color w:val="2B579A"/>
          <w:u w:val="single"/>
          <w:shd w:val="clear" w:color="auto" w:fill="E6E6E6"/>
        </w:rPr>
        <w:fldChar w:fldCharType="begin">
          <w:ffData>
            <w:name w:val="Text88"/>
            <w:enabled/>
            <w:calcOnExit w:val="0"/>
            <w:statusText w:type="text" w:val="dat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78"/>
      <w:r w:rsidR="00A15244">
        <w:rPr>
          <w:u w:val="single"/>
        </w:rPr>
        <w:tab/>
      </w:r>
    </w:p>
    <w:p w14:paraId="270A5442" w14:textId="77777777" w:rsidR="00E22728" w:rsidRDefault="00A15244" w:rsidP="00153279">
      <w:pPr>
        <w:tabs>
          <w:tab w:val="left" w:pos="1710"/>
        </w:tabs>
        <w:rPr>
          <w:sz w:val="16"/>
        </w:rPr>
      </w:pPr>
      <w:r>
        <w:rPr>
          <w:sz w:val="16"/>
        </w:rPr>
        <w:tab/>
      </w:r>
      <w:r w:rsidR="00E22728">
        <w:rPr>
          <w:sz w:val="16"/>
        </w:rPr>
        <w:t>(Please Print)</w:t>
      </w:r>
    </w:p>
    <w:p w14:paraId="524F3D2B" w14:textId="77777777" w:rsidR="00E22728" w:rsidRDefault="00E22728" w:rsidP="00153279">
      <w:pPr>
        <w:spacing w:after="160"/>
      </w:pPr>
      <w:r>
        <w:t xml:space="preserve">TO EMPLOYER: </w:t>
      </w:r>
    </w:p>
    <w:p w14:paraId="44EA889E" w14:textId="77777777" w:rsidR="00E22728" w:rsidRDefault="00E22728" w:rsidP="00153279">
      <w:pPr>
        <w:spacing w:after="160"/>
      </w:pPr>
      <w:r>
        <w:t>Please provide the information requested below to assist in establishing my eligibility for WI</w:t>
      </w:r>
      <w:r w:rsidR="000611EA">
        <w:t>O</w:t>
      </w:r>
      <w:r>
        <w:t>A dislocated worker services.</w:t>
      </w:r>
    </w:p>
    <w:p w14:paraId="7487E1BF" w14:textId="77777777" w:rsidR="00E22728" w:rsidRDefault="00E22728" w:rsidP="00153279">
      <w:pPr>
        <w:spacing w:after="160"/>
      </w:pPr>
      <w:r>
        <w:t>Thank you for your help.</w:t>
      </w:r>
    </w:p>
    <w:p w14:paraId="1BEC601D" w14:textId="77777777" w:rsidR="00E22728" w:rsidRPr="00C92B3E" w:rsidRDefault="00ED3B52" w:rsidP="00153279">
      <w:pPr>
        <w:tabs>
          <w:tab w:val="left" w:pos="5760"/>
          <w:tab w:val="left" w:pos="6660"/>
          <w:tab w:val="left" w:pos="9360"/>
        </w:tabs>
        <w:rPr>
          <w:sz w:val="24"/>
          <w:szCs w:val="24"/>
        </w:rPr>
      </w:pPr>
      <w:r>
        <w:rPr>
          <w:u w:val="single"/>
        </w:rPr>
        <w:tab/>
      </w:r>
      <w:r w:rsidRPr="00153279">
        <w:tab/>
      </w:r>
      <w:bookmarkStart w:id="279" w:name="Text89"/>
      <w:r w:rsidR="00E22728">
        <w:rPr>
          <w:color w:val="2B579A"/>
          <w:u w:val="single"/>
          <w:shd w:val="clear" w:color="auto" w:fill="E6E6E6"/>
        </w:rPr>
        <w:fldChar w:fldCharType="begin">
          <w:ffData>
            <w:name w:val="Text89"/>
            <w:enabled/>
            <w:calcOnExit w:val="0"/>
            <w:statusText w:type="text" w:val="job seeker's SSN"/>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bookmarkEnd w:id="279"/>
      <w:r>
        <w:rPr>
          <w:u w:val="single"/>
        </w:rPr>
        <w:tab/>
      </w:r>
    </w:p>
    <w:p w14:paraId="562FF899" w14:textId="77777777" w:rsidR="00E22728" w:rsidRDefault="00E22728" w:rsidP="00153279">
      <w:pPr>
        <w:tabs>
          <w:tab w:val="left" w:pos="6660"/>
        </w:tabs>
        <w:spacing w:after="160"/>
        <w:rPr>
          <w:sz w:val="16"/>
        </w:rPr>
      </w:pPr>
      <w:r>
        <w:rPr>
          <w:sz w:val="16"/>
        </w:rPr>
        <w:t>Signature</w:t>
      </w:r>
      <w:r w:rsidR="00ED3B52">
        <w:rPr>
          <w:sz w:val="16"/>
        </w:rPr>
        <w:tab/>
      </w:r>
      <w:r>
        <w:rPr>
          <w:sz w:val="16"/>
        </w:rPr>
        <w:t>Job Seeker’s Social Security Number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22728" w14:paraId="66258FDC" w14:textId="77777777" w:rsidTr="00896A4F">
        <w:tc>
          <w:tcPr>
            <w:tcW w:w="10188" w:type="dxa"/>
            <w:shd w:val="pct25" w:color="auto" w:fill="FFFFFF"/>
          </w:tcPr>
          <w:p w14:paraId="0960EB0A" w14:textId="77777777" w:rsidR="00E22728" w:rsidRDefault="00E22728" w:rsidP="00C20205">
            <w:pPr>
              <w:jc w:val="center"/>
            </w:pPr>
            <w:r>
              <w:t>(TO BE COMPLETED BY EMPLOYER)</w:t>
            </w:r>
          </w:p>
        </w:tc>
      </w:tr>
      <w:tr w:rsidR="00E22728" w14:paraId="7D9A493B" w14:textId="77777777" w:rsidTr="00896A4F">
        <w:tc>
          <w:tcPr>
            <w:tcW w:w="10188" w:type="dxa"/>
            <w:tcBorders>
              <w:bottom w:val="nil"/>
            </w:tcBorders>
          </w:tcPr>
          <w:p w14:paraId="4A0CD1B9" w14:textId="77777777" w:rsidR="00E22728" w:rsidRDefault="00E22728" w:rsidP="00153279">
            <w:pPr>
              <w:tabs>
                <w:tab w:val="left" w:pos="9345"/>
              </w:tabs>
              <w:spacing w:before="200" w:after="200"/>
              <w:ind w:firstLine="360"/>
              <w:rPr>
                <w:u w:val="single"/>
              </w:rPr>
            </w:pPr>
            <w:r>
              <w:t xml:space="preserve">Employer’s Name: </w:t>
            </w:r>
            <w:r w:rsidR="00ED3B52">
              <w:t xml:space="preserve">  </w:t>
            </w:r>
            <w:r>
              <w:rPr>
                <w:color w:val="2B579A"/>
                <w:u w:val="single"/>
                <w:shd w:val="clear" w:color="auto" w:fill="E6E6E6"/>
              </w:rPr>
              <w:fldChar w:fldCharType="begin">
                <w:ffData>
                  <w:name w:val=""/>
                  <w:enabled/>
                  <w:calcOnExit w:val="0"/>
                  <w:statusText w:type="text" w:val="employer's nam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sidR="00ED3B52">
              <w:rPr>
                <w:u w:val="single"/>
              </w:rPr>
              <w:tab/>
            </w:r>
          </w:p>
          <w:p w14:paraId="68D68823" w14:textId="77777777" w:rsidR="00E22728" w:rsidRDefault="00ED3B52" w:rsidP="00153279">
            <w:pPr>
              <w:tabs>
                <w:tab w:val="left" w:pos="383"/>
                <w:tab w:val="left" w:pos="9360"/>
              </w:tabs>
            </w:pPr>
            <w:r>
              <w:tab/>
            </w:r>
            <w:r w:rsidR="00E22728">
              <w:t xml:space="preserve">Street Address: </w:t>
            </w:r>
            <w:r>
              <w:rPr>
                <w:u w:val="single"/>
              </w:rPr>
              <w:t xml:space="preserve">  </w:t>
            </w:r>
            <w:r w:rsidR="00E22728">
              <w:rPr>
                <w:color w:val="2B579A"/>
                <w:u w:val="single"/>
                <w:shd w:val="clear" w:color="auto" w:fill="E6E6E6"/>
              </w:rPr>
              <w:fldChar w:fldCharType="begin">
                <w:ffData>
                  <w:name w:val="Text79"/>
                  <w:enabled/>
                  <w:calcOnExit w:val="0"/>
                  <w:statusText w:type="text" w:val="employer's street address"/>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Pr>
                <w:u w:val="single"/>
              </w:rPr>
              <w:tab/>
            </w:r>
          </w:p>
          <w:p w14:paraId="09319011" w14:textId="77777777" w:rsidR="00E22728" w:rsidRDefault="00ED3B52" w:rsidP="00C55E70">
            <w:pPr>
              <w:tabs>
                <w:tab w:val="left" w:pos="398"/>
                <w:tab w:val="left" w:pos="1838"/>
                <w:tab w:val="left" w:pos="2512"/>
                <w:tab w:val="left" w:pos="4289"/>
                <w:tab w:val="left" w:pos="5009"/>
                <w:tab w:val="left" w:pos="6480"/>
              </w:tabs>
              <w:spacing w:before="160" w:after="160"/>
            </w:pPr>
            <w:r>
              <w:rPr>
                <w:sz w:val="16"/>
                <w:szCs w:val="16"/>
              </w:rPr>
              <w:tab/>
            </w:r>
            <w:r w:rsidR="00E22728">
              <w:t xml:space="preserve">City: </w:t>
            </w:r>
            <w:r>
              <w:t xml:space="preserve">  </w:t>
            </w:r>
            <w:r w:rsidR="00E22728">
              <w:rPr>
                <w:color w:val="2B579A"/>
                <w:u w:val="single"/>
                <w:shd w:val="clear" w:color="auto" w:fill="E6E6E6"/>
              </w:rPr>
              <w:fldChar w:fldCharType="begin">
                <w:ffData>
                  <w:name w:val="Text80"/>
                  <w:enabled/>
                  <w:calcOnExit w:val="0"/>
                  <w:statusText w:type="text" w:val="city"/>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r>
            <w:r>
              <w:tab/>
            </w:r>
            <w:r w:rsidR="00E22728">
              <w:t xml:space="preserve">State: </w:t>
            </w:r>
            <w:r w:rsidR="00E22728">
              <w:rPr>
                <w:color w:val="2B579A"/>
                <w:u w:val="single"/>
                <w:shd w:val="clear" w:color="auto" w:fill="E6E6E6"/>
              </w:rPr>
              <w:fldChar w:fldCharType="begin">
                <w:ffData>
                  <w:name w:val="Text81"/>
                  <w:enabled/>
                  <w:calcOnExit w:val="0"/>
                  <w:statusText w:type="text" w:val="stat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r>
            <w:r>
              <w:tab/>
            </w:r>
            <w:r w:rsidR="00E22728">
              <w:t xml:space="preserve">Zip: </w:t>
            </w:r>
            <w:r w:rsidR="00E22728">
              <w:rPr>
                <w:color w:val="2B579A"/>
                <w:u w:val="single"/>
                <w:shd w:val="clear" w:color="auto" w:fill="E6E6E6"/>
              </w:rPr>
              <w:fldChar w:fldCharType="begin">
                <w:ffData>
                  <w:name w:val="Text82"/>
                  <w:enabled/>
                  <w:calcOnExit w:val="0"/>
                  <w:statusText w:type="text" w:val="zip cod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Pr>
                <w:u w:val="single"/>
              </w:rPr>
              <w:tab/>
            </w:r>
          </w:p>
          <w:p w14:paraId="4D709E7D" w14:textId="77777777" w:rsidR="00E22728" w:rsidRDefault="00ED3B52" w:rsidP="00153279">
            <w:pPr>
              <w:tabs>
                <w:tab w:val="left" w:pos="383"/>
                <w:tab w:val="left" w:pos="3615"/>
              </w:tabs>
            </w:pPr>
            <w:r>
              <w:tab/>
            </w:r>
            <w:r w:rsidR="00E22728">
              <w:t>Telephone:</w:t>
            </w:r>
            <w:r w:rsidR="00E22728">
              <w:rPr>
                <w:color w:val="2B579A"/>
                <w:u w:val="single"/>
                <w:shd w:val="clear" w:color="auto" w:fill="E6E6E6"/>
              </w:rPr>
              <w:fldChar w:fldCharType="begin">
                <w:ffData>
                  <w:name w:val="Text84"/>
                  <w:enabled/>
                  <w:calcOnExit w:val="0"/>
                  <w:statusText w:type="text" w:val="telephone with area cod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Pr>
                <w:u w:val="single"/>
              </w:rPr>
              <w:tab/>
            </w:r>
          </w:p>
          <w:p w14:paraId="747CF1BB" w14:textId="77777777" w:rsidR="00E22728" w:rsidRDefault="00ED3B52" w:rsidP="00C55E70">
            <w:pPr>
              <w:tabs>
                <w:tab w:val="left" w:pos="444"/>
                <w:tab w:val="left" w:pos="5055"/>
              </w:tabs>
              <w:spacing w:before="180" w:after="160"/>
            </w:pPr>
            <w:r w:rsidRPr="00153279">
              <w:rPr>
                <w:sz w:val="18"/>
              </w:rPr>
              <w:tab/>
            </w:r>
            <w:r w:rsidR="00E22728">
              <w:t xml:space="preserve">Position Held: </w:t>
            </w:r>
            <w:r>
              <w:t xml:space="preserve"> </w:t>
            </w:r>
            <w:r w:rsidR="00E22728">
              <w:rPr>
                <w:color w:val="2B579A"/>
                <w:u w:val="single"/>
                <w:shd w:val="clear" w:color="auto" w:fill="E6E6E6"/>
              </w:rPr>
              <w:fldChar w:fldCharType="begin">
                <w:ffData>
                  <w:name w:val="Text85"/>
                  <w:enabled/>
                  <w:calcOnExit w:val="0"/>
                  <w:statusText w:type="text" w:val="position held"/>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r>
          </w:p>
          <w:p w14:paraId="78528858" w14:textId="77777777" w:rsidR="00E22728" w:rsidRDefault="00ED3B52" w:rsidP="00153279">
            <w:pPr>
              <w:tabs>
                <w:tab w:val="left" w:pos="475"/>
              </w:tabs>
            </w:pPr>
            <w:r>
              <w:tab/>
            </w:r>
            <w:r w:rsidR="00E22728">
              <w:t>Employed From:</w:t>
            </w:r>
            <w:r w:rsidR="00E22728">
              <w:tab/>
            </w:r>
            <w:r w:rsidR="00E22728">
              <w:rPr>
                <w:color w:val="2B579A"/>
                <w:u w:val="single"/>
                <w:shd w:val="clear" w:color="auto" w:fill="E6E6E6"/>
              </w:rPr>
              <w:fldChar w:fldCharType="begin">
                <w:ffData>
                  <w:name w:val="Text64"/>
                  <w:enabled/>
                  <w:calcOnExit w:val="0"/>
                  <w:statusText w:type="text" w:val="month"/>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t>/</w:t>
            </w:r>
            <w:r w:rsidR="00E22728">
              <w:rPr>
                <w:color w:val="2B579A"/>
                <w:u w:val="single"/>
                <w:shd w:val="clear" w:color="auto" w:fill="E6E6E6"/>
              </w:rPr>
              <w:fldChar w:fldCharType="begin">
                <w:ffData>
                  <w:name w:val="Text65"/>
                  <w:enabled/>
                  <w:calcOnExit w:val="0"/>
                  <w:statusText w:type="text" w:val="day"/>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t>/</w:t>
            </w:r>
            <w:r w:rsidR="00E22728">
              <w:rPr>
                <w:color w:val="2B579A"/>
                <w:u w:val="single"/>
                <w:shd w:val="clear" w:color="auto" w:fill="E6E6E6"/>
              </w:rPr>
              <w:fldChar w:fldCharType="begin">
                <w:ffData>
                  <w:name w:val="Text66"/>
                  <w:enabled/>
                  <w:calcOnExit w:val="0"/>
                  <w:statusText w:type="text" w:val="year"/>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r>
            <w:r w:rsidR="00E22728">
              <w:tab/>
              <w:t>to</w:t>
            </w:r>
            <w:r w:rsidR="00E22728">
              <w:tab/>
            </w:r>
            <w:r w:rsidR="00E22728">
              <w:rPr>
                <w:color w:val="2B579A"/>
                <w:u w:val="single"/>
                <w:shd w:val="clear" w:color="auto" w:fill="E6E6E6"/>
              </w:rPr>
              <w:fldChar w:fldCharType="begin">
                <w:ffData>
                  <w:name w:val="Text64"/>
                  <w:enabled/>
                  <w:calcOnExit w:val="0"/>
                  <w:statusText w:type="text" w:val="month"/>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t>/</w:t>
            </w:r>
            <w:r w:rsidR="00E22728">
              <w:rPr>
                <w:color w:val="2B579A"/>
                <w:u w:val="single"/>
                <w:shd w:val="clear" w:color="auto" w:fill="E6E6E6"/>
              </w:rPr>
              <w:fldChar w:fldCharType="begin">
                <w:ffData>
                  <w:name w:val="Text65"/>
                  <w:enabled/>
                  <w:calcOnExit w:val="0"/>
                  <w:statusText w:type="text" w:val="day"/>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t>/</w:t>
            </w:r>
            <w:r w:rsidR="00E22728">
              <w:rPr>
                <w:color w:val="2B579A"/>
                <w:u w:val="single"/>
                <w:shd w:val="clear" w:color="auto" w:fill="E6E6E6"/>
              </w:rPr>
              <w:fldChar w:fldCharType="begin">
                <w:ffData>
                  <w:name w:val="Text66"/>
                  <w:enabled/>
                  <w:calcOnExit w:val="0"/>
                  <w:statusText w:type="text" w:val="year"/>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p>
          <w:p w14:paraId="11458A16" w14:textId="124FA8F9" w:rsidR="00E22728" w:rsidRPr="003A042D" w:rsidRDefault="00ED3B52" w:rsidP="00153279">
            <w:pPr>
              <w:tabs>
                <w:tab w:val="left" w:pos="2175"/>
                <w:tab w:val="left" w:pos="5040"/>
              </w:tabs>
            </w:pPr>
            <w:r>
              <w:tab/>
            </w:r>
            <w:r w:rsidR="00E22728">
              <w:t>Month</w:t>
            </w:r>
            <w:r w:rsidR="00AE49ED">
              <w:t>/</w:t>
            </w:r>
            <w:r w:rsidR="00E22728">
              <w:t>Day</w:t>
            </w:r>
            <w:r w:rsidR="00AE49ED">
              <w:t>/</w:t>
            </w:r>
            <w:r w:rsidR="00E22728">
              <w:t>Year</w:t>
            </w:r>
            <w:r>
              <w:tab/>
            </w:r>
            <w:r w:rsidR="00E22728">
              <w:t>Month</w:t>
            </w:r>
            <w:r w:rsidR="00071371">
              <w:t>/</w:t>
            </w:r>
            <w:r w:rsidR="00E22728">
              <w:t>Day</w:t>
            </w:r>
            <w:r w:rsidR="00071371">
              <w:t>/</w:t>
            </w:r>
            <w:r w:rsidR="00E22728">
              <w:t>Year</w:t>
            </w:r>
          </w:p>
          <w:p w14:paraId="33CF3A0C" w14:textId="5E12530C" w:rsidR="00E22728" w:rsidRDefault="00E22728" w:rsidP="00153279">
            <w:pPr>
              <w:spacing w:before="180"/>
              <w:ind w:firstLine="360"/>
              <w:rPr>
                <w:sz w:val="18"/>
              </w:rPr>
            </w:pPr>
            <w:r>
              <w:rPr>
                <w:sz w:val="18"/>
              </w:rPr>
              <w:t>Has the individual been terminated or received a notice of termination (</w:t>
            </w:r>
            <w:r w:rsidR="00E16828">
              <w:rPr>
                <w:sz w:val="18"/>
              </w:rPr>
              <w:t>that is</w:t>
            </w:r>
            <w:r>
              <w:rPr>
                <w:sz w:val="18"/>
              </w:rPr>
              <w:t xml:space="preserve">, separated from </w:t>
            </w:r>
          </w:p>
          <w:p w14:paraId="2FF29FD9" w14:textId="77777777" w:rsidR="00E22728" w:rsidRDefault="00E22728" w:rsidP="00C20205">
            <w:pPr>
              <w:ind w:firstLine="360"/>
              <w:rPr>
                <w:sz w:val="18"/>
              </w:rPr>
            </w:pPr>
            <w:r>
              <w:rPr>
                <w:sz w:val="18"/>
              </w:rPr>
              <w:t xml:space="preserve">employment due to reasons other than discharge for cause, voluntary departure, or </w:t>
            </w:r>
          </w:p>
          <w:p w14:paraId="09EB183C" w14:textId="77777777" w:rsidR="00E22728" w:rsidRDefault="00E22728" w:rsidP="00C55E70">
            <w:pPr>
              <w:tabs>
                <w:tab w:val="left" w:pos="6930"/>
                <w:tab w:val="left" w:pos="7580"/>
              </w:tabs>
              <w:spacing w:after="180"/>
              <w:ind w:left="360"/>
              <w:rPr>
                <w:sz w:val="18"/>
              </w:rPr>
            </w:pPr>
            <w:r>
              <w:rPr>
                <w:sz w:val="18"/>
              </w:rPr>
              <w:t>retirement)?</w:t>
            </w:r>
            <w:r>
              <w:rPr>
                <w:sz w:val="18"/>
              </w:rPr>
              <w:tab/>
            </w:r>
            <w:r>
              <w:rPr>
                <w:color w:val="2B579A"/>
                <w:sz w:val="18"/>
                <w:shd w:val="clear" w:color="auto" w:fill="E6E6E6"/>
              </w:rPr>
              <w:fldChar w:fldCharType="begin">
                <w:ffData>
                  <w:name w:val="Check35"/>
                  <w:enabled/>
                  <w:calcOnExit w:val="0"/>
                  <w:statusText w:type="text" w:val="check for yes"/>
                  <w:checkBox>
                    <w:sizeAuto/>
                    <w:default w:val="0"/>
                  </w:checkBox>
                </w:ffData>
              </w:fldChar>
            </w:r>
            <w:r>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Pr>
                <w:color w:val="2B579A"/>
                <w:sz w:val="18"/>
                <w:shd w:val="clear" w:color="auto" w:fill="E6E6E6"/>
              </w:rPr>
              <w:fldChar w:fldCharType="end"/>
            </w:r>
            <w:r>
              <w:rPr>
                <w:sz w:val="18"/>
              </w:rPr>
              <w:t>Yes</w:t>
            </w:r>
            <w:r w:rsidR="008E220D">
              <w:rPr>
                <w:sz w:val="18"/>
              </w:rPr>
              <w:tab/>
            </w:r>
            <w:r>
              <w:rPr>
                <w:color w:val="2B579A"/>
                <w:sz w:val="18"/>
                <w:shd w:val="clear" w:color="auto" w:fill="E6E6E6"/>
              </w:rPr>
              <w:fldChar w:fldCharType="begin">
                <w:ffData>
                  <w:name w:val="Check39"/>
                  <w:enabled/>
                  <w:calcOnExit w:val="0"/>
                  <w:statusText w:type="text" w:val="check for no"/>
                  <w:checkBox>
                    <w:sizeAuto/>
                    <w:default w:val="0"/>
                  </w:checkBox>
                </w:ffData>
              </w:fldChar>
            </w:r>
            <w:r>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Pr>
                <w:color w:val="2B579A"/>
                <w:sz w:val="18"/>
                <w:shd w:val="clear" w:color="auto" w:fill="E6E6E6"/>
              </w:rPr>
              <w:fldChar w:fldCharType="end"/>
            </w:r>
            <w:r>
              <w:rPr>
                <w:sz w:val="18"/>
              </w:rPr>
              <w:t>No</w:t>
            </w:r>
          </w:p>
          <w:p w14:paraId="1B0D6574" w14:textId="77777777" w:rsidR="00E22728" w:rsidRDefault="002C40F9" w:rsidP="00C55E70">
            <w:pPr>
              <w:tabs>
                <w:tab w:val="left" w:pos="353"/>
                <w:tab w:val="left" w:pos="6930"/>
                <w:tab w:val="left" w:pos="7567"/>
              </w:tabs>
              <w:spacing w:after="180"/>
            </w:pPr>
            <w:r>
              <w:rPr>
                <w:sz w:val="18"/>
              </w:rPr>
              <w:tab/>
            </w:r>
            <w:r w:rsidR="00E22728">
              <w:rPr>
                <w:sz w:val="18"/>
              </w:rPr>
              <w:t>Is the termination a result of the permanent closure of your plant/facility/enterprise?</w:t>
            </w:r>
            <w:r>
              <w:rPr>
                <w:sz w:val="18"/>
              </w:rPr>
              <w:tab/>
            </w:r>
            <w:r w:rsidR="00E22728">
              <w:rPr>
                <w:color w:val="2B579A"/>
                <w:sz w:val="18"/>
                <w:shd w:val="clear" w:color="auto" w:fill="E6E6E6"/>
              </w:rPr>
              <w:fldChar w:fldCharType="begin">
                <w:ffData>
                  <w:name w:val="Check35"/>
                  <w:enabled/>
                  <w:calcOnExit w:val="0"/>
                  <w:statusText w:type="text" w:val="check for yes"/>
                  <w:checkBox>
                    <w:sizeAuto/>
                    <w:default w:val="0"/>
                  </w:checkBox>
                </w:ffData>
              </w:fldChar>
            </w:r>
            <w:r w:rsidR="00E22728">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sidR="00E22728">
              <w:rPr>
                <w:color w:val="2B579A"/>
                <w:sz w:val="18"/>
                <w:shd w:val="clear" w:color="auto" w:fill="E6E6E6"/>
              </w:rPr>
              <w:fldChar w:fldCharType="end"/>
            </w:r>
            <w:r w:rsidR="00E22728">
              <w:rPr>
                <w:sz w:val="18"/>
              </w:rPr>
              <w:t>Yes</w:t>
            </w:r>
            <w:r>
              <w:rPr>
                <w:sz w:val="18"/>
              </w:rPr>
              <w:tab/>
            </w:r>
            <w:r w:rsidR="00E22728">
              <w:rPr>
                <w:color w:val="2B579A"/>
                <w:sz w:val="18"/>
                <w:shd w:val="clear" w:color="auto" w:fill="E6E6E6"/>
              </w:rPr>
              <w:fldChar w:fldCharType="begin">
                <w:ffData>
                  <w:name w:val="Check39"/>
                  <w:enabled/>
                  <w:calcOnExit w:val="0"/>
                  <w:statusText w:type="text" w:val="check for no"/>
                  <w:checkBox>
                    <w:sizeAuto/>
                    <w:default w:val="0"/>
                  </w:checkBox>
                </w:ffData>
              </w:fldChar>
            </w:r>
            <w:r w:rsidR="00E22728">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sidR="00E22728">
              <w:rPr>
                <w:color w:val="2B579A"/>
                <w:sz w:val="18"/>
                <w:shd w:val="clear" w:color="auto" w:fill="E6E6E6"/>
              </w:rPr>
              <w:fldChar w:fldCharType="end"/>
            </w:r>
            <w:r w:rsidR="00E22728">
              <w:rPr>
                <w:sz w:val="18"/>
              </w:rPr>
              <w:t>No</w:t>
            </w:r>
          </w:p>
          <w:p w14:paraId="6BF9DAB2" w14:textId="77777777" w:rsidR="00E22728" w:rsidRDefault="002C40F9" w:rsidP="00C55E70">
            <w:pPr>
              <w:tabs>
                <w:tab w:val="left" w:pos="353"/>
                <w:tab w:val="left" w:pos="6942"/>
                <w:tab w:val="left" w:pos="7580"/>
              </w:tabs>
              <w:spacing w:after="180"/>
            </w:pPr>
            <w:r>
              <w:rPr>
                <w:sz w:val="18"/>
              </w:rPr>
              <w:tab/>
            </w:r>
            <w:r w:rsidR="00E22728">
              <w:rPr>
                <w:sz w:val="18"/>
              </w:rPr>
              <w:t>Is the termination a result of a substantial layoff* at your plant/facility/enterprise?</w:t>
            </w:r>
            <w:r>
              <w:rPr>
                <w:sz w:val="18"/>
              </w:rPr>
              <w:tab/>
            </w:r>
            <w:r w:rsidR="00E22728">
              <w:rPr>
                <w:color w:val="2B579A"/>
                <w:sz w:val="18"/>
                <w:shd w:val="clear" w:color="auto" w:fill="E6E6E6"/>
              </w:rPr>
              <w:fldChar w:fldCharType="begin">
                <w:ffData>
                  <w:name w:val="Check35"/>
                  <w:enabled/>
                  <w:calcOnExit w:val="0"/>
                  <w:statusText w:type="text" w:val="check for yes"/>
                  <w:checkBox>
                    <w:sizeAuto/>
                    <w:default w:val="0"/>
                  </w:checkBox>
                </w:ffData>
              </w:fldChar>
            </w:r>
            <w:r w:rsidR="00E22728">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sidR="00E22728">
              <w:rPr>
                <w:color w:val="2B579A"/>
                <w:sz w:val="18"/>
                <w:shd w:val="clear" w:color="auto" w:fill="E6E6E6"/>
              </w:rPr>
              <w:fldChar w:fldCharType="end"/>
            </w:r>
            <w:r w:rsidR="00E22728">
              <w:rPr>
                <w:sz w:val="18"/>
              </w:rPr>
              <w:t>Yes</w:t>
            </w:r>
            <w:r>
              <w:rPr>
                <w:sz w:val="18"/>
              </w:rPr>
              <w:tab/>
            </w:r>
            <w:r w:rsidR="00E22728">
              <w:rPr>
                <w:color w:val="2B579A"/>
                <w:sz w:val="18"/>
                <w:shd w:val="clear" w:color="auto" w:fill="E6E6E6"/>
              </w:rPr>
              <w:fldChar w:fldCharType="begin">
                <w:ffData>
                  <w:name w:val="Check39"/>
                  <w:enabled/>
                  <w:calcOnExit w:val="0"/>
                  <w:statusText w:type="text" w:val="check for no"/>
                  <w:checkBox>
                    <w:sizeAuto/>
                    <w:default w:val="0"/>
                  </w:checkBox>
                </w:ffData>
              </w:fldChar>
            </w:r>
            <w:r w:rsidR="00E22728">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sidR="00E22728">
              <w:rPr>
                <w:color w:val="2B579A"/>
                <w:sz w:val="18"/>
                <w:shd w:val="clear" w:color="auto" w:fill="E6E6E6"/>
              </w:rPr>
              <w:fldChar w:fldCharType="end"/>
            </w:r>
            <w:r w:rsidR="00E22728">
              <w:rPr>
                <w:sz w:val="18"/>
              </w:rPr>
              <w:t>No</w:t>
            </w:r>
          </w:p>
          <w:p w14:paraId="6B47CA69" w14:textId="77777777" w:rsidR="00E22728" w:rsidRDefault="00ED3B52" w:rsidP="00C55E70">
            <w:pPr>
              <w:tabs>
                <w:tab w:val="left" w:pos="360"/>
                <w:tab w:val="left" w:pos="6930"/>
                <w:tab w:val="left" w:pos="7608"/>
              </w:tabs>
              <w:spacing w:after="180"/>
            </w:pPr>
            <w:r>
              <w:rPr>
                <w:sz w:val="18"/>
              </w:rPr>
              <w:tab/>
            </w:r>
            <w:r w:rsidR="00E22728">
              <w:rPr>
                <w:sz w:val="18"/>
              </w:rPr>
              <w:t>Was the individual’s position covered by unemployment insurance?</w:t>
            </w:r>
            <w:r w:rsidR="00E22728">
              <w:rPr>
                <w:sz w:val="18"/>
              </w:rPr>
              <w:tab/>
            </w:r>
            <w:r w:rsidR="00E22728">
              <w:rPr>
                <w:color w:val="2B579A"/>
                <w:sz w:val="18"/>
                <w:shd w:val="clear" w:color="auto" w:fill="E6E6E6"/>
              </w:rPr>
              <w:fldChar w:fldCharType="begin">
                <w:ffData>
                  <w:name w:val="Check35"/>
                  <w:enabled/>
                  <w:calcOnExit w:val="0"/>
                  <w:statusText w:type="text" w:val="check for yes"/>
                  <w:checkBox>
                    <w:sizeAuto/>
                    <w:default w:val="0"/>
                  </w:checkBox>
                </w:ffData>
              </w:fldChar>
            </w:r>
            <w:r w:rsidR="00E22728">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sidR="00E22728">
              <w:rPr>
                <w:color w:val="2B579A"/>
                <w:sz w:val="18"/>
                <w:shd w:val="clear" w:color="auto" w:fill="E6E6E6"/>
              </w:rPr>
              <w:fldChar w:fldCharType="end"/>
            </w:r>
            <w:r w:rsidR="00E22728">
              <w:rPr>
                <w:sz w:val="18"/>
              </w:rPr>
              <w:t>Yes</w:t>
            </w:r>
            <w:r w:rsidR="002C40F9">
              <w:rPr>
                <w:sz w:val="18"/>
              </w:rPr>
              <w:tab/>
            </w:r>
            <w:r w:rsidR="00E22728">
              <w:rPr>
                <w:color w:val="2B579A"/>
                <w:sz w:val="18"/>
                <w:shd w:val="clear" w:color="auto" w:fill="E6E6E6"/>
              </w:rPr>
              <w:fldChar w:fldCharType="begin">
                <w:ffData>
                  <w:name w:val="Check39"/>
                  <w:enabled/>
                  <w:calcOnExit w:val="0"/>
                  <w:statusText w:type="text" w:val="check for no"/>
                  <w:checkBox>
                    <w:sizeAuto/>
                    <w:default w:val="0"/>
                  </w:checkBox>
                </w:ffData>
              </w:fldChar>
            </w:r>
            <w:r w:rsidR="00E22728">
              <w:rPr>
                <w:sz w:val="18"/>
              </w:rPr>
              <w:instrText xml:space="preserve"> FORMCHECKBOX </w:instrText>
            </w:r>
            <w:r w:rsidR="00D9686E">
              <w:rPr>
                <w:color w:val="2B579A"/>
                <w:sz w:val="18"/>
                <w:shd w:val="clear" w:color="auto" w:fill="E6E6E6"/>
              </w:rPr>
            </w:r>
            <w:r w:rsidR="00D9686E">
              <w:rPr>
                <w:color w:val="2B579A"/>
                <w:sz w:val="18"/>
                <w:shd w:val="clear" w:color="auto" w:fill="E6E6E6"/>
              </w:rPr>
              <w:fldChar w:fldCharType="separate"/>
            </w:r>
            <w:r w:rsidR="00E22728">
              <w:rPr>
                <w:color w:val="2B579A"/>
                <w:sz w:val="18"/>
                <w:shd w:val="clear" w:color="auto" w:fill="E6E6E6"/>
              </w:rPr>
              <w:fldChar w:fldCharType="end"/>
            </w:r>
            <w:r w:rsidR="00E22728">
              <w:rPr>
                <w:sz w:val="18"/>
              </w:rPr>
              <w:t>No</w:t>
            </w:r>
          </w:p>
          <w:p w14:paraId="3C2CFFC7" w14:textId="77777777" w:rsidR="00E22728" w:rsidRPr="00153279" w:rsidRDefault="00E22728" w:rsidP="00153279">
            <w:pPr>
              <w:tabs>
                <w:tab w:val="left" w:pos="6465"/>
                <w:tab w:val="left" w:pos="7200"/>
                <w:tab w:val="left" w:pos="8640"/>
              </w:tabs>
              <w:ind w:left="360"/>
              <w:rPr>
                <w:u w:val="single"/>
              </w:rPr>
            </w:pPr>
            <w:r w:rsidRPr="00153279">
              <w:rPr>
                <w:u w:val="single"/>
              </w:rPr>
              <w:tab/>
            </w:r>
            <w:r w:rsidR="0053186A" w:rsidRPr="00153279">
              <w:tab/>
            </w:r>
            <w:r w:rsidR="0053186A" w:rsidRPr="00153279">
              <w:rPr>
                <w:u w:val="single"/>
              </w:rPr>
              <w:tab/>
            </w:r>
          </w:p>
          <w:p w14:paraId="255D42D9" w14:textId="77777777" w:rsidR="00E22728" w:rsidRDefault="00E22728" w:rsidP="00153279">
            <w:pPr>
              <w:tabs>
                <w:tab w:val="left" w:pos="7200"/>
              </w:tabs>
              <w:ind w:left="360"/>
              <w:rPr>
                <w:sz w:val="16"/>
              </w:rPr>
            </w:pPr>
            <w:r>
              <w:rPr>
                <w:sz w:val="16"/>
              </w:rPr>
              <w:t>Signature/Title of Representative</w:t>
            </w:r>
            <w:r w:rsidR="0053186A">
              <w:rPr>
                <w:sz w:val="16"/>
              </w:rPr>
              <w:tab/>
            </w:r>
            <w:r>
              <w:rPr>
                <w:sz w:val="16"/>
              </w:rPr>
              <w:t xml:space="preserve">Date </w:t>
            </w:r>
          </w:p>
          <w:p w14:paraId="05DA323D" w14:textId="77777777" w:rsidR="00E22728" w:rsidRDefault="003040BF" w:rsidP="00153279">
            <w:pPr>
              <w:tabs>
                <w:tab w:val="left" w:pos="7215"/>
              </w:tabs>
              <w:spacing w:before="100" w:after="200"/>
              <w:ind w:firstLine="360"/>
              <w:rPr>
                <w:u w:val="single"/>
              </w:rPr>
            </w:pPr>
            <w:r>
              <w:t xml:space="preserve">PLEASE RETURN TO: </w:t>
            </w:r>
            <w:r w:rsidR="00E22728">
              <w:t xml:space="preserve">Workforce Solutions Office Name: </w:t>
            </w:r>
            <w:r w:rsidR="0053186A">
              <w:t xml:space="preserve">  </w:t>
            </w:r>
            <w:bookmarkStart w:id="280" w:name="Text90"/>
            <w:r w:rsidR="00E22728">
              <w:rPr>
                <w:color w:val="2B579A"/>
                <w:u w:val="single"/>
                <w:shd w:val="clear" w:color="auto" w:fill="E6E6E6"/>
              </w:rPr>
              <w:fldChar w:fldCharType="begin">
                <w:ffData>
                  <w:name w:val="Text90"/>
                  <w:enabled/>
                  <w:calcOnExit w:val="0"/>
                  <w:statusText w:type="text" w:val="name of Workforce Solutions Offic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bookmarkEnd w:id="280"/>
            <w:r w:rsidR="0053186A">
              <w:rPr>
                <w:u w:val="single"/>
              </w:rPr>
              <w:tab/>
            </w:r>
          </w:p>
          <w:p w14:paraId="1EC5F281" w14:textId="77777777" w:rsidR="00E22728" w:rsidRDefault="0053186A" w:rsidP="00C55E70">
            <w:pPr>
              <w:tabs>
                <w:tab w:val="left" w:pos="1792"/>
                <w:tab w:val="left" w:pos="7200"/>
              </w:tabs>
            </w:pPr>
            <w:r>
              <w:tab/>
            </w:r>
            <w:r w:rsidR="00E22728">
              <w:t xml:space="preserve">Street Address:  </w:t>
            </w:r>
            <w:bookmarkStart w:id="281" w:name="Text91"/>
            <w:r w:rsidR="00E22728">
              <w:rPr>
                <w:color w:val="2B579A"/>
                <w:u w:val="single"/>
                <w:shd w:val="clear" w:color="auto" w:fill="E6E6E6"/>
              </w:rPr>
              <w:fldChar w:fldCharType="begin">
                <w:ffData>
                  <w:name w:val="Text91"/>
                  <w:enabled/>
                  <w:calcOnExit w:val="0"/>
                  <w:statusText w:type="text" w:val="street address"/>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bookmarkEnd w:id="281"/>
            <w:r>
              <w:rPr>
                <w:u w:val="single"/>
              </w:rPr>
              <w:tab/>
            </w:r>
          </w:p>
          <w:p w14:paraId="2AF4F603" w14:textId="77777777" w:rsidR="00E22728" w:rsidRDefault="0053186A" w:rsidP="00153279">
            <w:pPr>
              <w:tabs>
                <w:tab w:val="left" w:pos="1808"/>
                <w:tab w:val="left" w:pos="3937"/>
                <w:tab w:val="left" w:pos="6112"/>
                <w:tab w:val="left" w:pos="7215"/>
              </w:tabs>
              <w:spacing w:before="200" w:after="160"/>
            </w:pPr>
            <w:r>
              <w:tab/>
            </w:r>
            <w:r w:rsidR="00E22728">
              <w:t xml:space="preserve">City: </w:t>
            </w:r>
            <w:r>
              <w:t xml:space="preserve">  </w:t>
            </w:r>
            <w:r w:rsidR="00E22728">
              <w:rPr>
                <w:color w:val="2B579A"/>
                <w:u w:val="single"/>
                <w:shd w:val="clear" w:color="auto" w:fill="E6E6E6"/>
              </w:rPr>
              <w:fldChar w:fldCharType="begin">
                <w:ffData>
                  <w:name w:val="Text72"/>
                  <w:enabled/>
                  <w:calcOnExit w:val="0"/>
                  <w:statusText w:type="text" w:val="city"/>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ab/>
            </w:r>
            <w:r w:rsidR="00E22728">
              <w:t>State: _</w:t>
            </w:r>
            <w:r w:rsidR="00E22728" w:rsidRPr="00153279">
              <w:rPr>
                <w:color w:val="2B579A"/>
                <w:u w:val="single"/>
                <w:shd w:val="clear" w:color="auto" w:fill="E6E6E6"/>
              </w:rPr>
              <w:fldChar w:fldCharType="begin">
                <w:ffData>
                  <w:name w:val="Text73"/>
                  <w:enabled/>
                  <w:calcOnExit w:val="0"/>
                  <w:statusText w:type="text" w:val="state"/>
                  <w:textInput/>
                </w:ffData>
              </w:fldChar>
            </w:r>
            <w:r w:rsidR="00E22728" w:rsidRPr="00153279">
              <w:rPr>
                <w:u w:val="single"/>
              </w:rPr>
              <w:instrText xml:space="preserve"> FORMTEXT </w:instrText>
            </w:r>
            <w:r w:rsidR="00E22728" w:rsidRPr="00153279">
              <w:rPr>
                <w:color w:val="2B579A"/>
                <w:u w:val="single"/>
                <w:shd w:val="clear" w:color="auto" w:fill="E6E6E6"/>
              </w:rPr>
            </w:r>
            <w:r w:rsidR="00E22728" w:rsidRPr="00153279">
              <w:rPr>
                <w:color w:val="2B579A"/>
                <w:u w:val="single"/>
                <w:shd w:val="clear" w:color="auto" w:fill="E6E6E6"/>
              </w:rPr>
              <w:fldChar w:fldCharType="separate"/>
            </w:r>
            <w:r w:rsidR="00E22728" w:rsidRPr="00153279">
              <w:rPr>
                <w:noProof/>
                <w:u w:val="single"/>
              </w:rPr>
              <w:t> </w:t>
            </w:r>
            <w:r w:rsidR="00E22728" w:rsidRPr="00153279">
              <w:rPr>
                <w:noProof/>
                <w:u w:val="single"/>
              </w:rPr>
              <w:t> </w:t>
            </w:r>
            <w:r w:rsidR="00E22728" w:rsidRPr="00153279">
              <w:rPr>
                <w:noProof/>
                <w:u w:val="single"/>
              </w:rPr>
              <w:t> </w:t>
            </w:r>
            <w:r w:rsidR="00E22728" w:rsidRPr="00153279">
              <w:rPr>
                <w:noProof/>
                <w:u w:val="single"/>
              </w:rPr>
              <w:t> </w:t>
            </w:r>
            <w:r w:rsidR="00E22728" w:rsidRPr="00153279">
              <w:rPr>
                <w:noProof/>
                <w:u w:val="single"/>
              </w:rPr>
              <w:t> </w:t>
            </w:r>
            <w:r w:rsidR="00E22728" w:rsidRPr="00153279">
              <w:rPr>
                <w:color w:val="2B579A"/>
                <w:u w:val="single"/>
                <w:shd w:val="clear" w:color="auto" w:fill="E6E6E6"/>
              </w:rPr>
              <w:fldChar w:fldCharType="end"/>
            </w:r>
            <w:r w:rsidR="00E22728">
              <w:t>______</w:t>
            </w:r>
            <w:r>
              <w:tab/>
            </w:r>
            <w:r w:rsidR="00E22728">
              <w:t xml:space="preserve"> Zip: </w:t>
            </w:r>
            <w:r w:rsidR="00E22728">
              <w:rPr>
                <w:color w:val="2B579A"/>
                <w:u w:val="single"/>
                <w:shd w:val="clear" w:color="auto" w:fill="E6E6E6"/>
              </w:rPr>
              <w:fldChar w:fldCharType="begin">
                <w:ffData>
                  <w:name w:val="Text74"/>
                  <w:enabled/>
                  <w:calcOnExit w:val="0"/>
                  <w:statusText w:type="text" w:val="zip cod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sidR="00E22728">
              <w:rPr>
                <w:u w:val="single"/>
              </w:rPr>
              <w:t xml:space="preserve"> </w:t>
            </w:r>
            <w:r>
              <w:rPr>
                <w:u w:val="single"/>
              </w:rPr>
              <w:tab/>
            </w:r>
          </w:p>
          <w:p w14:paraId="128E9EF2" w14:textId="77777777" w:rsidR="00E22728" w:rsidRDefault="0053186A" w:rsidP="00153279">
            <w:pPr>
              <w:tabs>
                <w:tab w:val="left" w:pos="1792"/>
                <w:tab w:val="left" w:pos="7200"/>
              </w:tabs>
              <w:spacing w:after="200"/>
              <w:rPr>
                <w:u w:val="single"/>
              </w:rPr>
            </w:pPr>
            <w:r>
              <w:tab/>
            </w:r>
            <w:r w:rsidR="00E22728">
              <w:t xml:space="preserve">ATTENTION: </w:t>
            </w:r>
            <w:bookmarkStart w:id="282" w:name="Text92"/>
            <w:r w:rsidR="00E22728">
              <w:rPr>
                <w:color w:val="2B579A"/>
                <w:u w:val="single"/>
                <w:shd w:val="clear" w:color="auto" w:fill="E6E6E6"/>
              </w:rPr>
              <w:fldChar w:fldCharType="begin">
                <w:ffData>
                  <w:name w:val="Text92"/>
                  <w:enabled/>
                  <w:calcOnExit w:val="0"/>
                  <w:statusText w:type="text" w:val="Workforce Solutions Office staff nam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bookmarkEnd w:id="282"/>
            <w:r w:rsidR="00E22728">
              <w:rPr>
                <w:u w:val="single"/>
              </w:rPr>
              <w:tab/>
            </w:r>
          </w:p>
          <w:p w14:paraId="047452D4" w14:textId="08FEC888" w:rsidR="00E22728" w:rsidRDefault="00E22728" w:rsidP="00C20205">
            <w:pPr>
              <w:rPr>
                <w:b/>
                <w:i/>
              </w:rPr>
            </w:pPr>
            <w:del w:id="283" w:author="Longaro,Lynna" w:date="2023-05-31T09:32:00Z">
              <w:r>
                <w:rPr>
                  <w:b/>
                  <w:i/>
                  <w:sz w:val="16"/>
                </w:rPr>
                <w:delText xml:space="preserve">* </w:delText>
              </w:r>
              <w:r w:rsidRPr="00FA3CBF">
                <w:rPr>
                  <w:b/>
                  <w:i/>
                  <w:sz w:val="16"/>
                </w:rPr>
                <w:delText>At least 33 percent of full-time employees</w:delText>
              </w:r>
              <w:r w:rsidRPr="00F65408">
                <w:rPr>
                  <w:b/>
                  <w:i/>
                  <w:sz w:val="16"/>
                </w:rPr>
                <w:delText xml:space="preserve"> with</w:delText>
              </w:r>
              <w:r w:rsidRPr="00FA3CBF">
                <w:rPr>
                  <w:b/>
                  <w:i/>
                  <w:sz w:val="16"/>
                </w:rPr>
                <w:delText xml:space="preserve"> at least 50 full-time employees; or at least 500 full-time employees.</w:delText>
              </w:r>
            </w:del>
          </w:p>
        </w:tc>
      </w:tr>
      <w:tr w:rsidR="00E22728" w14:paraId="2DCD01F7" w14:textId="77777777" w:rsidTr="00896A4F">
        <w:tblPrEx>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PrEx>
        <w:tc>
          <w:tcPr>
            <w:tcW w:w="10188" w:type="dxa"/>
            <w:shd w:val="pct25" w:color="auto" w:fill="FFFFFF"/>
          </w:tcPr>
          <w:p w14:paraId="22F861CF" w14:textId="77777777" w:rsidR="00E22728" w:rsidRDefault="00E22728" w:rsidP="00C20205">
            <w:pPr>
              <w:jc w:val="center"/>
              <w:rPr>
                <w:b/>
              </w:rPr>
            </w:pPr>
            <w:r>
              <w:rPr>
                <w:b/>
              </w:rPr>
              <w:t>CERTIFICATION</w:t>
            </w:r>
          </w:p>
        </w:tc>
      </w:tr>
      <w:tr w:rsidR="00E22728" w14:paraId="7D213EB9" w14:textId="77777777" w:rsidTr="00896A4F">
        <w:tblPrEx>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PrEx>
        <w:trPr>
          <w:trHeight w:val="2043"/>
        </w:trPr>
        <w:tc>
          <w:tcPr>
            <w:tcW w:w="10188" w:type="dxa"/>
          </w:tcPr>
          <w:p w14:paraId="2CD12A50" w14:textId="77777777" w:rsidR="00E22728" w:rsidRDefault="00E22728" w:rsidP="00153279">
            <w:pPr>
              <w:pBdr>
                <w:top w:val="single" w:sz="18" w:space="1" w:color="auto"/>
              </w:pBdr>
              <w:spacing w:before="100"/>
            </w:pPr>
            <w:r>
              <w:t xml:space="preserve">I certify that I have contacted the above-named employer/representative and the information provided is true and correct to the best of my knowledge. </w:t>
            </w:r>
          </w:p>
          <w:p w14:paraId="6F5100C6" w14:textId="77777777" w:rsidR="0053186A" w:rsidRPr="001A27E2" w:rsidRDefault="0053186A" w:rsidP="0053186A">
            <w:pPr>
              <w:tabs>
                <w:tab w:val="left" w:pos="3960"/>
                <w:tab w:val="left" w:pos="4860"/>
                <w:tab w:val="left" w:pos="7560"/>
                <w:tab w:val="left" w:pos="8100"/>
                <w:tab w:val="left" w:pos="9270"/>
              </w:tabs>
              <w:spacing w:before="400"/>
              <w:rPr>
                <w:u w:val="single"/>
              </w:rPr>
            </w:pPr>
            <w:r w:rsidRPr="00817583">
              <w:rPr>
                <w:u w:val="single"/>
              </w:rPr>
              <w:tab/>
            </w:r>
            <w:r w:rsidRPr="00817583">
              <w:tab/>
            </w:r>
            <w:r>
              <w:rPr>
                <w:u w:val="single"/>
              </w:rPr>
              <w:tab/>
            </w:r>
            <w:r w:rsidRPr="00817583">
              <w:tab/>
            </w:r>
            <w:r w:rsidRPr="00817583">
              <w:rPr>
                <w:u w:val="single"/>
              </w:rPr>
              <w:tab/>
            </w:r>
          </w:p>
          <w:p w14:paraId="1197913C" w14:textId="77777777" w:rsidR="0053186A" w:rsidRPr="00C83587" w:rsidRDefault="0053186A" w:rsidP="0053186A">
            <w:pPr>
              <w:tabs>
                <w:tab w:val="left" w:pos="4860"/>
                <w:tab w:val="left" w:pos="8100"/>
              </w:tabs>
              <w:spacing w:after="400"/>
            </w:pPr>
            <w:r w:rsidRPr="00C83587">
              <w:t>Texas Workforce Solutions Staff Signature</w:t>
            </w:r>
            <w:r>
              <w:tab/>
            </w:r>
            <w:r w:rsidRPr="00C83587">
              <w:t>Print</w:t>
            </w:r>
            <w:r>
              <w:t xml:space="preserve"> Name</w:t>
            </w:r>
            <w:r>
              <w:tab/>
            </w:r>
            <w:r w:rsidRPr="00C83587">
              <w:t>Date</w:t>
            </w:r>
          </w:p>
          <w:p w14:paraId="7EAB7473" w14:textId="77777777" w:rsidR="0053186A" w:rsidRPr="001A27E2" w:rsidRDefault="0053186A" w:rsidP="0053186A">
            <w:pPr>
              <w:tabs>
                <w:tab w:val="left" w:pos="3960"/>
                <w:tab w:val="left" w:pos="4860"/>
                <w:tab w:val="left" w:pos="7560"/>
                <w:tab w:val="left" w:pos="8100"/>
                <w:tab w:val="left" w:pos="9270"/>
              </w:tabs>
              <w:ind w:right="-900"/>
              <w:rPr>
                <w:u w:val="single"/>
              </w:rPr>
            </w:pPr>
            <w:r w:rsidRPr="00C83587">
              <w:rPr>
                <w:u w:val="single"/>
              </w:rPr>
              <w:tab/>
            </w:r>
            <w:r w:rsidRPr="00817583">
              <w:tab/>
            </w:r>
            <w:r w:rsidRPr="00817583">
              <w:rPr>
                <w:u w:val="single"/>
              </w:rPr>
              <w:tab/>
            </w:r>
            <w:r w:rsidRPr="00817583">
              <w:tab/>
            </w:r>
            <w:r w:rsidRPr="00817583">
              <w:rPr>
                <w:u w:val="single"/>
              </w:rPr>
              <w:tab/>
            </w:r>
          </w:p>
          <w:p w14:paraId="129F4ED3" w14:textId="77777777" w:rsidR="0053186A" w:rsidRPr="00C83587" w:rsidRDefault="0053186A" w:rsidP="0053186A">
            <w:pPr>
              <w:tabs>
                <w:tab w:val="left" w:pos="4860"/>
                <w:tab w:val="left" w:pos="8100"/>
              </w:tabs>
              <w:ind w:right="-900"/>
            </w:pPr>
            <w:r>
              <w:t>M</w:t>
            </w:r>
            <w:r w:rsidRPr="00C83587">
              <w:t>anager/Reviewer Signature</w:t>
            </w:r>
            <w:r>
              <w:tab/>
            </w:r>
            <w:r w:rsidRPr="00C83587">
              <w:t>Print Name</w:t>
            </w:r>
            <w:r>
              <w:tab/>
            </w:r>
            <w:r w:rsidRPr="00C83587">
              <w:t>Date</w:t>
            </w:r>
          </w:p>
          <w:p w14:paraId="049FAFA0" w14:textId="77777777" w:rsidR="00E22728" w:rsidRDefault="00E22728" w:rsidP="00C20205">
            <w:pPr>
              <w:ind w:firstLine="720"/>
              <w:rPr>
                <w:sz w:val="10"/>
              </w:rPr>
            </w:pPr>
          </w:p>
        </w:tc>
      </w:tr>
    </w:tbl>
    <w:p w14:paraId="7F7048D9" w14:textId="77777777" w:rsidR="00E22728" w:rsidRDefault="00E22728" w:rsidP="00C20205">
      <w:pPr>
        <w:tabs>
          <w:tab w:val="right" w:pos="10440"/>
        </w:tabs>
        <w:jc w:val="right"/>
        <w:rPr>
          <w:sz w:val="16"/>
          <w:szCs w:val="16"/>
        </w:rPr>
      </w:pPr>
    </w:p>
    <w:p w14:paraId="11A7A099" w14:textId="4BB8B1DB" w:rsidR="002C66A0" w:rsidRDefault="002C66A0">
      <w:pPr>
        <w:rPr>
          <w:b/>
          <w:sz w:val="24"/>
        </w:rPr>
      </w:pPr>
      <w:r>
        <w:rPr>
          <w:b/>
          <w:sz w:val="24"/>
        </w:rPr>
        <w:br w:type="page"/>
      </w:r>
    </w:p>
    <w:p w14:paraId="078BFA59" w14:textId="77777777" w:rsidR="00CC5F4C" w:rsidRDefault="00CC5F4C" w:rsidP="00C20205">
      <w:pPr>
        <w:tabs>
          <w:tab w:val="right" w:pos="10440"/>
        </w:tabs>
        <w:jc w:val="center"/>
        <w:rPr>
          <w:b/>
          <w:sz w:val="24"/>
        </w:rPr>
      </w:pPr>
    </w:p>
    <w:p w14:paraId="66C8D97B" w14:textId="77777777" w:rsidR="00E22728" w:rsidRDefault="00E22728" w:rsidP="00C20205">
      <w:pPr>
        <w:tabs>
          <w:tab w:val="right" w:pos="10440"/>
        </w:tabs>
        <w:jc w:val="center"/>
        <w:rPr>
          <w:b/>
          <w:sz w:val="24"/>
        </w:rPr>
      </w:pPr>
      <w:r>
        <w:rPr>
          <w:b/>
          <w:sz w:val="24"/>
        </w:rPr>
        <w:t>WORKFORCE IN</w:t>
      </w:r>
      <w:r w:rsidR="000611EA">
        <w:rPr>
          <w:b/>
          <w:sz w:val="24"/>
        </w:rPr>
        <w:t>NOVATION AND OPPORTUNITY</w:t>
      </w:r>
      <w:r>
        <w:rPr>
          <w:b/>
          <w:sz w:val="24"/>
        </w:rPr>
        <w:t xml:space="preserve"> ACT</w:t>
      </w:r>
    </w:p>
    <w:p w14:paraId="424C43F6" w14:textId="77777777" w:rsidR="00E22728" w:rsidRDefault="00E22728" w:rsidP="00153279">
      <w:pPr>
        <w:spacing w:after="240"/>
        <w:jc w:val="center"/>
        <w:rPr>
          <w:b/>
          <w:sz w:val="24"/>
        </w:rPr>
      </w:pPr>
      <w:r>
        <w:rPr>
          <w:b/>
          <w:sz w:val="24"/>
        </w:rPr>
        <w:t>EMPLOYMENT/INCOME VERIFICATION</w:t>
      </w:r>
    </w:p>
    <w:p w14:paraId="02D80D03" w14:textId="77777777" w:rsidR="00E22728" w:rsidRDefault="00E22728" w:rsidP="00153279">
      <w:pPr>
        <w:tabs>
          <w:tab w:val="left" w:pos="6480"/>
          <w:tab w:val="left" w:pos="7560"/>
          <w:tab w:val="left" w:pos="9720"/>
        </w:tabs>
      </w:pPr>
      <w:r>
        <w:t xml:space="preserve">Employee Name:  </w:t>
      </w:r>
      <w:r w:rsidR="0053186A">
        <w:t xml:space="preserve">  </w:t>
      </w:r>
      <w:bookmarkStart w:id="284" w:name="Text75"/>
      <w:r>
        <w:rPr>
          <w:color w:val="2B579A"/>
          <w:u w:val="single"/>
          <w:shd w:val="clear" w:color="auto" w:fill="E6E6E6"/>
        </w:rPr>
        <w:fldChar w:fldCharType="begin">
          <w:ffData>
            <w:name w:val="Text75"/>
            <w:enabled/>
            <w:calcOnExit w:val="0"/>
            <w:statusText w:type="text" w:val="employee nam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84"/>
      <w:r w:rsidRPr="00153279">
        <w:rPr>
          <w:u w:val="single"/>
        </w:rPr>
        <w:tab/>
      </w:r>
      <w:r w:rsidR="0053186A">
        <w:tab/>
      </w:r>
      <w:r>
        <w:t xml:space="preserve">Date:  </w:t>
      </w:r>
      <w:r>
        <w:rPr>
          <w:color w:val="2B579A"/>
          <w:u w:val="single"/>
          <w:shd w:val="clear" w:color="auto" w:fill="E6E6E6"/>
        </w:rPr>
        <w:fldChar w:fldCharType="begin">
          <w:ffData>
            <w:name w:val=""/>
            <w:enabled/>
            <w:calcOnExit w:val="0"/>
            <w:statusText w:type="text" w:val="dat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3577DAFF" w14:textId="77777777" w:rsidR="00E22728" w:rsidRDefault="00E22728" w:rsidP="00153279">
      <w:pPr>
        <w:spacing w:before="160" w:after="160"/>
      </w:pPr>
      <w:r>
        <w:t>TO WHOM IT MAY CONCERN:</w:t>
      </w:r>
    </w:p>
    <w:p w14:paraId="5219373D" w14:textId="7D77D7B9" w:rsidR="00E22728" w:rsidRDefault="00E22728" w:rsidP="00534D4F">
      <w:pPr>
        <w:spacing w:after="160"/>
        <w:ind w:right="270"/>
      </w:pPr>
      <w:r>
        <w:t>This is your authorization to release the information concerning my employment as required below. In order to establish eligibility for training and employment under the Workforce In</w:t>
      </w:r>
      <w:r w:rsidR="000611EA">
        <w:t>novation and Opportunity</w:t>
      </w:r>
      <w:r>
        <w:t xml:space="preserve"> Act, verification of income actually received for the period </w:t>
      </w:r>
      <w:r>
        <w:rPr>
          <w:color w:val="2B579A"/>
          <w:u w:val="single"/>
          <w:shd w:val="clear" w:color="auto" w:fill="E6E6E6"/>
        </w:rPr>
        <w:fldChar w:fldCharType="begin">
          <w:ffData>
            <w:name w:val=""/>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w:t>
      </w:r>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w:t>
      </w:r>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t xml:space="preserve">  to  </w:t>
      </w:r>
      <w:r>
        <w:rPr>
          <w:color w:val="2B579A"/>
          <w:u w:val="single"/>
          <w:shd w:val="clear" w:color="auto" w:fill="E6E6E6"/>
        </w:rPr>
        <w:fldChar w:fldCharType="begin">
          <w:ffData>
            <w:name w:val="Text64"/>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 xml:space="preserve"> /</w:t>
      </w:r>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w:t>
      </w:r>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r>
        <w:t xml:space="preserve"> is needed. Please complete this form as soon as possible as it is required before I, or a member of my family, can be determined eligible for the program.</w:t>
      </w:r>
    </w:p>
    <w:p w14:paraId="2C68FE65" w14:textId="77777777" w:rsidR="00E22728" w:rsidRDefault="00E22728" w:rsidP="00C20205">
      <w:r>
        <w:t xml:space="preserve">Your cooperation and prompt return of this information is appreciated. </w:t>
      </w:r>
    </w:p>
    <w:p w14:paraId="52F43D5C" w14:textId="77777777" w:rsidR="00E22728" w:rsidRDefault="00E22728" w:rsidP="00153279">
      <w:pPr>
        <w:spacing w:before="160" w:after="160"/>
      </w:pPr>
      <w:r>
        <w:t>Thank you,</w:t>
      </w:r>
    </w:p>
    <w:p w14:paraId="7EE2D600" w14:textId="77777777" w:rsidR="00E22728" w:rsidRDefault="00E22728" w:rsidP="00C55E70">
      <w:pPr>
        <w:tabs>
          <w:tab w:val="left" w:pos="5040"/>
          <w:tab w:val="left" w:pos="7200"/>
          <w:tab w:val="left" w:pos="9720"/>
        </w:tabs>
      </w:pPr>
      <w:r>
        <w:rPr>
          <w:u w:val="single"/>
        </w:rPr>
        <w:tab/>
      </w:r>
      <w:r w:rsidR="00C60718" w:rsidRPr="00C55E70">
        <w:tab/>
      </w:r>
      <w:r w:rsidR="00C60718" w:rsidRPr="00C55E70">
        <w:rPr>
          <w:u w:val="single"/>
        </w:rPr>
        <w:tab/>
      </w:r>
    </w:p>
    <w:p w14:paraId="5F38A733" w14:textId="77777777" w:rsidR="00E22728" w:rsidRDefault="00E22728" w:rsidP="00C55E70">
      <w:pPr>
        <w:tabs>
          <w:tab w:val="left" w:pos="1080"/>
          <w:tab w:val="left" w:pos="7200"/>
        </w:tabs>
      </w:pPr>
      <w:r>
        <w:t>Signature of Employee</w:t>
      </w:r>
      <w:r w:rsidR="00C60718">
        <w:tab/>
      </w:r>
      <w:r>
        <w:t>Social Security Number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E22728" w14:paraId="2C294B45" w14:textId="77777777" w:rsidTr="00896A4F">
        <w:tc>
          <w:tcPr>
            <w:tcW w:w="10296" w:type="dxa"/>
            <w:tcBorders>
              <w:top w:val="single" w:sz="4" w:space="0" w:color="auto"/>
              <w:bottom w:val="single" w:sz="6" w:space="0" w:color="auto"/>
            </w:tcBorders>
            <w:shd w:val="clear" w:color="auto" w:fill="E0E0E0"/>
          </w:tcPr>
          <w:p w14:paraId="1B732A45" w14:textId="77777777" w:rsidR="00E22728" w:rsidRDefault="00E22728" w:rsidP="002348A6">
            <w:pPr>
              <w:jc w:val="center"/>
              <w:rPr>
                <w:b/>
              </w:rPr>
            </w:pPr>
            <w:r>
              <w:rPr>
                <w:b/>
              </w:rPr>
              <w:t>TO BE COMPLETED BY THE EMPLOYER*</w:t>
            </w:r>
          </w:p>
        </w:tc>
      </w:tr>
      <w:tr w:rsidR="00E22728" w14:paraId="6A26EDDE" w14:textId="77777777" w:rsidTr="00153279">
        <w:trPr>
          <w:trHeight w:val="4320"/>
        </w:trPr>
        <w:tc>
          <w:tcPr>
            <w:tcW w:w="10296" w:type="dxa"/>
            <w:tcBorders>
              <w:top w:val="single" w:sz="6" w:space="0" w:color="auto"/>
              <w:bottom w:val="single" w:sz="6" w:space="0" w:color="auto"/>
            </w:tcBorders>
          </w:tcPr>
          <w:p w14:paraId="4739645E" w14:textId="77777777" w:rsidR="00E22728" w:rsidRPr="00C55E70" w:rsidRDefault="00E22728" w:rsidP="00C55E70">
            <w:pPr>
              <w:tabs>
                <w:tab w:val="left" w:pos="9713"/>
              </w:tabs>
              <w:spacing w:before="240" w:after="200"/>
              <w:rPr>
                <w:u w:val="single"/>
              </w:rPr>
            </w:pPr>
            <w:r>
              <w:t xml:space="preserve">Employer’s Name: </w:t>
            </w:r>
            <w:bookmarkStart w:id="285" w:name="Text78"/>
            <w:r w:rsidRPr="00C55E70">
              <w:rPr>
                <w:color w:val="2B579A"/>
                <w:shd w:val="clear" w:color="auto" w:fill="E6E6E6"/>
              </w:rPr>
              <w:fldChar w:fldCharType="begin">
                <w:ffData>
                  <w:name w:val="Text78"/>
                  <w:enabled/>
                  <w:calcOnExit w:val="0"/>
                  <w:statusText w:type="text" w:val="employer's name"/>
                  <w:textInput/>
                </w:ffData>
              </w:fldChar>
            </w:r>
            <w:r w:rsidRPr="00C55E70">
              <w:instrText xml:space="preserve"> FORMTEXT </w:instrText>
            </w:r>
            <w:r w:rsidRPr="00C55E70">
              <w:rPr>
                <w:color w:val="2B579A"/>
                <w:shd w:val="clear" w:color="auto" w:fill="E6E6E6"/>
              </w:rPr>
            </w:r>
            <w:r w:rsidRPr="00C55E70">
              <w:rPr>
                <w:color w:val="2B579A"/>
                <w:shd w:val="clear" w:color="auto" w:fill="E6E6E6"/>
              </w:rPr>
              <w:fldChar w:fldCharType="separate"/>
            </w:r>
            <w:r w:rsidRPr="00C55E70">
              <w:rPr>
                <w:noProof/>
              </w:rPr>
              <w:t> </w:t>
            </w:r>
            <w:r w:rsidRPr="00C55E70">
              <w:rPr>
                <w:noProof/>
              </w:rPr>
              <w:t> </w:t>
            </w:r>
            <w:r w:rsidRPr="00C55E70">
              <w:rPr>
                <w:noProof/>
              </w:rPr>
              <w:t> </w:t>
            </w:r>
            <w:r w:rsidRPr="00C55E70">
              <w:rPr>
                <w:noProof/>
              </w:rPr>
              <w:t> </w:t>
            </w:r>
            <w:r w:rsidRPr="00C55E70">
              <w:rPr>
                <w:noProof/>
              </w:rPr>
              <w:t> </w:t>
            </w:r>
            <w:r w:rsidRPr="00C55E70">
              <w:rPr>
                <w:color w:val="2B579A"/>
                <w:shd w:val="clear" w:color="auto" w:fill="E6E6E6"/>
              </w:rPr>
              <w:fldChar w:fldCharType="end"/>
            </w:r>
            <w:bookmarkEnd w:id="285"/>
            <w:r w:rsidR="0099343A" w:rsidRPr="00990CA4">
              <w:t>___________________________________</w:t>
            </w:r>
            <w:r w:rsidR="00717BA7" w:rsidRPr="00C55E70">
              <w:rPr>
                <w:u w:val="single"/>
              </w:rPr>
              <w:tab/>
            </w:r>
          </w:p>
          <w:p w14:paraId="7FCC3CDE" w14:textId="77777777" w:rsidR="00E22728" w:rsidRDefault="00E22728" w:rsidP="00C55E70">
            <w:pPr>
              <w:tabs>
                <w:tab w:val="left" w:pos="9713"/>
              </w:tabs>
            </w:pPr>
            <w:r>
              <w:t xml:space="preserve">Street Address: </w:t>
            </w:r>
            <w:bookmarkStart w:id="286" w:name="Text79"/>
            <w:r>
              <w:rPr>
                <w:color w:val="2B579A"/>
                <w:u w:val="single"/>
                <w:shd w:val="clear" w:color="auto" w:fill="E6E6E6"/>
              </w:rPr>
              <w:fldChar w:fldCharType="begin">
                <w:ffData>
                  <w:name w:val="Text79"/>
                  <w:enabled/>
                  <w:calcOnExit w:val="0"/>
                  <w:statusText w:type="text" w:val="employer's street address"/>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86"/>
            <w:r w:rsidR="00717BA7">
              <w:rPr>
                <w:u w:val="single"/>
              </w:rPr>
              <w:tab/>
            </w:r>
          </w:p>
          <w:p w14:paraId="5947FEDE" w14:textId="77777777" w:rsidR="00E22728" w:rsidRDefault="00E22728" w:rsidP="00C55E70">
            <w:pPr>
              <w:tabs>
                <w:tab w:val="left" w:pos="1807"/>
                <w:tab w:val="left" w:pos="2323"/>
                <w:tab w:val="left" w:pos="3967"/>
              </w:tabs>
              <w:spacing w:before="200"/>
            </w:pPr>
            <w:r>
              <w:t xml:space="preserve">City: </w:t>
            </w:r>
            <w:bookmarkStart w:id="287" w:name="Text80"/>
            <w:r>
              <w:rPr>
                <w:color w:val="2B579A"/>
                <w:u w:val="single"/>
                <w:shd w:val="clear" w:color="auto" w:fill="E6E6E6"/>
              </w:rPr>
              <w:fldChar w:fldCharType="begin">
                <w:ffData>
                  <w:name w:val="Text80"/>
                  <w:enabled/>
                  <w:calcOnExit w:val="0"/>
                  <w:statusText w:type="text" w:val="cit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87"/>
            <w:r w:rsidR="00717BA7">
              <w:rPr>
                <w:u w:val="single"/>
              </w:rPr>
              <w:tab/>
            </w:r>
            <w:r w:rsidR="00717BA7" w:rsidRPr="00C55E70">
              <w:tab/>
            </w:r>
            <w:r>
              <w:t xml:space="preserve">State: </w:t>
            </w:r>
            <w:bookmarkStart w:id="288" w:name="Text81"/>
            <w:r>
              <w:rPr>
                <w:color w:val="2B579A"/>
                <w:u w:val="single"/>
                <w:shd w:val="clear" w:color="auto" w:fill="E6E6E6"/>
              </w:rPr>
              <w:fldChar w:fldCharType="begin">
                <w:ffData>
                  <w:name w:val="Text81"/>
                  <w:enabled/>
                  <w:calcOnExit w:val="0"/>
                  <w:statusText w:type="text" w:val="stat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88"/>
            <w:r w:rsidR="00717BA7">
              <w:rPr>
                <w:u w:val="single"/>
              </w:rPr>
              <w:tab/>
            </w:r>
            <w:r>
              <w:t xml:space="preserve">Zip: </w:t>
            </w:r>
            <w:r w:rsidR="00717BA7">
              <w:t xml:space="preserve">  </w:t>
            </w:r>
            <w:bookmarkStart w:id="289" w:name="Text82"/>
            <w:r>
              <w:rPr>
                <w:color w:val="2B579A"/>
                <w:u w:val="single"/>
                <w:shd w:val="clear" w:color="auto" w:fill="E6E6E6"/>
              </w:rPr>
              <w:fldChar w:fldCharType="begin">
                <w:ffData>
                  <w:name w:val="Text82"/>
                  <w:enabled/>
                  <w:calcOnExit w:val="0"/>
                  <w:statusText w:type="text" w:val="zip cod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89"/>
            <w:r>
              <w:rPr>
                <w:u w:val="single"/>
              </w:rPr>
              <w:tab/>
            </w:r>
          </w:p>
          <w:p w14:paraId="3A096BFB" w14:textId="77777777" w:rsidR="00E22728" w:rsidRDefault="00E22728" w:rsidP="00C55E70">
            <w:pPr>
              <w:tabs>
                <w:tab w:val="left" w:pos="2880"/>
              </w:tabs>
              <w:spacing w:before="200" w:after="200"/>
            </w:pPr>
            <w:r>
              <w:t>Telephone:</w:t>
            </w:r>
            <w:bookmarkStart w:id="290" w:name="Text84"/>
            <w:r>
              <w:rPr>
                <w:color w:val="2B579A"/>
                <w:u w:val="single"/>
                <w:shd w:val="clear" w:color="auto" w:fill="E6E6E6"/>
              </w:rPr>
              <w:fldChar w:fldCharType="begin">
                <w:ffData>
                  <w:name w:val="Text84"/>
                  <w:enabled/>
                  <w:calcOnExit w:val="0"/>
                  <w:statusText w:type="text" w:val="telephone with area cod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90"/>
            <w:r w:rsidR="00717BA7">
              <w:rPr>
                <w:u w:val="single"/>
              </w:rPr>
              <w:tab/>
            </w:r>
          </w:p>
          <w:p w14:paraId="16805427" w14:textId="77777777" w:rsidR="00E22728" w:rsidRDefault="00E22728" w:rsidP="00C55E70">
            <w:pPr>
              <w:tabs>
                <w:tab w:val="left" w:pos="720"/>
                <w:tab w:val="left" w:pos="9713"/>
              </w:tabs>
              <w:spacing w:before="200" w:after="200"/>
            </w:pPr>
            <w:r>
              <w:t>Position Held:</w:t>
            </w:r>
            <w:r w:rsidR="00717BA7">
              <w:t xml:space="preserve">  </w:t>
            </w:r>
            <w:bookmarkStart w:id="291" w:name="Text85"/>
            <w:r>
              <w:rPr>
                <w:color w:val="2B579A"/>
                <w:u w:val="single"/>
                <w:shd w:val="clear" w:color="auto" w:fill="E6E6E6"/>
              </w:rPr>
              <w:fldChar w:fldCharType="begin">
                <w:ffData>
                  <w:name w:val="Text85"/>
                  <w:enabled/>
                  <w:calcOnExit w:val="0"/>
                  <w:statusText w:type="text" w:val="position held"/>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91"/>
            <w:r w:rsidRPr="00153279">
              <w:rPr>
                <w:u w:val="single"/>
              </w:rPr>
              <w:tab/>
            </w:r>
          </w:p>
          <w:p w14:paraId="54291915" w14:textId="77777777" w:rsidR="00E22728" w:rsidRDefault="00E22728" w:rsidP="00C20205">
            <w:r>
              <w:t>Employed From:</w:t>
            </w:r>
            <w:r>
              <w:tab/>
            </w:r>
            <w:r>
              <w:rPr>
                <w:color w:val="2B579A"/>
                <w:u w:val="single"/>
                <w:shd w:val="clear" w:color="auto" w:fill="E6E6E6"/>
              </w:rPr>
              <w:fldChar w:fldCharType="begin">
                <w:ffData>
                  <w:name w:val="Text64"/>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r>
              <w:tab/>
              <w:t>to</w:t>
            </w:r>
            <w:r>
              <w:tab/>
            </w:r>
            <w:r>
              <w:rPr>
                <w:color w:val="2B579A"/>
                <w:u w:val="single"/>
                <w:shd w:val="clear" w:color="auto" w:fill="E6E6E6"/>
              </w:rPr>
              <w:fldChar w:fldCharType="begin">
                <w:ffData>
                  <w:name w:val="Text64"/>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47B42E51" w14:textId="413DE784" w:rsidR="00E22728" w:rsidRDefault="00717BA7" w:rsidP="00C55E70">
            <w:pPr>
              <w:tabs>
                <w:tab w:val="left" w:pos="1440"/>
                <w:tab w:val="left" w:pos="2160"/>
                <w:tab w:val="left" w:pos="4320"/>
              </w:tabs>
            </w:pPr>
            <w:r>
              <w:tab/>
            </w:r>
            <w:r w:rsidR="00E22728">
              <w:t>Month</w:t>
            </w:r>
            <w:r w:rsidR="00071371">
              <w:t>/</w:t>
            </w:r>
            <w:r w:rsidR="00E22728">
              <w:t>Day</w:t>
            </w:r>
            <w:r w:rsidR="00071371">
              <w:t>/</w:t>
            </w:r>
            <w:r w:rsidR="00E22728">
              <w:t>Year</w:t>
            </w:r>
            <w:r>
              <w:tab/>
            </w:r>
            <w:r w:rsidR="00E22728">
              <w:t>Month</w:t>
            </w:r>
            <w:r w:rsidR="00071371">
              <w:t>/</w:t>
            </w:r>
            <w:r w:rsidR="00E22728">
              <w:t>Day</w:t>
            </w:r>
            <w:r w:rsidR="00E16828">
              <w:t>/</w:t>
            </w:r>
            <w:r w:rsidR="00E22728">
              <w:t>Year</w:t>
            </w:r>
          </w:p>
          <w:p w14:paraId="6661C4A5" w14:textId="77777777" w:rsidR="00E22728" w:rsidRDefault="00E22728" w:rsidP="00C55E70">
            <w:pPr>
              <w:spacing w:before="200"/>
            </w:pPr>
            <w:r>
              <w:t>Income Determination Period for Program Eligibility:</w:t>
            </w:r>
            <w:r>
              <w:tab/>
              <w:t xml:space="preserve">  </w:t>
            </w:r>
            <w:r>
              <w:rPr>
                <w:color w:val="2B579A"/>
                <w:u w:val="single"/>
                <w:shd w:val="clear" w:color="auto" w:fill="E6E6E6"/>
              </w:rPr>
              <w:fldChar w:fldCharType="begin">
                <w:ffData>
                  <w:name w:val="Text64"/>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r>
              <w:tab/>
              <w:t>to</w:t>
            </w:r>
            <w:r>
              <w:tab/>
            </w:r>
            <w:r>
              <w:rPr>
                <w:color w:val="2B579A"/>
                <w:u w:val="single"/>
                <w:shd w:val="clear" w:color="auto" w:fill="E6E6E6"/>
              </w:rPr>
              <w:fldChar w:fldCharType="begin">
                <w:ffData>
                  <w:name w:val="Text64"/>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4FC1EB5F" w14:textId="167F5F8C" w:rsidR="00E22728" w:rsidRDefault="00E22728" w:rsidP="00C55E70">
            <w:pPr>
              <w:tabs>
                <w:tab w:val="left" w:pos="7186"/>
              </w:tabs>
              <w:ind w:left="4410"/>
            </w:pPr>
            <w:r>
              <w:t>*</w:t>
            </w:r>
            <w:r w:rsidR="00071371">
              <w:t>Month/</w:t>
            </w:r>
            <w:r>
              <w:t>Day</w:t>
            </w:r>
            <w:r w:rsidR="00071371">
              <w:t>/</w:t>
            </w:r>
            <w:r>
              <w:t>Year</w:t>
            </w:r>
            <w:r w:rsidR="00717BA7">
              <w:tab/>
            </w:r>
            <w:r>
              <w:t>Month</w:t>
            </w:r>
            <w:r w:rsidR="00827861">
              <w:t>/</w:t>
            </w:r>
            <w:r>
              <w:t>Day</w:t>
            </w:r>
            <w:r w:rsidR="00E16828">
              <w:t>/</w:t>
            </w:r>
            <w:r>
              <w:t>Year</w:t>
            </w:r>
          </w:p>
          <w:p w14:paraId="5D6F77E6" w14:textId="77777777" w:rsidR="00E22728" w:rsidRDefault="00717BA7" w:rsidP="00C55E70">
            <w:pPr>
              <w:tabs>
                <w:tab w:val="left" w:pos="3600"/>
              </w:tabs>
            </w:pPr>
            <w:r>
              <w:tab/>
            </w:r>
            <w:r w:rsidR="00E22728">
              <w:t>*(Dates to be filled out by Workforce Solutions Office staff)</w:t>
            </w:r>
          </w:p>
          <w:p w14:paraId="18578AF9" w14:textId="77777777" w:rsidR="00E22728" w:rsidRDefault="00E22728" w:rsidP="00C55E70">
            <w:pPr>
              <w:tabs>
                <w:tab w:val="left" w:pos="8613"/>
              </w:tabs>
              <w:spacing w:before="200"/>
            </w:pPr>
            <w:r>
              <w:t xml:space="preserve">Total Gross Wages/Salary:  </w:t>
            </w:r>
            <w:r>
              <w:rPr>
                <w:u w:val="single"/>
              </w:rPr>
              <w:t>$</w:t>
            </w:r>
            <w:bookmarkStart w:id="292" w:name="Text86"/>
            <w:r>
              <w:rPr>
                <w:color w:val="2B579A"/>
                <w:u w:val="single"/>
                <w:shd w:val="clear" w:color="auto" w:fill="E6E6E6"/>
              </w:rPr>
              <w:fldChar w:fldCharType="begin">
                <w:ffData>
                  <w:name w:val="Text86"/>
                  <w:enabled/>
                  <w:calcOnExit w:val="0"/>
                  <w:statusText w:type="text" w:val="total gross wages/salar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92"/>
            <w:r>
              <w:rPr>
                <w:u w:val="single"/>
              </w:rPr>
              <w:tab/>
            </w:r>
          </w:p>
          <w:p w14:paraId="717B32D1" w14:textId="49DF3959" w:rsidR="00E22728" w:rsidRDefault="00E22728" w:rsidP="00C55E70">
            <w:pPr>
              <w:tabs>
                <w:tab w:val="left" w:pos="900"/>
              </w:tabs>
            </w:pPr>
            <w:r>
              <w:t>[Includes all pay received (before deductions)</w:t>
            </w:r>
            <w:r>
              <w:tab/>
            </w:r>
            <w:r w:rsidR="00E16828">
              <w:t xml:space="preserve">              </w:t>
            </w:r>
            <w:r>
              <w:t>Signature of Employer Representative/Title/Date</w:t>
            </w:r>
          </w:p>
          <w:p w14:paraId="1E597D41" w14:textId="77777777" w:rsidR="00E22728" w:rsidRDefault="00E22728" w:rsidP="00E16828">
            <w:pPr>
              <w:tabs>
                <w:tab w:val="left" w:pos="2340"/>
              </w:tabs>
              <w:rPr>
                <w:b/>
              </w:rPr>
            </w:pPr>
            <w:r>
              <w:t>inclusive of income determination period listed above]</w:t>
            </w:r>
          </w:p>
        </w:tc>
      </w:tr>
      <w:tr w:rsidR="00E22728" w14:paraId="401EF711" w14:textId="77777777" w:rsidTr="00896A4F">
        <w:trPr>
          <w:trHeight w:val="93"/>
        </w:trPr>
        <w:tc>
          <w:tcPr>
            <w:tcW w:w="10296" w:type="dxa"/>
            <w:tcBorders>
              <w:top w:val="single" w:sz="6" w:space="0" w:color="auto"/>
              <w:bottom w:val="single" w:sz="6" w:space="0" w:color="auto"/>
            </w:tcBorders>
            <w:shd w:val="clear" w:color="auto" w:fill="E0E0E0"/>
          </w:tcPr>
          <w:p w14:paraId="728053E2" w14:textId="77777777" w:rsidR="00E22728" w:rsidRDefault="00E22728" w:rsidP="00E73270">
            <w:pPr>
              <w:pStyle w:val="Heading7"/>
              <w:rPr>
                <w:rFonts w:ascii="Times New Roman" w:hAnsi="Times New Roman"/>
              </w:rPr>
            </w:pPr>
            <w:r>
              <w:rPr>
                <w:rFonts w:ascii="Times New Roman" w:hAnsi="Times New Roman"/>
              </w:rPr>
              <w:t>TO BE COMPLETED BY WORKFORCE SOLUTIONS OFFICE STAFF</w:t>
            </w:r>
          </w:p>
        </w:tc>
      </w:tr>
      <w:tr w:rsidR="00E22728" w14:paraId="37BECB14" w14:textId="77777777" w:rsidTr="00896A4F">
        <w:trPr>
          <w:trHeight w:val="3185"/>
        </w:trPr>
        <w:tc>
          <w:tcPr>
            <w:tcW w:w="10296" w:type="dxa"/>
            <w:tcBorders>
              <w:top w:val="single" w:sz="6" w:space="0" w:color="auto"/>
            </w:tcBorders>
          </w:tcPr>
          <w:p w14:paraId="7EF92BA7" w14:textId="77777777" w:rsidR="00C34A7C" w:rsidRDefault="00E22728" w:rsidP="00C55E70">
            <w:pPr>
              <w:tabs>
                <w:tab w:val="left" w:pos="8640"/>
              </w:tabs>
              <w:spacing w:before="200"/>
            </w:pPr>
            <w:r>
              <w:rPr>
                <w:b/>
              </w:rPr>
              <w:t>PLEASE RETURN TO:</w:t>
            </w:r>
          </w:p>
          <w:p w14:paraId="380C95C3" w14:textId="77777777" w:rsidR="00E22728" w:rsidRDefault="00E22728" w:rsidP="00C55E70">
            <w:pPr>
              <w:tabs>
                <w:tab w:val="left" w:pos="8640"/>
              </w:tabs>
            </w:pPr>
            <w:r>
              <w:t>Workforce Solutions Office Name: _</w:t>
            </w:r>
            <w:r w:rsidRPr="00153279">
              <w:rPr>
                <w:color w:val="2B579A"/>
                <w:shd w:val="clear" w:color="auto" w:fill="E6E6E6"/>
              </w:rPr>
              <w:fldChar w:fldCharType="begin">
                <w:ffData>
                  <w:name w:val="Text69"/>
                  <w:enabled/>
                  <w:calcOnExit w:val="0"/>
                  <w:statusText w:type="text" w:val="name of Workforce Solutions Office"/>
                  <w:textInput/>
                </w:ffData>
              </w:fldChar>
            </w:r>
            <w:r w:rsidRPr="00153279">
              <w:instrText xml:space="preserve"> FORMTEXT </w:instrText>
            </w:r>
            <w:r w:rsidRPr="00153279">
              <w:rPr>
                <w:color w:val="2B579A"/>
                <w:shd w:val="clear" w:color="auto" w:fill="E6E6E6"/>
              </w:rPr>
            </w:r>
            <w:r w:rsidRPr="00153279">
              <w:rPr>
                <w:color w:val="2B579A"/>
                <w:shd w:val="clear" w:color="auto" w:fill="E6E6E6"/>
              </w:rPr>
              <w:fldChar w:fldCharType="separate"/>
            </w:r>
            <w:r w:rsidRPr="00153279">
              <w:rPr>
                <w:noProof/>
              </w:rPr>
              <w:t> </w:t>
            </w:r>
            <w:r w:rsidRPr="00153279">
              <w:rPr>
                <w:noProof/>
              </w:rPr>
              <w:t> </w:t>
            </w:r>
            <w:r w:rsidRPr="00153279">
              <w:rPr>
                <w:noProof/>
              </w:rPr>
              <w:t> </w:t>
            </w:r>
            <w:r w:rsidRPr="00153279">
              <w:rPr>
                <w:noProof/>
              </w:rPr>
              <w:t> </w:t>
            </w:r>
            <w:r w:rsidRPr="00153279">
              <w:rPr>
                <w:noProof/>
              </w:rPr>
              <w:t> </w:t>
            </w:r>
            <w:r w:rsidRPr="00153279">
              <w:rPr>
                <w:color w:val="2B579A"/>
                <w:shd w:val="clear" w:color="auto" w:fill="E6E6E6"/>
              </w:rPr>
              <w:fldChar w:fldCharType="end"/>
            </w:r>
            <w:r w:rsidR="00C34A7C" w:rsidRPr="00B2730D">
              <w:rPr>
                <w:u w:val="single"/>
              </w:rPr>
              <w:tab/>
            </w:r>
          </w:p>
          <w:p w14:paraId="55DA297D" w14:textId="77777777" w:rsidR="00E22728" w:rsidRDefault="00C34A7C" w:rsidP="00C55E70">
            <w:pPr>
              <w:tabs>
                <w:tab w:val="left" w:pos="2880"/>
                <w:tab w:val="left" w:pos="8613"/>
              </w:tabs>
              <w:spacing w:before="200"/>
              <w:rPr>
                <w:u w:val="single"/>
              </w:rPr>
            </w:pPr>
            <w:r>
              <w:tab/>
            </w:r>
            <w:r w:rsidR="00E22728">
              <w:t xml:space="preserve">Attn: (Staff name): </w:t>
            </w:r>
            <w:r w:rsidR="00E22728">
              <w:rPr>
                <w:color w:val="2B579A"/>
                <w:u w:val="single"/>
                <w:shd w:val="clear" w:color="auto" w:fill="E6E6E6"/>
              </w:rPr>
              <w:fldChar w:fldCharType="begin">
                <w:ffData>
                  <w:name w:val="Text70"/>
                  <w:enabled/>
                  <w:calcOnExit w:val="0"/>
                  <w:statusText w:type="text" w:val="Workforce Solutions Office staff nam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Pr>
                <w:u w:val="single"/>
              </w:rPr>
              <w:tab/>
            </w:r>
          </w:p>
          <w:p w14:paraId="2D767D79" w14:textId="77777777" w:rsidR="00E22728" w:rsidRDefault="00E22728" w:rsidP="00C55E70">
            <w:pPr>
              <w:tabs>
                <w:tab w:val="left" w:pos="8613"/>
              </w:tabs>
              <w:spacing w:before="200"/>
              <w:ind w:left="2880"/>
            </w:pPr>
            <w:r>
              <w:t xml:space="preserve">Street Address:  </w:t>
            </w:r>
            <w:r>
              <w:rPr>
                <w:color w:val="2B579A"/>
                <w:u w:val="single"/>
                <w:shd w:val="clear" w:color="auto" w:fill="E6E6E6"/>
              </w:rPr>
              <w:fldChar w:fldCharType="begin">
                <w:ffData>
                  <w:name w:val="Text71"/>
                  <w:enabled/>
                  <w:calcOnExit w:val="0"/>
                  <w:statusText w:type="text" w:val="street address of offic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sidR="00C34A7C">
              <w:rPr>
                <w:u w:val="single"/>
              </w:rPr>
              <w:tab/>
            </w:r>
          </w:p>
          <w:p w14:paraId="35B8555D" w14:textId="77777777" w:rsidR="002348A6" w:rsidRDefault="00C34A7C" w:rsidP="00B2730D">
            <w:pPr>
              <w:tabs>
                <w:tab w:val="left" w:pos="2880"/>
                <w:tab w:val="left" w:pos="5040"/>
                <w:tab w:val="left" w:pos="7470"/>
                <w:tab w:val="left" w:pos="8626"/>
              </w:tabs>
              <w:spacing w:before="200"/>
              <w:rPr>
                <w:u w:val="single"/>
              </w:rPr>
            </w:pPr>
            <w:r>
              <w:tab/>
            </w:r>
            <w:r w:rsidR="00E22728">
              <w:t xml:space="preserve">City: </w:t>
            </w:r>
            <w:r w:rsidR="00E22728">
              <w:rPr>
                <w:color w:val="2B579A"/>
                <w:u w:val="single"/>
                <w:shd w:val="clear" w:color="auto" w:fill="E6E6E6"/>
              </w:rPr>
              <w:fldChar w:fldCharType="begin">
                <w:ffData>
                  <w:name w:val="Text72"/>
                  <w:enabled/>
                  <w:calcOnExit w:val="0"/>
                  <w:statusText w:type="text" w:val="city"/>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Pr>
                <w:u w:val="single"/>
              </w:rPr>
              <w:tab/>
            </w:r>
            <w:r w:rsidR="00E22728">
              <w:t>State: _</w:t>
            </w:r>
            <w:r w:rsidR="00E22728" w:rsidRPr="00C55E70">
              <w:rPr>
                <w:color w:val="2B579A"/>
                <w:u w:val="single"/>
                <w:shd w:val="clear" w:color="auto" w:fill="E6E6E6"/>
              </w:rPr>
              <w:fldChar w:fldCharType="begin">
                <w:ffData>
                  <w:name w:val="Text73"/>
                  <w:enabled/>
                  <w:calcOnExit w:val="0"/>
                  <w:statusText w:type="text" w:val="state"/>
                  <w:textInput/>
                </w:ffData>
              </w:fldChar>
            </w:r>
            <w:r w:rsidR="00E22728" w:rsidRPr="00C55E70">
              <w:rPr>
                <w:u w:val="single"/>
              </w:rPr>
              <w:instrText xml:space="preserve"> FORMTEXT </w:instrText>
            </w:r>
            <w:r w:rsidR="00E22728" w:rsidRPr="00C55E70">
              <w:rPr>
                <w:color w:val="2B579A"/>
                <w:u w:val="single"/>
                <w:shd w:val="clear" w:color="auto" w:fill="E6E6E6"/>
              </w:rPr>
            </w:r>
            <w:r w:rsidR="00E22728" w:rsidRPr="00C55E70">
              <w:rPr>
                <w:color w:val="2B579A"/>
                <w:u w:val="single"/>
                <w:shd w:val="clear" w:color="auto" w:fill="E6E6E6"/>
              </w:rPr>
              <w:fldChar w:fldCharType="separate"/>
            </w:r>
            <w:r w:rsidR="00E22728" w:rsidRPr="00C55E70">
              <w:rPr>
                <w:noProof/>
                <w:u w:val="single"/>
              </w:rPr>
              <w:t> </w:t>
            </w:r>
            <w:r w:rsidR="00E22728" w:rsidRPr="00C55E70">
              <w:rPr>
                <w:noProof/>
                <w:u w:val="single"/>
              </w:rPr>
              <w:t> </w:t>
            </w:r>
            <w:r w:rsidR="00E22728" w:rsidRPr="00C55E70">
              <w:rPr>
                <w:noProof/>
                <w:u w:val="single"/>
              </w:rPr>
              <w:t> </w:t>
            </w:r>
            <w:r w:rsidR="00E22728" w:rsidRPr="00C55E70">
              <w:rPr>
                <w:noProof/>
                <w:u w:val="single"/>
              </w:rPr>
              <w:t> </w:t>
            </w:r>
            <w:r w:rsidR="00E22728" w:rsidRPr="00C55E70">
              <w:rPr>
                <w:noProof/>
                <w:u w:val="single"/>
              </w:rPr>
              <w:t> </w:t>
            </w:r>
            <w:r w:rsidR="00E22728" w:rsidRPr="00C55E70">
              <w:rPr>
                <w:color w:val="2B579A"/>
                <w:u w:val="single"/>
                <w:shd w:val="clear" w:color="auto" w:fill="E6E6E6"/>
              </w:rPr>
              <w:fldChar w:fldCharType="end"/>
            </w:r>
            <w:r w:rsidRPr="00B2730D">
              <w:rPr>
                <w:u w:val="single"/>
              </w:rPr>
              <w:tab/>
            </w:r>
            <w:r w:rsidR="00E22728">
              <w:t xml:space="preserve">Zip: </w:t>
            </w:r>
            <w:r w:rsidR="00E22728">
              <w:rPr>
                <w:color w:val="2B579A"/>
                <w:u w:val="single"/>
                <w:shd w:val="clear" w:color="auto" w:fill="E6E6E6"/>
              </w:rPr>
              <w:fldChar w:fldCharType="begin">
                <w:ffData>
                  <w:name w:val="Text74"/>
                  <w:enabled/>
                  <w:calcOnExit w:val="0"/>
                  <w:statusText w:type="text" w:val="zip cod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Pr>
                <w:u w:val="single"/>
              </w:rPr>
              <w:tab/>
            </w:r>
          </w:p>
          <w:p w14:paraId="7BAF926B" w14:textId="77777777" w:rsidR="00E22728" w:rsidRDefault="00E22728" w:rsidP="004544F4">
            <w:pPr>
              <w:spacing w:before="120"/>
            </w:pPr>
            <w:r>
              <w:t>This information may be completed by Workforce Solutions Office staff if verified by telephone contact indicating who supplied the information and the date the telephone contact was made.</w:t>
            </w:r>
          </w:p>
          <w:p w14:paraId="19911792" w14:textId="77777777" w:rsidR="00C34A7C" w:rsidRPr="001A27E2" w:rsidRDefault="00C34A7C" w:rsidP="004544F4">
            <w:pPr>
              <w:tabs>
                <w:tab w:val="left" w:pos="3960"/>
                <w:tab w:val="left" w:pos="4860"/>
                <w:tab w:val="left" w:pos="7560"/>
                <w:tab w:val="left" w:pos="8100"/>
                <w:tab w:val="left" w:pos="9270"/>
              </w:tabs>
              <w:spacing w:before="240"/>
              <w:rPr>
                <w:u w:val="single"/>
              </w:rPr>
            </w:pPr>
            <w:r w:rsidRPr="00817583">
              <w:rPr>
                <w:u w:val="single"/>
              </w:rPr>
              <w:tab/>
            </w:r>
            <w:r w:rsidRPr="00817583">
              <w:tab/>
            </w:r>
            <w:r>
              <w:rPr>
                <w:u w:val="single"/>
              </w:rPr>
              <w:tab/>
            </w:r>
            <w:r w:rsidRPr="00817583">
              <w:tab/>
            </w:r>
            <w:r w:rsidRPr="00817583">
              <w:rPr>
                <w:u w:val="single"/>
              </w:rPr>
              <w:tab/>
            </w:r>
          </w:p>
          <w:p w14:paraId="6E4209E3" w14:textId="77777777" w:rsidR="00C34A7C" w:rsidRPr="00C83587" w:rsidRDefault="00C34A7C" w:rsidP="004544F4">
            <w:pPr>
              <w:tabs>
                <w:tab w:val="left" w:pos="4860"/>
                <w:tab w:val="left" w:pos="8100"/>
              </w:tabs>
              <w:spacing w:after="240"/>
            </w:pPr>
            <w:r w:rsidRPr="00C83587">
              <w:t>Texas Workforce Solutions Staff Signature</w:t>
            </w:r>
            <w:r>
              <w:tab/>
            </w:r>
            <w:r w:rsidRPr="00C83587">
              <w:t>Print</w:t>
            </w:r>
            <w:r>
              <w:t xml:space="preserve"> Name</w:t>
            </w:r>
            <w:r>
              <w:tab/>
            </w:r>
            <w:r w:rsidRPr="00C83587">
              <w:t>Date</w:t>
            </w:r>
          </w:p>
          <w:p w14:paraId="76823F19" w14:textId="77777777" w:rsidR="00C34A7C" w:rsidRPr="001A27E2" w:rsidRDefault="00C34A7C" w:rsidP="00C34A7C">
            <w:pPr>
              <w:tabs>
                <w:tab w:val="left" w:pos="3960"/>
                <w:tab w:val="left" w:pos="4860"/>
                <w:tab w:val="left" w:pos="7560"/>
                <w:tab w:val="left" w:pos="8100"/>
                <w:tab w:val="left" w:pos="9270"/>
              </w:tabs>
              <w:ind w:right="-900"/>
              <w:rPr>
                <w:u w:val="single"/>
              </w:rPr>
            </w:pPr>
            <w:r w:rsidRPr="00C83587">
              <w:rPr>
                <w:u w:val="single"/>
              </w:rPr>
              <w:tab/>
            </w:r>
            <w:r w:rsidRPr="00817583">
              <w:tab/>
            </w:r>
            <w:r w:rsidRPr="00817583">
              <w:rPr>
                <w:u w:val="single"/>
              </w:rPr>
              <w:tab/>
            </w:r>
            <w:r w:rsidRPr="00817583">
              <w:tab/>
            </w:r>
            <w:r w:rsidRPr="00817583">
              <w:rPr>
                <w:u w:val="single"/>
              </w:rPr>
              <w:tab/>
            </w:r>
          </w:p>
          <w:p w14:paraId="7DBBA92D" w14:textId="77777777" w:rsidR="00C34A7C" w:rsidRPr="00C83587" w:rsidRDefault="00C34A7C" w:rsidP="00C34A7C">
            <w:pPr>
              <w:tabs>
                <w:tab w:val="left" w:pos="4860"/>
                <w:tab w:val="left" w:pos="8100"/>
              </w:tabs>
              <w:ind w:right="-900"/>
            </w:pPr>
            <w:r>
              <w:t>M</w:t>
            </w:r>
            <w:r w:rsidRPr="00C83587">
              <w:t>anager/Reviewer Signature</w:t>
            </w:r>
            <w:r>
              <w:tab/>
            </w:r>
            <w:r w:rsidRPr="00C83587">
              <w:t>Print Name</w:t>
            </w:r>
            <w:r>
              <w:tab/>
            </w:r>
            <w:r w:rsidRPr="00C83587">
              <w:t>Date</w:t>
            </w:r>
          </w:p>
          <w:p w14:paraId="2356105F" w14:textId="77777777" w:rsidR="00E22728" w:rsidRDefault="00E22728" w:rsidP="008639E2">
            <w:pPr>
              <w:ind w:right="-900"/>
              <w:rPr>
                <w:sz w:val="16"/>
                <w:szCs w:val="16"/>
              </w:rPr>
            </w:pPr>
          </w:p>
        </w:tc>
      </w:tr>
    </w:tbl>
    <w:p w14:paraId="2D818B71" w14:textId="77777777" w:rsidR="00E22728" w:rsidRDefault="00E22728" w:rsidP="00C20205">
      <w:pPr>
        <w:rPr>
          <w:sz w:val="16"/>
        </w:rPr>
      </w:pPr>
    </w:p>
    <w:p w14:paraId="748A018C" w14:textId="57C1A229" w:rsidR="00FB023F" w:rsidRDefault="00FB023F">
      <w:pPr>
        <w:rPr>
          <w:sz w:val="16"/>
        </w:rPr>
      </w:pPr>
      <w:r>
        <w:rPr>
          <w:sz w:val="16"/>
        </w:rPr>
        <w:br w:type="page"/>
      </w:r>
    </w:p>
    <w:p w14:paraId="3A76E77F" w14:textId="57C1A229" w:rsidR="00717BA7" w:rsidRDefault="00717BA7" w:rsidP="00C20205">
      <w:pPr>
        <w:ind w:right="-20"/>
        <w:jc w:val="center"/>
        <w:rPr>
          <w:b/>
          <w:caps/>
          <w:noProof/>
          <w:sz w:val="24"/>
          <w:szCs w:val="24"/>
        </w:rPr>
      </w:pPr>
    </w:p>
    <w:p w14:paraId="6D6A59DC" w14:textId="77777777" w:rsidR="00E22728" w:rsidRPr="00F65408" w:rsidRDefault="00E22728" w:rsidP="00C20205">
      <w:pPr>
        <w:ind w:right="-20"/>
        <w:jc w:val="center"/>
        <w:rPr>
          <w:b/>
          <w:caps/>
          <w:sz w:val="24"/>
          <w:szCs w:val="24"/>
        </w:rPr>
      </w:pPr>
      <w:r w:rsidRPr="00F65408">
        <w:rPr>
          <w:b/>
          <w:caps/>
          <w:noProof/>
          <w:sz w:val="24"/>
          <w:szCs w:val="24"/>
        </w:rPr>
        <w:t>Workforce In</w:t>
      </w:r>
      <w:r w:rsidR="000611EA">
        <w:rPr>
          <w:b/>
          <w:caps/>
          <w:noProof/>
          <w:sz w:val="24"/>
          <w:szCs w:val="24"/>
        </w:rPr>
        <w:t>NOVATION AND OPPORTUNITY</w:t>
      </w:r>
      <w:r w:rsidRPr="00F65408">
        <w:rPr>
          <w:b/>
          <w:caps/>
          <w:noProof/>
          <w:sz w:val="24"/>
          <w:szCs w:val="24"/>
        </w:rPr>
        <w:t xml:space="preserve"> Act</w:t>
      </w:r>
    </w:p>
    <w:p w14:paraId="24062C75" w14:textId="77777777" w:rsidR="00E22728" w:rsidRPr="00F65408" w:rsidRDefault="00E22728" w:rsidP="00C55E70">
      <w:pPr>
        <w:spacing w:after="280"/>
        <w:ind w:right="-14"/>
        <w:jc w:val="center"/>
        <w:rPr>
          <w:rFonts w:eastAsia="Arial"/>
          <w:caps/>
          <w:sz w:val="24"/>
          <w:szCs w:val="24"/>
        </w:rPr>
      </w:pPr>
      <w:r w:rsidRPr="00F65408">
        <w:rPr>
          <w:rFonts w:eastAsia="Arial"/>
          <w:b/>
          <w:bCs/>
          <w:caps/>
          <w:sz w:val="24"/>
          <w:szCs w:val="24"/>
        </w:rPr>
        <w:t>Self</w:t>
      </w:r>
      <w:r>
        <w:rPr>
          <w:rFonts w:eastAsia="Arial"/>
          <w:b/>
          <w:bCs/>
          <w:caps/>
          <w:spacing w:val="-1"/>
          <w:sz w:val="24"/>
          <w:szCs w:val="24"/>
        </w:rPr>
        <w:t>-</w:t>
      </w:r>
      <w:r w:rsidRPr="00F65408">
        <w:rPr>
          <w:rFonts w:eastAsia="Arial"/>
          <w:b/>
          <w:bCs/>
          <w:caps/>
          <w:sz w:val="24"/>
          <w:szCs w:val="24"/>
        </w:rPr>
        <w:t>Employment</w:t>
      </w:r>
      <w:r w:rsidRPr="00F65408">
        <w:rPr>
          <w:rFonts w:eastAsia="Arial"/>
          <w:b/>
          <w:bCs/>
          <w:caps/>
          <w:spacing w:val="-1"/>
          <w:sz w:val="24"/>
          <w:szCs w:val="24"/>
        </w:rPr>
        <w:t xml:space="preserve"> </w:t>
      </w:r>
      <w:r w:rsidRPr="00F65408">
        <w:rPr>
          <w:rFonts w:eastAsia="Arial"/>
          <w:b/>
          <w:bCs/>
          <w:caps/>
          <w:sz w:val="24"/>
          <w:szCs w:val="24"/>
        </w:rPr>
        <w:t>Verification</w:t>
      </w:r>
      <w:r w:rsidRPr="00F65408">
        <w:rPr>
          <w:rFonts w:eastAsia="Arial"/>
          <w:b/>
          <w:bCs/>
          <w:caps/>
          <w:spacing w:val="-16"/>
          <w:sz w:val="24"/>
          <w:szCs w:val="24"/>
        </w:rPr>
        <w:t xml:space="preserve"> </w:t>
      </w:r>
      <w:r w:rsidRPr="00F65408">
        <w:rPr>
          <w:rFonts w:eastAsia="Arial"/>
          <w:b/>
          <w:bCs/>
          <w:caps/>
          <w:sz w:val="24"/>
          <w:szCs w:val="24"/>
        </w:rPr>
        <w:t>Form</w:t>
      </w:r>
    </w:p>
    <w:p w14:paraId="1BE44EC3" w14:textId="43A4C90B" w:rsidR="00E22728" w:rsidRDefault="00E22728" w:rsidP="00153279">
      <w:pPr>
        <w:tabs>
          <w:tab w:val="left" w:pos="2400"/>
          <w:tab w:val="left" w:pos="6160"/>
          <w:tab w:val="left" w:pos="9360"/>
        </w:tabs>
        <w:spacing w:line="254" w:lineRule="auto"/>
        <w:ind w:left="235" w:right="720"/>
        <w:rPr>
          <w:rFonts w:eastAsia="Arial"/>
          <w:spacing w:val="6"/>
          <w:sz w:val="24"/>
          <w:szCs w:val="24"/>
        </w:rPr>
      </w:pPr>
      <w:r w:rsidRPr="00F65408">
        <w:rPr>
          <w:rFonts w:eastAsia="Arial"/>
          <w:spacing w:val="-3"/>
          <w:sz w:val="24"/>
          <w:szCs w:val="24"/>
        </w:rPr>
        <w:t>Custome</w:t>
      </w:r>
      <w:r w:rsidRPr="00F65408">
        <w:rPr>
          <w:rFonts w:eastAsia="Arial"/>
          <w:sz w:val="24"/>
          <w:szCs w:val="24"/>
        </w:rPr>
        <w:t>r</w:t>
      </w:r>
      <w:r w:rsidRPr="00F65408">
        <w:rPr>
          <w:rFonts w:eastAsia="Arial"/>
          <w:spacing w:val="6"/>
          <w:sz w:val="24"/>
          <w:szCs w:val="24"/>
        </w:rPr>
        <w:t xml:space="preserve"> </w:t>
      </w:r>
      <w:r w:rsidRPr="00F65408">
        <w:rPr>
          <w:rFonts w:eastAsia="Arial"/>
          <w:spacing w:val="1"/>
          <w:sz w:val="24"/>
          <w:szCs w:val="24"/>
        </w:rPr>
        <w:t>Nam</w:t>
      </w:r>
      <w:r w:rsidRPr="00F65408">
        <w:rPr>
          <w:rFonts w:eastAsia="Arial"/>
          <w:sz w:val="24"/>
          <w:szCs w:val="24"/>
        </w:rPr>
        <w:t>e</w:t>
      </w:r>
      <w:r w:rsidR="00E16828">
        <w:rPr>
          <w:rFonts w:eastAsia="Arial"/>
          <w:sz w:val="24"/>
          <w:szCs w:val="24"/>
        </w:rPr>
        <w:t>:</w:t>
      </w:r>
      <w:r w:rsidRPr="00F65408">
        <w:rPr>
          <w:rFonts w:eastAsia="Arial"/>
          <w:sz w:val="24"/>
          <w:szCs w:val="24"/>
        </w:rPr>
        <w:tab/>
      </w:r>
      <w:bookmarkStart w:id="293" w:name="Text29"/>
      <w:r w:rsidRPr="00153279">
        <w:rPr>
          <w:rFonts w:eastAsia="Arial"/>
          <w:color w:val="2B579A"/>
          <w:sz w:val="24"/>
          <w:szCs w:val="24"/>
          <w:u w:val="single"/>
          <w:shd w:val="clear" w:color="auto" w:fill="E6E6E6"/>
        </w:rPr>
        <w:fldChar w:fldCharType="begin">
          <w:ffData>
            <w:name w:val="Text29"/>
            <w:enabled/>
            <w:calcOnExit w:val="0"/>
            <w:statusText w:type="text" w:val="customer name"/>
            <w:textInput/>
          </w:ffData>
        </w:fldChar>
      </w:r>
      <w:r w:rsidRPr="00153279">
        <w:rPr>
          <w:rFonts w:eastAsia="Arial"/>
          <w:sz w:val="24"/>
          <w:szCs w:val="24"/>
          <w:u w:val="single"/>
        </w:rPr>
        <w:instrText xml:space="preserve"> FORMTEXT </w:instrText>
      </w:r>
      <w:r w:rsidRPr="00153279">
        <w:rPr>
          <w:rFonts w:eastAsia="Arial"/>
          <w:color w:val="2B579A"/>
          <w:sz w:val="24"/>
          <w:szCs w:val="24"/>
          <w:u w:val="single"/>
          <w:shd w:val="clear" w:color="auto" w:fill="E6E6E6"/>
        </w:rPr>
      </w:r>
      <w:r w:rsidRPr="00153279">
        <w:rPr>
          <w:rFonts w:eastAsia="Arial"/>
          <w:color w:val="2B579A"/>
          <w:sz w:val="24"/>
          <w:szCs w:val="24"/>
          <w:u w:val="single"/>
          <w:shd w:val="clear" w:color="auto" w:fill="E6E6E6"/>
        </w:rPr>
        <w:fldChar w:fldCharType="separate"/>
      </w:r>
      <w:r w:rsidRPr="00153279">
        <w:rPr>
          <w:rFonts w:eastAsia="Arial"/>
          <w:noProof/>
          <w:sz w:val="24"/>
          <w:szCs w:val="24"/>
          <w:u w:val="single"/>
        </w:rPr>
        <w:t> </w:t>
      </w:r>
      <w:r w:rsidRPr="00153279">
        <w:rPr>
          <w:rFonts w:eastAsia="Arial"/>
          <w:noProof/>
          <w:sz w:val="24"/>
          <w:szCs w:val="24"/>
          <w:u w:val="single"/>
        </w:rPr>
        <w:t> </w:t>
      </w:r>
      <w:r w:rsidRPr="00153279">
        <w:rPr>
          <w:rFonts w:eastAsia="Arial"/>
          <w:noProof/>
          <w:sz w:val="24"/>
          <w:szCs w:val="24"/>
          <w:u w:val="single"/>
        </w:rPr>
        <w:t> </w:t>
      </w:r>
      <w:r w:rsidRPr="00153279">
        <w:rPr>
          <w:rFonts w:eastAsia="Arial"/>
          <w:noProof/>
          <w:sz w:val="24"/>
          <w:szCs w:val="24"/>
          <w:u w:val="single"/>
        </w:rPr>
        <w:t> </w:t>
      </w:r>
      <w:r w:rsidRPr="00153279">
        <w:rPr>
          <w:rFonts w:eastAsia="Arial"/>
          <w:noProof/>
          <w:sz w:val="24"/>
          <w:szCs w:val="24"/>
          <w:u w:val="single"/>
        </w:rPr>
        <w:t> </w:t>
      </w:r>
      <w:r w:rsidRPr="00153279">
        <w:rPr>
          <w:rFonts w:eastAsia="Arial"/>
          <w:color w:val="2B579A"/>
          <w:sz w:val="24"/>
          <w:szCs w:val="24"/>
          <w:u w:val="single"/>
          <w:shd w:val="clear" w:color="auto" w:fill="E6E6E6"/>
        </w:rPr>
        <w:fldChar w:fldCharType="end"/>
      </w:r>
      <w:bookmarkEnd w:id="293"/>
      <w:r w:rsidR="009127F5">
        <w:rPr>
          <w:rFonts w:eastAsia="Arial"/>
          <w:sz w:val="24"/>
          <w:szCs w:val="24"/>
          <w:u w:val="single"/>
        </w:rPr>
        <w:tab/>
      </w:r>
      <w:r w:rsidRPr="00F65408">
        <w:rPr>
          <w:rFonts w:eastAsia="Arial"/>
          <w:spacing w:val="6"/>
          <w:sz w:val="24"/>
          <w:szCs w:val="24"/>
        </w:rPr>
        <w:t>SSN</w:t>
      </w:r>
      <w:r w:rsidR="00E16828">
        <w:rPr>
          <w:rFonts w:eastAsia="Arial"/>
          <w:spacing w:val="6"/>
          <w:sz w:val="24"/>
          <w:szCs w:val="24"/>
        </w:rPr>
        <w:t>:</w:t>
      </w:r>
      <w:r>
        <w:rPr>
          <w:rFonts w:eastAsia="Arial"/>
          <w:spacing w:val="6"/>
          <w:sz w:val="24"/>
          <w:szCs w:val="24"/>
        </w:rPr>
        <w:t xml:space="preserve"> </w:t>
      </w:r>
      <w:bookmarkStart w:id="294" w:name="Text32"/>
      <w:r>
        <w:rPr>
          <w:color w:val="2B579A"/>
          <w:u w:val="single"/>
          <w:shd w:val="clear" w:color="auto" w:fill="E6E6E6"/>
        </w:rPr>
        <w:fldChar w:fldCharType="begin">
          <w:ffData>
            <w:name w:val="Text32"/>
            <w:enabled/>
            <w:calcOnExit w:val="0"/>
            <w:statusText w:type="text" w:val="customer's ssn"/>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294"/>
      <w:r>
        <w:rPr>
          <w:u w:val="single"/>
        </w:rPr>
        <w:tab/>
      </w:r>
    </w:p>
    <w:p w14:paraId="20AE428B" w14:textId="6A3A7C0C" w:rsidR="00E22728" w:rsidRPr="00F65408" w:rsidRDefault="00E22728" w:rsidP="00153279">
      <w:pPr>
        <w:tabs>
          <w:tab w:val="left" w:pos="2400"/>
          <w:tab w:val="left" w:pos="6160"/>
          <w:tab w:val="left" w:pos="7780"/>
          <w:tab w:val="left" w:pos="9360"/>
        </w:tabs>
        <w:spacing w:line="254" w:lineRule="auto"/>
        <w:ind w:left="235" w:right="720"/>
        <w:rPr>
          <w:rFonts w:eastAsia="Arial"/>
          <w:sz w:val="24"/>
          <w:szCs w:val="24"/>
        </w:rPr>
      </w:pPr>
      <w:r w:rsidRPr="00F65408">
        <w:rPr>
          <w:rFonts w:eastAsia="Arial"/>
          <w:spacing w:val="-1"/>
          <w:sz w:val="24"/>
          <w:szCs w:val="24"/>
        </w:rPr>
        <w:t>Busines</w:t>
      </w:r>
      <w:r w:rsidRPr="00F65408">
        <w:rPr>
          <w:rFonts w:eastAsia="Arial"/>
          <w:sz w:val="24"/>
          <w:szCs w:val="24"/>
        </w:rPr>
        <w:t>s</w:t>
      </w:r>
      <w:r w:rsidRPr="00F65408">
        <w:rPr>
          <w:rFonts w:eastAsia="Arial"/>
          <w:spacing w:val="8"/>
          <w:sz w:val="24"/>
          <w:szCs w:val="24"/>
        </w:rPr>
        <w:t xml:space="preserve"> </w:t>
      </w:r>
      <w:r w:rsidRPr="00F65408">
        <w:rPr>
          <w:rFonts w:eastAsia="Arial"/>
          <w:spacing w:val="-1"/>
          <w:sz w:val="24"/>
          <w:szCs w:val="24"/>
        </w:rPr>
        <w:t>Offic</w:t>
      </w:r>
      <w:r w:rsidRPr="00F65408">
        <w:rPr>
          <w:rFonts w:eastAsia="Arial"/>
          <w:sz w:val="24"/>
          <w:szCs w:val="24"/>
        </w:rPr>
        <w:t>e</w:t>
      </w:r>
      <w:r w:rsidR="00E16828">
        <w:rPr>
          <w:rFonts w:eastAsia="Arial"/>
          <w:sz w:val="24"/>
          <w:szCs w:val="24"/>
        </w:rPr>
        <w:t>:</w:t>
      </w:r>
      <w:r w:rsidRPr="00F65408">
        <w:rPr>
          <w:rFonts w:eastAsia="Arial"/>
          <w:sz w:val="24"/>
          <w:szCs w:val="24"/>
        </w:rPr>
        <w:tab/>
      </w:r>
      <w:bookmarkStart w:id="295" w:name="Text30"/>
      <w:r w:rsidRPr="00153279">
        <w:rPr>
          <w:rFonts w:eastAsia="Arial"/>
          <w:color w:val="2B579A"/>
          <w:sz w:val="24"/>
          <w:szCs w:val="24"/>
          <w:u w:val="single"/>
          <w:shd w:val="clear" w:color="auto" w:fill="E6E6E6"/>
        </w:rPr>
        <w:fldChar w:fldCharType="begin">
          <w:ffData>
            <w:name w:val="Text30"/>
            <w:enabled/>
            <w:calcOnExit w:val="0"/>
            <w:statusText w:type="text" w:val="business office"/>
            <w:textInput/>
          </w:ffData>
        </w:fldChar>
      </w:r>
      <w:r w:rsidRPr="00153279">
        <w:rPr>
          <w:rFonts w:eastAsia="Arial"/>
          <w:sz w:val="24"/>
          <w:szCs w:val="24"/>
          <w:u w:val="single"/>
        </w:rPr>
        <w:instrText xml:space="preserve"> FORMTEXT </w:instrText>
      </w:r>
      <w:r w:rsidRPr="00153279">
        <w:rPr>
          <w:rFonts w:eastAsia="Arial"/>
          <w:color w:val="2B579A"/>
          <w:sz w:val="24"/>
          <w:szCs w:val="24"/>
          <w:u w:val="single"/>
          <w:shd w:val="clear" w:color="auto" w:fill="E6E6E6"/>
        </w:rPr>
      </w:r>
      <w:r w:rsidRPr="00153279">
        <w:rPr>
          <w:rFonts w:eastAsia="Arial"/>
          <w:color w:val="2B579A"/>
          <w:sz w:val="24"/>
          <w:szCs w:val="24"/>
          <w:u w:val="single"/>
          <w:shd w:val="clear" w:color="auto" w:fill="E6E6E6"/>
        </w:rPr>
        <w:fldChar w:fldCharType="separate"/>
      </w:r>
      <w:r w:rsidRPr="00153279">
        <w:rPr>
          <w:rFonts w:eastAsia="Arial"/>
          <w:noProof/>
          <w:sz w:val="24"/>
          <w:szCs w:val="24"/>
          <w:u w:val="single"/>
        </w:rPr>
        <w:t> </w:t>
      </w:r>
      <w:r w:rsidRPr="00153279">
        <w:rPr>
          <w:rFonts w:eastAsia="Arial"/>
          <w:noProof/>
          <w:sz w:val="24"/>
          <w:szCs w:val="24"/>
          <w:u w:val="single"/>
        </w:rPr>
        <w:t> </w:t>
      </w:r>
      <w:r w:rsidRPr="00153279">
        <w:rPr>
          <w:rFonts w:eastAsia="Arial"/>
          <w:noProof/>
          <w:sz w:val="24"/>
          <w:szCs w:val="24"/>
          <w:u w:val="single"/>
        </w:rPr>
        <w:t> </w:t>
      </w:r>
      <w:r w:rsidRPr="00153279">
        <w:rPr>
          <w:rFonts w:eastAsia="Arial"/>
          <w:noProof/>
          <w:sz w:val="24"/>
          <w:szCs w:val="24"/>
          <w:u w:val="single"/>
        </w:rPr>
        <w:t> </w:t>
      </w:r>
      <w:r w:rsidRPr="00153279">
        <w:rPr>
          <w:rFonts w:eastAsia="Arial"/>
          <w:noProof/>
          <w:sz w:val="24"/>
          <w:szCs w:val="24"/>
          <w:u w:val="single"/>
        </w:rPr>
        <w:t> </w:t>
      </w:r>
      <w:r w:rsidRPr="00153279">
        <w:rPr>
          <w:rFonts w:eastAsia="Arial"/>
          <w:color w:val="2B579A"/>
          <w:sz w:val="24"/>
          <w:szCs w:val="24"/>
          <w:u w:val="single"/>
          <w:shd w:val="clear" w:color="auto" w:fill="E6E6E6"/>
        </w:rPr>
        <w:fldChar w:fldCharType="end"/>
      </w:r>
      <w:bookmarkEnd w:id="295"/>
      <w:r w:rsidR="002348A6" w:rsidRPr="00C55E70">
        <w:rPr>
          <w:rFonts w:eastAsia="Arial"/>
          <w:sz w:val="24"/>
          <w:szCs w:val="24"/>
          <w:u w:val="single"/>
        </w:rPr>
        <w:tab/>
      </w:r>
      <w:r w:rsidRPr="00F65408">
        <w:rPr>
          <w:rFonts w:eastAsia="Arial"/>
          <w:spacing w:val="-2"/>
          <w:sz w:val="24"/>
          <w:szCs w:val="24"/>
        </w:rPr>
        <w:t>Telephon</w:t>
      </w:r>
      <w:r w:rsidRPr="00F65408">
        <w:rPr>
          <w:rFonts w:eastAsia="Arial"/>
          <w:sz w:val="24"/>
          <w:szCs w:val="24"/>
        </w:rPr>
        <w:t>e</w:t>
      </w:r>
      <w:r w:rsidR="00E16828">
        <w:rPr>
          <w:rFonts w:eastAsia="Arial"/>
          <w:sz w:val="24"/>
          <w:szCs w:val="24"/>
        </w:rPr>
        <w:t>:</w:t>
      </w:r>
      <w:r>
        <w:rPr>
          <w:rFonts w:eastAsia="Arial"/>
          <w:sz w:val="24"/>
          <w:szCs w:val="24"/>
        </w:rPr>
        <w:t xml:space="preserve"> </w:t>
      </w:r>
      <w:r>
        <w:rPr>
          <w:color w:val="2B579A"/>
          <w:u w:val="single"/>
          <w:shd w:val="clear" w:color="auto" w:fill="E6E6E6"/>
        </w:rPr>
        <w:fldChar w:fldCharType="begin">
          <w:ffData>
            <w:name w:val=""/>
            <w:enabled/>
            <w:calcOnExit w:val="0"/>
            <w:statusText w:type="text" w:val="telephone numbe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583B8EB5" w14:textId="2F860EA3" w:rsidR="00E22728" w:rsidRPr="00F65408" w:rsidRDefault="00E22728" w:rsidP="00C20205">
      <w:pPr>
        <w:tabs>
          <w:tab w:val="left" w:pos="2400"/>
          <w:tab w:val="left" w:pos="6160"/>
          <w:tab w:val="left" w:pos="7780"/>
        </w:tabs>
        <w:spacing w:line="254" w:lineRule="auto"/>
        <w:ind w:left="235" w:right="3284"/>
        <w:rPr>
          <w:rFonts w:eastAsia="Arial"/>
          <w:sz w:val="24"/>
          <w:szCs w:val="24"/>
          <w:u w:val="single" w:color="000000"/>
        </w:rPr>
      </w:pPr>
      <w:r w:rsidRPr="00F65408">
        <w:rPr>
          <w:rFonts w:eastAsia="Arial"/>
          <w:sz w:val="24"/>
          <w:szCs w:val="24"/>
        </w:rPr>
        <w:t>Type</w:t>
      </w:r>
      <w:r w:rsidRPr="00F65408">
        <w:rPr>
          <w:rFonts w:eastAsia="Arial"/>
          <w:spacing w:val="-7"/>
          <w:sz w:val="24"/>
          <w:szCs w:val="24"/>
        </w:rPr>
        <w:t xml:space="preserve"> </w:t>
      </w:r>
      <w:r w:rsidRPr="00F65408">
        <w:rPr>
          <w:rFonts w:eastAsia="Arial"/>
          <w:sz w:val="24"/>
          <w:szCs w:val="24"/>
        </w:rPr>
        <w:t>of</w:t>
      </w:r>
      <w:r w:rsidRPr="00F65408">
        <w:rPr>
          <w:rFonts w:eastAsia="Arial"/>
          <w:spacing w:val="-7"/>
          <w:sz w:val="24"/>
          <w:szCs w:val="24"/>
        </w:rPr>
        <w:t xml:space="preserve"> </w:t>
      </w:r>
      <w:r w:rsidRPr="00F65408">
        <w:rPr>
          <w:rFonts w:eastAsia="Arial"/>
          <w:sz w:val="24"/>
          <w:szCs w:val="24"/>
        </w:rPr>
        <w:t>Business</w:t>
      </w:r>
      <w:r w:rsidR="00E16828">
        <w:rPr>
          <w:rFonts w:eastAsia="Arial"/>
          <w:sz w:val="24"/>
          <w:szCs w:val="24"/>
        </w:rPr>
        <w:t>:</w:t>
      </w:r>
      <w:r>
        <w:rPr>
          <w:rFonts w:eastAsia="Arial"/>
          <w:sz w:val="24"/>
          <w:szCs w:val="24"/>
        </w:rPr>
        <w:t xml:space="preserve"> </w:t>
      </w:r>
      <w:r w:rsidRPr="00153279">
        <w:rPr>
          <w:rFonts w:eastAsia="Arial"/>
          <w:sz w:val="24"/>
          <w:szCs w:val="24"/>
        </w:rPr>
        <w:tab/>
      </w:r>
      <w:bookmarkStart w:id="296" w:name="Text31"/>
      <w:r w:rsidRPr="00153279">
        <w:rPr>
          <w:rFonts w:eastAsia="Arial"/>
          <w:color w:val="2B579A"/>
          <w:sz w:val="24"/>
          <w:szCs w:val="24"/>
          <w:shd w:val="clear" w:color="auto" w:fill="E6E6E6"/>
        </w:rPr>
        <w:fldChar w:fldCharType="begin">
          <w:ffData>
            <w:name w:val="Text31"/>
            <w:enabled/>
            <w:calcOnExit w:val="0"/>
            <w:statusText w:type="text" w:val="type of business"/>
            <w:textInput/>
          </w:ffData>
        </w:fldChar>
      </w:r>
      <w:r w:rsidRPr="00153279">
        <w:rPr>
          <w:rFonts w:eastAsia="Arial"/>
          <w:sz w:val="24"/>
          <w:szCs w:val="24"/>
        </w:rPr>
        <w:instrText xml:space="preserve"> FORMTEXT </w:instrText>
      </w:r>
      <w:r w:rsidRPr="00153279">
        <w:rPr>
          <w:rFonts w:eastAsia="Arial"/>
          <w:color w:val="2B579A"/>
          <w:sz w:val="24"/>
          <w:szCs w:val="24"/>
          <w:shd w:val="clear" w:color="auto" w:fill="E6E6E6"/>
        </w:rPr>
      </w:r>
      <w:r w:rsidRPr="00153279">
        <w:rPr>
          <w:rFonts w:eastAsia="Arial"/>
          <w:color w:val="2B579A"/>
          <w:sz w:val="24"/>
          <w:szCs w:val="24"/>
          <w:shd w:val="clear" w:color="auto" w:fill="E6E6E6"/>
        </w:rPr>
        <w:fldChar w:fldCharType="separate"/>
      </w:r>
      <w:r w:rsidRPr="00153279">
        <w:rPr>
          <w:rFonts w:eastAsia="Arial"/>
          <w:noProof/>
          <w:sz w:val="24"/>
          <w:szCs w:val="24"/>
        </w:rPr>
        <w:t> </w:t>
      </w:r>
      <w:r w:rsidRPr="00153279">
        <w:rPr>
          <w:rFonts w:eastAsia="Arial"/>
          <w:noProof/>
          <w:sz w:val="24"/>
          <w:szCs w:val="24"/>
        </w:rPr>
        <w:t> </w:t>
      </w:r>
      <w:r w:rsidRPr="00153279">
        <w:rPr>
          <w:rFonts w:eastAsia="Arial"/>
          <w:noProof/>
          <w:sz w:val="24"/>
          <w:szCs w:val="24"/>
        </w:rPr>
        <w:t> </w:t>
      </w:r>
      <w:r w:rsidRPr="00153279">
        <w:rPr>
          <w:rFonts w:eastAsia="Arial"/>
          <w:noProof/>
          <w:sz w:val="24"/>
          <w:szCs w:val="24"/>
        </w:rPr>
        <w:t> </w:t>
      </w:r>
      <w:r w:rsidRPr="00153279">
        <w:rPr>
          <w:rFonts w:eastAsia="Arial"/>
          <w:noProof/>
          <w:sz w:val="24"/>
          <w:szCs w:val="24"/>
        </w:rPr>
        <w:t> </w:t>
      </w:r>
      <w:r w:rsidRPr="00153279">
        <w:rPr>
          <w:rFonts w:eastAsia="Arial"/>
          <w:color w:val="2B579A"/>
          <w:sz w:val="24"/>
          <w:szCs w:val="24"/>
          <w:shd w:val="clear" w:color="auto" w:fill="E6E6E6"/>
        </w:rPr>
        <w:fldChar w:fldCharType="end"/>
      </w:r>
      <w:bookmarkEnd w:id="296"/>
      <w:r w:rsidRPr="00F65408">
        <w:rPr>
          <w:rFonts w:eastAsia="Arial"/>
          <w:sz w:val="24"/>
          <w:szCs w:val="24"/>
          <w:u w:val="single" w:color="000000"/>
        </w:rPr>
        <w:tab/>
      </w:r>
    </w:p>
    <w:p w14:paraId="7FDEA924" w14:textId="77777777" w:rsidR="00E22728" w:rsidRPr="00F65408" w:rsidRDefault="00E22728" w:rsidP="00153279">
      <w:pPr>
        <w:spacing w:before="269" w:line="271" w:lineRule="exact"/>
        <w:ind w:left="230" w:right="-14"/>
        <w:rPr>
          <w:rFonts w:eastAsia="Arial"/>
          <w:sz w:val="24"/>
          <w:szCs w:val="24"/>
        </w:rPr>
      </w:pPr>
      <w:r w:rsidRPr="00F65408">
        <w:rPr>
          <w:rFonts w:eastAsia="Arial"/>
          <w:bCs/>
          <w:position w:val="-1"/>
          <w:sz w:val="24"/>
          <w:szCs w:val="24"/>
        </w:rPr>
        <w:t>Gross</w:t>
      </w:r>
      <w:r w:rsidRPr="00F65408">
        <w:rPr>
          <w:rFonts w:eastAsia="Arial"/>
          <w:bCs/>
          <w:spacing w:val="-7"/>
          <w:position w:val="-1"/>
          <w:sz w:val="24"/>
          <w:szCs w:val="24"/>
        </w:rPr>
        <w:t xml:space="preserve"> </w:t>
      </w:r>
      <w:r w:rsidRPr="00F65408">
        <w:rPr>
          <w:rFonts w:eastAsia="Arial"/>
          <w:bCs/>
          <w:position w:val="-1"/>
          <w:sz w:val="24"/>
          <w:szCs w:val="24"/>
        </w:rPr>
        <w:t>income</w:t>
      </w:r>
      <w:r w:rsidRPr="00F65408">
        <w:rPr>
          <w:rFonts w:eastAsia="Arial"/>
          <w:b/>
          <w:bCs/>
          <w:spacing w:val="-3"/>
          <w:position w:val="-1"/>
          <w:sz w:val="24"/>
          <w:szCs w:val="24"/>
        </w:rPr>
        <w:t xml:space="preserve"> </w:t>
      </w:r>
      <w:r w:rsidRPr="00F65408">
        <w:rPr>
          <w:rFonts w:eastAsia="Arial"/>
          <w:spacing w:val="1"/>
          <w:position w:val="-1"/>
          <w:sz w:val="24"/>
          <w:szCs w:val="24"/>
        </w:rPr>
        <w:t>o</w:t>
      </w:r>
      <w:r w:rsidRPr="00F65408">
        <w:rPr>
          <w:rFonts w:eastAsia="Arial"/>
          <w:position w:val="-1"/>
          <w:sz w:val="24"/>
          <w:szCs w:val="24"/>
        </w:rPr>
        <w:t>r</w:t>
      </w:r>
      <w:r w:rsidRPr="00F65408">
        <w:rPr>
          <w:rFonts w:eastAsia="Arial"/>
          <w:spacing w:val="-2"/>
          <w:position w:val="-1"/>
          <w:sz w:val="24"/>
          <w:szCs w:val="24"/>
        </w:rPr>
        <w:t xml:space="preserve"> </w:t>
      </w:r>
      <w:r w:rsidRPr="00F65408">
        <w:rPr>
          <w:rFonts w:eastAsia="Arial"/>
          <w:spacing w:val="1"/>
          <w:position w:val="-1"/>
          <w:sz w:val="24"/>
          <w:szCs w:val="24"/>
        </w:rPr>
        <w:t>receipt</w:t>
      </w:r>
      <w:r w:rsidRPr="00F65408">
        <w:rPr>
          <w:rFonts w:eastAsia="Arial"/>
          <w:position w:val="-1"/>
          <w:sz w:val="24"/>
          <w:szCs w:val="24"/>
        </w:rPr>
        <w:t>s</w:t>
      </w:r>
      <w:r w:rsidRPr="00F65408">
        <w:rPr>
          <w:rFonts w:eastAsia="Arial"/>
          <w:spacing w:val="-2"/>
          <w:position w:val="-1"/>
          <w:sz w:val="24"/>
          <w:szCs w:val="24"/>
        </w:rPr>
        <w:t xml:space="preserve"> </w:t>
      </w:r>
      <w:r w:rsidRPr="00F65408">
        <w:rPr>
          <w:rFonts w:eastAsia="Arial"/>
          <w:spacing w:val="1"/>
          <w:position w:val="-1"/>
          <w:sz w:val="24"/>
          <w:szCs w:val="24"/>
        </w:rPr>
        <w:t>durin</w:t>
      </w:r>
      <w:r w:rsidRPr="00F65408">
        <w:rPr>
          <w:rFonts w:eastAsia="Arial"/>
          <w:position w:val="-1"/>
          <w:sz w:val="24"/>
          <w:szCs w:val="24"/>
        </w:rPr>
        <w:t>g</w:t>
      </w:r>
      <w:r w:rsidRPr="00F65408">
        <w:rPr>
          <w:rFonts w:eastAsia="Arial"/>
          <w:spacing w:val="-2"/>
          <w:position w:val="-1"/>
          <w:sz w:val="24"/>
          <w:szCs w:val="24"/>
        </w:rPr>
        <w:t xml:space="preserve"> </w:t>
      </w:r>
      <w:r w:rsidRPr="00F65408">
        <w:rPr>
          <w:rFonts w:eastAsia="Arial"/>
          <w:spacing w:val="1"/>
          <w:position w:val="-1"/>
          <w:sz w:val="24"/>
          <w:szCs w:val="24"/>
        </w:rPr>
        <w:t>th</w:t>
      </w:r>
      <w:r w:rsidRPr="00F65408">
        <w:rPr>
          <w:rFonts w:eastAsia="Arial"/>
          <w:position w:val="-1"/>
          <w:sz w:val="24"/>
          <w:szCs w:val="24"/>
        </w:rPr>
        <w:t>e</w:t>
      </w:r>
      <w:r w:rsidRPr="00F65408">
        <w:rPr>
          <w:rFonts w:eastAsia="Arial"/>
          <w:spacing w:val="-2"/>
          <w:position w:val="-1"/>
          <w:sz w:val="24"/>
          <w:szCs w:val="24"/>
        </w:rPr>
        <w:t xml:space="preserve"> </w:t>
      </w:r>
      <w:r w:rsidRPr="00F65408">
        <w:rPr>
          <w:rFonts w:eastAsia="Arial"/>
          <w:spacing w:val="1"/>
          <w:position w:val="-1"/>
          <w:sz w:val="24"/>
          <w:szCs w:val="24"/>
        </w:rPr>
        <w:t>2</w:t>
      </w:r>
      <w:r w:rsidRPr="00F65408">
        <w:rPr>
          <w:rFonts w:eastAsia="Arial"/>
          <w:position w:val="-1"/>
          <w:sz w:val="24"/>
          <w:szCs w:val="24"/>
        </w:rPr>
        <w:t>6</w:t>
      </w:r>
      <w:r w:rsidRPr="00F65408">
        <w:rPr>
          <w:rFonts w:eastAsia="Arial"/>
          <w:spacing w:val="-2"/>
          <w:position w:val="-1"/>
          <w:sz w:val="24"/>
          <w:szCs w:val="24"/>
        </w:rPr>
        <w:t>-</w:t>
      </w:r>
      <w:r w:rsidRPr="00F65408">
        <w:rPr>
          <w:rFonts w:eastAsia="Arial"/>
          <w:spacing w:val="1"/>
          <w:position w:val="-1"/>
          <w:sz w:val="24"/>
          <w:szCs w:val="24"/>
        </w:rPr>
        <w:t>wee</w:t>
      </w:r>
      <w:r w:rsidRPr="00F65408">
        <w:rPr>
          <w:rFonts w:eastAsia="Arial"/>
          <w:position w:val="-1"/>
          <w:sz w:val="24"/>
          <w:szCs w:val="24"/>
        </w:rPr>
        <w:t>k</w:t>
      </w:r>
      <w:r w:rsidRPr="00F65408">
        <w:rPr>
          <w:rFonts w:eastAsia="Arial"/>
          <w:spacing w:val="-2"/>
          <w:position w:val="-1"/>
          <w:sz w:val="24"/>
          <w:szCs w:val="24"/>
        </w:rPr>
        <w:t xml:space="preserve"> </w:t>
      </w:r>
      <w:r w:rsidRPr="00F65408">
        <w:rPr>
          <w:rFonts w:eastAsia="Arial"/>
          <w:spacing w:val="1"/>
          <w:position w:val="-1"/>
          <w:sz w:val="24"/>
          <w:szCs w:val="24"/>
        </w:rPr>
        <w:t>determinatio</w:t>
      </w:r>
      <w:r w:rsidRPr="00F65408">
        <w:rPr>
          <w:rFonts w:eastAsia="Arial"/>
          <w:position w:val="-1"/>
          <w:sz w:val="24"/>
          <w:szCs w:val="24"/>
        </w:rPr>
        <w:t>n</w:t>
      </w:r>
      <w:r w:rsidRPr="00F65408">
        <w:rPr>
          <w:rFonts w:eastAsia="Arial"/>
          <w:spacing w:val="-2"/>
          <w:position w:val="-1"/>
          <w:sz w:val="24"/>
          <w:szCs w:val="24"/>
        </w:rPr>
        <w:t xml:space="preserve"> </w:t>
      </w:r>
      <w:r w:rsidRPr="00F65408">
        <w:rPr>
          <w:rFonts w:eastAsia="Arial"/>
          <w:spacing w:val="1"/>
          <w:position w:val="-1"/>
          <w:sz w:val="24"/>
          <w:szCs w:val="24"/>
        </w:rPr>
        <w:t>period</w:t>
      </w:r>
    </w:p>
    <w:tbl>
      <w:tblPr>
        <w:tblW w:w="9982" w:type="dxa"/>
        <w:tblInd w:w="106" w:type="dxa"/>
        <w:tblLayout w:type="fixed"/>
        <w:tblCellMar>
          <w:left w:w="0" w:type="dxa"/>
          <w:right w:w="0" w:type="dxa"/>
        </w:tblCellMar>
        <w:tblLook w:val="01E0" w:firstRow="1" w:lastRow="1" w:firstColumn="1" w:lastColumn="1" w:noHBand="0" w:noVBand="0"/>
      </w:tblPr>
      <w:tblGrid>
        <w:gridCol w:w="735"/>
        <w:gridCol w:w="855"/>
        <w:gridCol w:w="1785"/>
        <w:gridCol w:w="705"/>
        <w:gridCol w:w="945"/>
        <w:gridCol w:w="1785"/>
        <w:gridCol w:w="705"/>
        <w:gridCol w:w="1095"/>
        <w:gridCol w:w="1372"/>
      </w:tblGrid>
      <w:tr w:rsidR="00E22728" w:rsidRPr="0045575A" w14:paraId="26804EFE" w14:textId="77777777" w:rsidTr="002621BC">
        <w:trPr>
          <w:trHeight w:hRule="exact" w:val="570"/>
        </w:trPr>
        <w:tc>
          <w:tcPr>
            <w:tcW w:w="735" w:type="dxa"/>
            <w:tcBorders>
              <w:top w:val="single" w:sz="6" w:space="0" w:color="000000"/>
              <w:left w:val="single" w:sz="6" w:space="0" w:color="000000"/>
              <w:bottom w:val="single" w:sz="6" w:space="0" w:color="000000"/>
              <w:right w:val="single" w:sz="6" w:space="0" w:color="000000"/>
            </w:tcBorders>
          </w:tcPr>
          <w:p w14:paraId="1C0BBFCB" w14:textId="77777777" w:rsidR="00E22728" w:rsidRPr="00F65408" w:rsidRDefault="00E22728" w:rsidP="00C20205">
            <w:pPr>
              <w:spacing w:before="59"/>
              <w:ind w:left="117" w:right="112"/>
              <w:jc w:val="center"/>
              <w:rPr>
                <w:rFonts w:eastAsia="Arial"/>
                <w:sz w:val="16"/>
                <w:szCs w:val="16"/>
              </w:rPr>
            </w:pPr>
            <w:r w:rsidRPr="00F65408">
              <w:rPr>
                <w:rFonts w:eastAsia="Arial"/>
                <w:spacing w:val="-4"/>
                <w:w w:val="103"/>
                <w:sz w:val="16"/>
                <w:szCs w:val="16"/>
              </w:rPr>
              <w:t>Week</w:t>
            </w:r>
          </w:p>
          <w:p w14:paraId="09C99003" w14:textId="77777777" w:rsidR="00E22728" w:rsidRPr="00F65408" w:rsidRDefault="00E22728" w:rsidP="00C20205">
            <w:pPr>
              <w:spacing w:line="180" w:lineRule="exact"/>
              <w:ind w:left="282" w:right="260"/>
              <w:jc w:val="center"/>
              <w:rPr>
                <w:rFonts w:eastAsia="Arial"/>
                <w:sz w:val="16"/>
                <w:szCs w:val="16"/>
              </w:rPr>
            </w:pPr>
            <w:r w:rsidRPr="00F65408">
              <w:rPr>
                <w:rFonts w:eastAsia="Arial"/>
                <w:w w:val="103"/>
                <w:sz w:val="16"/>
                <w:szCs w:val="16"/>
              </w:rPr>
              <w:t>#</w:t>
            </w:r>
          </w:p>
        </w:tc>
        <w:tc>
          <w:tcPr>
            <w:tcW w:w="855" w:type="dxa"/>
            <w:tcBorders>
              <w:top w:val="single" w:sz="6" w:space="0" w:color="000000"/>
              <w:left w:val="single" w:sz="6" w:space="0" w:color="000000"/>
              <w:bottom w:val="single" w:sz="6" w:space="0" w:color="000000"/>
              <w:right w:val="single" w:sz="6" w:space="0" w:color="000000"/>
            </w:tcBorders>
          </w:tcPr>
          <w:p w14:paraId="14A67E96" w14:textId="77777777" w:rsidR="00E22728" w:rsidRPr="00F65408" w:rsidRDefault="00E22728" w:rsidP="00C20205">
            <w:pPr>
              <w:spacing w:line="168" w:lineRule="exact"/>
              <w:ind w:left="224" w:right="-20"/>
              <w:rPr>
                <w:rFonts w:eastAsia="Arial"/>
                <w:sz w:val="16"/>
                <w:szCs w:val="16"/>
              </w:rPr>
            </w:pPr>
            <w:r w:rsidRPr="00F65408">
              <w:rPr>
                <w:rFonts w:eastAsia="Arial"/>
                <w:spacing w:val="-4"/>
                <w:w w:val="103"/>
                <w:sz w:val="16"/>
                <w:szCs w:val="16"/>
              </w:rPr>
              <w:t>Week</w:t>
            </w:r>
          </w:p>
          <w:p w14:paraId="5252FC82" w14:textId="77777777" w:rsidR="00E22728" w:rsidRPr="00F65408" w:rsidRDefault="00E22728" w:rsidP="00C20205">
            <w:pPr>
              <w:spacing w:line="180" w:lineRule="exact"/>
              <w:ind w:left="179" w:right="-20"/>
              <w:rPr>
                <w:rFonts w:eastAsia="Arial"/>
                <w:sz w:val="16"/>
                <w:szCs w:val="16"/>
              </w:rPr>
            </w:pPr>
            <w:r w:rsidRPr="00F65408">
              <w:rPr>
                <w:rFonts w:eastAsia="Arial"/>
                <w:spacing w:val="-3"/>
                <w:w w:val="103"/>
                <w:sz w:val="16"/>
                <w:szCs w:val="16"/>
              </w:rPr>
              <w:t>ending</w:t>
            </w:r>
          </w:p>
          <w:p w14:paraId="54ADF406" w14:textId="77777777" w:rsidR="00E22728" w:rsidRPr="00F65408" w:rsidRDefault="00E22728" w:rsidP="00C20205">
            <w:pPr>
              <w:spacing w:before="11"/>
              <w:ind w:left="269" w:right="-20"/>
              <w:rPr>
                <w:rFonts w:eastAsia="Arial"/>
                <w:sz w:val="16"/>
                <w:szCs w:val="16"/>
              </w:rPr>
            </w:pPr>
            <w:r w:rsidRPr="00F65408">
              <w:rPr>
                <w:rFonts w:eastAsia="Arial"/>
                <w:spacing w:val="-2"/>
                <w:w w:val="103"/>
                <w:sz w:val="16"/>
                <w:szCs w:val="16"/>
              </w:rPr>
              <w:t>date</w:t>
            </w:r>
          </w:p>
        </w:tc>
        <w:tc>
          <w:tcPr>
            <w:tcW w:w="1785" w:type="dxa"/>
            <w:tcBorders>
              <w:top w:val="single" w:sz="6" w:space="0" w:color="000000"/>
              <w:left w:val="single" w:sz="6" w:space="0" w:color="000000"/>
              <w:bottom w:val="single" w:sz="6" w:space="0" w:color="000000"/>
              <w:right w:val="single" w:sz="6" w:space="0" w:color="000000"/>
            </w:tcBorders>
          </w:tcPr>
          <w:p w14:paraId="30775A21" w14:textId="77777777" w:rsidR="00E22728" w:rsidRPr="00F65408" w:rsidRDefault="00E22728" w:rsidP="00C20205">
            <w:pPr>
              <w:spacing w:before="65" w:line="180" w:lineRule="exact"/>
              <w:ind w:left="689" w:right="241" w:hanging="390"/>
              <w:rPr>
                <w:rFonts w:eastAsia="Arial"/>
                <w:sz w:val="16"/>
                <w:szCs w:val="16"/>
              </w:rPr>
            </w:pPr>
            <w:r w:rsidRPr="00F65408">
              <w:rPr>
                <w:rFonts w:eastAsia="Arial"/>
                <w:spacing w:val="2"/>
                <w:sz w:val="16"/>
                <w:szCs w:val="16"/>
              </w:rPr>
              <w:t>Gros</w:t>
            </w:r>
            <w:r w:rsidRPr="00F65408">
              <w:rPr>
                <w:rFonts w:eastAsia="Arial"/>
                <w:sz w:val="16"/>
                <w:szCs w:val="16"/>
              </w:rPr>
              <w:t>s</w:t>
            </w:r>
            <w:r w:rsidRPr="00F65408">
              <w:rPr>
                <w:rFonts w:eastAsia="Arial"/>
                <w:spacing w:val="1"/>
                <w:sz w:val="16"/>
                <w:szCs w:val="16"/>
              </w:rPr>
              <w:t xml:space="preserve"> </w:t>
            </w:r>
            <w:r w:rsidRPr="00F65408">
              <w:rPr>
                <w:rFonts w:eastAsia="Arial"/>
                <w:spacing w:val="2"/>
                <w:sz w:val="16"/>
                <w:szCs w:val="16"/>
              </w:rPr>
              <w:t>wage</w:t>
            </w:r>
            <w:r w:rsidRPr="00F65408">
              <w:rPr>
                <w:rFonts w:eastAsia="Arial"/>
                <w:sz w:val="16"/>
                <w:szCs w:val="16"/>
              </w:rPr>
              <w:t>s</w:t>
            </w:r>
            <w:r w:rsidRPr="00F65408">
              <w:rPr>
                <w:rFonts w:eastAsia="Arial"/>
                <w:spacing w:val="2"/>
                <w:sz w:val="16"/>
                <w:szCs w:val="16"/>
              </w:rPr>
              <w:t xml:space="preserve"> </w:t>
            </w:r>
            <w:r w:rsidRPr="00F65408">
              <w:rPr>
                <w:rFonts w:eastAsia="Arial"/>
                <w:spacing w:val="2"/>
                <w:w w:val="103"/>
                <w:sz w:val="16"/>
                <w:szCs w:val="16"/>
              </w:rPr>
              <w:t>f</w:t>
            </w:r>
            <w:r w:rsidRPr="00F65408">
              <w:rPr>
                <w:rFonts w:eastAsia="Arial"/>
                <w:spacing w:val="-13"/>
                <w:w w:val="103"/>
                <w:sz w:val="16"/>
                <w:szCs w:val="16"/>
              </w:rPr>
              <w:t>o</w:t>
            </w:r>
            <w:r w:rsidRPr="00F65408">
              <w:rPr>
                <w:rFonts w:eastAsia="Arial"/>
                <w:w w:val="103"/>
                <w:sz w:val="16"/>
                <w:szCs w:val="16"/>
              </w:rPr>
              <w:t xml:space="preserve">r </w:t>
            </w:r>
            <w:r w:rsidRPr="00F65408">
              <w:rPr>
                <w:rFonts w:eastAsia="Arial"/>
                <w:spacing w:val="1"/>
                <w:w w:val="103"/>
                <w:sz w:val="16"/>
                <w:szCs w:val="16"/>
              </w:rPr>
              <w:t>week</w:t>
            </w:r>
          </w:p>
        </w:tc>
        <w:tc>
          <w:tcPr>
            <w:tcW w:w="705" w:type="dxa"/>
            <w:tcBorders>
              <w:top w:val="single" w:sz="6" w:space="0" w:color="000000"/>
              <w:left w:val="single" w:sz="6" w:space="0" w:color="000000"/>
              <w:bottom w:val="single" w:sz="6" w:space="0" w:color="000000"/>
              <w:right w:val="single" w:sz="6" w:space="0" w:color="000000"/>
            </w:tcBorders>
          </w:tcPr>
          <w:p w14:paraId="6DC9768F" w14:textId="77777777" w:rsidR="00E22728" w:rsidRPr="00F65408" w:rsidRDefault="00E22728" w:rsidP="00C20205">
            <w:pPr>
              <w:spacing w:before="59"/>
              <w:ind w:left="117" w:right="82"/>
              <w:jc w:val="center"/>
              <w:rPr>
                <w:rFonts w:eastAsia="Arial"/>
                <w:sz w:val="16"/>
                <w:szCs w:val="16"/>
              </w:rPr>
            </w:pPr>
            <w:r w:rsidRPr="00F65408">
              <w:rPr>
                <w:rFonts w:eastAsia="Arial"/>
                <w:spacing w:val="-4"/>
                <w:w w:val="103"/>
                <w:sz w:val="16"/>
                <w:szCs w:val="16"/>
              </w:rPr>
              <w:t>Week</w:t>
            </w:r>
          </w:p>
          <w:p w14:paraId="64D62C3B" w14:textId="77777777" w:rsidR="00E22728" w:rsidRPr="00F65408" w:rsidRDefault="00E22728" w:rsidP="00C20205">
            <w:pPr>
              <w:spacing w:line="180" w:lineRule="exact"/>
              <w:ind w:left="282" w:right="230"/>
              <w:jc w:val="center"/>
              <w:rPr>
                <w:rFonts w:eastAsia="Arial"/>
                <w:sz w:val="16"/>
                <w:szCs w:val="16"/>
              </w:rPr>
            </w:pPr>
            <w:r w:rsidRPr="00F65408">
              <w:rPr>
                <w:rFonts w:eastAsia="Arial"/>
                <w:w w:val="103"/>
                <w:sz w:val="16"/>
                <w:szCs w:val="16"/>
              </w:rPr>
              <w:t>#</w:t>
            </w:r>
          </w:p>
        </w:tc>
        <w:tc>
          <w:tcPr>
            <w:tcW w:w="945" w:type="dxa"/>
            <w:tcBorders>
              <w:top w:val="single" w:sz="6" w:space="0" w:color="000000"/>
              <w:left w:val="single" w:sz="6" w:space="0" w:color="000000"/>
              <w:bottom w:val="single" w:sz="6" w:space="0" w:color="000000"/>
              <w:right w:val="single" w:sz="6" w:space="0" w:color="000000"/>
            </w:tcBorders>
          </w:tcPr>
          <w:p w14:paraId="076BBD03" w14:textId="77777777" w:rsidR="00E22728" w:rsidRPr="00F65408" w:rsidRDefault="00E22728" w:rsidP="00C20205">
            <w:pPr>
              <w:spacing w:line="168" w:lineRule="exact"/>
              <w:ind w:left="254" w:right="-20"/>
              <w:rPr>
                <w:rFonts w:eastAsia="Arial"/>
                <w:sz w:val="16"/>
                <w:szCs w:val="16"/>
              </w:rPr>
            </w:pPr>
            <w:r w:rsidRPr="00F65408">
              <w:rPr>
                <w:rFonts w:eastAsia="Arial"/>
                <w:spacing w:val="-4"/>
                <w:w w:val="103"/>
                <w:sz w:val="16"/>
                <w:szCs w:val="16"/>
              </w:rPr>
              <w:t>Week</w:t>
            </w:r>
          </w:p>
          <w:p w14:paraId="4B3ECCF1" w14:textId="77777777" w:rsidR="00E22728" w:rsidRPr="00F65408" w:rsidRDefault="00E22728" w:rsidP="00C20205">
            <w:pPr>
              <w:spacing w:line="180" w:lineRule="exact"/>
              <w:ind w:left="224" w:right="-20"/>
              <w:rPr>
                <w:rFonts w:eastAsia="Arial"/>
                <w:sz w:val="16"/>
                <w:szCs w:val="16"/>
              </w:rPr>
            </w:pPr>
            <w:r w:rsidRPr="00F65408">
              <w:rPr>
                <w:rFonts w:eastAsia="Arial"/>
                <w:spacing w:val="-3"/>
                <w:w w:val="103"/>
                <w:sz w:val="16"/>
                <w:szCs w:val="16"/>
              </w:rPr>
              <w:t>ending</w:t>
            </w:r>
          </w:p>
          <w:p w14:paraId="434923E0" w14:textId="77777777" w:rsidR="00E22728" w:rsidRPr="00F65408" w:rsidRDefault="00E22728" w:rsidP="00C20205">
            <w:pPr>
              <w:spacing w:before="11"/>
              <w:ind w:left="299" w:right="-20"/>
              <w:rPr>
                <w:rFonts w:eastAsia="Arial"/>
                <w:sz w:val="16"/>
                <w:szCs w:val="16"/>
              </w:rPr>
            </w:pPr>
            <w:r w:rsidRPr="00F65408">
              <w:rPr>
                <w:rFonts w:eastAsia="Arial"/>
                <w:spacing w:val="-2"/>
                <w:w w:val="103"/>
                <w:sz w:val="16"/>
                <w:szCs w:val="16"/>
              </w:rPr>
              <w:t>date</w:t>
            </w:r>
          </w:p>
        </w:tc>
        <w:tc>
          <w:tcPr>
            <w:tcW w:w="1785" w:type="dxa"/>
            <w:tcBorders>
              <w:top w:val="single" w:sz="6" w:space="0" w:color="000000"/>
              <w:left w:val="single" w:sz="6" w:space="0" w:color="000000"/>
              <w:bottom w:val="single" w:sz="6" w:space="0" w:color="000000"/>
              <w:right w:val="single" w:sz="6" w:space="0" w:color="000000"/>
            </w:tcBorders>
          </w:tcPr>
          <w:p w14:paraId="67F2188C" w14:textId="77777777" w:rsidR="00E22728" w:rsidRPr="00F65408" w:rsidRDefault="00E22728" w:rsidP="00C20205">
            <w:pPr>
              <w:spacing w:before="65" w:line="180" w:lineRule="exact"/>
              <w:ind w:left="689" w:right="226" w:hanging="390"/>
              <w:rPr>
                <w:rFonts w:eastAsia="Arial"/>
                <w:sz w:val="16"/>
                <w:szCs w:val="16"/>
              </w:rPr>
            </w:pPr>
            <w:r w:rsidRPr="00F65408">
              <w:rPr>
                <w:rFonts w:eastAsia="Arial"/>
                <w:spacing w:val="1"/>
                <w:sz w:val="16"/>
                <w:szCs w:val="16"/>
              </w:rPr>
              <w:t>Gros</w:t>
            </w:r>
            <w:r w:rsidRPr="00F65408">
              <w:rPr>
                <w:rFonts w:eastAsia="Arial"/>
                <w:sz w:val="16"/>
                <w:szCs w:val="16"/>
              </w:rPr>
              <w:t>s</w:t>
            </w:r>
            <w:r w:rsidRPr="00F65408">
              <w:rPr>
                <w:rFonts w:eastAsia="Arial"/>
                <w:spacing w:val="5"/>
                <w:sz w:val="16"/>
                <w:szCs w:val="16"/>
              </w:rPr>
              <w:t xml:space="preserve"> </w:t>
            </w:r>
            <w:r w:rsidRPr="00F65408">
              <w:rPr>
                <w:rFonts w:eastAsia="Arial"/>
                <w:spacing w:val="1"/>
                <w:sz w:val="16"/>
                <w:szCs w:val="16"/>
              </w:rPr>
              <w:t>wage</w:t>
            </w:r>
            <w:r w:rsidRPr="00F65408">
              <w:rPr>
                <w:rFonts w:eastAsia="Arial"/>
                <w:sz w:val="16"/>
                <w:szCs w:val="16"/>
              </w:rPr>
              <w:t>s</w:t>
            </w:r>
            <w:r w:rsidRPr="00F65408">
              <w:rPr>
                <w:rFonts w:eastAsia="Arial"/>
                <w:spacing w:val="6"/>
                <w:sz w:val="16"/>
                <w:szCs w:val="16"/>
              </w:rPr>
              <w:t xml:space="preserve"> </w:t>
            </w:r>
            <w:r w:rsidRPr="00F65408">
              <w:rPr>
                <w:rFonts w:eastAsia="Arial"/>
                <w:spacing w:val="1"/>
                <w:w w:val="103"/>
                <w:sz w:val="16"/>
                <w:szCs w:val="16"/>
              </w:rPr>
              <w:t>for week</w:t>
            </w:r>
          </w:p>
        </w:tc>
        <w:tc>
          <w:tcPr>
            <w:tcW w:w="705" w:type="dxa"/>
            <w:tcBorders>
              <w:top w:val="single" w:sz="6" w:space="0" w:color="000000"/>
              <w:left w:val="single" w:sz="6" w:space="0" w:color="000000"/>
              <w:bottom w:val="single" w:sz="6" w:space="0" w:color="000000"/>
              <w:right w:val="single" w:sz="6" w:space="0" w:color="000000"/>
            </w:tcBorders>
          </w:tcPr>
          <w:p w14:paraId="4DA49A56" w14:textId="77777777" w:rsidR="00E22728" w:rsidRPr="00F65408" w:rsidRDefault="00E22728" w:rsidP="00C20205">
            <w:pPr>
              <w:spacing w:before="59"/>
              <w:ind w:left="102" w:right="97"/>
              <w:jc w:val="center"/>
              <w:rPr>
                <w:rFonts w:eastAsia="Arial"/>
                <w:sz w:val="16"/>
                <w:szCs w:val="16"/>
              </w:rPr>
            </w:pPr>
            <w:r w:rsidRPr="00F65408">
              <w:rPr>
                <w:rFonts w:eastAsia="Arial"/>
                <w:spacing w:val="-4"/>
                <w:w w:val="103"/>
                <w:sz w:val="16"/>
                <w:szCs w:val="16"/>
              </w:rPr>
              <w:t>Week</w:t>
            </w:r>
          </w:p>
          <w:p w14:paraId="3EC1A92A" w14:textId="77777777" w:rsidR="00E22728" w:rsidRPr="00F65408" w:rsidRDefault="00E22728" w:rsidP="00C20205">
            <w:pPr>
              <w:spacing w:line="180" w:lineRule="exact"/>
              <w:ind w:left="267" w:right="245"/>
              <w:jc w:val="center"/>
              <w:rPr>
                <w:rFonts w:eastAsia="Arial"/>
                <w:sz w:val="16"/>
                <w:szCs w:val="16"/>
              </w:rPr>
            </w:pPr>
            <w:r w:rsidRPr="00F65408">
              <w:rPr>
                <w:rFonts w:eastAsia="Arial"/>
                <w:w w:val="103"/>
                <w:sz w:val="16"/>
                <w:szCs w:val="16"/>
              </w:rPr>
              <w:t>#</w:t>
            </w:r>
          </w:p>
        </w:tc>
        <w:tc>
          <w:tcPr>
            <w:tcW w:w="1095" w:type="dxa"/>
            <w:tcBorders>
              <w:top w:val="single" w:sz="6" w:space="0" w:color="000000"/>
              <w:left w:val="single" w:sz="6" w:space="0" w:color="000000"/>
              <w:bottom w:val="single" w:sz="6" w:space="0" w:color="000000"/>
              <w:right w:val="single" w:sz="6" w:space="0" w:color="000000"/>
            </w:tcBorders>
          </w:tcPr>
          <w:p w14:paraId="26837485" w14:textId="77777777" w:rsidR="00E22728" w:rsidRPr="00F65408" w:rsidRDefault="00E22728" w:rsidP="00C20205">
            <w:pPr>
              <w:spacing w:before="65" w:line="180" w:lineRule="exact"/>
              <w:ind w:left="119" w:right="71" w:firstLine="210"/>
              <w:rPr>
                <w:rFonts w:eastAsia="Arial"/>
                <w:sz w:val="16"/>
                <w:szCs w:val="16"/>
              </w:rPr>
            </w:pPr>
            <w:r w:rsidRPr="00F65408">
              <w:rPr>
                <w:rFonts w:eastAsia="Arial"/>
                <w:spacing w:val="-4"/>
                <w:w w:val="103"/>
                <w:sz w:val="16"/>
                <w:szCs w:val="16"/>
              </w:rPr>
              <w:t xml:space="preserve">Week </w:t>
            </w:r>
            <w:r w:rsidRPr="00F65408">
              <w:rPr>
                <w:rFonts w:eastAsia="Arial"/>
                <w:spacing w:val="-2"/>
                <w:sz w:val="16"/>
                <w:szCs w:val="16"/>
              </w:rPr>
              <w:t>endin</w:t>
            </w:r>
            <w:r w:rsidRPr="00F65408">
              <w:rPr>
                <w:rFonts w:eastAsia="Arial"/>
                <w:sz w:val="16"/>
                <w:szCs w:val="16"/>
              </w:rPr>
              <w:t>g</w:t>
            </w:r>
            <w:r w:rsidRPr="00F65408">
              <w:rPr>
                <w:rFonts w:eastAsia="Arial"/>
                <w:spacing w:val="12"/>
                <w:sz w:val="16"/>
                <w:szCs w:val="16"/>
              </w:rPr>
              <w:t xml:space="preserve"> </w:t>
            </w:r>
            <w:r w:rsidRPr="00F65408">
              <w:rPr>
                <w:rFonts w:eastAsia="Arial"/>
                <w:spacing w:val="-2"/>
                <w:w w:val="103"/>
                <w:sz w:val="16"/>
                <w:szCs w:val="16"/>
              </w:rPr>
              <w:t>date</w:t>
            </w:r>
          </w:p>
        </w:tc>
        <w:tc>
          <w:tcPr>
            <w:tcW w:w="1372" w:type="dxa"/>
            <w:tcBorders>
              <w:top w:val="single" w:sz="6" w:space="0" w:color="000000"/>
              <w:left w:val="single" w:sz="6" w:space="0" w:color="000000"/>
              <w:bottom w:val="single" w:sz="6" w:space="0" w:color="000000"/>
              <w:right w:val="single" w:sz="6" w:space="0" w:color="000000"/>
            </w:tcBorders>
          </w:tcPr>
          <w:p w14:paraId="1C19D801" w14:textId="77777777" w:rsidR="00E22728" w:rsidRPr="00F65408" w:rsidRDefault="00E22728" w:rsidP="00C20205">
            <w:pPr>
              <w:spacing w:before="65" w:line="180" w:lineRule="exact"/>
              <w:ind w:left="689" w:right="218" w:hanging="390"/>
              <w:rPr>
                <w:rFonts w:eastAsia="Arial"/>
                <w:sz w:val="16"/>
                <w:szCs w:val="16"/>
              </w:rPr>
            </w:pPr>
            <w:r w:rsidRPr="00F65408">
              <w:rPr>
                <w:rFonts w:eastAsia="Arial"/>
                <w:spacing w:val="1"/>
                <w:sz w:val="16"/>
                <w:szCs w:val="16"/>
              </w:rPr>
              <w:t>Gros</w:t>
            </w:r>
            <w:r w:rsidRPr="00F65408">
              <w:rPr>
                <w:rFonts w:eastAsia="Arial"/>
                <w:sz w:val="16"/>
                <w:szCs w:val="16"/>
              </w:rPr>
              <w:t>s</w:t>
            </w:r>
            <w:r w:rsidRPr="00F65408">
              <w:rPr>
                <w:rFonts w:eastAsia="Arial"/>
                <w:spacing w:val="5"/>
                <w:sz w:val="16"/>
                <w:szCs w:val="16"/>
              </w:rPr>
              <w:t xml:space="preserve"> </w:t>
            </w:r>
            <w:r w:rsidRPr="00F65408">
              <w:rPr>
                <w:rFonts w:eastAsia="Arial"/>
                <w:spacing w:val="1"/>
                <w:sz w:val="16"/>
                <w:szCs w:val="16"/>
              </w:rPr>
              <w:t>wage</w:t>
            </w:r>
            <w:r w:rsidRPr="00F65408">
              <w:rPr>
                <w:rFonts w:eastAsia="Arial"/>
                <w:sz w:val="16"/>
                <w:szCs w:val="16"/>
              </w:rPr>
              <w:t>s</w:t>
            </w:r>
            <w:r w:rsidRPr="00F65408">
              <w:rPr>
                <w:rFonts w:eastAsia="Arial"/>
                <w:spacing w:val="6"/>
                <w:sz w:val="16"/>
                <w:szCs w:val="16"/>
              </w:rPr>
              <w:t xml:space="preserve"> </w:t>
            </w:r>
            <w:r w:rsidRPr="00F65408">
              <w:rPr>
                <w:rFonts w:eastAsia="Arial"/>
                <w:spacing w:val="1"/>
                <w:w w:val="103"/>
                <w:sz w:val="16"/>
                <w:szCs w:val="16"/>
              </w:rPr>
              <w:t>for week</w:t>
            </w:r>
          </w:p>
        </w:tc>
      </w:tr>
      <w:tr w:rsidR="00E22728" w:rsidRPr="0045575A" w14:paraId="6080E909"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23633BB2"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1</w:t>
            </w:r>
          </w:p>
        </w:tc>
        <w:bookmarkStart w:id="297" w:name="Text33"/>
        <w:tc>
          <w:tcPr>
            <w:tcW w:w="855" w:type="dxa"/>
            <w:tcBorders>
              <w:top w:val="single" w:sz="6" w:space="0" w:color="000000"/>
              <w:left w:val="single" w:sz="6" w:space="0" w:color="000000"/>
              <w:bottom w:val="single" w:sz="6" w:space="0" w:color="000000"/>
              <w:right w:val="single" w:sz="6" w:space="0" w:color="000000"/>
            </w:tcBorders>
          </w:tcPr>
          <w:p w14:paraId="30F5D1D7"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7"/>
          </w:p>
        </w:tc>
        <w:bookmarkStart w:id="298" w:name="Text34"/>
        <w:tc>
          <w:tcPr>
            <w:tcW w:w="1785" w:type="dxa"/>
            <w:tcBorders>
              <w:top w:val="single" w:sz="6" w:space="0" w:color="000000"/>
              <w:left w:val="single" w:sz="6" w:space="0" w:color="000000"/>
              <w:bottom w:val="single" w:sz="6" w:space="0" w:color="000000"/>
              <w:right w:val="single" w:sz="6" w:space="0" w:color="000000"/>
            </w:tcBorders>
          </w:tcPr>
          <w:p w14:paraId="617FE518"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8"/>
          </w:p>
        </w:tc>
        <w:tc>
          <w:tcPr>
            <w:tcW w:w="705" w:type="dxa"/>
            <w:tcBorders>
              <w:top w:val="single" w:sz="6" w:space="0" w:color="000000"/>
              <w:left w:val="single" w:sz="6" w:space="0" w:color="000000"/>
              <w:bottom w:val="single" w:sz="6" w:space="0" w:color="000000"/>
              <w:right w:val="single" w:sz="6" w:space="0" w:color="000000"/>
            </w:tcBorders>
          </w:tcPr>
          <w:p w14:paraId="0284A835"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10</w:t>
            </w:r>
          </w:p>
        </w:tc>
        <w:tc>
          <w:tcPr>
            <w:tcW w:w="945" w:type="dxa"/>
            <w:tcBorders>
              <w:top w:val="single" w:sz="6" w:space="0" w:color="000000"/>
              <w:left w:val="single" w:sz="6" w:space="0" w:color="000000"/>
              <w:bottom w:val="single" w:sz="6" w:space="0" w:color="000000"/>
              <w:right w:val="single" w:sz="6" w:space="0" w:color="000000"/>
            </w:tcBorders>
          </w:tcPr>
          <w:p w14:paraId="3635AE9B"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44783060"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51E4A8F8"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19</w:t>
            </w:r>
          </w:p>
        </w:tc>
        <w:tc>
          <w:tcPr>
            <w:tcW w:w="1095" w:type="dxa"/>
            <w:tcBorders>
              <w:top w:val="single" w:sz="6" w:space="0" w:color="000000"/>
              <w:left w:val="single" w:sz="6" w:space="0" w:color="000000"/>
              <w:bottom w:val="single" w:sz="6" w:space="0" w:color="000000"/>
              <w:right w:val="single" w:sz="6" w:space="0" w:color="000000"/>
            </w:tcBorders>
          </w:tcPr>
          <w:p w14:paraId="4C33009E"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BAB9506"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68520E5B"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4C78E0A6"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2</w:t>
            </w:r>
          </w:p>
        </w:tc>
        <w:tc>
          <w:tcPr>
            <w:tcW w:w="855" w:type="dxa"/>
            <w:tcBorders>
              <w:top w:val="single" w:sz="6" w:space="0" w:color="000000"/>
              <w:left w:val="single" w:sz="6" w:space="0" w:color="000000"/>
              <w:bottom w:val="single" w:sz="6" w:space="0" w:color="000000"/>
              <w:right w:val="single" w:sz="6" w:space="0" w:color="000000"/>
            </w:tcBorders>
          </w:tcPr>
          <w:p w14:paraId="544F2D1A"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7C820E64"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246F0B44"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11</w:t>
            </w:r>
          </w:p>
        </w:tc>
        <w:tc>
          <w:tcPr>
            <w:tcW w:w="945" w:type="dxa"/>
            <w:tcBorders>
              <w:top w:val="single" w:sz="6" w:space="0" w:color="000000"/>
              <w:left w:val="single" w:sz="6" w:space="0" w:color="000000"/>
              <w:bottom w:val="single" w:sz="6" w:space="0" w:color="000000"/>
              <w:right w:val="single" w:sz="6" w:space="0" w:color="000000"/>
            </w:tcBorders>
          </w:tcPr>
          <w:p w14:paraId="530FE9C6"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24882201"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158D485F"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20</w:t>
            </w:r>
          </w:p>
        </w:tc>
        <w:tc>
          <w:tcPr>
            <w:tcW w:w="1095" w:type="dxa"/>
            <w:tcBorders>
              <w:top w:val="single" w:sz="6" w:space="0" w:color="000000"/>
              <w:left w:val="single" w:sz="6" w:space="0" w:color="000000"/>
              <w:bottom w:val="single" w:sz="6" w:space="0" w:color="000000"/>
              <w:right w:val="single" w:sz="6" w:space="0" w:color="000000"/>
            </w:tcBorders>
          </w:tcPr>
          <w:p w14:paraId="681E2D57"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68BE51B9"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678CA1BE"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2EFDA555"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3</w:t>
            </w:r>
          </w:p>
        </w:tc>
        <w:tc>
          <w:tcPr>
            <w:tcW w:w="855" w:type="dxa"/>
            <w:tcBorders>
              <w:top w:val="single" w:sz="6" w:space="0" w:color="000000"/>
              <w:left w:val="single" w:sz="6" w:space="0" w:color="000000"/>
              <w:bottom w:val="single" w:sz="6" w:space="0" w:color="000000"/>
              <w:right w:val="single" w:sz="6" w:space="0" w:color="000000"/>
            </w:tcBorders>
          </w:tcPr>
          <w:p w14:paraId="53BC7369"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7FA4728F"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62CBDBF9"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12</w:t>
            </w:r>
          </w:p>
        </w:tc>
        <w:tc>
          <w:tcPr>
            <w:tcW w:w="945" w:type="dxa"/>
            <w:tcBorders>
              <w:top w:val="single" w:sz="6" w:space="0" w:color="000000"/>
              <w:left w:val="single" w:sz="6" w:space="0" w:color="000000"/>
              <w:bottom w:val="single" w:sz="6" w:space="0" w:color="000000"/>
              <w:right w:val="single" w:sz="6" w:space="0" w:color="000000"/>
            </w:tcBorders>
          </w:tcPr>
          <w:p w14:paraId="41C2BB65"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669BE6A8"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05ECBA7D"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21</w:t>
            </w:r>
          </w:p>
        </w:tc>
        <w:tc>
          <w:tcPr>
            <w:tcW w:w="1095" w:type="dxa"/>
            <w:tcBorders>
              <w:top w:val="single" w:sz="6" w:space="0" w:color="000000"/>
              <w:left w:val="single" w:sz="6" w:space="0" w:color="000000"/>
              <w:bottom w:val="single" w:sz="6" w:space="0" w:color="000000"/>
              <w:right w:val="single" w:sz="6" w:space="0" w:color="000000"/>
            </w:tcBorders>
          </w:tcPr>
          <w:p w14:paraId="65BAFFC3"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1F2B813"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725E49A6"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1925E4FF"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4</w:t>
            </w:r>
          </w:p>
        </w:tc>
        <w:tc>
          <w:tcPr>
            <w:tcW w:w="855" w:type="dxa"/>
            <w:tcBorders>
              <w:top w:val="single" w:sz="6" w:space="0" w:color="000000"/>
              <w:left w:val="single" w:sz="6" w:space="0" w:color="000000"/>
              <w:bottom w:val="single" w:sz="6" w:space="0" w:color="000000"/>
              <w:right w:val="single" w:sz="6" w:space="0" w:color="000000"/>
            </w:tcBorders>
          </w:tcPr>
          <w:p w14:paraId="5DCEBE7C"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5F6E8F8F"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2F864C19"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13</w:t>
            </w:r>
          </w:p>
        </w:tc>
        <w:tc>
          <w:tcPr>
            <w:tcW w:w="945" w:type="dxa"/>
            <w:tcBorders>
              <w:top w:val="single" w:sz="6" w:space="0" w:color="000000"/>
              <w:left w:val="single" w:sz="6" w:space="0" w:color="000000"/>
              <w:bottom w:val="single" w:sz="6" w:space="0" w:color="000000"/>
              <w:right w:val="single" w:sz="6" w:space="0" w:color="000000"/>
            </w:tcBorders>
          </w:tcPr>
          <w:p w14:paraId="4E222B2E"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FDF6439"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08149063"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22</w:t>
            </w:r>
          </w:p>
        </w:tc>
        <w:tc>
          <w:tcPr>
            <w:tcW w:w="1095" w:type="dxa"/>
            <w:tcBorders>
              <w:top w:val="single" w:sz="6" w:space="0" w:color="000000"/>
              <w:left w:val="single" w:sz="6" w:space="0" w:color="000000"/>
              <w:bottom w:val="single" w:sz="6" w:space="0" w:color="000000"/>
              <w:right w:val="single" w:sz="6" w:space="0" w:color="000000"/>
            </w:tcBorders>
          </w:tcPr>
          <w:p w14:paraId="17F3E9DA"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035F1967"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705E6352"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263C5F37"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5</w:t>
            </w:r>
          </w:p>
        </w:tc>
        <w:tc>
          <w:tcPr>
            <w:tcW w:w="855" w:type="dxa"/>
            <w:tcBorders>
              <w:top w:val="single" w:sz="6" w:space="0" w:color="000000"/>
              <w:left w:val="single" w:sz="6" w:space="0" w:color="000000"/>
              <w:bottom w:val="single" w:sz="6" w:space="0" w:color="000000"/>
              <w:right w:val="single" w:sz="6" w:space="0" w:color="000000"/>
            </w:tcBorders>
          </w:tcPr>
          <w:p w14:paraId="751D88D5"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9175B01"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600AE025"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14</w:t>
            </w:r>
          </w:p>
        </w:tc>
        <w:tc>
          <w:tcPr>
            <w:tcW w:w="945" w:type="dxa"/>
            <w:tcBorders>
              <w:top w:val="single" w:sz="6" w:space="0" w:color="000000"/>
              <w:left w:val="single" w:sz="6" w:space="0" w:color="000000"/>
              <w:bottom w:val="single" w:sz="6" w:space="0" w:color="000000"/>
              <w:right w:val="single" w:sz="6" w:space="0" w:color="000000"/>
            </w:tcBorders>
          </w:tcPr>
          <w:p w14:paraId="1C45E0C8"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3FCD1D5E"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3AEC6847"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23</w:t>
            </w:r>
          </w:p>
        </w:tc>
        <w:tc>
          <w:tcPr>
            <w:tcW w:w="1095" w:type="dxa"/>
            <w:tcBorders>
              <w:top w:val="single" w:sz="6" w:space="0" w:color="000000"/>
              <w:left w:val="single" w:sz="6" w:space="0" w:color="000000"/>
              <w:bottom w:val="single" w:sz="6" w:space="0" w:color="000000"/>
              <w:right w:val="single" w:sz="6" w:space="0" w:color="000000"/>
            </w:tcBorders>
          </w:tcPr>
          <w:p w14:paraId="1A69506D"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53F16E6"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5471F32D"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701544F6"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6</w:t>
            </w:r>
          </w:p>
        </w:tc>
        <w:tc>
          <w:tcPr>
            <w:tcW w:w="855" w:type="dxa"/>
            <w:tcBorders>
              <w:top w:val="single" w:sz="6" w:space="0" w:color="000000"/>
              <w:left w:val="single" w:sz="6" w:space="0" w:color="000000"/>
              <w:bottom w:val="single" w:sz="6" w:space="0" w:color="000000"/>
              <w:right w:val="single" w:sz="6" w:space="0" w:color="000000"/>
            </w:tcBorders>
          </w:tcPr>
          <w:p w14:paraId="7B037B16"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4F960695"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49876B41"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15</w:t>
            </w:r>
          </w:p>
        </w:tc>
        <w:tc>
          <w:tcPr>
            <w:tcW w:w="945" w:type="dxa"/>
            <w:tcBorders>
              <w:top w:val="single" w:sz="6" w:space="0" w:color="000000"/>
              <w:left w:val="single" w:sz="6" w:space="0" w:color="000000"/>
              <w:bottom w:val="single" w:sz="6" w:space="0" w:color="000000"/>
              <w:right w:val="single" w:sz="6" w:space="0" w:color="000000"/>
            </w:tcBorders>
          </w:tcPr>
          <w:p w14:paraId="6B2A7061"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56263C49"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13E3B0E3"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24</w:t>
            </w:r>
          </w:p>
        </w:tc>
        <w:tc>
          <w:tcPr>
            <w:tcW w:w="1095" w:type="dxa"/>
            <w:tcBorders>
              <w:top w:val="single" w:sz="6" w:space="0" w:color="000000"/>
              <w:left w:val="single" w:sz="6" w:space="0" w:color="000000"/>
              <w:bottom w:val="single" w:sz="6" w:space="0" w:color="000000"/>
              <w:right w:val="single" w:sz="6" w:space="0" w:color="000000"/>
            </w:tcBorders>
          </w:tcPr>
          <w:p w14:paraId="2105AB51"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7189F466"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17F428B7"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328AE495"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7</w:t>
            </w:r>
          </w:p>
        </w:tc>
        <w:tc>
          <w:tcPr>
            <w:tcW w:w="855" w:type="dxa"/>
            <w:tcBorders>
              <w:top w:val="single" w:sz="6" w:space="0" w:color="000000"/>
              <w:left w:val="single" w:sz="6" w:space="0" w:color="000000"/>
              <w:bottom w:val="single" w:sz="6" w:space="0" w:color="000000"/>
              <w:right w:val="single" w:sz="6" w:space="0" w:color="000000"/>
            </w:tcBorders>
          </w:tcPr>
          <w:p w14:paraId="156FFCCD"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44201B1"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7347A622"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16</w:t>
            </w:r>
          </w:p>
        </w:tc>
        <w:tc>
          <w:tcPr>
            <w:tcW w:w="945" w:type="dxa"/>
            <w:tcBorders>
              <w:top w:val="single" w:sz="6" w:space="0" w:color="000000"/>
              <w:left w:val="single" w:sz="6" w:space="0" w:color="000000"/>
              <w:bottom w:val="single" w:sz="6" w:space="0" w:color="000000"/>
              <w:right w:val="single" w:sz="6" w:space="0" w:color="000000"/>
            </w:tcBorders>
          </w:tcPr>
          <w:p w14:paraId="1EBD6775"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6336A5C7"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4282BEED"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25</w:t>
            </w:r>
          </w:p>
        </w:tc>
        <w:tc>
          <w:tcPr>
            <w:tcW w:w="1095" w:type="dxa"/>
            <w:tcBorders>
              <w:top w:val="single" w:sz="6" w:space="0" w:color="000000"/>
              <w:left w:val="single" w:sz="6" w:space="0" w:color="000000"/>
              <w:bottom w:val="single" w:sz="6" w:space="0" w:color="000000"/>
              <w:right w:val="single" w:sz="6" w:space="0" w:color="000000"/>
            </w:tcBorders>
          </w:tcPr>
          <w:p w14:paraId="2CE358B3"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28CE9343"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283EDBE1"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0CCAB0E0"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8</w:t>
            </w:r>
          </w:p>
        </w:tc>
        <w:tc>
          <w:tcPr>
            <w:tcW w:w="855" w:type="dxa"/>
            <w:tcBorders>
              <w:top w:val="single" w:sz="6" w:space="0" w:color="000000"/>
              <w:left w:val="single" w:sz="6" w:space="0" w:color="000000"/>
              <w:bottom w:val="single" w:sz="6" w:space="0" w:color="000000"/>
              <w:right w:val="single" w:sz="6" w:space="0" w:color="000000"/>
            </w:tcBorders>
          </w:tcPr>
          <w:p w14:paraId="56F04449"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5A78863A"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5CC23383"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17</w:t>
            </w:r>
          </w:p>
        </w:tc>
        <w:tc>
          <w:tcPr>
            <w:tcW w:w="945" w:type="dxa"/>
            <w:tcBorders>
              <w:top w:val="single" w:sz="6" w:space="0" w:color="000000"/>
              <w:left w:val="single" w:sz="6" w:space="0" w:color="000000"/>
              <w:bottom w:val="single" w:sz="6" w:space="0" w:color="000000"/>
              <w:right w:val="single" w:sz="6" w:space="0" w:color="000000"/>
            </w:tcBorders>
          </w:tcPr>
          <w:p w14:paraId="213F1DA1"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0D6078B1"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4902D18D" w14:textId="77777777" w:rsidR="00E22728" w:rsidRPr="00F65408" w:rsidRDefault="00E22728" w:rsidP="00C20205">
            <w:pPr>
              <w:spacing w:before="29"/>
              <w:ind w:left="222" w:right="202"/>
              <w:jc w:val="center"/>
              <w:rPr>
                <w:rFonts w:eastAsia="Arial"/>
                <w:sz w:val="16"/>
                <w:szCs w:val="16"/>
              </w:rPr>
            </w:pPr>
            <w:r w:rsidRPr="00F65408">
              <w:rPr>
                <w:rFonts w:eastAsia="Arial"/>
                <w:spacing w:val="-2"/>
                <w:w w:val="103"/>
                <w:sz w:val="16"/>
                <w:szCs w:val="16"/>
              </w:rPr>
              <w:t>26</w:t>
            </w:r>
          </w:p>
        </w:tc>
        <w:tc>
          <w:tcPr>
            <w:tcW w:w="1095" w:type="dxa"/>
            <w:tcBorders>
              <w:top w:val="single" w:sz="6" w:space="0" w:color="000000"/>
              <w:left w:val="single" w:sz="6" w:space="0" w:color="000000"/>
              <w:bottom w:val="single" w:sz="6" w:space="0" w:color="000000"/>
              <w:right w:val="single" w:sz="6" w:space="0" w:color="000000"/>
            </w:tcBorders>
          </w:tcPr>
          <w:p w14:paraId="0C2DF15B"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372" w:type="dxa"/>
            <w:tcBorders>
              <w:top w:val="single" w:sz="6" w:space="0" w:color="000000"/>
              <w:left w:val="single" w:sz="6" w:space="0" w:color="000000"/>
              <w:bottom w:val="single" w:sz="6" w:space="0" w:color="000000"/>
              <w:right w:val="single" w:sz="6" w:space="0" w:color="000000"/>
            </w:tcBorders>
          </w:tcPr>
          <w:p w14:paraId="5990EF72"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E22728" w:rsidRPr="0045575A" w14:paraId="2041E2CD" w14:textId="77777777" w:rsidTr="002621BC">
        <w:trPr>
          <w:trHeight w:hRule="exact" w:val="285"/>
        </w:trPr>
        <w:tc>
          <w:tcPr>
            <w:tcW w:w="735" w:type="dxa"/>
            <w:tcBorders>
              <w:top w:val="single" w:sz="6" w:space="0" w:color="000000"/>
              <w:left w:val="single" w:sz="6" w:space="0" w:color="000000"/>
              <w:bottom w:val="single" w:sz="6" w:space="0" w:color="000000"/>
              <w:right w:val="single" w:sz="6" w:space="0" w:color="000000"/>
            </w:tcBorders>
          </w:tcPr>
          <w:p w14:paraId="0E861D0F" w14:textId="77777777" w:rsidR="00E22728" w:rsidRPr="00F65408" w:rsidRDefault="00E22728" w:rsidP="00C20205">
            <w:pPr>
              <w:spacing w:before="29"/>
              <w:ind w:left="282" w:right="260"/>
              <w:jc w:val="center"/>
              <w:rPr>
                <w:rFonts w:eastAsia="Arial"/>
                <w:sz w:val="16"/>
                <w:szCs w:val="16"/>
              </w:rPr>
            </w:pPr>
            <w:r w:rsidRPr="00F65408">
              <w:rPr>
                <w:rFonts w:eastAsia="Arial"/>
                <w:w w:val="103"/>
                <w:sz w:val="16"/>
                <w:szCs w:val="16"/>
              </w:rPr>
              <w:t>9</w:t>
            </w:r>
          </w:p>
        </w:tc>
        <w:tc>
          <w:tcPr>
            <w:tcW w:w="855" w:type="dxa"/>
            <w:tcBorders>
              <w:top w:val="single" w:sz="6" w:space="0" w:color="000000"/>
              <w:left w:val="single" w:sz="6" w:space="0" w:color="000000"/>
              <w:bottom w:val="single" w:sz="6" w:space="0" w:color="000000"/>
              <w:right w:val="single" w:sz="6" w:space="0" w:color="000000"/>
            </w:tcBorders>
          </w:tcPr>
          <w:p w14:paraId="4A158584"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36AFF437"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1738C4F7" w14:textId="77777777" w:rsidR="00E22728" w:rsidRPr="00F65408" w:rsidRDefault="00E22728" w:rsidP="00C20205">
            <w:pPr>
              <w:spacing w:before="29"/>
              <w:ind w:left="237" w:right="187"/>
              <w:jc w:val="center"/>
              <w:rPr>
                <w:rFonts w:eastAsia="Arial"/>
                <w:sz w:val="16"/>
                <w:szCs w:val="16"/>
              </w:rPr>
            </w:pPr>
            <w:r w:rsidRPr="00F65408">
              <w:rPr>
                <w:rFonts w:eastAsia="Arial"/>
                <w:spacing w:val="-2"/>
                <w:w w:val="103"/>
                <w:sz w:val="16"/>
                <w:szCs w:val="16"/>
              </w:rPr>
              <w:t>18</w:t>
            </w:r>
          </w:p>
        </w:tc>
        <w:tc>
          <w:tcPr>
            <w:tcW w:w="945" w:type="dxa"/>
            <w:tcBorders>
              <w:top w:val="single" w:sz="6" w:space="0" w:color="000000"/>
              <w:left w:val="single" w:sz="6" w:space="0" w:color="000000"/>
              <w:bottom w:val="single" w:sz="6" w:space="0" w:color="000000"/>
              <w:right w:val="single" w:sz="6" w:space="0" w:color="000000"/>
            </w:tcBorders>
          </w:tcPr>
          <w:p w14:paraId="77E8E92E" w14:textId="77777777" w:rsidR="00E22728" w:rsidRPr="0045575A" w:rsidRDefault="00E22728" w:rsidP="00C20205">
            <w:r>
              <w:rPr>
                <w:color w:val="2B579A"/>
                <w:shd w:val="clear" w:color="auto" w:fill="E6E6E6"/>
              </w:rPr>
              <w:fldChar w:fldCharType="begin">
                <w:ffData>
                  <w:name w:val="Text33"/>
                  <w:enabled/>
                  <w:calcOnExit w:val="0"/>
                  <w:statusText w:type="text" w:val="week ending 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785" w:type="dxa"/>
            <w:tcBorders>
              <w:top w:val="single" w:sz="6" w:space="0" w:color="000000"/>
              <w:left w:val="single" w:sz="6" w:space="0" w:color="000000"/>
              <w:bottom w:val="single" w:sz="6" w:space="0" w:color="000000"/>
              <w:right w:val="single" w:sz="6" w:space="0" w:color="000000"/>
            </w:tcBorders>
          </w:tcPr>
          <w:p w14:paraId="3D46856B" w14:textId="77777777" w:rsidR="00E22728" w:rsidRPr="0045575A" w:rsidRDefault="00E22728" w:rsidP="00C20205">
            <w:r>
              <w:rPr>
                <w:color w:val="2B579A"/>
                <w:shd w:val="clear" w:color="auto" w:fill="E6E6E6"/>
              </w:rPr>
              <w:fldChar w:fldCharType="begin">
                <w:ffData>
                  <w:name w:val="Text34"/>
                  <w:enabled/>
                  <w:calcOnExit w:val="0"/>
                  <w:statusText w:type="text" w:val="gross wages for week"/>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05" w:type="dxa"/>
            <w:tcBorders>
              <w:top w:val="single" w:sz="6" w:space="0" w:color="000000"/>
              <w:left w:val="single" w:sz="6" w:space="0" w:color="000000"/>
              <w:bottom w:val="single" w:sz="6" w:space="0" w:color="000000"/>
              <w:right w:val="single" w:sz="6" w:space="0" w:color="000000"/>
            </w:tcBorders>
          </w:tcPr>
          <w:p w14:paraId="55792F83" w14:textId="77777777" w:rsidR="00E22728" w:rsidRPr="0045575A" w:rsidRDefault="00E22728" w:rsidP="00C20205"/>
        </w:tc>
        <w:tc>
          <w:tcPr>
            <w:tcW w:w="1095" w:type="dxa"/>
            <w:tcBorders>
              <w:top w:val="single" w:sz="6" w:space="0" w:color="000000"/>
              <w:left w:val="single" w:sz="6" w:space="0" w:color="000000"/>
              <w:bottom w:val="single" w:sz="6" w:space="0" w:color="000000"/>
              <w:right w:val="single" w:sz="6" w:space="0" w:color="000000"/>
            </w:tcBorders>
          </w:tcPr>
          <w:p w14:paraId="2520A609" w14:textId="77777777" w:rsidR="00E22728" w:rsidRPr="0045575A" w:rsidRDefault="00E22728" w:rsidP="00C20205"/>
        </w:tc>
        <w:tc>
          <w:tcPr>
            <w:tcW w:w="1372" w:type="dxa"/>
            <w:tcBorders>
              <w:top w:val="single" w:sz="6" w:space="0" w:color="000000"/>
              <w:left w:val="single" w:sz="6" w:space="0" w:color="000000"/>
              <w:bottom w:val="single" w:sz="6" w:space="0" w:color="000000"/>
              <w:right w:val="single" w:sz="6" w:space="0" w:color="000000"/>
            </w:tcBorders>
          </w:tcPr>
          <w:p w14:paraId="708E5AE4" w14:textId="77777777" w:rsidR="00E22728" w:rsidRPr="0045575A" w:rsidRDefault="00E22728" w:rsidP="00C20205"/>
        </w:tc>
      </w:tr>
    </w:tbl>
    <w:p w14:paraId="1AA6A39F" w14:textId="77777777" w:rsidR="00E22728" w:rsidRPr="0045575A" w:rsidRDefault="00E22728" w:rsidP="00153279">
      <w:pPr>
        <w:tabs>
          <w:tab w:val="left" w:pos="7560"/>
        </w:tabs>
        <w:spacing w:line="271" w:lineRule="exact"/>
        <w:ind w:left="5995" w:right="-76" w:firstLine="845"/>
        <w:rPr>
          <w:b/>
          <w:sz w:val="24"/>
        </w:rPr>
      </w:pPr>
      <w:r w:rsidRPr="00F65408">
        <w:rPr>
          <w:rFonts w:eastAsia="Arial"/>
          <w:sz w:val="24"/>
          <w:szCs w:val="24"/>
        </w:rPr>
        <w:t>Gross</w:t>
      </w:r>
      <w:r w:rsidRPr="00F65408">
        <w:rPr>
          <w:rFonts w:eastAsia="Arial"/>
          <w:spacing w:val="-3"/>
          <w:sz w:val="24"/>
          <w:szCs w:val="24"/>
        </w:rPr>
        <w:t xml:space="preserve"> </w:t>
      </w:r>
      <w:r w:rsidRPr="00F65408">
        <w:rPr>
          <w:rFonts w:eastAsia="Arial"/>
          <w:sz w:val="24"/>
          <w:szCs w:val="24"/>
        </w:rPr>
        <w:t>Income</w:t>
      </w:r>
      <w:r w:rsidRPr="00F65408">
        <w:rPr>
          <w:rFonts w:eastAsia="Arial"/>
          <w:spacing w:val="-3"/>
          <w:sz w:val="24"/>
          <w:szCs w:val="24"/>
        </w:rPr>
        <w:t xml:space="preserve"> </w:t>
      </w:r>
      <w:r w:rsidRPr="00F65408">
        <w:rPr>
          <w:rFonts w:eastAsia="Arial"/>
          <w:sz w:val="24"/>
          <w:szCs w:val="24"/>
        </w:rPr>
        <w:t>(A)</w:t>
      </w:r>
      <w:r>
        <w:rPr>
          <w:rFonts w:eastAsia="Arial"/>
          <w:sz w:val="24"/>
          <w:szCs w:val="24"/>
        </w:rPr>
        <w:t xml:space="preserve"> $ </w:t>
      </w:r>
      <w:r>
        <w:rPr>
          <w:color w:val="2B579A"/>
          <w:u w:val="single"/>
          <w:shd w:val="clear" w:color="auto" w:fill="E6E6E6"/>
        </w:rPr>
        <w:fldChar w:fldCharType="begin">
          <w:ffData>
            <w:name w:val=""/>
            <w:enabled/>
            <w:calcOnExit w:val="0"/>
            <w:statusText w:type="text" w:val="enter gross income total"/>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05DFD9BD" w14:textId="7AABA8C6" w:rsidR="00E22728" w:rsidRPr="00F65408" w:rsidRDefault="00E22728" w:rsidP="00C20205">
      <w:pPr>
        <w:spacing w:line="271" w:lineRule="exact"/>
        <w:ind w:left="235" w:right="-76"/>
        <w:rPr>
          <w:rFonts w:eastAsia="Arial"/>
          <w:sz w:val="24"/>
          <w:szCs w:val="24"/>
        </w:rPr>
      </w:pPr>
      <w:r w:rsidRPr="00F65408">
        <w:rPr>
          <w:rFonts w:eastAsia="Arial"/>
          <w:spacing w:val="-5"/>
          <w:position w:val="-1"/>
          <w:sz w:val="24"/>
          <w:szCs w:val="24"/>
        </w:rPr>
        <w:t>Busin</w:t>
      </w:r>
      <w:r w:rsidRPr="00F65408">
        <w:rPr>
          <w:rFonts w:eastAsia="Arial"/>
          <w:spacing w:val="10"/>
          <w:position w:val="-1"/>
          <w:sz w:val="24"/>
          <w:szCs w:val="24"/>
        </w:rPr>
        <w:t>e</w:t>
      </w:r>
      <w:r w:rsidRPr="00F65408">
        <w:rPr>
          <w:rFonts w:eastAsia="Arial"/>
          <w:position w:val="-1"/>
          <w:sz w:val="24"/>
          <w:szCs w:val="24"/>
        </w:rPr>
        <w:t>ss</w:t>
      </w:r>
      <w:r w:rsidRPr="00F65408">
        <w:rPr>
          <w:rFonts w:eastAsia="Arial"/>
          <w:spacing w:val="1"/>
          <w:position w:val="-1"/>
          <w:sz w:val="24"/>
          <w:szCs w:val="24"/>
        </w:rPr>
        <w:t xml:space="preserve"> </w:t>
      </w:r>
      <w:r w:rsidR="00E16828">
        <w:rPr>
          <w:rFonts w:eastAsia="Arial"/>
          <w:position w:val="-1"/>
          <w:sz w:val="24"/>
          <w:szCs w:val="24"/>
        </w:rPr>
        <w:t>e</w:t>
      </w:r>
      <w:r w:rsidRPr="00F65408">
        <w:rPr>
          <w:rFonts w:eastAsia="Arial"/>
          <w:position w:val="-1"/>
          <w:sz w:val="24"/>
          <w:szCs w:val="24"/>
        </w:rPr>
        <w:t>xpenses</w:t>
      </w:r>
      <w:r w:rsidRPr="00F65408">
        <w:rPr>
          <w:rFonts w:eastAsia="Arial"/>
          <w:spacing w:val="1"/>
          <w:position w:val="-1"/>
          <w:sz w:val="24"/>
          <w:szCs w:val="24"/>
        </w:rPr>
        <w:t xml:space="preserve"> </w:t>
      </w:r>
      <w:r w:rsidRPr="00F65408">
        <w:rPr>
          <w:rFonts w:eastAsia="Arial"/>
          <w:position w:val="-1"/>
          <w:sz w:val="24"/>
          <w:szCs w:val="24"/>
        </w:rPr>
        <w:t>for</w:t>
      </w:r>
      <w:r w:rsidRPr="00F65408">
        <w:rPr>
          <w:rFonts w:eastAsia="Arial"/>
          <w:spacing w:val="1"/>
          <w:position w:val="-1"/>
          <w:sz w:val="24"/>
          <w:szCs w:val="24"/>
        </w:rPr>
        <w:t xml:space="preserve"> </w:t>
      </w:r>
      <w:r w:rsidRPr="00F65408">
        <w:rPr>
          <w:rFonts w:eastAsia="Arial"/>
          <w:position w:val="-1"/>
          <w:sz w:val="24"/>
          <w:szCs w:val="24"/>
        </w:rPr>
        <w:t>period</w:t>
      </w:r>
    </w:p>
    <w:tbl>
      <w:tblPr>
        <w:tblW w:w="0" w:type="auto"/>
        <w:tblInd w:w="106" w:type="dxa"/>
        <w:tblLayout w:type="fixed"/>
        <w:tblCellMar>
          <w:left w:w="0" w:type="dxa"/>
          <w:right w:w="0" w:type="dxa"/>
        </w:tblCellMar>
        <w:tblLook w:val="01E0" w:firstRow="1" w:lastRow="1" w:firstColumn="1" w:lastColumn="1" w:noHBand="0" w:noVBand="0"/>
      </w:tblPr>
      <w:tblGrid>
        <w:gridCol w:w="1815"/>
        <w:gridCol w:w="2595"/>
        <w:gridCol w:w="1230"/>
        <w:gridCol w:w="2505"/>
        <w:gridCol w:w="1837"/>
      </w:tblGrid>
      <w:tr w:rsidR="00E22728" w:rsidRPr="0045575A" w14:paraId="6DAEA4E3"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77B0EC5E" w14:textId="77777777" w:rsidR="00E22728" w:rsidRPr="00F65408" w:rsidRDefault="00E22728" w:rsidP="00C20205">
            <w:pPr>
              <w:spacing w:line="268" w:lineRule="exact"/>
              <w:ind w:left="104" w:right="-20"/>
              <w:rPr>
                <w:rFonts w:eastAsia="Arial"/>
                <w:sz w:val="24"/>
                <w:szCs w:val="24"/>
              </w:rPr>
            </w:pPr>
            <w:r w:rsidRPr="00F65408">
              <w:rPr>
                <w:rFonts w:eastAsia="Arial"/>
                <w:spacing w:val="1"/>
                <w:position w:val="-1"/>
                <w:sz w:val="24"/>
                <w:szCs w:val="24"/>
              </w:rPr>
              <w:t>Rent</w:t>
            </w:r>
          </w:p>
        </w:tc>
        <w:tc>
          <w:tcPr>
            <w:tcW w:w="2595" w:type="dxa"/>
            <w:tcBorders>
              <w:top w:val="single" w:sz="6" w:space="0" w:color="000000"/>
              <w:left w:val="single" w:sz="6" w:space="0" w:color="000000"/>
              <w:bottom w:val="single" w:sz="6" w:space="0" w:color="000000"/>
              <w:right w:val="single" w:sz="6" w:space="0" w:color="000000"/>
            </w:tcBorders>
          </w:tcPr>
          <w:p w14:paraId="5968C1A4" w14:textId="77777777" w:rsidR="00E22728" w:rsidRPr="00F65408" w:rsidRDefault="00E22728" w:rsidP="00C20205">
            <w:pPr>
              <w:spacing w:line="268" w:lineRule="exact"/>
              <w:ind w:left="119" w:right="-20"/>
              <w:rPr>
                <w:rFonts w:eastAsia="Arial"/>
                <w:sz w:val="24"/>
                <w:szCs w:val="24"/>
              </w:rPr>
            </w:pPr>
            <w:r w:rsidRPr="00F65408">
              <w:rPr>
                <w:rFonts w:eastAsia="Arial"/>
                <w:position w:val="-1"/>
                <w:sz w:val="24"/>
                <w:szCs w:val="24"/>
              </w:rPr>
              <w:t>$</w:t>
            </w:r>
            <w:bookmarkStart w:id="299" w:name="Text35"/>
            <w:r>
              <w:rPr>
                <w:rFonts w:eastAsia="Arial"/>
                <w:color w:val="2B579A"/>
                <w:position w:val="-1"/>
                <w:sz w:val="24"/>
                <w:szCs w:val="24"/>
                <w:shd w:val="clear" w:color="auto" w:fill="E6E6E6"/>
              </w:rPr>
              <w:fldChar w:fldCharType="begin">
                <w:ffData>
                  <w:name w:val="Text35"/>
                  <w:enabled/>
                  <w:calcOnExit w:val="0"/>
                  <w:statusText w:type="text" w:val="enter rent expense"/>
                  <w:textInput/>
                </w:ffData>
              </w:fldChar>
            </w:r>
            <w:r>
              <w:rPr>
                <w:rFonts w:eastAsia="Arial"/>
                <w:position w:val="-1"/>
                <w:sz w:val="24"/>
                <w:szCs w:val="24"/>
              </w:rPr>
              <w:instrText xml:space="preserve"> FORMTEXT </w:instrText>
            </w:r>
            <w:r>
              <w:rPr>
                <w:rFonts w:eastAsia="Arial"/>
                <w:color w:val="2B579A"/>
                <w:position w:val="-1"/>
                <w:sz w:val="24"/>
                <w:szCs w:val="24"/>
                <w:shd w:val="clear" w:color="auto" w:fill="E6E6E6"/>
              </w:rPr>
            </w:r>
            <w:r>
              <w:rPr>
                <w:rFonts w:eastAsia="Arial"/>
                <w:color w:val="2B579A"/>
                <w:position w:val="-1"/>
                <w:sz w:val="24"/>
                <w:szCs w:val="24"/>
                <w:shd w:val="clear" w:color="auto" w:fill="E6E6E6"/>
              </w:rPr>
              <w:fldChar w:fldCharType="separate"/>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color w:val="2B579A"/>
                <w:position w:val="-1"/>
                <w:sz w:val="24"/>
                <w:szCs w:val="24"/>
                <w:shd w:val="clear" w:color="auto" w:fill="E6E6E6"/>
              </w:rPr>
              <w:fldChar w:fldCharType="end"/>
            </w:r>
            <w:bookmarkEnd w:id="299"/>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22D99535" w14:textId="77777777" w:rsidR="00E22728" w:rsidRPr="0045575A" w:rsidRDefault="00E22728" w:rsidP="00C20205"/>
        </w:tc>
        <w:tc>
          <w:tcPr>
            <w:tcW w:w="2505" w:type="dxa"/>
            <w:tcBorders>
              <w:top w:val="single" w:sz="6" w:space="0" w:color="000000"/>
              <w:left w:val="single" w:sz="6" w:space="0" w:color="000000"/>
              <w:bottom w:val="single" w:sz="6" w:space="0" w:color="000000"/>
              <w:right w:val="single" w:sz="6" w:space="0" w:color="000000"/>
            </w:tcBorders>
          </w:tcPr>
          <w:p w14:paraId="103DE9EC" w14:textId="77777777" w:rsidR="00E22728" w:rsidRPr="00F65408" w:rsidRDefault="00E22728" w:rsidP="00C20205">
            <w:pPr>
              <w:spacing w:before="15"/>
              <w:ind w:left="104" w:right="-20"/>
              <w:rPr>
                <w:rFonts w:eastAsia="Arial"/>
                <w:sz w:val="19"/>
                <w:szCs w:val="19"/>
              </w:rPr>
            </w:pPr>
            <w:r w:rsidRPr="00F65408">
              <w:rPr>
                <w:rFonts w:eastAsia="Arial"/>
                <w:sz w:val="19"/>
                <w:szCs w:val="19"/>
              </w:rPr>
              <w:t>Other</w:t>
            </w:r>
            <w:r w:rsidRPr="00F65408">
              <w:rPr>
                <w:rFonts w:eastAsia="Arial"/>
                <w:spacing w:val="32"/>
                <w:sz w:val="19"/>
                <w:szCs w:val="19"/>
              </w:rPr>
              <w:t xml:space="preserve"> </w:t>
            </w:r>
            <w:r w:rsidRPr="00F65408">
              <w:rPr>
                <w:rFonts w:eastAsia="Arial"/>
                <w:w w:val="102"/>
                <w:sz w:val="19"/>
                <w:szCs w:val="19"/>
              </w:rPr>
              <w:t>(specify)</w:t>
            </w:r>
          </w:p>
        </w:tc>
        <w:tc>
          <w:tcPr>
            <w:tcW w:w="1837" w:type="dxa"/>
            <w:tcBorders>
              <w:top w:val="single" w:sz="6" w:space="0" w:color="000000"/>
              <w:left w:val="single" w:sz="6" w:space="0" w:color="000000"/>
              <w:bottom w:val="single" w:sz="6" w:space="0" w:color="000000"/>
              <w:right w:val="single" w:sz="6" w:space="0" w:color="000000"/>
            </w:tcBorders>
            <w:shd w:val="clear" w:color="auto" w:fill="A6A6A6"/>
          </w:tcPr>
          <w:p w14:paraId="3243CA24" w14:textId="77777777" w:rsidR="00E22728" w:rsidRPr="00F65408" w:rsidRDefault="00E22728" w:rsidP="00C20205">
            <w:pPr>
              <w:spacing w:line="268" w:lineRule="exact"/>
              <w:ind w:left="104" w:right="-20"/>
              <w:rPr>
                <w:rFonts w:eastAsia="Arial"/>
                <w:sz w:val="24"/>
                <w:szCs w:val="24"/>
              </w:rPr>
            </w:pPr>
          </w:p>
        </w:tc>
      </w:tr>
      <w:tr w:rsidR="00E22728" w:rsidRPr="0045575A" w14:paraId="24A34EC1"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5FF88230" w14:textId="77777777" w:rsidR="00E22728" w:rsidRPr="00F65408" w:rsidRDefault="00E22728" w:rsidP="00C20205">
            <w:pPr>
              <w:spacing w:line="268" w:lineRule="exact"/>
              <w:ind w:left="104" w:right="-20"/>
              <w:rPr>
                <w:rFonts w:eastAsia="Arial"/>
                <w:sz w:val="24"/>
                <w:szCs w:val="24"/>
              </w:rPr>
            </w:pPr>
            <w:r w:rsidRPr="00F65408">
              <w:rPr>
                <w:rFonts w:eastAsia="Arial"/>
                <w:spacing w:val="-3"/>
                <w:position w:val="-1"/>
                <w:sz w:val="24"/>
                <w:szCs w:val="24"/>
              </w:rPr>
              <w:t>Telephone</w:t>
            </w:r>
          </w:p>
        </w:tc>
        <w:tc>
          <w:tcPr>
            <w:tcW w:w="2595" w:type="dxa"/>
            <w:tcBorders>
              <w:top w:val="single" w:sz="6" w:space="0" w:color="000000"/>
              <w:left w:val="single" w:sz="6" w:space="0" w:color="000000"/>
              <w:bottom w:val="single" w:sz="6" w:space="0" w:color="000000"/>
              <w:right w:val="single" w:sz="6" w:space="0" w:color="000000"/>
            </w:tcBorders>
          </w:tcPr>
          <w:p w14:paraId="5BA750AA" w14:textId="77777777" w:rsidR="00E22728" w:rsidRPr="00F65408" w:rsidRDefault="00E22728" w:rsidP="00C20205">
            <w:pPr>
              <w:spacing w:line="268" w:lineRule="exact"/>
              <w:ind w:left="119" w:right="-20"/>
              <w:rPr>
                <w:rFonts w:eastAsia="Arial"/>
                <w:sz w:val="24"/>
                <w:szCs w:val="24"/>
              </w:rPr>
            </w:pPr>
            <w:r w:rsidRPr="00F65408">
              <w:rPr>
                <w:rFonts w:eastAsia="Arial"/>
                <w:position w:val="-1"/>
                <w:sz w:val="24"/>
                <w:szCs w:val="24"/>
              </w:rPr>
              <w:t>$</w:t>
            </w:r>
            <w:bookmarkStart w:id="300" w:name="Text36"/>
            <w:r>
              <w:rPr>
                <w:rFonts w:eastAsia="Arial"/>
                <w:color w:val="2B579A"/>
                <w:position w:val="-1"/>
                <w:sz w:val="24"/>
                <w:szCs w:val="24"/>
                <w:shd w:val="clear" w:color="auto" w:fill="E6E6E6"/>
              </w:rPr>
              <w:fldChar w:fldCharType="begin">
                <w:ffData>
                  <w:name w:val="Text36"/>
                  <w:enabled/>
                  <w:calcOnExit w:val="0"/>
                  <w:statusText w:type="text" w:val="enter telephone expense"/>
                  <w:textInput/>
                </w:ffData>
              </w:fldChar>
            </w:r>
            <w:r>
              <w:rPr>
                <w:rFonts w:eastAsia="Arial"/>
                <w:position w:val="-1"/>
                <w:sz w:val="24"/>
                <w:szCs w:val="24"/>
              </w:rPr>
              <w:instrText xml:space="preserve"> FORMTEXT </w:instrText>
            </w:r>
            <w:r>
              <w:rPr>
                <w:rFonts w:eastAsia="Arial"/>
                <w:color w:val="2B579A"/>
                <w:position w:val="-1"/>
                <w:sz w:val="24"/>
                <w:szCs w:val="24"/>
                <w:shd w:val="clear" w:color="auto" w:fill="E6E6E6"/>
              </w:rPr>
            </w:r>
            <w:r>
              <w:rPr>
                <w:rFonts w:eastAsia="Arial"/>
                <w:color w:val="2B579A"/>
                <w:position w:val="-1"/>
                <w:sz w:val="24"/>
                <w:szCs w:val="24"/>
                <w:shd w:val="clear" w:color="auto" w:fill="E6E6E6"/>
              </w:rPr>
              <w:fldChar w:fldCharType="separate"/>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color w:val="2B579A"/>
                <w:position w:val="-1"/>
                <w:sz w:val="24"/>
                <w:szCs w:val="24"/>
                <w:shd w:val="clear" w:color="auto" w:fill="E6E6E6"/>
              </w:rPr>
              <w:fldChar w:fldCharType="end"/>
            </w:r>
            <w:bookmarkEnd w:id="300"/>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3CCE72CF" w14:textId="77777777" w:rsidR="00E22728" w:rsidRPr="0045575A" w:rsidRDefault="00E22728" w:rsidP="00C20205"/>
        </w:tc>
        <w:bookmarkStart w:id="301" w:name="Text39"/>
        <w:tc>
          <w:tcPr>
            <w:tcW w:w="2505" w:type="dxa"/>
            <w:tcBorders>
              <w:top w:val="single" w:sz="6" w:space="0" w:color="000000"/>
              <w:left w:val="single" w:sz="6" w:space="0" w:color="000000"/>
              <w:bottom w:val="single" w:sz="6" w:space="0" w:color="000000"/>
              <w:right w:val="single" w:sz="6" w:space="0" w:color="000000"/>
            </w:tcBorders>
          </w:tcPr>
          <w:p w14:paraId="57173C00" w14:textId="77777777" w:rsidR="00E22728" w:rsidRPr="0045575A" w:rsidRDefault="00E22728" w:rsidP="00C20205">
            <w:r>
              <w:rPr>
                <w:color w:val="2B579A"/>
                <w:shd w:val="clear" w:color="auto" w:fill="E6E6E6"/>
              </w:rPr>
              <w:fldChar w:fldCharType="begin">
                <w:ffData>
                  <w:name w:val="Text39"/>
                  <w:enabled/>
                  <w:calcOnExit w:val="0"/>
                  <w:statusText w:type="text" w:val="other expense - specify"/>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1"/>
          </w:p>
        </w:tc>
        <w:tc>
          <w:tcPr>
            <w:tcW w:w="1837" w:type="dxa"/>
            <w:tcBorders>
              <w:top w:val="single" w:sz="6" w:space="0" w:color="000000"/>
              <w:left w:val="single" w:sz="6" w:space="0" w:color="000000"/>
              <w:bottom w:val="single" w:sz="6" w:space="0" w:color="000000"/>
              <w:right w:val="single" w:sz="6" w:space="0" w:color="000000"/>
            </w:tcBorders>
          </w:tcPr>
          <w:p w14:paraId="3165ACCF" w14:textId="77777777" w:rsidR="00E22728" w:rsidRPr="00F65408" w:rsidRDefault="00E22728" w:rsidP="00C20205">
            <w:pPr>
              <w:spacing w:line="268" w:lineRule="exact"/>
              <w:ind w:left="104" w:right="-20"/>
              <w:rPr>
                <w:rFonts w:eastAsia="Arial"/>
                <w:sz w:val="24"/>
                <w:szCs w:val="24"/>
              </w:rPr>
            </w:pPr>
            <w:r w:rsidRPr="00F65408">
              <w:rPr>
                <w:rFonts w:eastAsia="Arial"/>
                <w:position w:val="-1"/>
                <w:sz w:val="24"/>
                <w:szCs w:val="24"/>
              </w:rPr>
              <w:t>$</w:t>
            </w:r>
            <w:bookmarkStart w:id="302" w:name="Text42"/>
            <w:r>
              <w:rPr>
                <w:rFonts w:eastAsia="Arial"/>
                <w:color w:val="2B579A"/>
                <w:position w:val="-1"/>
                <w:sz w:val="24"/>
                <w:szCs w:val="24"/>
                <w:shd w:val="clear" w:color="auto" w:fill="E6E6E6"/>
              </w:rPr>
              <w:fldChar w:fldCharType="begin">
                <w:ffData>
                  <w:name w:val="Text42"/>
                  <w:enabled/>
                  <w:calcOnExit w:val="0"/>
                  <w:statusText w:type="text" w:val="enter specified other expense"/>
                  <w:textInput/>
                </w:ffData>
              </w:fldChar>
            </w:r>
            <w:r>
              <w:rPr>
                <w:rFonts w:eastAsia="Arial"/>
                <w:position w:val="-1"/>
                <w:sz w:val="24"/>
                <w:szCs w:val="24"/>
              </w:rPr>
              <w:instrText xml:space="preserve"> FORMTEXT </w:instrText>
            </w:r>
            <w:r>
              <w:rPr>
                <w:rFonts w:eastAsia="Arial"/>
                <w:color w:val="2B579A"/>
                <w:position w:val="-1"/>
                <w:sz w:val="24"/>
                <w:szCs w:val="24"/>
                <w:shd w:val="clear" w:color="auto" w:fill="E6E6E6"/>
              </w:rPr>
            </w:r>
            <w:r>
              <w:rPr>
                <w:rFonts w:eastAsia="Arial"/>
                <w:color w:val="2B579A"/>
                <w:position w:val="-1"/>
                <w:sz w:val="24"/>
                <w:szCs w:val="24"/>
                <w:shd w:val="clear" w:color="auto" w:fill="E6E6E6"/>
              </w:rPr>
              <w:fldChar w:fldCharType="separate"/>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color w:val="2B579A"/>
                <w:position w:val="-1"/>
                <w:sz w:val="24"/>
                <w:szCs w:val="24"/>
                <w:shd w:val="clear" w:color="auto" w:fill="E6E6E6"/>
              </w:rPr>
              <w:fldChar w:fldCharType="end"/>
            </w:r>
            <w:bookmarkEnd w:id="302"/>
          </w:p>
        </w:tc>
      </w:tr>
      <w:tr w:rsidR="00E22728" w:rsidRPr="0045575A" w14:paraId="64A5F2E4"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2810F584" w14:textId="77777777" w:rsidR="00E22728" w:rsidRPr="00F65408" w:rsidRDefault="00E22728" w:rsidP="00C20205">
            <w:pPr>
              <w:spacing w:line="268" w:lineRule="exact"/>
              <w:ind w:left="104" w:right="-20"/>
              <w:rPr>
                <w:rFonts w:eastAsia="Arial"/>
                <w:sz w:val="24"/>
                <w:szCs w:val="24"/>
              </w:rPr>
            </w:pPr>
            <w:r w:rsidRPr="00F65408">
              <w:rPr>
                <w:rFonts w:eastAsia="Arial"/>
                <w:spacing w:val="-1"/>
                <w:position w:val="-1"/>
                <w:sz w:val="24"/>
                <w:szCs w:val="24"/>
              </w:rPr>
              <w:t>Utilities</w:t>
            </w:r>
          </w:p>
        </w:tc>
        <w:tc>
          <w:tcPr>
            <w:tcW w:w="2595" w:type="dxa"/>
            <w:tcBorders>
              <w:top w:val="single" w:sz="6" w:space="0" w:color="000000"/>
              <w:left w:val="single" w:sz="6" w:space="0" w:color="000000"/>
              <w:bottom w:val="single" w:sz="6" w:space="0" w:color="000000"/>
              <w:right w:val="single" w:sz="6" w:space="0" w:color="000000"/>
            </w:tcBorders>
          </w:tcPr>
          <w:p w14:paraId="2DA793A8" w14:textId="77777777" w:rsidR="00E22728" w:rsidRPr="00F65408" w:rsidRDefault="00E22728" w:rsidP="00C20205">
            <w:pPr>
              <w:spacing w:line="268" w:lineRule="exact"/>
              <w:ind w:left="119" w:right="-20"/>
              <w:rPr>
                <w:rFonts w:eastAsia="Arial"/>
                <w:sz w:val="24"/>
                <w:szCs w:val="24"/>
              </w:rPr>
            </w:pPr>
            <w:r w:rsidRPr="00F65408">
              <w:rPr>
                <w:rFonts w:eastAsia="Arial"/>
                <w:position w:val="-1"/>
                <w:sz w:val="24"/>
                <w:szCs w:val="24"/>
              </w:rPr>
              <w:t>$</w:t>
            </w:r>
            <w:bookmarkStart w:id="303" w:name="Text37"/>
            <w:r>
              <w:rPr>
                <w:rFonts w:eastAsia="Arial"/>
                <w:color w:val="2B579A"/>
                <w:position w:val="-1"/>
                <w:sz w:val="24"/>
                <w:szCs w:val="24"/>
                <w:shd w:val="clear" w:color="auto" w:fill="E6E6E6"/>
              </w:rPr>
              <w:fldChar w:fldCharType="begin">
                <w:ffData>
                  <w:name w:val="Text37"/>
                  <w:enabled/>
                  <w:calcOnExit w:val="0"/>
                  <w:statusText w:type="text" w:val="enter utilities expense"/>
                  <w:textInput/>
                </w:ffData>
              </w:fldChar>
            </w:r>
            <w:r>
              <w:rPr>
                <w:rFonts w:eastAsia="Arial"/>
                <w:position w:val="-1"/>
                <w:sz w:val="24"/>
                <w:szCs w:val="24"/>
              </w:rPr>
              <w:instrText xml:space="preserve"> FORMTEXT </w:instrText>
            </w:r>
            <w:r>
              <w:rPr>
                <w:rFonts w:eastAsia="Arial"/>
                <w:color w:val="2B579A"/>
                <w:position w:val="-1"/>
                <w:sz w:val="24"/>
                <w:szCs w:val="24"/>
                <w:shd w:val="clear" w:color="auto" w:fill="E6E6E6"/>
              </w:rPr>
            </w:r>
            <w:r>
              <w:rPr>
                <w:rFonts w:eastAsia="Arial"/>
                <w:color w:val="2B579A"/>
                <w:position w:val="-1"/>
                <w:sz w:val="24"/>
                <w:szCs w:val="24"/>
                <w:shd w:val="clear" w:color="auto" w:fill="E6E6E6"/>
              </w:rPr>
              <w:fldChar w:fldCharType="separate"/>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color w:val="2B579A"/>
                <w:position w:val="-1"/>
                <w:sz w:val="24"/>
                <w:szCs w:val="24"/>
                <w:shd w:val="clear" w:color="auto" w:fill="E6E6E6"/>
              </w:rPr>
              <w:fldChar w:fldCharType="end"/>
            </w:r>
            <w:bookmarkEnd w:id="303"/>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10D8718C" w14:textId="77777777" w:rsidR="00E22728" w:rsidRPr="0045575A" w:rsidRDefault="00E22728" w:rsidP="00C20205"/>
        </w:tc>
        <w:tc>
          <w:tcPr>
            <w:tcW w:w="2505" w:type="dxa"/>
            <w:tcBorders>
              <w:top w:val="single" w:sz="6" w:space="0" w:color="000000"/>
              <w:left w:val="single" w:sz="6" w:space="0" w:color="000000"/>
              <w:bottom w:val="single" w:sz="6" w:space="0" w:color="000000"/>
              <w:right w:val="single" w:sz="6" w:space="0" w:color="000000"/>
            </w:tcBorders>
          </w:tcPr>
          <w:p w14:paraId="5A88AF58" w14:textId="77777777" w:rsidR="00E22728" w:rsidRPr="0045575A" w:rsidRDefault="00E22728" w:rsidP="00C20205">
            <w:r>
              <w:rPr>
                <w:color w:val="2B579A"/>
                <w:shd w:val="clear" w:color="auto" w:fill="E6E6E6"/>
              </w:rPr>
              <w:fldChar w:fldCharType="begin">
                <w:ffData>
                  <w:name w:val="Text39"/>
                  <w:enabled/>
                  <w:calcOnExit w:val="0"/>
                  <w:statusText w:type="text" w:val="other expense - specify"/>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837" w:type="dxa"/>
            <w:tcBorders>
              <w:top w:val="single" w:sz="6" w:space="0" w:color="000000"/>
              <w:left w:val="single" w:sz="6" w:space="0" w:color="000000"/>
              <w:bottom w:val="single" w:sz="6" w:space="0" w:color="000000"/>
              <w:right w:val="single" w:sz="6" w:space="0" w:color="000000"/>
            </w:tcBorders>
          </w:tcPr>
          <w:p w14:paraId="48BBB89B" w14:textId="77777777" w:rsidR="00E22728" w:rsidRPr="00F65408" w:rsidRDefault="00E22728" w:rsidP="00C20205">
            <w:pPr>
              <w:spacing w:line="268" w:lineRule="exact"/>
              <w:ind w:left="104" w:right="-20"/>
              <w:rPr>
                <w:rFonts w:eastAsia="Arial"/>
                <w:sz w:val="24"/>
                <w:szCs w:val="24"/>
              </w:rPr>
            </w:pPr>
            <w:r w:rsidRPr="00F65408">
              <w:rPr>
                <w:rFonts w:eastAsia="Arial"/>
                <w:position w:val="-1"/>
                <w:sz w:val="24"/>
                <w:szCs w:val="24"/>
              </w:rPr>
              <w:t>$</w:t>
            </w:r>
            <w:r>
              <w:rPr>
                <w:rFonts w:eastAsia="Arial"/>
                <w:color w:val="2B579A"/>
                <w:position w:val="-1"/>
                <w:sz w:val="24"/>
                <w:szCs w:val="24"/>
                <w:shd w:val="clear" w:color="auto" w:fill="E6E6E6"/>
              </w:rPr>
              <w:fldChar w:fldCharType="begin">
                <w:ffData>
                  <w:name w:val="Text42"/>
                  <w:enabled/>
                  <w:calcOnExit w:val="0"/>
                  <w:statusText w:type="text" w:val="enter specified other expense"/>
                  <w:textInput/>
                </w:ffData>
              </w:fldChar>
            </w:r>
            <w:r>
              <w:rPr>
                <w:rFonts w:eastAsia="Arial"/>
                <w:position w:val="-1"/>
                <w:sz w:val="24"/>
                <w:szCs w:val="24"/>
              </w:rPr>
              <w:instrText xml:space="preserve"> FORMTEXT </w:instrText>
            </w:r>
            <w:r>
              <w:rPr>
                <w:rFonts w:eastAsia="Arial"/>
                <w:color w:val="2B579A"/>
                <w:position w:val="-1"/>
                <w:sz w:val="24"/>
                <w:szCs w:val="24"/>
                <w:shd w:val="clear" w:color="auto" w:fill="E6E6E6"/>
              </w:rPr>
            </w:r>
            <w:r>
              <w:rPr>
                <w:rFonts w:eastAsia="Arial"/>
                <w:color w:val="2B579A"/>
                <w:position w:val="-1"/>
                <w:sz w:val="24"/>
                <w:szCs w:val="24"/>
                <w:shd w:val="clear" w:color="auto" w:fill="E6E6E6"/>
              </w:rPr>
              <w:fldChar w:fldCharType="separate"/>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color w:val="2B579A"/>
                <w:position w:val="-1"/>
                <w:sz w:val="24"/>
                <w:szCs w:val="24"/>
                <w:shd w:val="clear" w:color="auto" w:fill="E6E6E6"/>
              </w:rPr>
              <w:fldChar w:fldCharType="end"/>
            </w:r>
          </w:p>
        </w:tc>
      </w:tr>
      <w:tr w:rsidR="00E22728" w:rsidRPr="0045575A" w14:paraId="0CEF9CDB" w14:textId="77777777" w:rsidTr="002621BC">
        <w:trPr>
          <w:trHeight w:hRule="exact" w:val="285"/>
        </w:trPr>
        <w:tc>
          <w:tcPr>
            <w:tcW w:w="1815" w:type="dxa"/>
            <w:tcBorders>
              <w:top w:val="single" w:sz="6" w:space="0" w:color="000000"/>
              <w:left w:val="single" w:sz="6" w:space="0" w:color="000000"/>
              <w:bottom w:val="single" w:sz="6" w:space="0" w:color="000000"/>
              <w:right w:val="single" w:sz="6" w:space="0" w:color="000000"/>
            </w:tcBorders>
          </w:tcPr>
          <w:p w14:paraId="4D63F3D6" w14:textId="77777777" w:rsidR="00E22728" w:rsidRPr="00F65408" w:rsidRDefault="00E22728" w:rsidP="00C20205">
            <w:pPr>
              <w:spacing w:line="268" w:lineRule="exact"/>
              <w:ind w:left="104" w:right="-20"/>
              <w:rPr>
                <w:rFonts w:eastAsia="Arial"/>
                <w:sz w:val="24"/>
                <w:szCs w:val="24"/>
              </w:rPr>
            </w:pPr>
            <w:r w:rsidRPr="00F65408">
              <w:rPr>
                <w:rFonts w:eastAsia="Arial"/>
                <w:spacing w:val="-1"/>
                <w:position w:val="-1"/>
                <w:sz w:val="24"/>
                <w:szCs w:val="24"/>
              </w:rPr>
              <w:t>Supplies</w:t>
            </w:r>
          </w:p>
        </w:tc>
        <w:tc>
          <w:tcPr>
            <w:tcW w:w="2595" w:type="dxa"/>
            <w:tcBorders>
              <w:top w:val="single" w:sz="6" w:space="0" w:color="000000"/>
              <w:left w:val="single" w:sz="6" w:space="0" w:color="000000"/>
              <w:bottom w:val="single" w:sz="6" w:space="0" w:color="000000"/>
              <w:right w:val="single" w:sz="6" w:space="0" w:color="000000"/>
            </w:tcBorders>
          </w:tcPr>
          <w:p w14:paraId="0E8E3EDF" w14:textId="77777777" w:rsidR="00E22728" w:rsidRPr="00F65408" w:rsidRDefault="00E22728" w:rsidP="00C20205">
            <w:pPr>
              <w:spacing w:line="268" w:lineRule="exact"/>
              <w:ind w:left="119" w:right="-20"/>
              <w:rPr>
                <w:rFonts w:eastAsia="Arial"/>
                <w:sz w:val="24"/>
                <w:szCs w:val="24"/>
              </w:rPr>
            </w:pPr>
            <w:r w:rsidRPr="00F65408">
              <w:rPr>
                <w:rFonts w:eastAsia="Arial"/>
                <w:position w:val="-1"/>
                <w:sz w:val="24"/>
                <w:szCs w:val="24"/>
              </w:rPr>
              <w:t>$</w:t>
            </w:r>
            <w:bookmarkStart w:id="304" w:name="Text38"/>
            <w:r>
              <w:rPr>
                <w:rFonts w:eastAsia="Arial"/>
                <w:color w:val="2B579A"/>
                <w:position w:val="-1"/>
                <w:sz w:val="24"/>
                <w:szCs w:val="24"/>
                <w:shd w:val="clear" w:color="auto" w:fill="E6E6E6"/>
              </w:rPr>
              <w:fldChar w:fldCharType="begin">
                <w:ffData>
                  <w:name w:val="Text38"/>
                  <w:enabled/>
                  <w:calcOnExit w:val="0"/>
                  <w:statusText w:type="text" w:val="enter supplies expense"/>
                  <w:textInput/>
                </w:ffData>
              </w:fldChar>
            </w:r>
            <w:r>
              <w:rPr>
                <w:rFonts w:eastAsia="Arial"/>
                <w:position w:val="-1"/>
                <w:sz w:val="24"/>
                <w:szCs w:val="24"/>
              </w:rPr>
              <w:instrText xml:space="preserve"> FORMTEXT </w:instrText>
            </w:r>
            <w:r>
              <w:rPr>
                <w:rFonts w:eastAsia="Arial"/>
                <w:color w:val="2B579A"/>
                <w:position w:val="-1"/>
                <w:sz w:val="24"/>
                <w:szCs w:val="24"/>
                <w:shd w:val="clear" w:color="auto" w:fill="E6E6E6"/>
              </w:rPr>
            </w:r>
            <w:r>
              <w:rPr>
                <w:rFonts w:eastAsia="Arial"/>
                <w:color w:val="2B579A"/>
                <w:position w:val="-1"/>
                <w:sz w:val="24"/>
                <w:szCs w:val="24"/>
                <w:shd w:val="clear" w:color="auto" w:fill="E6E6E6"/>
              </w:rPr>
              <w:fldChar w:fldCharType="separate"/>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color w:val="2B579A"/>
                <w:position w:val="-1"/>
                <w:sz w:val="24"/>
                <w:szCs w:val="24"/>
                <w:shd w:val="clear" w:color="auto" w:fill="E6E6E6"/>
              </w:rPr>
              <w:fldChar w:fldCharType="end"/>
            </w:r>
            <w:bookmarkEnd w:id="304"/>
          </w:p>
        </w:tc>
        <w:tc>
          <w:tcPr>
            <w:tcW w:w="1230" w:type="dxa"/>
            <w:tcBorders>
              <w:top w:val="single" w:sz="6" w:space="0" w:color="000000"/>
              <w:left w:val="single" w:sz="6" w:space="0" w:color="000000"/>
              <w:bottom w:val="single" w:sz="6" w:space="0" w:color="000000"/>
              <w:right w:val="single" w:sz="6" w:space="0" w:color="000000"/>
            </w:tcBorders>
            <w:shd w:val="clear" w:color="auto" w:fill="A6A6A6"/>
          </w:tcPr>
          <w:p w14:paraId="020EBA98" w14:textId="77777777" w:rsidR="00E22728" w:rsidRPr="0045575A" w:rsidRDefault="00E22728" w:rsidP="00C20205"/>
        </w:tc>
        <w:tc>
          <w:tcPr>
            <w:tcW w:w="2505" w:type="dxa"/>
            <w:tcBorders>
              <w:top w:val="single" w:sz="6" w:space="0" w:color="000000"/>
              <w:left w:val="single" w:sz="6" w:space="0" w:color="000000"/>
              <w:bottom w:val="single" w:sz="6" w:space="0" w:color="000000"/>
              <w:right w:val="single" w:sz="6" w:space="0" w:color="000000"/>
            </w:tcBorders>
          </w:tcPr>
          <w:p w14:paraId="0A191AEF" w14:textId="77777777" w:rsidR="00E22728" w:rsidRPr="0045575A" w:rsidRDefault="00E22728" w:rsidP="00C20205">
            <w:r>
              <w:rPr>
                <w:color w:val="2B579A"/>
                <w:shd w:val="clear" w:color="auto" w:fill="E6E6E6"/>
              </w:rPr>
              <w:fldChar w:fldCharType="begin">
                <w:ffData>
                  <w:name w:val="Text39"/>
                  <w:enabled/>
                  <w:calcOnExit w:val="0"/>
                  <w:statusText w:type="text" w:val="other expense - specify"/>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837" w:type="dxa"/>
            <w:tcBorders>
              <w:top w:val="single" w:sz="6" w:space="0" w:color="000000"/>
              <w:left w:val="single" w:sz="6" w:space="0" w:color="000000"/>
              <w:bottom w:val="single" w:sz="6" w:space="0" w:color="000000"/>
              <w:right w:val="single" w:sz="6" w:space="0" w:color="000000"/>
            </w:tcBorders>
          </w:tcPr>
          <w:p w14:paraId="002B01C5" w14:textId="77777777" w:rsidR="00E22728" w:rsidRPr="00F65408" w:rsidRDefault="00E22728" w:rsidP="00C20205">
            <w:pPr>
              <w:spacing w:line="268" w:lineRule="exact"/>
              <w:ind w:left="104" w:right="-20"/>
              <w:rPr>
                <w:rFonts w:eastAsia="Arial"/>
                <w:sz w:val="24"/>
                <w:szCs w:val="24"/>
              </w:rPr>
            </w:pPr>
            <w:r w:rsidRPr="00F65408">
              <w:rPr>
                <w:rFonts w:eastAsia="Arial"/>
                <w:position w:val="-1"/>
                <w:sz w:val="24"/>
                <w:szCs w:val="24"/>
              </w:rPr>
              <w:t>$</w:t>
            </w:r>
            <w:r>
              <w:rPr>
                <w:rFonts w:eastAsia="Arial"/>
                <w:color w:val="2B579A"/>
                <w:position w:val="-1"/>
                <w:sz w:val="24"/>
                <w:szCs w:val="24"/>
                <w:shd w:val="clear" w:color="auto" w:fill="E6E6E6"/>
              </w:rPr>
              <w:fldChar w:fldCharType="begin">
                <w:ffData>
                  <w:name w:val="Text42"/>
                  <w:enabled/>
                  <w:calcOnExit w:val="0"/>
                  <w:statusText w:type="text" w:val="enter specified other expense"/>
                  <w:textInput/>
                </w:ffData>
              </w:fldChar>
            </w:r>
            <w:r>
              <w:rPr>
                <w:rFonts w:eastAsia="Arial"/>
                <w:position w:val="-1"/>
                <w:sz w:val="24"/>
                <w:szCs w:val="24"/>
              </w:rPr>
              <w:instrText xml:space="preserve"> FORMTEXT </w:instrText>
            </w:r>
            <w:r>
              <w:rPr>
                <w:rFonts w:eastAsia="Arial"/>
                <w:color w:val="2B579A"/>
                <w:position w:val="-1"/>
                <w:sz w:val="24"/>
                <w:szCs w:val="24"/>
                <w:shd w:val="clear" w:color="auto" w:fill="E6E6E6"/>
              </w:rPr>
            </w:r>
            <w:r>
              <w:rPr>
                <w:rFonts w:eastAsia="Arial"/>
                <w:color w:val="2B579A"/>
                <w:position w:val="-1"/>
                <w:sz w:val="24"/>
                <w:szCs w:val="24"/>
                <w:shd w:val="clear" w:color="auto" w:fill="E6E6E6"/>
              </w:rPr>
              <w:fldChar w:fldCharType="separate"/>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noProof/>
                <w:position w:val="-1"/>
                <w:sz w:val="24"/>
                <w:szCs w:val="24"/>
              </w:rPr>
              <w:t> </w:t>
            </w:r>
            <w:r>
              <w:rPr>
                <w:rFonts w:eastAsia="Arial"/>
                <w:color w:val="2B579A"/>
                <w:position w:val="-1"/>
                <w:sz w:val="24"/>
                <w:szCs w:val="24"/>
                <w:shd w:val="clear" w:color="auto" w:fill="E6E6E6"/>
              </w:rPr>
              <w:fldChar w:fldCharType="end"/>
            </w:r>
          </w:p>
        </w:tc>
      </w:tr>
    </w:tbl>
    <w:p w14:paraId="5F612DEA" w14:textId="77777777" w:rsidR="00E22728" w:rsidRPr="00F65408" w:rsidRDefault="00E22728" w:rsidP="00153279">
      <w:pPr>
        <w:tabs>
          <w:tab w:val="left" w:pos="10080"/>
        </w:tabs>
        <w:spacing w:before="229" w:after="240" w:line="271" w:lineRule="exact"/>
        <w:ind w:right="-14" w:firstLine="6480"/>
        <w:rPr>
          <w:rFonts w:eastAsia="Arial"/>
          <w:sz w:val="24"/>
          <w:szCs w:val="24"/>
        </w:rPr>
      </w:pPr>
      <w:r w:rsidRPr="00F65408">
        <w:rPr>
          <w:rFonts w:eastAsia="Arial"/>
          <w:spacing w:val="1"/>
          <w:position w:val="-1"/>
          <w:sz w:val="24"/>
          <w:szCs w:val="24"/>
        </w:rPr>
        <w:t>Tota</w:t>
      </w:r>
      <w:r w:rsidRPr="00F65408">
        <w:rPr>
          <w:rFonts w:eastAsia="Arial"/>
          <w:position w:val="-1"/>
          <w:sz w:val="24"/>
          <w:szCs w:val="24"/>
        </w:rPr>
        <w:t>l</w:t>
      </w:r>
      <w:r w:rsidRPr="00F65408">
        <w:rPr>
          <w:rFonts w:eastAsia="Arial"/>
          <w:spacing w:val="-6"/>
          <w:position w:val="-1"/>
          <w:sz w:val="24"/>
          <w:szCs w:val="24"/>
        </w:rPr>
        <w:t xml:space="preserve"> </w:t>
      </w:r>
      <w:r w:rsidRPr="00F65408">
        <w:rPr>
          <w:rFonts w:eastAsia="Arial"/>
          <w:spacing w:val="1"/>
          <w:position w:val="-1"/>
          <w:sz w:val="24"/>
          <w:szCs w:val="24"/>
        </w:rPr>
        <w:t>Expense</w:t>
      </w:r>
      <w:r w:rsidRPr="00F65408">
        <w:rPr>
          <w:rFonts w:eastAsia="Arial"/>
          <w:position w:val="-1"/>
          <w:sz w:val="24"/>
          <w:szCs w:val="24"/>
        </w:rPr>
        <w:t>s</w:t>
      </w:r>
      <w:r w:rsidRPr="00F65408">
        <w:rPr>
          <w:rFonts w:eastAsia="Arial"/>
          <w:spacing w:val="-6"/>
          <w:position w:val="-1"/>
          <w:sz w:val="24"/>
          <w:szCs w:val="24"/>
        </w:rPr>
        <w:t xml:space="preserve"> </w:t>
      </w:r>
      <w:r w:rsidRPr="00F65408">
        <w:rPr>
          <w:rFonts w:eastAsia="Arial"/>
          <w:spacing w:val="1"/>
          <w:position w:val="-1"/>
          <w:sz w:val="24"/>
          <w:szCs w:val="24"/>
        </w:rPr>
        <w:t>(B</w:t>
      </w:r>
      <w:r w:rsidRPr="00F65408">
        <w:rPr>
          <w:rFonts w:eastAsia="Arial"/>
          <w:position w:val="-1"/>
          <w:sz w:val="24"/>
          <w:szCs w:val="24"/>
        </w:rPr>
        <w:t>)</w:t>
      </w:r>
      <w:r w:rsidRPr="00F65408">
        <w:rPr>
          <w:rFonts w:eastAsia="Arial"/>
          <w:spacing w:val="-12"/>
          <w:position w:val="-1"/>
          <w:sz w:val="24"/>
          <w:szCs w:val="24"/>
        </w:rPr>
        <w:t xml:space="preserve"> </w:t>
      </w:r>
      <w:r w:rsidRPr="00F65408">
        <w:rPr>
          <w:rFonts w:eastAsia="Arial"/>
          <w:spacing w:val="1"/>
          <w:position w:val="-1"/>
          <w:sz w:val="24"/>
          <w:szCs w:val="24"/>
        </w:rPr>
        <w:t>$</w:t>
      </w:r>
      <w:r>
        <w:rPr>
          <w:color w:val="2B579A"/>
          <w:u w:val="single"/>
          <w:shd w:val="clear" w:color="auto" w:fill="E6E6E6"/>
        </w:rPr>
        <w:fldChar w:fldCharType="begin">
          <w:ffData>
            <w:name w:val=""/>
            <w:enabled/>
            <w:calcOnExit w:val="0"/>
            <w:statusText w:type="text" w:val="enter total expenses amount"/>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2E2B5FB4" w14:textId="7EC51150" w:rsidR="00E22728" w:rsidRPr="00B36397" w:rsidRDefault="00E22728" w:rsidP="00153279">
      <w:pPr>
        <w:tabs>
          <w:tab w:val="left" w:pos="10080"/>
        </w:tabs>
        <w:spacing w:before="29" w:after="600" w:line="271" w:lineRule="exact"/>
        <w:ind w:right="-14" w:firstLine="720"/>
        <w:rPr>
          <w:rFonts w:eastAsia="Arial"/>
          <w:sz w:val="24"/>
          <w:szCs w:val="24"/>
        </w:rPr>
      </w:pPr>
      <w:r w:rsidRPr="00F65408">
        <w:rPr>
          <w:rFonts w:eastAsia="Arial"/>
          <w:bCs/>
          <w:spacing w:val="-2"/>
          <w:w w:val="102"/>
          <w:position w:val="-1"/>
          <w:sz w:val="24"/>
          <w:szCs w:val="24"/>
        </w:rPr>
        <w:t>Subtrac</w:t>
      </w:r>
      <w:r w:rsidRPr="00F65408">
        <w:rPr>
          <w:rFonts w:eastAsia="Arial"/>
          <w:bCs/>
          <w:w w:val="102"/>
          <w:position w:val="-1"/>
          <w:sz w:val="24"/>
          <w:szCs w:val="24"/>
        </w:rPr>
        <w:t>t</w:t>
      </w:r>
      <w:r w:rsidRPr="00F65408">
        <w:rPr>
          <w:rFonts w:eastAsia="Arial"/>
          <w:bCs/>
          <w:spacing w:val="-3"/>
          <w:position w:val="-1"/>
          <w:sz w:val="24"/>
          <w:szCs w:val="24"/>
        </w:rPr>
        <w:t xml:space="preserve"> </w:t>
      </w:r>
      <w:r w:rsidR="00E16828">
        <w:rPr>
          <w:rFonts w:eastAsia="Arial"/>
          <w:bCs/>
          <w:spacing w:val="-3"/>
          <w:position w:val="-1"/>
          <w:sz w:val="24"/>
          <w:szCs w:val="24"/>
        </w:rPr>
        <w:t>total</w:t>
      </w:r>
      <w:r w:rsidRPr="00F65408">
        <w:rPr>
          <w:rFonts w:eastAsia="Arial"/>
          <w:bCs/>
          <w:spacing w:val="-3"/>
          <w:position w:val="-1"/>
          <w:sz w:val="24"/>
          <w:szCs w:val="24"/>
        </w:rPr>
        <w:t xml:space="preserve"> </w:t>
      </w:r>
      <w:r>
        <w:rPr>
          <w:rFonts w:eastAsia="Arial"/>
          <w:bCs/>
          <w:spacing w:val="-2"/>
          <w:w w:val="102"/>
          <w:position w:val="-1"/>
          <w:sz w:val="24"/>
          <w:szCs w:val="24"/>
        </w:rPr>
        <w:t>e</w:t>
      </w:r>
      <w:r w:rsidRPr="00F65408">
        <w:rPr>
          <w:rFonts w:eastAsia="Arial"/>
          <w:bCs/>
          <w:spacing w:val="-2"/>
          <w:w w:val="102"/>
          <w:position w:val="-1"/>
          <w:sz w:val="24"/>
          <w:szCs w:val="24"/>
        </w:rPr>
        <w:t>xpense</w:t>
      </w:r>
      <w:r w:rsidRPr="00F65408">
        <w:rPr>
          <w:rFonts w:eastAsia="Arial"/>
          <w:bCs/>
          <w:w w:val="102"/>
          <w:position w:val="-1"/>
          <w:sz w:val="24"/>
          <w:szCs w:val="24"/>
        </w:rPr>
        <w:t>s</w:t>
      </w:r>
      <w:r w:rsidRPr="00F65408">
        <w:rPr>
          <w:rFonts w:eastAsia="Arial"/>
          <w:bCs/>
          <w:spacing w:val="-3"/>
          <w:position w:val="-1"/>
          <w:sz w:val="24"/>
          <w:szCs w:val="24"/>
        </w:rPr>
        <w:t xml:space="preserve"> </w:t>
      </w:r>
      <w:r w:rsidRPr="00F65408">
        <w:rPr>
          <w:rFonts w:eastAsia="Arial"/>
          <w:bCs/>
          <w:spacing w:val="-2"/>
          <w:w w:val="102"/>
          <w:position w:val="-1"/>
          <w:sz w:val="24"/>
          <w:szCs w:val="24"/>
        </w:rPr>
        <w:t>(B</w:t>
      </w:r>
      <w:r w:rsidRPr="00F65408">
        <w:rPr>
          <w:rFonts w:eastAsia="Arial"/>
          <w:bCs/>
          <w:w w:val="102"/>
          <w:position w:val="-1"/>
          <w:sz w:val="24"/>
          <w:szCs w:val="24"/>
        </w:rPr>
        <w:t>)</w:t>
      </w:r>
      <w:r w:rsidRPr="00F65408">
        <w:rPr>
          <w:rFonts w:eastAsia="Arial"/>
          <w:bCs/>
          <w:spacing w:val="-3"/>
          <w:position w:val="-1"/>
          <w:sz w:val="24"/>
          <w:szCs w:val="24"/>
        </w:rPr>
        <w:t xml:space="preserve"> </w:t>
      </w:r>
      <w:r w:rsidRPr="00F65408">
        <w:rPr>
          <w:rFonts w:eastAsia="Arial"/>
          <w:bCs/>
          <w:spacing w:val="-2"/>
          <w:w w:val="102"/>
          <w:position w:val="-1"/>
          <w:sz w:val="24"/>
          <w:szCs w:val="24"/>
        </w:rPr>
        <w:t>fro</w:t>
      </w:r>
      <w:r w:rsidRPr="00F65408">
        <w:rPr>
          <w:rFonts w:eastAsia="Arial"/>
          <w:bCs/>
          <w:w w:val="102"/>
          <w:position w:val="-1"/>
          <w:sz w:val="24"/>
          <w:szCs w:val="24"/>
        </w:rPr>
        <w:t>m</w:t>
      </w:r>
      <w:r w:rsidRPr="00F65408">
        <w:rPr>
          <w:rFonts w:eastAsia="Arial"/>
          <w:bCs/>
          <w:spacing w:val="-3"/>
          <w:position w:val="-1"/>
          <w:sz w:val="24"/>
          <w:szCs w:val="24"/>
        </w:rPr>
        <w:t xml:space="preserve"> </w:t>
      </w:r>
      <w:r>
        <w:rPr>
          <w:rFonts w:eastAsia="Arial"/>
          <w:bCs/>
          <w:spacing w:val="-2"/>
          <w:w w:val="102"/>
          <w:position w:val="-1"/>
          <w:sz w:val="24"/>
          <w:szCs w:val="24"/>
        </w:rPr>
        <w:t>g</w:t>
      </w:r>
      <w:r w:rsidRPr="00F65408">
        <w:rPr>
          <w:rFonts w:eastAsia="Arial"/>
          <w:bCs/>
          <w:spacing w:val="-2"/>
          <w:w w:val="102"/>
          <w:position w:val="-1"/>
          <w:sz w:val="24"/>
          <w:szCs w:val="24"/>
        </w:rPr>
        <w:t>ros</w:t>
      </w:r>
      <w:r w:rsidRPr="00F65408">
        <w:rPr>
          <w:rFonts w:eastAsia="Arial"/>
          <w:bCs/>
          <w:w w:val="102"/>
          <w:position w:val="-1"/>
          <w:sz w:val="24"/>
          <w:szCs w:val="24"/>
        </w:rPr>
        <w:t>s</w:t>
      </w:r>
      <w:r w:rsidRPr="00F65408">
        <w:rPr>
          <w:rFonts w:eastAsia="Arial"/>
          <w:bCs/>
          <w:spacing w:val="-3"/>
          <w:position w:val="-1"/>
          <w:sz w:val="24"/>
          <w:szCs w:val="24"/>
        </w:rPr>
        <w:t xml:space="preserve"> </w:t>
      </w:r>
      <w:r w:rsidRPr="00F65408">
        <w:rPr>
          <w:rFonts w:eastAsia="Arial"/>
          <w:bCs/>
          <w:spacing w:val="-2"/>
          <w:w w:val="102"/>
          <w:position w:val="-1"/>
          <w:sz w:val="24"/>
          <w:szCs w:val="24"/>
        </w:rPr>
        <w:t>incom</w:t>
      </w:r>
      <w:r w:rsidRPr="00F65408">
        <w:rPr>
          <w:rFonts w:eastAsia="Arial"/>
          <w:bCs/>
          <w:w w:val="102"/>
          <w:position w:val="-1"/>
          <w:sz w:val="24"/>
          <w:szCs w:val="24"/>
        </w:rPr>
        <w:t>e</w:t>
      </w:r>
      <w:r w:rsidRPr="00F65408">
        <w:rPr>
          <w:rFonts w:eastAsia="Arial"/>
          <w:bCs/>
          <w:spacing w:val="-3"/>
          <w:position w:val="-1"/>
          <w:sz w:val="24"/>
          <w:szCs w:val="24"/>
        </w:rPr>
        <w:t xml:space="preserve"> </w:t>
      </w:r>
      <w:r w:rsidRPr="00F65408">
        <w:rPr>
          <w:rFonts w:eastAsia="Arial"/>
          <w:bCs/>
          <w:spacing w:val="-2"/>
          <w:w w:val="102"/>
          <w:position w:val="-1"/>
          <w:sz w:val="24"/>
          <w:szCs w:val="24"/>
        </w:rPr>
        <w:t>(A</w:t>
      </w:r>
      <w:r w:rsidRPr="00F65408">
        <w:rPr>
          <w:rFonts w:eastAsia="Arial"/>
          <w:bCs/>
          <w:w w:val="102"/>
          <w:position w:val="-1"/>
          <w:sz w:val="24"/>
          <w:szCs w:val="24"/>
        </w:rPr>
        <w:t>)</w:t>
      </w:r>
      <w:r w:rsidRPr="00F65408">
        <w:rPr>
          <w:rFonts w:eastAsia="Arial"/>
          <w:bCs/>
          <w:spacing w:val="-3"/>
          <w:position w:val="-1"/>
          <w:sz w:val="24"/>
          <w:szCs w:val="24"/>
        </w:rPr>
        <w:t xml:space="preserve"> </w:t>
      </w:r>
      <w:r w:rsidRPr="00F65408">
        <w:rPr>
          <w:rFonts w:eastAsia="Arial"/>
          <w:bCs/>
          <w:spacing w:val="-2"/>
          <w:w w:val="102"/>
          <w:position w:val="-1"/>
          <w:sz w:val="24"/>
          <w:szCs w:val="24"/>
        </w:rPr>
        <w:t>fo</w:t>
      </w:r>
      <w:r w:rsidRPr="00F65408">
        <w:rPr>
          <w:rFonts w:eastAsia="Arial"/>
          <w:bCs/>
          <w:w w:val="102"/>
          <w:position w:val="-1"/>
          <w:sz w:val="24"/>
          <w:szCs w:val="24"/>
        </w:rPr>
        <w:t>r</w:t>
      </w:r>
      <w:r w:rsidRPr="00F65408">
        <w:rPr>
          <w:rFonts w:eastAsia="Arial"/>
          <w:bCs/>
          <w:spacing w:val="-3"/>
          <w:position w:val="-1"/>
          <w:sz w:val="24"/>
          <w:szCs w:val="24"/>
        </w:rPr>
        <w:t xml:space="preserve"> </w:t>
      </w:r>
      <w:r w:rsidRPr="00F65408">
        <w:rPr>
          <w:rFonts w:eastAsia="Arial"/>
          <w:bCs/>
          <w:spacing w:val="-2"/>
          <w:w w:val="102"/>
          <w:position w:val="-1"/>
          <w:sz w:val="24"/>
          <w:szCs w:val="24"/>
        </w:rPr>
        <w:t>ne</w:t>
      </w:r>
      <w:r w:rsidRPr="00F65408">
        <w:rPr>
          <w:rFonts w:eastAsia="Arial"/>
          <w:bCs/>
          <w:w w:val="102"/>
          <w:position w:val="-1"/>
          <w:sz w:val="24"/>
          <w:szCs w:val="24"/>
        </w:rPr>
        <w:t>t</w:t>
      </w:r>
      <w:r w:rsidRPr="00F65408">
        <w:rPr>
          <w:rFonts w:eastAsia="Arial"/>
          <w:bCs/>
          <w:spacing w:val="-3"/>
          <w:position w:val="-1"/>
          <w:sz w:val="24"/>
          <w:szCs w:val="24"/>
        </w:rPr>
        <w:t xml:space="preserve"> </w:t>
      </w:r>
      <w:r w:rsidRPr="00F65408">
        <w:rPr>
          <w:rFonts w:eastAsia="Arial"/>
          <w:bCs/>
          <w:spacing w:val="-2"/>
          <w:w w:val="102"/>
          <w:position w:val="-1"/>
          <w:sz w:val="24"/>
          <w:szCs w:val="24"/>
        </w:rPr>
        <w:t>profi</w:t>
      </w:r>
      <w:r w:rsidRPr="00F65408">
        <w:rPr>
          <w:rFonts w:eastAsia="Arial"/>
          <w:bCs/>
          <w:w w:val="102"/>
          <w:position w:val="-1"/>
          <w:sz w:val="24"/>
          <w:szCs w:val="24"/>
        </w:rPr>
        <w:t>t</w:t>
      </w:r>
      <w:r w:rsidRPr="00F65408">
        <w:rPr>
          <w:rFonts w:eastAsia="Arial"/>
          <w:bCs/>
          <w:spacing w:val="-3"/>
          <w:position w:val="-1"/>
          <w:sz w:val="24"/>
          <w:szCs w:val="24"/>
        </w:rPr>
        <w:t xml:space="preserve"> </w:t>
      </w:r>
      <w:r w:rsidRPr="00F65408">
        <w:rPr>
          <w:rFonts w:eastAsia="Arial"/>
          <w:bCs/>
          <w:spacing w:val="-2"/>
          <w:w w:val="103"/>
          <w:position w:val="-1"/>
          <w:sz w:val="24"/>
          <w:szCs w:val="24"/>
        </w:rPr>
        <w:t>(includabl</w:t>
      </w:r>
      <w:r w:rsidRPr="00F65408">
        <w:rPr>
          <w:rFonts w:eastAsia="Arial"/>
          <w:bCs/>
          <w:w w:val="103"/>
          <w:position w:val="-1"/>
          <w:sz w:val="24"/>
          <w:szCs w:val="24"/>
        </w:rPr>
        <w:t>e</w:t>
      </w:r>
      <w:r w:rsidRPr="00F65408">
        <w:rPr>
          <w:rFonts w:eastAsia="Arial"/>
          <w:bCs/>
          <w:spacing w:val="-1"/>
          <w:position w:val="-1"/>
          <w:sz w:val="24"/>
          <w:szCs w:val="24"/>
        </w:rPr>
        <w:t xml:space="preserve"> </w:t>
      </w:r>
      <w:r w:rsidRPr="00F65408">
        <w:rPr>
          <w:rFonts w:eastAsia="Arial"/>
          <w:bCs/>
          <w:spacing w:val="-2"/>
          <w:w w:val="103"/>
          <w:position w:val="-1"/>
          <w:sz w:val="24"/>
          <w:szCs w:val="24"/>
        </w:rPr>
        <w:t>income</w:t>
      </w:r>
      <w:r w:rsidRPr="00F65408">
        <w:rPr>
          <w:rFonts w:eastAsia="Arial"/>
          <w:bCs/>
          <w:w w:val="103"/>
          <w:position w:val="-1"/>
          <w:sz w:val="24"/>
          <w:szCs w:val="24"/>
        </w:rPr>
        <w:t>)</w:t>
      </w:r>
      <w:r>
        <w:rPr>
          <w:rFonts w:eastAsia="Arial"/>
          <w:bCs/>
          <w:position w:val="-1"/>
          <w:sz w:val="24"/>
          <w:szCs w:val="24"/>
        </w:rPr>
        <w:t xml:space="preserve"> </w:t>
      </w:r>
      <w:r w:rsidRPr="00F65408">
        <w:rPr>
          <w:rFonts w:eastAsia="Arial"/>
          <w:bCs/>
          <w:spacing w:val="2"/>
          <w:position w:val="-1"/>
          <w:sz w:val="24"/>
          <w:szCs w:val="24"/>
        </w:rPr>
        <w:t>$</w:t>
      </w:r>
      <w:r>
        <w:rPr>
          <w:color w:val="2B579A"/>
          <w:u w:val="single"/>
          <w:shd w:val="clear" w:color="auto" w:fill="E6E6E6"/>
        </w:rPr>
        <w:fldChar w:fldCharType="begin">
          <w:ffData>
            <w:name w:val=""/>
            <w:enabled/>
            <w:calcOnExit w:val="0"/>
            <w:statusText w:type="text" w:val="subtract total expenses from gross income, enter result net profit includable incom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p>
    <w:p w14:paraId="51034572" w14:textId="77777777" w:rsidR="00E22728" w:rsidRPr="00F65408" w:rsidRDefault="00E22728" w:rsidP="00153279">
      <w:pPr>
        <w:spacing w:before="38" w:after="260" w:line="270" w:lineRule="exact"/>
        <w:ind w:left="230" w:right="475"/>
        <w:rPr>
          <w:rFonts w:eastAsia="Arial"/>
          <w:sz w:val="24"/>
          <w:szCs w:val="24"/>
        </w:rPr>
      </w:pPr>
      <w:r w:rsidRPr="00F65408">
        <w:rPr>
          <w:rFonts w:eastAsia="Arial"/>
          <w:sz w:val="24"/>
          <w:szCs w:val="24"/>
        </w:rPr>
        <w:t>If</w:t>
      </w:r>
      <w:r w:rsidRPr="00F65408">
        <w:rPr>
          <w:rFonts w:eastAsia="Arial"/>
          <w:spacing w:val="1"/>
          <w:sz w:val="24"/>
          <w:szCs w:val="24"/>
        </w:rPr>
        <w:t xml:space="preserve"> </w:t>
      </w:r>
      <w:r w:rsidRPr="00F65408">
        <w:rPr>
          <w:rFonts w:eastAsia="Arial"/>
          <w:sz w:val="24"/>
          <w:szCs w:val="24"/>
        </w:rPr>
        <w:t>customer</w:t>
      </w:r>
      <w:r w:rsidRPr="00F65408">
        <w:rPr>
          <w:rFonts w:eastAsia="Arial"/>
          <w:spacing w:val="1"/>
          <w:sz w:val="24"/>
          <w:szCs w:val="24"/>
        </w:rPr>
        <w:t xml:space="preserve"> ha</w:t>
      </w:r>
      <w:r w:rsidRPr="00F65408">
        <w:rPr>
          <w:rFonts w:eastAsia="Arial"/>
          <w:sz w:val="24"/>
          <w:szCs w:val="24"/>
        </w:rPr>
        <w:t>s</w:t>
      </w:r>
      <w:r w:rsidRPr="00F65408">
        <w:rPr>
          <w:rFonts w:eastAsia="Arial"/>
          <w:spacing w:val="-3"/>
          <w:sz w:val="24"/>
          <w:szCs w:val="24"/>
        </w:rPr>
        <w:t xml:space="preserve"> </w:t>
      </w:r>
      <w:r w:rsidRPr="00F65408">
        <w:rPr>
          <w:rFonts w:eastAsia="Arial"/>
          <w:spacing w:val="1"/>
          <w:sz w:val="24"/>
          <w:szCs w:val="24"/>
        </w:rPr>
        <w:t>complete</w:t>
      </w:r>
      <w:r w:rsidRPr="00F65408">
        <w:rPr>
          <w:rFonts w:eastAsia="Arial"/>
          <w:sz w:val="24"/>
          <w:szCs w:val="24"/>
        </w:rPr>
        <w:t>d</w:t>
      </w:r>
      <w:r w:rsidRPr="00F65408">
        <w:rPr>
          <w:rFonts w:eastAsia="Arial"/>
          <w:spacing w:val="-3"/>
          <w:sz w:val="24"/>
          <w:szCs w:val="24"/>
        </w:rPr>
        <w:t xml:space="preserve"> </w:t>
      </w:r>
      <w:r w:rsidRPr="00F65408">
        <w:rPr>
          <w:rFonts w:eastAsia="Arial"/>
          <w:spacing w:val="1"/>
          <w:sz w:val="24"/>
          <w:szCs w:val="24"/>
        </w:rPr>
        <w:t>his/he</w:t>
      </w:r>
      <w:r w:rsidRPr="00F65408">
        <w:rPr>
          <w:rFonts w:eastAsia="Arial"/>
          <w:sz w:val="24"/>
          <w:szCs w:val="24"/>
        </w:rPr>
        <w:t>r</w:t>
      </w:r>
      <w:r w:rsidRPr="00F65408">
        <w:rPr>
          <w:rFonts w:eastAsia="Arial"/>
          <w:spacing w:val="-3"/>
          <w:sz w:val="24"/>
          <w:szCs w:val="24"/>
        </w:rPr>
        <w:t xml:space="preserve"> </w:t>
      </w:r>
      <w:r w:rsidRPr="00F65408">
        <w:rPr>
          <w:rFonts w:eastAsia="Arial"/>
          <w:spacing w:val="1"/>
          <w:sz w:val="24"/>
          <w:szCs w:val="24"/>
        </w:rPr>
        <w:t>ta</w:t>
      </w:r>
      <w:r w:rsidRPr="00F65408">
        <w:rPr>
          <w:rFonts w:eastAsia="Arial"/>
          <w:sz w:val="24"/>
          <w:szCs w:val="24"/>
        </w:rPr>
        <w:t>x</w:t>
      </w:r>
      <w:r w:rsidRPr="00F65408">
        <w:rPr>
          <w:rFonts w:eastAsia="Arial"/>
          <w:spacing w:val="-3"/>
          <w:sz w:val="24"/>
          <w:szCs w:val="24"/>
        </w:rPr>
        <w:t xml:space="preserve"> </w:t>
      </w:r>
      <w:r w:rsidRPr="00F65408">
        <w:rPr>
          <w:rFonts w:eastAsia="Arial"/>
          <w:spacing w:val="1"/>
          <w:sz w:val="24"/>
          <w:szCs w:val="24"/>
        </w:rPr>
        <w:t>return</w:t>
      </w:r>
      <w:r w:rsidRPr="00F65408">
        <w:rPr>
          <w:rFonts w:eastAsia="Arial"/>
          <w:sz w:val="24"/>
          <w:szCs w:val="24"/>
        </w:rPr>
        <w:t>,</w:t>
      </w:r>
      <w:r w:rsidRPr="00F65408">
        <w:rPr>
          <w:rFonts w:eastAsia="Arial"/>
          <w:spacing w:val="-3"/>
          <w:sz w:val="24"/>
          <w:szCs w:val="24"/>
        </w:rPr>
        <w:t xml:space="preserve"> </w:t>
      </w:r>
      <w:r w:rsidRPr="00F65408">
        <w:rPr>
          <w:rFonts w:eastAsia="Arial"/>
          <w:spacing w:val="1"/>
          <w:sz w:val="24"/>
          <w:szCs w:val="24"/>
        </w:rPr>
        <w:t>attac</w:t>
      </w:r>
      <w:r w:rsidRPr="00F65408">
        <w:rPr>
          <w:rFonts w:eastAsia="Arial"/>
          <w:sz w:val="24"/>
          <w:szCs w:val="24"/>
        </w:rPr>
        <w:t>h</w:t>
      </w:r>
      <w:r w:rsidRPr="00F65408">
        <w:rPr>
          <w:rFonts w:eastAsia="Arial"/>
          <w:spacing w:val="-3"/>
          <w:sz w:val="24"/>
          <w:szCs w:val="24"/>
        </w:rPr>
        <w:t xml:space="preserve"> </w:t>
      </w:r>
      <w:r w:rsidRPr="00F65408">
        <w:rPr>
          <w:rFonts w:eastAsia="Arial"/>
          <w:spacing w:val="1"/>
          <w:sz w:val="24"/>
          <w:szCs w:val="24"/>
        </w:rPr>
        <w:t>cop</w:t>
      </w:r>
      <w:r w:rsidRPr="00F65408">
        <w:rPr>
          <w:rFonts w:eastAsia="Arial"/>
          <w:sz w:val="24"/>
          <w:szCs w:val="24"/>
        </w:rPr>
        <w:t>y</w:t>
      </w:r>
      <w:r w:rsidRPr="00F65408">
        <w:rPr>
          <w:rFonts w:eastAsia="Arial"/>
          <w:spacing w:val="-3"/>
          <w:sz w:val="24"/>
          <w:szCs w:val="24"/>
        </w:rPr>
        <w:t xml:space="preserve"> </w:t>
      </w:r>
      <w:r w:rsidRPr="00F65408">
        <w:rPr>
          <w:rFonts w:eastAsia="Arial"/>
          <w:spacing w:val="1"/>
          <w:sz w:val="24"/>
          <w:szCs w:val="24"/>
        </w:rPr>
        <w:t>o</w:t>
      </w:r>
      <w:r w:rsidRPr="00F65408">
        <w:rPr>
          <w:rFonts w:eastAsia="Arial"/>
          <w:sz w:val="24"/>
          <w:szCs w:val="24"/>
        </w:rPr>
        <w:t>f</w:t>
      </w:r>
      <w:r w:rsidRPr="00F65408">
        <w:rPr>
          <w:rFonts w:eastAsia="Arial"/>
          <w:spacing w:val="-3"/>
          <w:sz w:val="24"/>
          <w:szCs w:val="24"/>
        </w:rPr>
        <w:t xml:space="preserve"> </w:t>
      </w:r>
      <w:r w:rsidRPr="00F65408">
        <w:rPr>
          <w:rFonts w:eastAsia="Arial"/>
          <w:spacing w:val="1"/>
          <w:sz w:val="24"/>
          <w:szCs w:val="24"/>
        </w:rPr>
        <w:t>Schedul</w:t>
      </w:r>
      <w:r w:rsidRPr="00F65408">
        <w:rPr>
          <w:rFonts w:eastAsia="Arial"/>
          <w:sz w:val="24"/>
          <w:szCs w:val="24"/>
        </w:rPr>
        <w:t>e</w:t>
      </w:r>
      <w:r w:rsidRPr="00F65408">
        <w:rPr>
          <w:rFonts w:eastAsia="Arial"/>
          <w:spacing w:val="-3"/>
          <w:sz w:val="24"/>
          <w:szCs w:val="24"/>
        </w:rPr>
        <w:t xml:space="preserve"> </w:t>
      </w:r>
      <w:r w:rsidRPr="00F65408">
        <w:rPr>
          <w:rFonts w:eastAsia="Arial"/>
          <w:spacing w:val="1"/>
          <w:sz w:val="24"/>
          <w:szCs w:val="24"/>
        </w:rPr>
        <w:t>C</w:t>
      </w:r>
      <w:r w:rsidRPr="00F65408">
        <w:rPr>
          <w:rFonts w:eastAsia="Arial"/>
          <w:sz w:val="24"/>
          <w:szCs w:val="24"/>
        </w:rPr>
        <w:t>,</w:t>
      </w:r>
      <w:r w:rsidRPr="00F65408">
        <w:rPr>
          <w:rFonts w:eastAsia="Arial"/>
          <w:spacing w:val="-3"/>
          <w:sz w:val="24"/>
          <w:szCs w:val="24"/>
        </w:rPr>
        <w:t xml:space="preserve"> </w:t>
      </w:r>
      <w:r w:rsidR="002348A6">
        <w:rPr>
          <w:rFonts w:eastAsia="Arial"/>
          <w:spacing w:val="1"/>
          <w:sz w:val="24"/>
          <w:szCs w:val="24"/>
        </w:rPr>
        <w:t>S</w:t>
      </w:r>
      <w:r w:rsidRPr="00F65408">
        <w:rPr>
          <w:rFonts w:eastAsia="Arial"/>
          <w:spacing w:val="1"/>
          <w:sz w:val="24"/>
          <w:szCs w:val="24"/>
        </w:rPr>
        <w:t>chedul</w:t>
      </w:r>
      <w:r w:rsidRPr="00F65408">
        <w:rPr>
          <w:rFonts w:eastAsia="Arial"/>
          <w:sz w:val="24"/>
          <w:szCs w:val="24"/>
        </w:rPr>
        <w:t>e</w:t>
      </w:r>
      <w:r w:rsidRPr="00F65408">
        <w:rPr>
          <w:rFonts w:eastAsia="Arial"/>
          <w:spacing w:val="-3"/>
          <w:sz w:val="24"/>
          <w:szCs w:val="24"/>
        </w:rPr>
        <w:t xml:space="preserve"> </w:t>
      </w:r>
      <w:r w:rsidRPr="00F65408">
        <w:rPr>
          <w:rFonts w:eastAsia="Arial"/>
          <w:spacing w:val="1"/>
          <w:sz w:val="24"/>
          <w:szCs w:val="24"/>
        </w:rPr>
        <w:t>D</w:t>
      </w:r>
      <w:r w:rsidRPr="00F65408">
        <w:rPr>
          <w:rFonts w:eastAsia="Arial"/>
          <w:sz w:val="24"/>
          <w:szCs w:val="24"/>
        </w:rPr>
        <w:t>,</w:t>
      </w:r>
      <w:r w:rsidRPr="00F65408">
        <w:rPr>
          <w:rFonts w:eastAsia="Arial"/>
          <w:spacing w:val="-3"/>
          <w:sz w:val="24"/>
          <w:szCs w:val="24"/>
        </w:rPr>
        <w:t xml:space="preserve"> </w:t>
      </w:r>
      <w:r w:rsidRPr="00F65408">
        <w:rPr>
          <w:rFonts w:eastAsia="Arial"/>
          <w:spacing w:val="1"/>
          <w:sz w:val="24"/>
          <w:szCs w:val="24"/>
        </w:rPr>
        <w:t>Schedul</w:t>
      </w:r>
      <w:r w:rsidRPr="00F65408">
        <w:rPr>
          <w:rFonts w:eastAsia="Arial"/>
          <w:sz w:val="24"/>
          <w:szCs w:val="24"/>
        </w:rPr>
        <w:t>e</w:t>
      </w:r>
      <w:r w:rsidRPr="00F65408">
        <w:rPr>
          <w:rFonts w:eastAsia="Arial"/>
          <w:spacing w:val="-3"/>
          <w:sz w:val="24"/>
          <w:szCs w:val="24"/>
        </w:rPr>
        <w:t xml:space="preserve"> </w:t>
      </w:r>
      <w:r w:rsidRPr="00F65408">
        <w:rPr>
          <w:rFonts w:eastAsia="Arial"/>
          <w:spacing w:val="1"/>
          <w:sz w:val="24"/>
          <w:szCs w:val="24"/>
        </w:rPr>
        <w:t xml:space="preserve">F, </w:t>
      </w:r>
      <w:r w:rsidRPr="00F65408">
        <w:rPr>
          <w:rFonts w:eastAsia="Arial"/>
          <w:sz w:val="24"/>
          <w:szCs w:val="24"/>
        </w:rPr>
        <w:t>partnership</w:t>
      </w:r>
      <w:r w:rsidRPr="00F65408">
        <w:rPr>
          <w:rFonts w:eastAsia="Arial"/>
          <w:spacing w:val="-6"/>
          <w:sz w:val="24"/>
          <w:szCs w:val="24"/>
        </w:rPr>
        <w:t xml:space="preserve"> </w:t>
      </w:r>
      <w:r w:rsidRPr="00F65408">
        <w:rPr>
          <w:rFonts w:eastAsia="Arial"/>
          <w:sz w:val="24"/>
          <w:szCs w:val="24"/>
        </w:rPr>
        <w:t>return,</w:t>
      </w:r>
      <w:r w:rsidRPr="00F65408">
        <w:rPr>
          <w:rFonts w:eastAsia="Arial"/>
          <w:spacing w:val="-6"/>
          <w:sz w:val="24"/>
          <w:szCs w:val="24"/>
        </w:rPr>
        <w:t xml:space="preserve"> </w:t>
      </w:r>
      <w:r w:rsidRPr="00F65408">
        <w:rPr>
          <w:rFonts w:eastAsia="Arial"/>
          <w:sz w:val="24"/>
          <w:szCs w:val="24"/>
        </w:rPr>
        <w:t>or</w:t>
      </w:r>
      <w:r w:rsidRPr="00F65408">
        <w:rPr>
          <w:rFonts w:eastAsia="Arial"/>
          <w:spacing w:val="-6"/>
          <w:sz w:val="24"/>
          <w:szCs w:val="24"/>
        </w:rPr>
        <w:t xml:space="preserve"> </w:t>
      </w:r>
      <w:r w:rsidRPr="00F65408">
        <w:rPr>
          <w:rFonts w:eastAsia="Arial"/>
          <w:sz w:val="24"/>
          <w:szCs w:val="24"/>
        </w:rPr>
        <w:t>corporate</w:t>
      </w:r>
      <w:r w:rsidRPr="00F65408">
        <w:rPr>
          <w:rFonts w:eastAsia="Arial"/>
          <w:spacing w:val="-6"/>
          <w:sz w:val="24"/>
          <w:szCs w:val="24"/>
        </w:rPr>
        <w:t xml:space="preserve"> </w:t>
      </w:r>
      <w:r w:rsidRPr="00F65408">
        <w:rPr>
          <w:rFonts w:eastAsia="Arial"/>
          <w:sz w:val="24"/>
          <w:szCs w:val="24"/>
        </w:rPr>
        <w:t>return</w:t>
      </w:r>
      <w:r>
        <w:rPr>
          <w:rFonts w:eastAsia="Arial"/>
          <w:sz w:val="24"/>
          <w:szCs w:val="24"/>
        </w:rPr>
        <w:t>—</w:t>
      </w:r>
      <w:r w:rsidRPr="00F65408">
        <w:rPr>
          <w:rFonts w:eastAsia="Arial"/>
          <w:spacing w:val="1"/>
          <w:sz w:val="24"/>
          <w:szCs w:val="24"/>
        </w:rPr>
        <w:t>whicheve</w:t>
      </w:r>
      <w:r w:rsidRPr="00F65408">
        <w:rPr>
          <w:rFonts w:eastAsia="Arial"/>
          <w:sz w:val="24"/>
          <w:szCs w:val="24"/>
        </w:rPr>
        <w:t>r</w:t>
      </w:r>
      <w:r w:rsidRPr="00F65408">
        <w:rPr>
          <w:rFonts w:eastAsia="Arial"/>
          <w:spacing w:val="-6"/>
          <w:sz w:val="24"/>
          <w:szCs w:val="24"/>
        </w:rPr>
        <w:t xml:space="preserve"> </w:t>
      </w:r>
      <w:r w:rsidRPr="00F65408">
        <w:rPr>
          <w:rFonts w:eastAsia="Arial"/>
          <w:spacing w:val="1"/>
          <w:sz w:val="24"/>
          <w:szCs w:val="24"/>
        </w:rPr>
        <w:t>applies.</w:t>
      </w:r>
    </w:p>
    <w:p w14:paraId="058C0414" w14:textId="77777777" w:rsidR="00E22728" w:rsidRPr="00F65408" w:rsidRDefault="00E22728" w:rsidP="00153279">
      <w:pPr>
        <w:tabs>
          <w:tab w:val="left" w:pos="3760"/>
        </w:tabs>
        <w:spacing w:after="370"/>
        <w:ind w:left="230" w:right="216"/>
        <w:rPr>
          <w:rFonts w:eastAsia="Arial"/>
          <w:sz w:val="24"/>
          <w:szCs w:val="24"/>
        </w:rPr>
      </w:pPr>
      <w:r w:rsidRPr="00F65408">
        <w:rPr>
          <w:rFonts w:eastAsia="Arial"/>
          <w:sz w:val="24"/>
          <w:szCs w:val="24"/>
        </w:rPr>
        <w:t xml:space="preserve">I, </w:t>
      </w:r>
      <w:r w:rsidRPr="00F65408">
        <w:rPr>
          <w:rFonts w:eastAsia="Arial"/>
          <w:sz w:val="24"/>
          <w:szCs w:val="24"/>
          <w:u w:val="single" w:color="000000"/>
        </w:rPr>
        <w:t xml:space="preserve"> </w:t>
      </w:r>
      <w:bookmarkStart w:id="305" w:name="Text45"/>
      <w:r>
        <w:rPr>
          <w:rFonts w:eastAsia="Arial"/>
          <w:color w:val="2B579A"/>
          <w:sz w:val="24"/>
          <w:szCs w:val="24"/>
          <w:u w:val="single" w:color="000000"/>
          <w:shd w:val="clear" w:color="auto" w:fill="E6E6E6"/>
        </w:rPr>
        <w:fldChar w:fldCharType="begin">
          <w:ffData>
            <w:name w:val="Text45"/>
            <w:enabled/>
            <w:calcOnExit w:val="0"/>
            <w:statusText w:type="text" w:val="customer name"/>
            <w:textInput/>
          </w:ffData>
        </w:fldChar>
      </w:r>
      <w:r>
        <w:rPr>
          <w:rFonts w:eastAsia="Arial"/>
          <w:sz w:val="24"/>
          <w:szCs w:val="24"/>
          <w:u w:val="single" w:color="000000"/>
        </w:rPr>
        <w:instrText xml:space="preserve"> FORMTEXT </w:instrText>
      </w:r>
      <w:r>
        <w:rPr>
          <w:rFonts w:eastAsia="Arial"/>
          <w:color w:val="2B579A"/>
          <w:sz w:val="24"/>
          <w:szCs w:val="24"/>
          <w:u w:val="single" w:color="000000"/>
          <w:shd w:val="clear" w:color="auto" w:fill="E6E6E6"/>
        </w:rPr>
      </w:r>
      <w:r>
        <w:rPr>
          <w:rFonts w:eastAsia="Arial"/>
          <w:color w:val="2B579A"/>
          <w:sz w:val="24"/>
          <w:szCs w:val="24"/>
          <w:u w:val="single" w:color="000000"/>
          <w:shd w:val="clear" w:color="auto" w:fill="E6E6E6"/>
        </w:rPr>
        <w:fldChar w:fldCharType="separate"/>
      </w:r>
      <w:r>
        <w:rPr>
          <w:rFonts w:eastAsia="Arial"/>
          <w:noProof/>
          <w:sz w:val="24"/>
          <w:szCs w:val="24"/>
          <w:u w:val="single" w:color="000000"/>
        </w:rPr>
        <w:t> </w:t>
      </w:r>
      <w:r>
        <w:rPr>
          <w:rFonts w:eastAsia="Arial"/>
          <w:noProof/>
          <w:sz w:val="24"/>
          <w:szCs w:val="24"/>
          <w:u w:val="single" w:color="000000"/>
        </w:rPr>
        <w:t> </w:t>
      </w:r>
      <w:r>
        <w:rPr>
          <w:rFonts w:eastAsia="Arial"/>
          <w:noProof/>
          <w:sz w:val="24"/>
          <w:szCs w:val="24"/>
          <w:u w:val="single" w:color="000000"/>
        </w:rPr>
        <w:t> </w:t>
      </w:r>
      <w:r>
        <w:rPr>
          <w:rFonts w:eastAsia="Arial"/>
          <w:noProof/>
          <w:sz w:val="24"/>
          <w:szCs w:val="24"/>
          <w:u w:val="single" w:color="000000"/>
        </w:rPr>
        <w:t> </w:t>
      </w:r>
      <w:r>
        <w:rPr>
          <w:rFonts w:eastAsia="Arial"/>
          <w:noProof/>
          <w:sz w:val="24"/>
          <w:szCs w:val="24"/>
          <w:u w:val="single" w:color="000000"/>
        </w:rPr>
        <w:t> </w:t>
      </w:r>
      <w:r>
        <w:rPr>
          <w:rFonts w:eastAsia="Arial"/>
          <w:color w:val="2B579A"/>
          <w:sz w:val="24"/>
          <w:szCs w:val="24"/>
          <w:u w:val="single" w:color="000000"/>
          <w:shd w:val="clear" w:color="auto" w:fill="E6E6E6"/>
        </w:rPr>
        <w:fldChar w:fldCharType="end"/>
      </w:r>
      <w:bookmarkEnd w:id="305"/>
      <w:r w:rsidRPr="00F65408">
        <w:rPr>
          <w:rFonts w:eastAsia="Arial"/>
          <w:sz w:val="24"/>
          <w:szCs w:val="24"/>
          <w:u w:val="single" w:color="000000"/>
        </w:rPr>
        <w:tab/>
      </w:r>
      <w:r w:rsidRPr="00F65408">
        <w:rPr>
          <w:rFonts w:eastAsia="Arial"/>
          <w:sz w:val="24"/>
          <w:szCs w:val="24"/>
        </w:rPr>
        <w:t>,</w:t>
      </w:r>
      <w:r w:rsidRPr="00F65408">
        <w:rPr>
          <w:rFonts w:eastAsia="Arial"/>
          <w:spacing w:val="-5"/>
          <w:sz w:val="24"/>
          <w:szCs w:val="24"/>
        </w:rPr>
        <w:t xml:space="preserve"> </w:t>
      </w:r>
      <w:r w:rsidRPr="00F65408">
        <w:rPr>
          <w:rFonts w:eastAsia="Arial"/>
          <w:sz w:val="24"/>
          <w:szCs w:val="24"/>
        </w:rPr>
        <w:t>certify that the information stated above is true and accurate, and understand that the above information, if misrepresented or incomplete, may be grounds for immediate termination or penalties as specified by law</w:t>
      </w:r>
      <w:r w:rsidRPr="00F65408">
        <w:rPr>
          <w:rFonts w:eastAsia="Arial"/>
          <w:spacing w:val="5"/>
          <w:sz w:val="24"/>
          <w:szCs w:val="24"/>
        </w:rPr>
        <w:t>.</w:t>
      </w:r>
    </w:p>
    <w:p w14:paraId="678528B0" w14:textId="77777777" w:rsidR="00E22728" w:rsidRPr="00153279" w:rsidRDefault="009127F5" w:rsidP="00153279">
      <w:pPr>
        <w:tabs>
          <w:tab w:val="left" w:pos="5040"/>
          <w:tab w:val="left" w:pos="6480"/>
          <w:tab w:val="left" w:pos="8640"/>
        </w:tabs>
        <w:spacing w:line="200" w:lineRule="exact"/>
        <w:rPr>
          <w:u w:val="single"/>
        </w:rPr>
      </w:pPr>
      <w:r>
        <w:rPr>
          <w:u w:val="single"/>
        </w:rPr>
        <w:tab/>
        <w:t xml:space="preserve">  </w:t>
      </w:r>
      <w:r w:rsidRPr="00153279">
        <w:tab/>
      </w:r>
      <w:r>
        <w:rPr>
          <w:u w:val="single"/>
        </w:rPr>
        <w:tab/>
      </w:r>
    </w:p>
    <w:p w14:paraId="7A76D554" w14:textId="77777777" w:rsidR="00E22728" w:rsidRPr="00F65408" w:rsidRDefault="00E22728" w:rsidP="00153279">
      <w:pPr>
        <w:tabs>
          <w:tab w:val="left" w:pos="6480"/>
        </w:tabs>
        <w:spacing w:after="340" w:line="271" w:lineRule="exact"/>
        <w:ind w:right="-14"/>
        <w:rPr>
          <w:rFonts w:eastAsia="Arial"/>
          <w:sz w:val="24"/>
          <w:szCs w:val="24"/>
        </w:rPr>
      </w:pPr>
      <w:r w:rsidRPr="00F65408">
        <w:rPr>
          <w:noProof/>
          <w:sz w:val="24"/>
          <w:szCs w:val="24"/>
        </w:rPr>
        <w:t>Job Seeker</w:t>
      </w:r>
      <w:r w:rsidRPr="00F65408">
        <w:rPr>
          <w:rFonts w:eastAsia="Arial"/>
          <w:spacing w:val="6"/>
          <w:position w:val="-1"/>
          <w:sz w:val="24"/>
          <w:szCs w:val="24"/>
        </w:rPr>
        <w:t xml:space="preserve"> </w:t>
      </w:r>
      <w:r w:rsidRPr="00F65408">
        <w:rPr>
          <w:rFonts w:eastAsia="Arial"/>
          <w:spacing w:val="-1"/>
          <w:position w:val="-1"/>
          <w:sz w:val="24"/>
          <w:szCs w:val="24"/>
        </w:rPr>
        <w:t>Signatur</w:t>
      </w:r>
      <w:r w:rsidRPr="00F65408">
        <w:rPr>
          <w:rFonts w:eastAsia="Arial"/>
          <w:position w:val="-1"/>
          <w:sz w:val="24"/>
          <w:szCs w:val="24"/>
        </w:rPr>
        <w:t>e</w:t>
      </w:r>
      <w:r w:rsidR="009127F5">
        <w:rPr>
          <w:rFonts w:eastAsia="Arial"/>
          <w:position w:val="-1"/>
          <w:sz w:val="24"/>
          <w:szCs w:val="24"/>
        </w:rPr>
        <w:tab/>
      </w:r>
      <w:r w:rsidRPr="00F65408">
        <w:rPr>
          <w:rFonts w:eastAsia="Arial"/>
          <w:spacing w:val="-3"/>
          <w:position w:val="-1"/>
          <w:sz w:val="24"/>
          <w:szCs w:val="24"/>
        </w:rPr>
        <w:t>Date</w:t>
      </w:r>
    </w:p>
    <w:p w14:paraId="3BE2FF36" w14:textId="77777777" w:rsidR="00E22728" w:rsidRPr="00153279" w:rsidRDefault="009127F5" w:rsidP="00153279">
      <w:pPr>
        <w:tabs>
          <w:tab w:val="left" w:pos="5040"/>
          <w:tab w:val="left" w:pos="6480"/>
          <w:tab w:val="left" w:pos="8640"/>
        </w:tabs>
        <w:spacing w:line="200" w:lineRule="exact"/>
        <w:rPr>
          <w:u w:val="single"/>
        </w:rPr>
      </w:pPr>
      <w:r w:rsidRPr="00153279">
        <w:rPr>
          <w:u w:val="single"/>
        </w:rPr>
        <w:tab/>
      </w:r>
      <w:r w:rsidRPr="00153279">
        <w:tab/>
      </w:r>
      <w:r>
        <w:rPr>
          <w:u w:val="single"/>
        </w:rPr>
        <w:tab/>
      </w:r>
    </w:p>
    <w:p w14:paraId="0E6592A9" w14:textId="77777777" w:rsidR="00E22728" w:rsidRPr="00F65408" w:rsidRDefault="009127F5" w:rsidP="00153279">
      <w:pPr>
        <w:tabs>
          <w:tab w:val="left" w:pos="6480"/>
          <w:tab w:val="left" w:pos="7470"/>
        </w:tabs>
        <w:spacing w:before="29" w:line="274" w:lineRule="exact"/>
        <w:ind w:right="-20"/>
        <w:rPr>
          <w:rFonts w:eastAsia="Arial"/>
          <w:sz w:val="24"/>
          <w:szCs w:val="24"/>
        </w:rPr>
      </w:pPr>
      <w:r>
        <w:rPr>
          <w:rFonts w:eastAsia="Arial"/>
          <w:spacing w:val="-1"/>
          <w:position w:val="-1"/>
          <w:sz w:val="24"/>
          <w:szCs w:val="24"/>
        </w:rPr>
        <w:t>W</w:t>
      </w:r>
      <w:r w:rsidR="00E22728" w:rsidRPr="00F65408">
        <w:rPr>
          <w:rFonts w:eastAsia="Arial"/>
          <w:spacing w:val="-1"/>
          <w:position w:val="-1"/>
          <w:sz w:val="24"/>
          <w:szCs w:val="24"/>
        </w:rPr>
        <w:t>orkforce Solutions Office Staff Signature</w:t>
      </w:r>
      <w:r>
        <w:rPr>
          <w:rFonts w:eastAsia="Arial"/>
          <w:position w:val="-1"/>
          <w:sz w:val="24"/>
          <w:szCs w:val="24"/>
        </w:rPr>
        <w:tab/>
      </w:r>
      <w:r w:rsidR="00E22728" w:rsidRPr="00F65408">
        <w:rPr>
          <w:rFonts w:eastAsia="Arial"/>
          <w:spacing w:val="-3"/>
          <w:position w:val="-1"/>
          <w:sz w:val="24"/>
          <w:szCs w:val="24"/>
        </w:rPr>
        <w:t>Date</w:t>
      </w:r>
    </w:p>
    <w:p w14:paraId="69B82147" w14:textId="77777777" w:rsidR="00E22728" w:rsidRDefault="00E22728" w:rsidP="00C20205">
      <w:pPr>
        <w:spacing w:after="200" w:line="276" w:lineRule="auto"/>
        <w:rPr>
          <w:b/>
          <w:sz w:val="24"/>
        </w:rPr>
      </w:pPr>
      <w:r>
        <w:rPr>
          <w:b/>
          <w:sz w:val="24"/>
        </w:rPr>
        <w:br w:type="page"/>
      </w:r>
    </w:p>
    <w:p w14:paraId="57E1905C" w14:textId="77777777" w:rsidR="00E22728" w:rsidRDefault="00E22728" w:rsidP="00C20205">
      <w:pPr>
        <w:jc w:val="center"/>
        <w:rPr>
          <w:b/>
          <w:sz w:val="24"/>
        </w:rPr>
      </w:pPr>
      <w:r>
        <w:rPr>
          <w:b/>
          <w:sz w:val="24"/>
        </w:rPr>
        <w:lastRenderedPageBreak/>
        <w:t>WORKFORCE IN</w:t>
      </w:r>
      <w:r w:rsidR="000611EA">
        <w:rPr>
          <w:b/>
          <w:sz w:val="24"/>
        </w:rPr>
        <w:t>NOVATION AND OPPORTUNITY</w:t>
      </w:r>
      <w:r>
        <w:rPr>
          <w:b/>
          <w:sz w:val="24"/>
        </w:rPr>
        <w:t xml:space="preserve"> ACT</w:t>
      </w:r>
    </w:p>
    <w:p w14:paraId="036C0506" w14:textId="77777777" w:rsidR="00E22728" w:rsidRDefault="00E22728" w:rsidP="00153279">
      <w:pPr>
        <w:spacing w:after="480"/>
        <w:jc w:val="center"/>
        <w:rPr>
          <w:b/>
          <w:sz w:val="24"/>
        </w:rPr>
      </w:pPr>
      <w:r>
        <w:rPr>
          <w:b/>
          <w:sz w:val="24"/>
        </w:rPr>
        <w:t>OUT-OF-STATE UNEMPLOYMENT INSURANCE VERIFICATION</w:t>
      </w:r>
    </w:p>
    <w:p w14:paraId="6209645C" w14:textId="77777777" w:rsidR="00E22728" w:rsidRDefault="00666F93" w:rsidP="00F925AF">
      <w:pPr>
        <w:tabs>
          <w:tab w:val="left" w:pos="5310"/>
          <w:tab w:val="left" w:pos="5760"/>
          <w:tab w:val="left" w:pos="7200"/>
        </w:tabs>
      </w:pPr>
      <w:r>
        <w:t>Unemployment</w:t>
      </w:r>
      <w:r w:rsidR="00E22728">
        <w:t xml:space="preserve"> </w:t>
      </w:r>
      <w:r w:rsidR="00533F72">
        <w:t xml:space="preserve">Benefits </w:t>
      </w:r>
      <w:r w:rsidR="00E22728">
        <w:t xml:space="preserve">Recipient Name: </w:t>
      </w:r>
      <w:bookmarkStart w:id="306" w:name="Text61"/>
      <w:r w:rsidR="00E22728">
        <w:rPr>
          <w:color w:val="2B579A"/>
          <w:u w:val="single"/>
          <w:shd w:val="clear" w:color="auto" w:fill="E6E6E6"/>
        </w:rPr>
        <w:fldChar w:fldCharType="begin">
          <w:ffData>
            <w:name w:val="Text61"/>
            <w:enabled/>
            <w:calcOnExit w:val="0"/>
            <w:statusText w:type="text" w:val="UI recipient nam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bookmarkStart w:id="307" w:name="Text62"/>
      <w:bookmarkEnd w:id="306"/>
      <w:r w:rsidR="00533F72">
        <w:rPr>
          <w:u w:val="single"/>
        </w:rPr>
        <w:tab/>
      </w:r>
      <w:r w:rsidR="00533F72">
        <w:rPr>
          <w:u w:val="single"/>
        </w:rPr>
        <w:tab/>
      </w:r>
      <w:r w:rsidR="00F925AF">
        <w:tab/>
      </w:r>
      <w:r w:rsidR="00EF1055">
        <w:t xml:space="preserve">Date:  </w:t>
      </w:r>
      <w:bookmarkEnd w:id="307"/>
      <w:r w:rsidR="00E22728">
        <w:rPr>
          <w:color w:val="2B579A"/>
          <w:u w:val="single"/>
          <w:shd w:val="clear" w:color="auto" w:fill="E6E6E6"/>
        </w:rPr>
        <w:fldChar w:fldCharType="begin">
          <w:ffData>
            <w:name w:val=""/>
            <w:enabled/>
            <w:calcOnExit w:val="0"/>
            <w:statusText w:type="text" w:val="date"/>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p>
    <w:p w14:paraId="1D5C0B92" w14:textId="77777777" w:rsidR="00E22728" w:rsidRPr="00040D4B" w:rsidRDefault="00E22728" w:rsidP="00153279">
      <w:pPr>
        <w:spacing w:before="240" w:after="240"/>
      </w:pPr>
      <w:r w:rsidRPr="00040D4B">
        <w:t>To (out-of-state agency): _</w:t>
      </w:r>
      <w:bookmarkStart w:id="308" w:name="Text63"/>
      <w:r w:rsidRPr="00153279">
        <w:rPr>
          <w:color w:val="2B579A"/>
          <w:u w:val="single"/>
          <w:shd w:val="clear" w:color="auto" w:fill="E6E6E6"/>
        </w:rPr>
        <w:fldChar w:fldCharType="begin">
          <w:ffData>
            <w:name w:val="Text63"/>
            <w:enabled/>
            <w:calcOnExit w:val="0"/>
            <w:statusText w:type="text" w:val="out-of-state agency name"/>
            <w:textInput/>
          </w:ffData>
        </w:fldChar>
      </w:r>
      <w:r w:rsidRPr="00153279">
        <w:rPr>
          <w:u w:val="single"/>
        </w:rPr>
        <w:instrText xml:space="preserve"> FORMTEXT </w:instrText>
      </w:r>
      <w:r w:rsidRPr="00153279">
        <w:rPr>
          <w:color w:val="2B579A"/>
          <w:u w:val="single"/>
          <w:shd w:val="clear" w:color="auto" w:fill="E6E6E6"/>
        </w:rPr>
      </w:r>
      <w:r w:rsidRPr="00153279">
        <w:rPr>
          <w:color w:val="2B579A"/>
          <w:u w:val="single"/>
          <w:shd w:val="clear" w:color="auto" w:fill="E6E6E6"/>
        </w:rPr>
        <w:fldChar w:fldCharType="separate"/>
      </w:r>
      <w:r w:rsidRPr="00153279">
        <w:rPr>
          <w:noProof/>
          <w:u w:val="single"/>
        </w:rPr>
        <w:t> </w:t>
      </w:r>
      <w:r w:rsidRPr="00153279">
        <w:rPr>
          <w:noProof/>
          <w:u w:val="single"/>
        </w:rPr>
        <w:t> </w:t>
      </w:r>
      <w:r w:rsidRPr="00153279">
        <w:rPr>
          <w:noProof/>
          <w:u w:val="single"/>
        </w:rPr>
        <w:t> </w:t>
      </w:r>
      <w:r w:rsidRPr="00153279">
        <w:rPr>
          <w:noProof/>
          <w:u w:val="single"/>
        </w:rPr>
        <w:t> </w:t>
      </w:r>
      <w:r w:rsidRPr="00153279">
        <w:rPr>
          <w:noProof/>
          <w:u w:val="single"/>
        </w:rPr>
        <w:t> </w:t>
      </w:r>
      <w:r w:rsidRPr="00153279">
        <w:rPr>
          <w:color w:val="2B579A"/>
          <w:u w:val="single"/>
          <w:shd w:val="clear" w:color="auto" w:fill="E6E6E6"/>
        </w:rPr>
        <w:fldChar w:fldCharType="end"/>
      </w:r>
      <w:bookmarkEnd w:id="308"/>
      <w:r w:rsidRPr="00040D4B">
        <w:t>________________________________________________________</w:t>
      </w:r>
    </w:p>
    <w:p w14:paraId="6F3493F6" w14:textId="4DD2E42E" w:rsidR="00E22728" w:rsidRDefault="00E22728" w:rsidP="00C20205">
      <w:r>
        <w:t>This is your authorization to release the information concerning my receipt of unemployment insurance. In order to establish eligibility for training and employment under the Workforce In</w:t>
      </w:r>
      <w:r w:rsidR="000611EA">
        <w:t>novation and Opportunity</w:t>
      </w:r>
      <w:r>
        <w:t xml:space="preserve"> Act, verification of income is needed for the last 26 weeks prior to the date of application. Please complete this form as soon as possible as it is required before I, or a member of my family, can be determined eligible for the program.</w:t>
      </w:r>
    </w:p>
    <w:p w14:paraId="4F1D3FD9" w14:textId="77777777" w:rsidR="00E22728" w:rsidRDefault="00E22728" w:rsidP="00153279">
      <w:pPr>
        <w:spacing w:before="200" w:after="200"/>
      </w:pPr>
      <w:r>
        <w:t>Your cooperation and prompt return of this information is appreciated.</w:t>
      </w:r>
    </w:p>
    <w:p w14:paraId="30274EDC" w14:textId="77777777" w:rsidR="00E22728" w:rsidRDefault="00E22728" w:rsidP="00153279">
      <w:pPr>
        <w:spacing w:after="200"/>
      </w:pPr>
      <w:r>
        <w:t>Thank you,</w:t>
      </w:r>
    </w:p>
    <w:p w14:paraId="6F091E64" w14:textId="77777777" w:rsidR="00E22728" w:rsidRDefault="00663218" w:rsidP="00EF1055">
      <w:pPr>
        <w:tabs>
          <w:tab w:val="left" w:pos="5760"/>
          <w:tab w:val="left" w:pos="6120"/>
          <w:tab w:val="left" w:pos="8280"/>
        </w:tabs>
      </w:pPr>
      <w:r>
        <w:rPr>
          <w:u w:val="single"/>
        </w:rPr>
        <w:tab/>
      </w:r>
      <w:r w:rsidRPr="00153279">
        <w:tab/>
      </w:r>
      <w:r w:rsidR="00E22728">
        <w:rPr>
          <w:color w:val="2B579A"/>
          <w:u w:val="single"/>
          <w:shd w:val="clear" w:color="auto" w:fill="E6E6E6"/>
        </w:rPr>
        <w:fldChar w:fldCharType="begin">
          <w:ffData>
            <w:name w:val=""/>
            <w:enabled/>
            <w:calcOnExit w:val="0"/>
            <w:statusText w:type="text" w:val="UI recipient SSN"/>
            <w:textInput/>
          </w:ffData>
        </w:fldChar>
      </w:r>
      <w:r w:rsidR="00E22728">
        <w:rPr>
          <w:u w:val="single"/>
        </w:rPr>
        <w:instrText xml:space="preserve"> FORMTEXT </w:instrText>
      </w:r>
      <w:r w:rsidR="00E22728">
        <w:rPr>
          <w:color w:val="2B579A"/>
          <w:u w:val="single"/>
          <w:shd w:val="clear" w:color="auto" w:fill="E6E6E6"/>
        </w:rPr>
      </w:r>
      <w:r w:rsidR="00E22728">
        <w:rPr>
          <w:color w:val="2B579A"/>
          <w:u w:val="single"/>
          <w:shd w:val="clear" w:color="auto" w:fill="E6E6E6"/>
        </w:rPr>
        <w:fldChar w:fldCharType="separate"/>
      </w:r>
      <w:r w:rsidR="00E22728">
        <w:rPr>
          <w:noProof/>
          <w:u w:val="single"/>
        </w:rPr>
        <w:t> </w:t>
      </w:r>
      <w:r w:rsidR="00E22728">
        <w:rPr>
          <w:noProof/>
          <w:u w:val="single"/>
        </w:rPr>
        <w:t> </w:t>
      </w:r>
      <w:r w:rsidR="00E22728">
        <w:rPr>
          <w:noProof/>
          <w:u w:val="single"/>
        </w:rPr>
        <w:t> </w:t>
      </w:r>
      <w:r w:rsidR="00E22728">
        <w:rPr>
          <w:noProof/>
          <w:u w:val="single"/>
        </w:rPr>
        <w:t> </w:t>
      </w:r>
      <w:r w:rsidR="00E22728">
        <w:rPr>
          <w:noProof/>
          <w:u w:val="single"/>
        </w:rPr>
        <w:t> </w:t>
      </w:r>
      <w:r w:rsidR="00E22728">
        <w:rPr>
          <w:color w:val="2B579A"/>
          <w:u w:val="single"/>
          <w:shd w:val="clear" w:color="auto" w:fill="E6E6E6"/>
        </w:rPr>
        <w:fldChar w:fldCharType="end"/>
      </w:r>
      <w:r>
        <w:rPr>
          <w:u w:val="single"/>
        </w:rPr>
        <w:tab/>
      </w:r>
    </w:p>
    <w:p w14:paraId="4BDFE5AD" w14:textId="77777777" w:rsidR="00E22728" w:rsidRDefault="00E22728" w:rsidP="00153279">
      <w:pPr>
        <w:tabs>
          <w:tab w:val="left" w:pos="5580"/>
        </w:tabs>
        <w:spacing w:after="200"/>
      </w:pPr>
      <w:r>
        <w:t xml:space="preserve">Signature of </w:t>
      </w:r>
      <w:r w:rsidR="00666F93">
        <w:t>Unemployment Benefits</w:t>
      </w:r>
      <w:r>
        <w:t xml:space="preserve"> Recipient</w:t>
      </w:r>
      <w:r w:rsidR="00533F72">
        <w:t xml:space="preserve"> </w:t>
      </w:r>
      <w:r w:rsidR="00EF1055">
        <w:t>or Claimant</w:t>
      </w:r>
      <w:r w:rsidR="00663218">
        <w:tab/>
      </w:r>
      <w:r>
        <w:t>Social Security Number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E22728" w14:paraId="75E410EE" w14:textId="77777777" w:rsidTr="00896A4F">
        <w:tc>
          <w:tcPr>
            <w:tcW w:w="10296" w:type="dxa"/>
            <w:tcBorders>
              <w:top w:val="single" w:sz="4" w:space="0" w:color="auto"/>
              <w:bottom w:val="single" w:sz="6" w:space="0" w:color="auto"/>
            </w:tcBorders>
          </w:tcPr>
          <w:p w14:paraId="677B07B8" w14:textId="77777777" w:rsidR="00E22728" w:rsidRDefault="00E22728" w:rsidP="00C20205">
            <w:pPr>
              <w:pStyle w:val="Heading7"/>
              <w:rPr>
                <w:rFonts w:ascii="Times New Roman" w:hAnsi="Times New Roman"/>
              </w:rPr>
            </w:pPr>
            <w:r>
              <w:rPr>
                <w:rFonts w:ascii="Times New Roman" w:hAnsi="Times New Roman"/>
              </w:rPr>
              <w:t>TO BE COMPLETED BY STATE UNEMPLOYMENT INSURANCE STAFF</w:t>
            </w:r>
          </w:p>
        </w:tc>
      </w:tr>
      <w:tr w:rsidR="00E22728" w14:paraId="372E2D9A" w14:textId="77777777" w:rsidTr="00896A4F">
        <w:tc>
          <w:tcPr>
            <w:tcW w:w="10296" w:type="dxa"/>
            <w:tcBorders>
              <w:top w:val="single" w:sz="6" w:space="0" w:color="auto"/>
            </w:tcBorders>
          </w:tcPr>
          <w:p w14:paraId="496A7AAA" w14:textId="77777777" w:rsidR="00E22728" w:rsidRDefault="00E22728" w:rsidP="00153279">
            <w:pPr>
              <w:spacing w:after="200"/>
            </w:pPr>
            <w:r>
              <w:t>Please enter the total amount of unemployment benefits received from</w:t>
            </w:r>
          </w:p>
          <w:bookmarkStart w:id="309" w:name="Text64"/>
          <w:p w14:paraId="14F09D82" w14:textId="77777777" w:rsidR="00E22728" w:rsidRDefault="00E22728" w:rsidP="00153279">
            <w:pPr>
              <w:rPr>
                <w:u w:val="single"/>
              </w:rPr>
            </w:pPr>
            <w:r>
              <w:rPr>
                <w:color w:val="2B579A"/>
                <w:u w:val="single"/>
                <w:shd w:val="clear" w:color="auto" w:fill="E6E6E6"/>
              </w:rPr>
              <w:fldChar w:fldCharType="begin">
                <w:ffData>
                  <w:name w:val="Text64"/>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09"/>
            <w:r>
              <w:rPr>
                <w:u w:val="single"/>
              </w:rPr>
              <w:tab/>
              <w:t>/</w:t>
            </w:r>
            <w:bookmarkStart w:id="310" w:name="Text65"/>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10"/>
            <w:r>
              <w:rPr>
                <w:u w:val="single"/>
              </w:rPr>
              <w:tab/>
              <w:t>/</w:t>
            </w:r>
            <w:bookmarkStart w:id="311" w:name="Text66"/>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11"/>
            <w:r>
              <w:rPr>
                <w:u w:val="single"/>
              </w:rPr>
              <w:tab/>
            </w:r>
            <w:r>
              <w:tab/>
              <w:t>to</w:t>
            </w:r>
            <w:r>
              <w:tab/>
            </w:r>
            <w:r>
              <w:rPr>
                <w:color w:val="2B579A"/>
                <w:u w:val="single"/>
                <w:shd w:val="clear" w:color="auto" w:fill="E6E6E6"/>
              </w:rPr>
              <w:fldChar w:fldCharType="begin">
                <w:ffData>
                  <w:name w:val="Text64"/>
                  <w:enabled/>
                  <w:calcOnExit w:val="0"/>
                  <w:statusText w:type="text" w:val="month"/>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5"/>
                  <w:enabled/>
                  <w:calcOnExit w:val="0"/>
                  <w:statusText w:type="text" w:val="da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t>/</w:t>
            </w:r>
            <w:r>
              <w:rPr>
                <w:color w:val="2B579A"/>
                <w:u w:val="single"/>
                <w:shd w:val="clear" w:color="auto" w:fill="E6E6E6"/>
              </w:rPr>
              <w:fldChar w:fldCharType="begin">
                <w:ffData>
                  <w:name w:val="Text66"/>
                  <w:enabled/>
                  <w:calcOnExit w:val="0"/>
                  <w:statusText w:type="text" w:val="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r>
              <w:tab/>
              <w:t>$</w:t>
            </w:r>
            <w:r>
              <w:rPr>
                <w:u w:val="single"/>
              </w:rPr>
              <w:t xml:space="preserve"> </w:t>
            </w:r>
            <w:r>
              <w:rPr>
                <w:color w:val="2B579A"/>
                <w:u w:val="single"/>
                <w:shd w:val="clear" w:color="auto" w:fill="E6E6E6"/>
              </w:rPr>
              <w:fldChar w:fldCharType="begin">
                <w:ffData>
                  <w:name w:val=""/>
                  <w:enabled/>
                  <w:calcOnExit w:val="0"/>
                  <w:statusText w:type="text" w:val="amount"/>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Pr>
                <w:u w:val="single"/>
              </w:rPr>
              <w:tab/>
            </w:r>
            <w:r>
              <w:rPr>
                <w:u w:val="single"/>
              </w:rPr>
              <w:tab/>
            </w:r>
          </w:p>
          <w:p w14:paraId="6DD73E38" w14:textId="7868316A" w:rsidR="00E22728" w:rsidRDefault="00E22728" w:rsidP="00153279">
            <w:pPr>
              <w:tabs>
                <w:tab w:val="left" w:pos="735"/>
                <w:tab w:val="left" w:pos="2865"/>
                <w:tab w:val="left" w:pos="5580"/>
              </w:tabs>
            </w:pPr>
            <w:r>
              <w:t>Month</w:t>
            </w:r>
            <w:r w:rsidR="00827861">
              <w:t>/</w:t>
            </w:r>
            <w:r>
              <w:t>Day</w:t>
            </w:r>
            <w:r w:rsidR="00663218">
              <w:t>/</w:t>
            </w:r>
            <w:r>
              <w:t>Year</w:t>
            </w:r>
            <w:r w:rsidR="00663218">
              <w:tab/>
            </w:r>
            <w:r>
              <w:t>Month</w:t>
            </w:r>
            <w:r w:rsidR="00827861">
              <w:t>/</w:t>
            </w:r>
            <w:r>
              <w:t>Day</w:t>
            </w:r>
            <w:r w:rsidR="00663218">
              <w:t>/</w:t>
            </w:r>
            <w:r>
              <w:t>Year</w:t>
            </w:r>
            <w:r w:rsidR="00663218">
              <w:tab/>
            </w:r>
            <w:r>
              <w:t>Amount</w:t>
            </w:r>
          </w:p>
          <w:p w14:paraId="757ADACF" w14:textId="77777777" w:rsidR="00E22728" w:rsidRDefault="00E22728" w:rsidP="00153279">
            <w:pPr>
              <w:spacing w:before="200" w:after="200"/>
            </w:pPr>
            <w:r>
              <w:t xml:space="preserve">Has the </w:t>
            </w:r>
            <w:r w:rsidR="00EF1055">
              <w:t xml:space="preserve">unemployment </w:t>
            </w:r>
            <w:r>
              <w:t xml:space="preserve">recipient exhausted all benefits (effective the date of application above)?  </w:t>
            </w:r>
            <w:bookmarkStart w:id="312" w:name="Text67"/>
            <w:r>
              <w:rPr>
                <w:color w:val="2B579A"/>
                <w:u w:val="single"/>
                <w:shd w:val="clear" w:color="auto" w:fill="E6E6E6"/>
              </w:rPr>
              <w:fldChar w:fldCharType="begin">
                <w:ffData>
                  <w:name w:val="Text67"/>
                  <w:enabled/>
                  <w:calcOnExit w:val="0"/>
                  <w:statusText w:type="text" w:val="check for yes"/>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12"/>
            <w:r>
              <w:rPr>
                <w:u w:val="single"/>
              </w:rPr>
              <w:t xml:space="preserve"> </w:t>
            </w:r>
            <w:r>
              <w:t xml:space="preserve">Yes  </w:t>
            </w:r>
            <w:bookmarkStart w:id="313" w:name="Text68"/>
            <w:r>
              <w:rPr>
                <w:color w:val="2B579A"/>
                <w:u w:val="single"/>
                <w:shd w:val="clear" w:color="auto" w:fill="E6E6E6"/>
              </w:rPr>
              <w:fldChar w:fldCharType="begin">
                <w:ffData>
                  <w:name w:val="Text68"/>
                  <w:enabled/>
                  <w:calcOnExit w:val="0"/>
                  <w:statusText w:type="text" w:val="check for no"/>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13"/>
            <w:r>
              <w:rPr>
                <w:u w:val="single"/>
              </w:rPr>
              <w:t xml:space="preserve"> </w:t>
            </w:r>
            <w:r>
              <w:t xml:space="preserve"> No</w:t>
            </w:r>
          </w:p>
          <w:p w14:paraId="052929C5" w14:textId="77777777" w:rsidR="00663218" w:rsidRPr="00153279" w:rsidRDefault="00663218" w:rsidP="00153279">
            <w:pPr>
              <w:tabs>
                <w:tab w:val="left" w:pos="4335"/>
                <w:tab w:val="left" w:pos="5850"/>
                <w:tab w:val="left" w:pos="8640"/>
              </w:tabs>
              <w:rPr>
                <w:u w:val="single"/>
              </w:rPr>
            </w:pPr>
            <w:r w:rsidRPr="00153279">
              <w:rPr>
                <w:u w:val="single"/>
              </w:rPr>
              <w:tab/>
            </w:r>
            <w:r w:rsidRPr="00153279">
              <w:tab/>
            </w:r>
            <w:r w:rsidRPr="00153279">
              <w:rPr>
                <w:u w:val="single"/>
              </w:rPr>
              <w:tab/>
            </w:r>
          </w:p>
          <w:p w14:paraId="173413B4" w14:textId="77777777" w:rsidR="00E22728" w:rsidRDefault="00E22728" w:rsidP="00153279">
            <w:pPr>
              <w:tabs>
                <w:tab w:val="left" w:pos="5850"/>
              </w:tabs>
            </w:pPr>
            <w:r>
              <w:t>Signature of Representative/Title/Date</w:t>
            </w:r>
            <w:r w:rsidR="009967E2">
              <w:tab/>
            </w:r>
            <w:r w:rsidR="00C30331">
              <w:t>Printed Name</w:t>
            </w:r>
          </w:p>
          <w:p w14:paraId="43E4AF84" w14:textId="77777777" w:rsidR="00E22728" w:rsidRDefault="00E22728" w:rsidP="00C20205">
            <w:pPr>
              <w:ind w:firstLine="5760"/>
            </w:pPr>
          </w:p>
        </w:tc>
      </w:tr>
      <w:tr w:rsidR="005E63F6" w14:paraId="462329C2" w14:textId="77777777" w:rsidTr="00896A4F">
        <w:tc>
          <w:tcPr>
            <w:tcW w:w="10296" w:type="dxa"/>
            <w:tcBorders>
              <w:top w:val="single" w:sz="6" w:space="0" w:color="auto"/>
            </w:tcBorders>
          </w:tcPr>
          <w:p w14:paraId="01982DD6" w14:textId="77777777" w:rsidR="005E63F6" w:rsidRPr="005E63F6" w:rsidRDefault="005E63F6" w:rsidP="00C20205">
            <w:pPr>
              <w:jc w:val="center"/>
              <w:rPr>
                <w:b/>
              </w:rPr>
            </w:pPr>
            <w:r w:rsidRPr="005E63F6">
              <w:rPr>
                <w:b/>
              </w:rPr>
              <w:t>TO BE COMPLETED BY WORKFORCE SOLUTIONS OFFICE STAFF</w:t>
            </w:r>
          </w:p>
        </w:tc>
      </w:tr>
      <w:tr w:rsidR="00E22728" w14:paraId="070C4CD4" w14:textId="77777777" w:rsidTr="00896A4F">
        <w:tc>
          <w:tcPr>
            <w:tcW w:w="10296" w:type="dxa"/>
          </w:tcPr>
          <w:p w14:paraId="4E05C81A" w14:textId="77777777" w:rsidR="005E63F6" w:rsidRDefault="005E63F6" w:rsidP="00153279">
            <w:pPr>
              <w:tabs>
                <w:tab w:val="left" w:pos="9810"/>
              </w:tabs>
            </w:pPr>
            <w:r>
              <w:rPr>
                <w:b/>
              </w:rPr>
              <w:t>PLEASE RETURN TO:</w:t>
            </w:r>
            <w:r w:rsidR="009967E2">
              <w:rPr>
                <w:b/>
              </w:rPr>
              <w:t xml:space="preserve"> </w:t>
            </w:r>
            <w:r>
              <w:t>Workforce Solutions Office Name: _</w:t>
            </w:r>
            <w:bookmarkStart w:id="314" w:name="Text69"/>
            <w:r w:rsidRPr="00153279">
              <w:rPr>
                <w:color w:val="2B579A"/>
                <w:u w:val="single"/>
                <w:shd w:val="clear" w:color="auto" w:fill="E6E6E6"/>
              </w:rPr>
              <w:fldChar w:fldCharType="begin">
                <w:ffData>
                  <w:name w:val="Text69"/>
                  <w:enabled/>
                  <w:calcOnExit w:val="0"/>
                  <w:statusText w:type="text" w:val="name of Workforce Solutions Office"/>
                  <w:textInput/>
                </w:ffData>
              </w:fldChar>
            </w:r>
            <w:r w:rsidRPr="00153279">
              <w:rPr>
                <w:u w:val="single"/>
              </w:rPr>
              <w:instrText xml:space="preserve"> FORMTEXT </w:instrText>
            </w:r>
            <w:r w:rsidRPr="00153279">
              <w:rPr>
                <w:color w:val="2B579A"/>
                <w:u w:val="single"/>
                <w:shd w:val="clear" w:color="auto" w:fill="E6E6E6"/>
              </w:rPr>
            </w:r>
            <w:r w:rsidRPr="00153279">
              <w:rPr>
                <w:color w:val="2B579A"/>
                <w:u w:val="single"/>
                <w:shd w:val="clear" w:color="auto" w:fill="E6E6E6"/>
              </w:rPr>
              <w:fldChar w:fldCharType="separate"/>
            </w:r>
            <w:r w:rsidRPr="00153279">
              <w:rPr>
                <w:noProof/>
                <w:u w:val="single"/>
              </w:rPr>
              <w:t> </w:t>
            </w:r>
            <w:r w:rsidRPr="00153279">
              <w:rPr>
                <w:noProof/>
                <w:u w:val="single"/>
              </w:rPr>
              <w:t> </w:t>
            </w:r>
            <w:r w:rsidRPr="00153279">
              <w:rPr>
                <w:noProof/>
                <w:u w:val="single"/>
              </w:rPr>
              <w:t> </w:t>
            </w:r>
            <w:r w:rsidRPr="00153279">
              <w:rPr>
                <w:noProof/>
                <w:u w:val="single"/>
              </w:rPr>
              <w:t> </w:t>
            </w:r>
            <w:r w:rsidRPr="00153279">
              <w:rPr>
                <w:noProof/>
                <w:u w:val="single"/>
              </w:rPr>
              <w:t> </w:t>
            </w:r>
            <w:r w:rsidRPr="00153279">
              <w:rPr>
                <w:color w:val="2B579A"/>
                <w:u w:val="single"/>
                <w:shd w:val="clear" w:color="auto" w:fill="E6E6E6"/>
              </w:rPr>
              <w:fldChar w:fldCharType="end"/>
            </w:r>
            <w:bookmarkEnd w:id="314"/>
            <w:r w:rsidR="009967E2">
              <w:rPr>
                <w:u w:val="single"/>
              </w:rPr>
              <w:tab/>
            </w:r>
          </w:p>
          <w:p w14:paraId="4EDA5D78" w14:textId="77777777" w:rsidR="005E63F6" w:rsidRDefault="009967E2" w:rsidP="00153279">
            <w:pPr>
              <w:tabs>
                <w:tab w:val="left" w:pos="2160"/>
                <w:tab w:val="left" w:pos="9810"/>
              </w:tabs>
              <w:spacing w:before="200" w:after="200"/>
              <w:rPr>
                <w:u w:val="single"/>
              </w:rPr>
            </w:pPr>
            <w:r>
              <w:tab/>
            </w:r>
            <w:r w:rsidR="005E63F6">
              <w:t xml:space="preserve">Attn: (Staff name): </w:t>
            </w:r>
            <w:bookmarkStart w:id="315" w:name="Text70"/>
            <w:r w:rsidR="005E63F6">
              <w:rPr>
                <w:color w:val="2B579A"/>
                <w:u w:val="single"/>
                <w:shd w:val="clear" w:color="auto" w:fill="E6E6E6"/>
              </w:rPr>
              <w:fldChar w:fldCharType="begin">
                <w:ffData>
                  <w:name w:val="Text70"/>
                  <w:enabled/>
                  <w:calcOnExit w:val="0"/>
                  <w:statusText w:type="text" w:val="Workforce Solutions Office staff name"/>
                  <w:textInput/>
                </w:ffData>
              </w:fldChar>
            </w:r>
            <w:r w:rsidR="005E63F6">
              <w:rPr>
                <w:u w:val="single"/>
              </w:rPr>
              <w:instrText xml:space="preserve"> FORMTEXT </w:instrText>
            </w:r>
            <w:r w:rsidR="005E63F6">
              <w:rPr>
                <w:color w:val="2B579A"/>
                <w:u w:val="single"/>
                <w:shd w:val="clear" w:color="auto" w:fill="E6E6E6"/>
              </w:rPr>
            </w:r>
            <w:r w:rsidR="005E63F6">
              <w:rPr>
                <w:color w:val="2B579A"/>
                <w:u w:val="single"/>
                <w:shd w:val="clear" w:color="auto" w:fill="E6E6E6"/>
              </w:rPr>
              <w:fldChar w:fldCharType="separate"/>
            </w:r>
            <w:r w:rsidR="005E63F6">
              <w:rPr>
                <w:noProof/>
                <w:u w:val="single"/>
              </w:rPr>
              <w:t> </w:t>
            </w:r>
            <w:r w:rsidR="005E63F6">
              <w:rPr>
                <w:noProof/>
                <w:u w:val="single"/>
              </w:rPr>
              <w:t> </w:t>
            </w:r>
            <w:r w:rsidR="005E63F6">
              <w:rPr>
                <w:noProof/>
                <w:u w:val="single"/>
              </w:rPr>
              <w:t> </w:t>
            </w:r>
            <w:r w:rsidR="005E63F6">
              <w:rPr>
                <w:noProof/>
                <w:u w:val="single"/>
              </w:rPr>
              <w:t> </w:t>
            </w:r>
            <w:r w:rsidR="005E63F6">
              <w:rPr>
                <w:noProof/>
                <w:u w:val="single"/>
              </w:rPr>
              <w:t> </w:t>
            </w:r>
            <w:r w:rsidR="005E63F6">
              <w:rPr>
                <w:color w:val="2B579A"/>
                <w:u w:val="single"/>
                <w:shd w:val="clear" w:color="auto" w:fill="E6E6E6"/>
              </w:rPr>
              <w:fldChar w:fldCharType="end"/>
            </w:r>
            <w:bookmarkEnd w:id="315"/>
            <w:r>
              <w:rPr>
                <w:u w:val="single"/>
              </w:rPr>
              <w:tab/>
            </w:r>
          </w:p>
          <w:p w14:paraId="2A409E22" w14:textId="77777777" w:rsidR="005E63F6" w:rsidRDefault="005E63F6" w:rsidP="00153279">
            <w:pPr>
              <w:tabs>
                <w:tab w:val="left" w:pos="9810"/>
              </w:tabs>
              <w:spacing w:after="200"/>
              <w:ind w:left="1800" w:firstLine="360"/>
            </w:pPr>
            <w:r>
              <w:t xml:space="preserve">Street Address:  </w:t>
            </w:r>
            <w:bookmarkStart w:id="316" w:name="Text71"/>
            <w:r>
              <w:rPr>
                <w:color w:val="2B579A"/>
                <w:u w:val="single"/>
                <w:shd w:val="clear" w:color="auto" w:fill="E6E6E6"/>
              </w:rPr>
              <w:fldChar w:fldCharType="begin">
                <w:ffData>
                  <w:name w:val="Text71"/>
                  <w:enabled/>
                  <w:calcOnExit w:val="0"/>
                  <w:statusText w:type="text" w:val="street address of offic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16"/>
            <w:r w:rsidR="009967E2">
              <w:rPr>
                <w:u w:val="single"/>
              </w:rPr>
              <w:tab/>
            </w:r>
          </w:p>
          <w:p w14:paraId="0BFF5A84" w14:textId="77777777" w:rsidR="005E63F6" w:rsidRDefault="005E63F6" w:rsidP="00153279">
            <w:pPr>
              <w:tabs>
                <w:tab w:val="left" w:pos="4657"/>
                <w:tab w:val="left" w:pos="8100"/>
                <w:tab w:val="left" w:pos="9819"/>
              </w:tabs>
              <w:ind w:left="1800" w:firstLine="360"/>
              <w:rPr>
                <w:u w:val="single"/>
              </w:rPr>
            </w:pPr>
            <w:r>
              <w:t xml:space="preserve">City: </w:t>
            </w:r>
            <w:bookmarkStart w:id="317" w:name="Text72"/>
            <w:r>
              <w:rPr>
                <w:color w:val="2B579A"/>
                <w:u w:val="single"/>
                <w:shd w:val="clear" w:color="auto" w:fill="E6E6E6"/>
              </w:rPr>
              <w:fldChar w:fldCharType="begin">
                <w:ffData>
                  <w:name w:val="Text72"/>
                  <w:enabled/>
                  <w:calcOnExit w:val="0"/>
                  <w:statusText w:type="text" w:val="city"/>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17"/>
            <w:r w:rsidR="009967E2" w:rsidRPr="00153279">
              <w:rPr>
                <w:u w:val="single"/>
              </w:rPr>
              <w:tab/>
            </w:r>
            <w:r>
              <w:t xml:space="preserve"> State: </w:t>
            </w:r>
            <w:r w:rsidR="009967E2">
              <w:t xml:space="preserve"> </w:t>
            </w:r>
            <w:bookmarkStart w:id="318" w:name="Text73"/>
            <w:r w:rsidRPr="00153279">
              <w:rPr>
                <w:color w:val="2B579A"/>
                <w:u w:val="single"/>
                <w:shd w:val="clear" w:color="auto" w:fill="E6E6E6"/>
              </w:rPr>
              <w:fldChar w:fldCharType="begin">
                <w:ffData>
                  <w:name w:val="Text73"/>
                  <w:enabled/>
                  <w:calcOnExit w:val="0"/>
                  <w:statusText w:type="text" w:val="state"/>
                  <w:textInput/>
                </w:ffData>
              </w:fldChar>
            </w:r>
            <w:r w:rsidRPr="00153279">
              <w:rPr>
                <w:u w:val="single"/>
              </w:rPr>
              <w:instrText xml:space="preserve"> FORMTEXT </w:instrText>
            </w:r>
            <w:r w:rsidRPr="00153279">
              <w:rPr>
                <w:color w:val="2B579A"/>
                <w:u w:val="single"/>
                <w:shd w:val="clear" w:color="auto" w:fill="E6E6E6"/>
              </w:rPr>
            </w:r>
            <w:r w:rsidRPr="00153279">
              <w:rPr>
                <w:color w:val="2B579A"/>
                <w:u w:val="single"/>
                <w:shd w:val="clear" w:color="auto" w:fill="E6E6E6"/>
              </w:rPr>
              <w:fldChar w:fldCharType="separate"/>
            </w:r>
            <w:r w:rsidRPr="00153279">
              <w:rPr>
                <w:noProof/>
                <w:u w:val="single"/>
              </w:rPr>
              <w:t> </w:t>
            </w:r>
            <w:r w:rsidRPr="00153279">
              <w:rPr>
                <w:noProof/>
                <w:u w:val="single"/>
              </w:rPr>
              <w:t> </w:t>
            </w:r>
            <w:r w:rsidRPr="00153279">
              <w:rPr>
                <w:noProof/>
                <w:u w:val="single"/>
              </w:rPr>
              <w:t> </w:t>
            </w:r>
            <w:r w:rsidRPr="00153279">
              <w:rPr>
                <w:noProof/>
                <w:u w:val="single"/>
              </w:rPr>
              <w:t> </w:t>
            </w:r>
            <w:r w:rsidRPr="00153279">
              <w:rPr>
                <w:noProof/>
                <w:u w:val="single"/>
              </w:rPr>
              <w:t> </w:t>
            </w:r>
            <w:r w:rsidRPr="00153279">
              <w:rPr>
                <w:color w:val="2B579A"/>
                <w:u w:val="single"/>
                <w:shd w:val="clear" w:color="auto" w:fill="E6E6E6"/>
              </w:rPr>
              <w:fldChar w:fldCharType="end"/>
            </w:r>
            <w:bookmarkEnd w:id="318"/>
            <w:r w:rsidR="009967E2" w:rsidRPr="00153279">
              <w:rPr>
                <w:u w:val="single"/>
              </w:rPr>
              <w:tab/>
            </w:r>
            <w:r>
              <w:t xml:space="preserve"> Zip: </w:t>
            </w:r>
            <w:bookmarkStart w:id="319" w:name="Text74"/>
            <w:r>
              <w:rPr>
                <w:color w:val="2B579A"/>
                <w:u w:val="single"/>
                <w:shd w:val="clear" w:color="auto" w:fill="E6E6E6"/>
              </w:rPr>
              <w:fldChar w:fldCharType="begin">
                <w:ffData>
                  <w:name w:val="Text74"/>
                  <w:enabled/>
                  <w:calcOnExit w:val="0"/>
                  <w:statusText w:type="text" w:val="zip code"/>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19"/>
            <w:r w:rsidR="009967E2">
              <w:rPr>
                <w:u w:val="single"/>
              </w:rPr>
              <w:tab/>
            </w:r>
          </w:p>
          <w:p w14:paraId="5E403D76" w14:textId="77777777" w:rsidR="005E63F6" w:rsidRDefault="005E63F6" w:rsidP="00153279">
            <w:pPr>
              <w:spacing w:before="300"/>
            </w:pPr>
            <w:r>
              <w:t xml:space="preserve">This unemployment </w:t>
            </w:r>
            <w:r w:rsidR="00EF1055">
              <w:t xml:space="preserve">benefits </w:t>
            </w:r>
            <w:r>
              <w:t>information may be completed by Workforce Solutions Office staff if verified by telephone contact indicating who supplied the information and the date the telephone contact was made.</w:t>
            </w:r>
          </w:p>
          <w:p w14:paraId="6182CAF5" w14:textId="77777777" w:rsidR="00663218" w:rsidRPr="001A27E2" w:rsidRDefault="00663218" w:rsidP="00663218">
            <w:pPr>
              <w:tabs>
                <w:tab w:val="left" w:pos="3960"/>
                <w:tab w:val="left" w:pos="4860"/>
                <w:tab w:val="left" w:pos="7560"/>
                <w:tab w:val="left" w:pos="8100"/>
                <w:tab w:val="left" w:pos="9270"/>
              </w:tabs>
              <w:spacing w:before="400"/>
              <w:rPr>
                <w:u w:val="single"/>
              </w:rPr>
            </w:pPr>
            <w:r w:rsidRPr="00817583">
              <w:rPr>
                <w:u w:val="single"/>
              </w:rPr>
              <w:tab/>
            </w:r>
            <w:r w:rsidRPr="00817583">
              <w:tab/>
            </w:r>
            <w:r>
              <w:rPr>
                <w:u w:val="single"/>
              </w:rPr>
              <w:tab/>
            </w:r>
            <w:r w:rsidRPr="00817583">
              <w:tab/>
            </w:r>
            <w:r w:rsidRPr="00817583">
              <w:rPr>
                <w:u w:val="single"/>
              </w:rPr>
              <w:tab/>
            </w:r>
          </w:p>
          <w:p w14:paraId="71B0F2D7" w14:textId="77777777" w:rsidR="00663218" w:rsidRPr="00C83587" w:rsidRDefault="00663218" w:rsidP="00663218">
            <w:pPr>
              <w:tabs>
                <w:tab w:val="left" w:pos="4860"/>
                <w:tab w:val="left" w:pos="8100"/>
              </w:tabs>
              <w:spacing w:after="400"/>
            </w:pPr>
            <w:r w:rsidRPr="00C83587">
              <w:t>Texas Workforce Solutions Staff Signature</w:t>
            </w:r>
            <w:r>
              <w:tab/>
            </w:r>
            <w:r w:rsidRPr="00C83587">
              <w:t>Print</w:t>
            </w:r>
            <w:r>
              <w:t xml:space="preserve"> Name</w:t>
            </w:r>
            <w:r>
              <w:tab/>
            </w:r>
            <w:r w:rsidRPr="00C83587">
              <w:t>Date</w:t>
            </w:r>
          </w:p>
          <w:p w14:paraId="2C611A24" w14:textId="77777777" w:rsidR="00663218" w:rsidRPr="001A27E2" w:rsidRDefault="00663218" w:rsidP="00663218">
            <w:pPr>
              <w:tabs>
                <w:tab w:val="left" w:pos="3960"/>
                <w:tab w:val="left" w:pos="4860"/>
                <w:tab w:val="left" w:pos="7560"/>
                <w:tab w:val="left" w:pos="8100"/>
                <w:tab w:val="left" w:pos="9270"/>
              </w:tabs>
              <w:ind w:right="-900"/>
              <w:rPr>
                <w:u w:val="single"/>
              </w:rPr>
            </w:pPr>
            <w:r w:rsidRPr="00C83587">
              <w:rPr>
                <w:u w:val="single"/>
              </w:rPr>
              <w:tab/>
            </w:r>
            <w:r w:rsidRPr="00817583">
              <w:tab/>
            </w:r>
            <w:r w:rsidRPr="00817583">
              <w:rPr>
                <w:u w:val="single"/>
              </w:rPr>
              <w:tab/>
            </w:r>
            <w:r w:rsidRPr="00817583">
              <w:tab/>
            </w:r>
            <w:r w:rsidRPr="00817583">
              <w:rPr>
                <w:u w:val="single"/>
              </w:rPr>
              <w:tab/>
            </w:r>
          </w:p>
          <w:p w14:paraId="2434B09F" w14:textId="77777777" w:rsidR="00663218" w:rsidRPr="00C83587" w:rsidRDefault="00663218" w:rsidP="00663218">
            <w:pPr>
              <w:tabs>
                <w:tab w:val="left" w:pos="4860"/>
                <w:tab w:val="left" w:pos="8100"/>
              </w:tabs>
              <w:ind w:right="-900"/>
            </w:pPr>
            <w:r>
              <w:t>M</w:t>
            </w:r>
            <w:r w:rsidRPr="00C83587">
              <w:t>anager/Reviewer Signature</w:t>
            </w:r>
            <w:r>
              <w:tab/>
            </w:r>
            <w:r w:rsidRPr="00C83587">
              <w:t>Print Name</w:t>
            </w:r>
            <w:r>
              <w:tab/>
            </w:r>
            <w:r w:rsidRPr="00C83587">
              <w:t>Date</w:t>
            </w:r>
          </w:p>
          <w:p w14:paraId="14687990" w14:textId="77777777" w:rsidR="00E22728" w:rsidRDefault="00E22728" w:rsidP="00C20205">
            <w:pPr>
              <w:pStyle w:val="Heading7"/>
              <w:rPr>
                <w:rFonts w:ascii="Times New Roman" w:hAnsi="Times New Roman"/>
              </w:rPr>
            </w:pPr>
          </w:p>
        </w:tc>
      </w:tr>
      <w:tr w:rsidR="00DE72BC" w14:paraId="42227E0C" w14:textId="77777777" w:rsidTr="00896A4F">
        <w:tc>
          <w:tcPr>
            <w:tcW w:w="10296" w:type="dxa"/>
          </w:tcPr>
          <w:p w14:paraId="47988B3D" w14:textId="77777777" w:rsidR="00DE72BC" w:rsidRDefault="00DE72BC" w:rsidP="00153279">
            <w:pPr>
              <w:tabs>
                <w:tab w:val="left" w:pos="9810"/>
              </w:tabs>
              <w:rPr>
                <w:b/>
              </w:rPr>
            </w:pPr>
          </w:p>
        </w:tc>
      </w:tr>
    </w:tbl>
    <w:p w14:paraId="7DEC0760" w14:textId="77777777" w:rsidR="00BE437E" w:rsidRDefault="00BE437E" w:rsidP="00C20205">
      <w:pPr>
        <w:rPr>
          <w:sz w:val="16"/>
        </w:rPr>
      </w:pPr>
    </w:p>
    <w:p w14:paraId="62E3EE13" w14:textId="77777777" w:rsidR="00BE437E" w:rsidRDefault="00BE437E">
      <w:pPr>
        <w:rPr>
          <w:sz w:val="16"/>
        </w:rPr>
      </w:pPr>
      <w:r>
        <w:rPr>
          <w:sz w:val="16"/>
        </w:rPr>
        <w:br w:type="page"/>
      </w:r>
    </w:p>
    <w:p w14:paraId="5D314703" w14:textId="77777777" w:rsidR="00E22728" w:rsidRDefault="00E22728" w:rsidP="00D9686E">
      <w:pPr>
        <w:pStyle w:val="Heading1"/>
        <w:spacing w:after="240"/>
      </w:pPr>
      <w:r w:rsidRPr="00FF1AC7">
        <w:lastRenderedPageBreak/>
        <w:t>I</w:t>
      </w:r>
      <w:r>
        <w:t>nstructions</w:t>
      </w:r>
      <w:r w:rsidRPr="00FF1AC7">
        <w:t xml:space="preserve"> </w:t>
      </w:r>
      <w:r>
        <w:t>For</w:t>
      </w:r>
      <w:r w:rsidRPr="00FF1AC7">
        <w:t xml:space="preserve"> C</w:t>
      </w:r>
      <w:r>
        <w:t xml:space="preserve">ompleting </w:t>
      </w:r>
      <w:r w:rsidRPr="00FF1AC7">
        <w:t>S</w:t>
      </w:r>
      <w:r>
        <w:t>elf</w:t>
      </w:r>
      <w:r w:rsidRPr="00FF1AC7">
        <w:t>-</w:t>
      </w:r>
      <w:r>
        <w:t>Attestation</w:t>
      </w:r>
      <w:r w:rsidRPr="00FF1AC7">
        <w:t xml:space="preserve"> </w:t>
      </w:r>
      <w:r>
        <w:t>of</w:t>
      </w:r>
      <w:r w:rsidRPr="00FF1AC7">
        <w:t xml:space="preserve"> F</w:t>
      </w:r>
      <w:r>
        <w:t>amily</w:t>
      </w:r>
      <w:r w:rsidRPr="00FF1AC7">
        <w:t xml:space="preserve"> S</w:t>
      </w:r>
      <w:r>
        <w:t>tatus Form</w:t>
      </w:r>
    </w:p>
    <w:p w14:paraId="4A957747" w14:textId="77777777" w:rsidR="00B22FC1" w:rsidRDefault="00B22FC1" w:rsidP="00B22FC1">
      <w:pPr>
        <w:pStyle w:val="Header"/>
        <w:tabs>
          <w:tab w:val="clear" w:pos="4320"/>
          <w:tab w:val="clear" w:pos="8640"/>
        </w:tabs>
        <w:spacing w:after="240"/>
        <w:ind w:left="720" w:right="540"/>
        <w:rPr>
          <w:sz w:val="24"/>
        </w:rPr>
      </w:pPr>
      <w:r>
        <w:rPr>
          <w:sz w:val="24"/>
        </w:rPr>
        <w:t>In cases in which the recommended sources of family status documentation are unavailable, or the attainment of such documentation would place undue hardship on the job seeker, this form may be used.</w:t>
      </w:r>
    </w:p>
    <w:p w14:paraId="630DBDCD" w14:textId="41E2F82F" w:rsidR="00B22FC1" w:rsidRDefault="00B22FC1" w:rsidP="00B22FC1">
      <w:pPr>
        <w:pStyle w:val="Header"/>
        <w:tabs>
          <w:tab w:val="clear" w:pos="4320"/>
          <w:tab w:val="clear" w:pos="8640"/>
        </w:tabs>
        <w:spacing w:after="240"/>
        <w:ind w:left="720" w:right="540"/>
        <w:rPr>
          <w:sz w:val="24"/>
        </w:rPr>
      </w:pPr>
      <w:r>
        <w:rPr>
          <w:sz w:val="24"/>
        </w:rPr>
        <w:t xml:space="preserve">The purpose of this form is to verify a WIOA job seeker’s family status at </w:t>
      </w:r>
      <w:r w:rsidR="00402A43">
        <w:rPr>
          <w:sz w:val="24"/>
        </w:rPr>
        <w:t xml:space="preserve">the </w:t>
      </w:r>
      <w:r>
        <w:rPr>
          <w:sz w:val="24"/>
        </w:rPr>
        <w:t xml:space="preserve">time of application. This entails documenting the size and makeup of the job seeker’s family. </w:t>
      </w:r>
      <w:r w:rsidRPr="002100A2">
        <w:rPr>
          <w:sz w:val="24"/>
        </w:rPr>
        <w:t>This form is only necessary when eligibility is based on family income for the past 26 weeks.</w:t>
      </w:r>
    </w:p>
    <w:p w14:paraId="2137479A" w14:textId="0C511451" w:rsidR="00B22FC1" w:rsidRDefault="00B22FC1" w:rsidP="00B22FC1">
      <w:pPr>
        <w:pStyle w:val="Header"/>
        <w:tabs>
          <w:tab w:val="clear" w:pos="4320"/>
          <w:tab w:val="clear" w:pos="8640"/>
        </w:tabs>
        <w:spacing w:after="240"/>
        <w:ind w:left="720" w:right="540"/>
        <w:rPr>
          <w:sz w:val="24"/>
        </w:rPr>
      </w:pPr>
      <w:r>
        <w:rPr>
          <w:sz w:val="24"/>
        </w:rPr>
        <w:t xml:space="preserve">The Self-Attestation of Family Status form should be completed by the job seeker, with the assistance of Workforce Solutions Office staff, to ensure the form is completed correctly. </w:t>
      </w:r>
      <w:del w:id="320" w:author="Riggs,Eben O" w:date="2023-07-03T13:19:00Z">
        <w:r w:rsidDel="0005345D">
          <w:rPr>
            <w:sz w:val="24"/>
          </w:rPr>
          <w:delText>The job seeker then takes the form to be signed by a witness who can corroborate the information provided.</w:delText>
        </w:r>
      </w:del>
    </w:p>
    <w:p w14:paraId="60C2A886" w14:textId="77777777" w:rsidR="00B22FC1" w:rsidRPr="00BE437E" w:rsidRDefault="00B22FC1" w:rsidP="00B22FC1">
      <w:pPr>
        <w:pStyle w:val="Default"/>
        <w:spacing w:after="120"/>
        <w:ind w:left="720" w:right="540"/>
        <w:rPr>
          <w:rFonts w:ascii="Times New Roman" w:hAnsi="Times New Roman" w:cs="Times New Roman"/>
          <w:szCs w:val="23"/>
        </w:rPr>
      </w:pPr>
      <w:r w:rsidRPr="00BE437E">
        <w:rPr>
          <w:rFonts w:ascii="Times New Roman" w:hAnsi="Times New Roman" w:cs="Times New Roman"/>
          <w:szCs w:val="23"/>
        </w:rPr>
        <w:t>A family is defined as two or more individuals related by blood, marriage, or decree of court, who are living in a single residence and are included in one or more of the following categories:</w:t>
      </w:r>
    </w:p>
    <w:p w14:paraId="26C804C2" w14:textId="77777777" w:rsidR="00B22FC1" w:rsidRPr="00251FC6" w:rsidRDefault="00B22FC1" w:rsidP="00B22FC1">
      <w:pPr>
        <w:pStyle w:val="ListParagraph"/>
        <w:numPr>
          <w:ilvl w:val="0"/>
          <w:numId w:val="36"/>
        </w:numPr>
      </w:pPr>
      <w:r w:rsidRPr="00251FC6">
        <w:t>A married couple and dependents</w:t>
      </w:r>
    </w:p>
    <w:p w14:paraId="626B456A" w14:textId="77777777" w:rsidR="00B22FC1" w:rsidRPr="00251FC6" w:rsidRDefault="00B22FC1" w:rsidP="00B22FC1">
      <w:pPr>
        <w:pStyle w:val="ListParagraph"/>
        <w:numPr>
          <w:ilvl w:val="0"/>
          <w:numId w:val="36"/>
        </w:numPr>
      </w:pPr>
      <w:r w:rsidRPr="00251FC6">
        <w:t>A single individual, parent, or guardian, and dependents</w:t>
      </w:r>
    </w:p>
    <w:p w14:paraId="4852E387" w14:textId="02C6E028" w:rsidR="00B22FC1" w:rsidRPr="00251FC6" w:rsidRDefault="00B22FC1" w:rsidP="00B22FC1">
      <w:pPr>
        <w:pStyle w:val="ListParagraph"/>
        <w:numPr>
          <w:ilvl w:val="0"/>
          <w:numId w:val="36"/>
        </w:numPr>
        <w:ind w:right="720"/>
      </w:pPr>
      <w:r w:rsidRPr="00251FC6">
        <w:t xml:space="preserve">A married couple </w:t>
      </w:r>
    </w:p>
    <w:p w14:paraId="2EEF7ABA" w14:textId="77777777" w:rsidR="00B22FC1" w:rsidRPr="00BE437E" w:rsidRDefault="00B22FC1" w:rsidP="00B22FC1">
      <w:pPr>
        <w:pStyle w:val="Default"/>
        <w:spacing w:after="200"/>
        <w:ind w:left="720" w:right="540"/>
        <w:rPr>
          <w:rFonts w:ascii="Times New Roman" w:hAnsi="Times New Roman" w:cs="Times New Roman"/>
          <w:szCs w:val="23"/>
        </w:rPr>
      </w:pPr>
      <w:r>
        <w:rPr>
          <w:rFonts w:ascii="Times New Roman" w:hAnsi="Times New Roman" w:cs="Times New Roman"/>
          <w:szCs w:val="23"/>
        </w:rPr>
        <w:t xml:space="preserve">Note: </w:t>
      </w:r>
      <w:r w:rsidRPr="00BE437E">
        <w:rPr>
          <w:rFonts w:ascii="Times New Roman" w:hAnsi="Times New Roman" w:cs="Times New Roman"/>
          <w:szCs w:val="23"/>
        </w:rPr>
        <w:t xml:space="preserve">In a situation in which a job seeker is claiming, for the purpose of defining his or her family, to be in a common-law marriage, written attestation must be obtained from both parties affirming the fact. </w:t>
      </w:r>
    </w:p>
    <w:p w14:paraId="3443EC64" w14:textId="201B5B6D" w:rsidR="00B22FC1" w:rsidRPr="00F93E8E" w:rsidRDefault="00B22FC1" w:rsidP="00B22FC1">
      <w:pPr>
        <w:pStyle w:val="Header"/>
        <w:tabs>
          <w:tab w:val="clear" w:pos="4320"/>
          <w:tab w:val="clear" w:pos="8640"/>
        </w:tabs>
        <w:spacing w:after="40"/>
        <w:ind w:left="720" w:right="540"/>
        <w:rPr>
          <w:b/>
          <w:bCs/>
          <w:iCs/>
          <w:sz w:val="24"/>
        </w:rPr>
      </w:pPr>
      <w:r w:rsidRPr="00F93E8E">
        <w:rPr>
          <w:b/>
          <w:bCs/>
          <w:iCs/>
          <w:sz w:val="24"/>
        </w:rPr>
        <w:t>Family Member</w:t>
      </w:r>
      <w:r w:rsidR="00402A43">
        <w:rPr>
          <w:b/>
          <w:bCs/>
          <w:iCs/>
          <w:sz w:val="24"/>
        </w:rPr>
        <w:t>s’</w:t>
      </w:r>
      <w:r w:rsidRPr="00F93E8E">
        <w:rPr>
          <w:b/>
          <w:bCs/>
          <w:iCs/>
          <w:sz w:val="24"/>
        </w:rPr>
        <w:t xml:space="preserve"> Names/Relationship to Job Seeker</w:t>
      </w:r>
    </w:p>
    <w:p w14:paraId="2CD0825C" w14:textId="77777777" w:rsidR="00B22FC1" w:rsidRDefault="00B22FC1" w:rsidP="00B22FC1">
      <w:pPr>
        <w:pStyle w:val="Header"/>
        <w:numPr>
          <w:ilvl w:val="0"/>
          <w:numId w:val="14"/>
        </w:numPr>
        <w:tabs>
          <w:tab w:val="clear" w:pos="4320"/>
          <w:tab w:val="clear" w:pos="8640"/>
        </w:tabs>
        <w:ind w:right="540" w:firstLine="0"/>
        <w:rPr>
          <w:sz w:val="24"/>
        </w:rPr>
      </w:pPr>
      <w:r>
        <w:rPr>
          <w:sz w:val="24"/>
        </w:rPr>
        <w:t>List the names of all family members living in the job seeker’s residence.</w:t>
      </w:r>
    </w:p>
    <w:p w14:paraId="5625C894" w14:textId="77777777" w:rsidR="00B22FC1" w:rsidRDefault="00B22FC1" w:rsidP="00B22FC1">
      <w:pPr>
        <w:pStyle w:val="Header"/>
        <w:numPr>
          <w:ilvl w:val="0"/>
          <w:numId w:val="14"/>
        </w:numPr>
        <w:tabs>
          <w:tab w:val="clear" w:pos="4320"/>
          <w:tab w:val="clear" w:pos="8640"/>
        </w:tabs>
        <w:spacing w:after="240"/>
        <w:ind w:right="540" w:firstLine="0"/>
        <w:rPr>
          <w:sz w:val="24"/>
        </w:rPr>
      </w:pPr>
      <w:r>
        <w:rPr>
          <w:sz w:val="24"/>
        </w:rPr>
        <w:t>Indicate the relationship of each family member to the job seeker.</w:t>
      </w:r>
    </w:p>
    <w:p w14:paraId="028CC8B6" w14:textId="77777777" w:rsidR="00B22FC1" w:rsidRPr="00F93E8E" w:rsidRDefault="00B22FC1" w:rsidP="00B22FC1">
      <w:pPr>
        <w:pStyle w:val="Header"/>
        <w:tabs>
          <w:tab w:val="clear" w:pos="4320"/>
          <w:tab w:val="clear" w:pos="8640"/>
        </w:tabs>
        <w:spacing w:after="40"/>
        <w:ind w:left="720" w:right="540"/>
        <w:rPr>
          <w:b/>
          <w:bCs/>
          <w:iCs/>
          <w:sz w:val="24"/>
        </w:rPr>
      </w:pPr>
      <w:r w:rsidRPr="00F93E8E">
        <w:rPr>
          <w:b/>
          <w:bCs/>
          <w:iCs/>
          <w:sz w:val="24"/>
        </w:rPr>
        <w:t>Name/Location/Reason</w:t>
      </w:r>
    </w:p>
    <w:p w14:paraId="6DFC93A7" w14:textId="77777777" w:rsidR="00B22FC1" w:rsidRDefault="00B22FC1" w:rsidP="00B22FC1">
      <w:pPr>
        <w:pStyle w:val="Header"/>
        <w:numPr>
          <w:ilvl w:val="0"/>
          <w:numId w:val="15"/>
        </w:numPr>
        <w:tabs>
          <w:tab w:val="clear" w:pos="4320"/>
          <w:tab w:val="clear" w:pos="8640"/>
        </w:tabs>
        <w:ind w:left="1440" w:right="720"/>
        <w:rPr>
          <w:sz w:val="24"/>
        </w:rPr>
      </w:pPr>
      <w:r>
        <w:rPr>
          <w:sz w:val="24"/>
        </w:rPr>
        <w:t>List the names of any family members not currently residing in the job seeker’s residence.</w:t>
      </w:r>
    </w:p>
    <w:p w14:paraId="0DB96DF3" w14:textId="2926BCEF" w:rsidR="00B22FC1" w:rsidRDefault="00B22FC1" w:rsidP="00B22FC1">
      <w:pPr>
        <w:pStyle w:val="Header"/>
        <w:numPr>
          <w:ilvl w:val="0"/>
          <w:numId w:val="15"/>
        </w:numPr>
        <w:tabs>
          <w:tab w:val="clear" w:pos="4320"/>
          <w:tab w:val="clear" w:pos="8640"/>
        </w:tabs>
        <w:ind w:left="1440" w:right="720"/>
        <w:rPr>
          <w:sz w:val="24"/>
        </w:rPr>
      </w:pPr>
      <w:r>
        <w:rPr>
          <w:sz w:val="24"/>
        </w:rPr>
        <w:t xml:space="preserve">Include any family member who, in accordance with the </w:t>
      </w:r>
      <w:r w:rsidRPr="0036587E">
        <w:rPr>
          <w:i/>
          <w:sz w:val="24"/>
        </w:rPr>
        <w:t>WI</w:t>
      </w:r>
      <w:r>
        <w:rPr>
          <w:i/>
          <w:sz w:val="24"/>
        </w:rPr>
        <w:t>O</w:t>
      </w:r>
      <w:r w:rsidRPr="0036587E">
        <w:rPr>
          <w:i/>
          <w:sz w:val="24"/>
        </w:rPr>
        <w:t>A Guidelines</w:t>
      </w:r>
      <w:r>
        <w:rPr>
          <w:sz w:val="24"/>
        </w:rPr>
        <w:t xml:space="preserve"> definition of</w:t>
      </w:r>
      <w:r w:rsidRPr="00434DBB">
        <w:rPr>
          <w:i/>
          <w:sz w:val="24"/>
        </w:rPr>
        <w:t xml:space="preserve"> </w:t>
      </w:r>
      <w:r w:rsidR="00402A43">
        <w:rPr>
          <w:iCs/>
          <w:sz w:val="24"/>
        </w:rPr>
        <w:t>“</w:t>
      </w:r>
      <w:r w:rsidRPr="00402A43">
        <w:rPr>
          <w:sz w:val="24"/>
        </w:rPr>
        <w:t>family</w:t>
      </w:r>
      <w:r w:rsidR="00B73D1A">
        <w:rPr>
          <w:iCs/>
          <w:sz w:val="24"/>
        </w:rPr>
        <w:t>,</w:t>
      </w:r>
      <w:r w:rsidR="00402A43">
        <w:rPr>
          <w:iCs/>
          <w:sz w:val="24"/>
        </w:rPr>
        <w:t>”</w:t>
      </w:r>
      <w:r>
        <w:rPr>
          <w:sz w:val="24"/>
        </w:rPr>
        <w:t xml:space="preserve"> is not currently living in the residence but would be considered a part of the job seeker’s family. These absences may be due to temporary and voluntary residence elsewhere (</w:t>
      </w:r>
      <w:r w:rsidR="00402A43">
        <w:rPr>
          <w:sz w:val="24"/>
        </w:rPr>
        <w:t>for example</w:t>
      </w:r>
      <w:r>
        <w:rPr>
          <w:sz w:val="24"/>
        </w:rPr>
        <w:t>, attending school or college, visiting relatives). Such absences would not include involuntary temporary residence elsewhere (</w:t>
      </w:r>
      <w:r w:rsidR="00402A43">
        <w:rPr>
          <w:sz w:val="24"/>
        </w:rPr>
        <w:t>for example</w:t>
      </w:r>
      <w:r>
        <w:rPr>
          <w:sz w:val="24"/>
        </w:rPr>
        <w:t xml:space="preserve">, incarceration or placement as a result of a court order). </w:t>
      </w:r>
      <w:r w:rsidRPr="002100A2">
        <w:rPr>
          <w:sz w:val="24"/>
        </w:rPr>
        <w:t xml:space="preserve">Members of the </w:t>
      </w:r>
      <w:r>
        <w:rPr>
          <w:sz w:val="24"/>
        </w:rPr>
        <w:t>A</w:t>
      </w:r>
      <w:r w:rsidRPr="002100A2">
        <w:rPr>
          <w:sz w:val="24"/>
        </w:rPr>
        <w:t xml:space="preserve">rmed </w:t>
      </w:r>
      <w:r>
        <w:rPr>
          <w:sz w:val="24"/>
        </w:rPr>
        <w:t>F</w:t>
      </w:r>
      <w:r w:rsidRPr="002100A2">
        <w:rPr>
          <w:sz w:val="24"/>
        </w:rPr>
        <w:t>orces on extended temporary assignment elsewhere are considered to be assigned involuntarily and would not be considered as part of the job seeker</w:t>
      </w:r>
      <w:r>
        <w:rPr>
          <w:sz w:val="24"/>
        </w:rPr>
        <w:t>’</w:t>
      </w:r>
      <w:r w:rsidRPr="002100A2">
        <w:rPr>
          <w:sz w:val="24"/>
        </w:rPr>
        <w:t>s family.</w:t>
      </w:r>
    </w:p>
    <w:p w14:paraId="1DBBCCA2" w14:textId="77777777" w:rsidR="00B22FC1" w:rsidRDefault="00B22FC1" w:rsidP="00B22FC1">
      <w:pPr>
        <w:pStyle w:val="Header"/>
        <w:numPr>
          <w:ilvl w:val="0"/>
          <w:numId w:val="15"/>
        </w:numPr>
        <w:tabs>
          <w:tab w:val="clear" w:pos="4320"/>
          <w:tab w:val="clear" w:pos="8640"/>
        </w:tabs>
        <w:ind w:left="1440" w:right="720"/>
        <w:rPr>
          <w:sz w:val="24"/>
        </w:rPr>
      </w:pPr>
      <w:r>
        <w:rPr>
          <w:sz w:val="24"/>
        </w:rPr>
        <w:t>Indicate the location of the absent family member.</w:t>
      </w:r>
    </w:p>
    <w:p w14:paraId="48A63606" w14:textId="066C731C" w:rsidR="00B22FC1" w:rsidRDefault="00B22FC1" w:rsidP="00B22FC1">
      <w:pPr>
        <w:pStyle w:val="Header"/>
        <w:numPr>
          <w:ilvl w:val="0"/>
          <w:numId w:val="15"/>
        </w:numPr>
        <w:tabs>
          <w:tab w:val="clear" w:pos="4320"/>
          <w:tab w:val="clear" w:pos="8640"/>
        </w:tabs>
        <w:spacing w:after="240"/>
        <w:ind w:left="1440" w:right="720"/>
        <w:rPr>
          <w:sz w:val="24"/>
        </w:rPr>
      </w:pPr>
      <w:r>
        <w:rPr>
          <w:sz w:val="24"/>
        </w:rPr>
        <w:t>Indicate the reason for the absence. Include whether the absence is voluntary or involuntary and if it is temporary or permanent.</w:t>
      </w:r>
    </w:p>
    <w:p w14:paraId="2B734F7C" w14:textId="77777777" w:rsidR="00B22FC1" w:rsidRDefault="00B22FC1" w:rsidP="00B22FC1">
      <w:pPr>
        <w:pStyle w:val="Header"/>
        <w:tabs>
          <w:tab w:val="clear" w:pos="4320"/>
          <w:tab w:val="clear" w:pos="8640"/>
        </w:tabs>
        <w:spacing w:after="240"/>
        <w:ind w:left="720" w:right="720"/>
        <w:rPr>
          <w:sz w:val="24"/>
        </w:rPr>
      </w:pPr>
      <w:r>
        <w:rPr>
          <w:sz w:val="24"/>
        </w:rPr>
        <w:t>The job seeker must sign the form.</w:t>
      </w:r>
    </w:p>
    <w:p w14:paraId="4D31D103" w14:textId="5A425A85" w:rsidR="00B22FC1" w:rsidRDefault="00B22FC1" w:rsidP="00B22FC1">
      <w:pPr>
        <w:pStyle w:val="Header"/>
        <w:tabs>
          <w:tab w:val="clear" w:pos="4320"/>
          <w:tab w:val="clear" w:pos="8640"/>
        </w:tabs>
        <w:ind w:left="720" w:right="540"/>
        <w:rPr>
          <w:sz w:val="24"/>
        </w:rPr>
      </w:pPr>
      <w:del w:id="321" w:author="Riggs,Eben O" w:date="2023-07-03T13:08:00Z">
        <w:r w:rsidDel="0032231F">
          <w:rPr>
            <w:sz w:val="24"/>
          </w:rPr>
          <w:delText>A corroborating witness must sign the form attesting to the accuracy of the given information. The corroborating witness may live in or out of the residence and may or may not be related to the job seeker. The witness must have verifiable knowledge of the job seeker’s family size.</w:delText>
        </w:r>
      </w:del>
      <w:r>
        <w:rPr>
          <w:sz w:val="24"/>
        </w:rPr>
        <w:br w:type="page"/>
      </w:r>
    </w:p>
    <w:p w14:paraId="0E3CE6F0" w14:textId="6A6B0001" w:rsidR="00CB016E" w:rsidRDefault="00CB016E">
      <w:pPr>
        <w:rPr>
          <w:sz w:val="24"/>
        </w:rPr>
      </w:pPr>
    </w:p>
    <w:p w14:paraId="51743EBB" w14:textId="77777777" w:rsidR="00E22728" w:rsidRDefault="00E22728" w:rsidP="00C20205">
      <w:pPr>
        <w:pStyle w:val="Header"/>
        <w:tabs>
          <w:tab w:val="clear" w:pos="4320"/>
          <w:tab w:val="clear" w:pos="8640"/>
        </w:tabs>
        <w:jc w:val="center"/>
        <w:rPr>
          <w:b/>
          <w:sz w:val="24"/>
        </w:rPr>
      </w:pPr>
      <w:r>
        <w:rPr>
          <w:b/>
          <w:sz w:val="24"/>
        </w:rPr>
        <w:t>WORKFORCE IN</w:t>
      </w:r>
      <w:r w:rsidR="000611EA">
        <w:rPr>
          <w:b/>
          <w:sz w:val="24"/>
        </w:rPr>
        <w:t>NOVATION AND OPP</w:t>
      </w:r>
      <w:r w:rsidR="00897C2B">
        <w:rPr>
          <w:b/>
          <w:sz w:val="24"/>
        </w:rPr>
        <w:t>O</w:t>
      </w:r>
      <w:r w:rsidR="000611EA">
        <w:rPr>
          <w:b/>
          <w:sz w:val="24"/>
        </w:rPr>
        <w:t>RTUNITY</w:t>
      </w:r>
      <w:r>
        <w:rPr>
          <w:b/>
          <w:sz w:val="24"/>
        </w:rPr>
        <w:t xml:space="preserve"> ACT</w:t>
      </w:r>
    </w:p>
    <w:p w14:paraId="739778F4" w14:textId="77777777" w:rsidR="00E22728" w:rsidRDefault="00E22728" w:rsidP="00153279">
      <w:pPr>
        <w:pStyle w:val="Header"/>
        <w:tabs>
          <w:tab w:val="clear" w:pos="4320"/>
          <w:tab w:val="clear" w:pos="8640"/>
        </w:tabs>
        <w:spacing w:after="200"/>
        <w:jc w:val="center"/>
        <w:rPr>
          <w:b/>
          <w:sz w:val="24"/>
        </w:rPr>
      </w:pPr>
      <w:r>
        <w:rPr>
          <w:b/>
          <w:sz w:val="24"/>
        </w:rPr>
        <w:t>SELF-ATTESTATION OF FAMILY STATUS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406"/>
        <w:gridCol w:w="1444"/>
        <w:gridCol w:w="2790"/>
        <w:gridCol w:w="1008"/>
      </w:tblGrid>
      <w:tr w:rsidR="00E22728" w14:paraId="6EB7DD81" w14:textId="77777777" w:rsidTr="00896A4F">
        <w:trPr>
          <w:trHeight w:hRule="exact" w:val="838"/>
        </w:trPr>
        <w:tc>
          <w:tcPr>
            <w:tcW w:w="10296" w:type="dxa"/>
            <w:gridSpan w:val="5"/>
          </w:tcPr>
          <w:p w14:paraId="15080D7F" w14:textId="77777777" w:rsidR="00E22728" w:rsidRDefault="00E22728" w:rsidP="00C20205">
            <w:pPr>
              <w:shd w:val="pct20" w:color="auto" w:fill="auto"/>
              <w:jc w:val="center"/>
              <w:rPr>
                <w:sz w:val="24"/>
              </w:rPr>
            </w:pPr>
            <w:r>
              <w:rPr>
                <w:sz w:val="24"/>
              </w:rPr>
              <w:t>IDENTIFYING INFORMATION</w:t>
            </w:r>
          </w:p>
          <w:p w14:paraId="70FA877E" w14:textId="77777777" w:rsidR="00E22728" w:rsidRDefault="00E22728" w:rsidP="00153279">
            <w:pPr>
              <w:tabs>
                <w:tab w:val="left" w:pos="5040"/>
                <w:tab w:val="left" w:pos="8460"/>
                <w:tab w:val="left" w:pos="9727"/>
              </w:tabs>
              <w:spacing w:line="360" w:lineRule="atLeast"/>
              <w:rPr>
                <w:sz w:val="24"/>
              </w:rPr>
            </w:pPr>
            <w:r>
              <w:rPr>
                <w:sz w:val="24"/>
              </w:rPr>
              <w:t xml:space="preserve">Job Seeker Name: </w:t>
            </w:r>
            <w:r>
              <w:rPr>
                <w:color w:val="2B579A"/>
                <w:sz w:val="24"/>
                <w:u w:val="single"/>
                <w:shd w:val="clear" w:color="auto" w:fill="E6E6E6"/>
              </w:rPr>
              <w:fldChar w:fldCharType="begin">
                <w:ffData>
                  <w:name w:val="Text1"/>
                  <w:enabled/>
                  <w:calcOnExit w:val="0"/>
                  <w:statusText w:type="text" w:val="first name"/>
                  <w:textInput/>
                </w:ffData>
              </w:fldChar>
            </w:r>
            <w:r>
              <w:rPr>
                <w:sz w:val="24"/>
                <w:u w:val="single"/>
              </w:rPr>
              <w:instrText xml:space="preserve"> FORMTEXT </w:instrText>
            </w:r>
            <w:r>
              <w:rPr>
                <w:color w:val="2B579A"/>
                <w:sz w:val="24"/>
                <w:u w:val="single"/>
                <w:shd w:val="clear" w:color="auto" w:fill="E6E6E6"/>
              </w:rPr>
            </w:r>
            <w:r>
              <w:rPr>
                <w:color w:val="2B579A"/>
                <w:sz w:val="24"/>
                <w:u w:val="single"/>
                <w:shd w:val="clear" w:color="auto" w:fill="E6E6E6"/>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color w:val="2B579A"/>
                <w:sz w:val="24"/>
                <w:u w:val="single"/>
                <w:shd w:val="clear" w:color="auto" w:fill="E6E6E6"/>
              </w:rPr>
              <w:fldChar w:fldCharType="end"/>
            </w:r>
            <w:r w:rsidR="009967E2">
              <w:rPr>
                <w:sz w:val="24"/>
                <w:u w:val="single"/>
              </w:rPr>
              <w:tab/>
            </w:r>
            <w:r>
              <w:rPr>
                <w:color w:val="2B579A"/>
                <w:sz w:val="24"/>
                <w:u w:val="single"/>
                <w:shd w:val="clear" w:color="auto" w:fill="E6E6E6"/>
              </w:rPr>
              <w:fldChar w:fldCharType="begin">
                <w:ffData>
                  <w:name w:val="Text2"/>
                  <w:enabled/>
                  <w:calcOnExit w:val="0"/>
                  <w:statusText w:type="text" w:val="last name"/>
                  <w:textInput/>
                </w:ffData>
              </w:fldChar>
            </w:r>
            <w:r>
              <w:rPr>
                <w:sz w:val="24"/>
                <w:u w:val="single"/>
              </w:rPr>
              <w:instrText xml:space="preserve"> FORMTEXT </w:instrText>
            </w:r>
            <w:r>
              <w:rPr>
                <w:color w:val="2B579A"/>
                <w:sz w:val="24"/>
                <w:u w:val="single"/>
                <w:shd w:val="clear" w:color="auto" w:fill="E6E6E6"/>
              </w:rPr>
            </w:r>
            <w:r>
              <w:rPr>
                <w:color w:val="2B579A"/>
                <w:sz w:val="24"/>
                <w:u w:val="single"/>
                <w:shd w:val="clear" w:color="auto" w:fill="E6E6E6"/>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color w:val="2B579A"/>
                <w:sz w:val="24"/>
                <w:u w:val="single"/>
                <w:shd w:val="clear" w:color="auto" w:fill="E6E6E6"/>
              </w:rPr>
              <w:fldChar w:fldCharType="end"/>
            </w:r>
            <w:r w:rsidR="009967E2">
              <w:rPr>
                <w:sz w:val="24"/>
                <w:u w:val="single"/>
              </w:rPr>
              <w:tab/>
            </w:r>
            <w:r>
              <w:rPr>
                <w:color w:val="2B579A"/>
                <w:sz w:val="24"/>
                <w:u w:val="single"/>
                <w:shd w:val="clear" w:color="auto" w:fill="E6E6E6"/>
              </w:rPr>
              <w:fldChar w:fldCharType="begin">
                <w:ffData>
                  <w:name w:val="Text3"/>
                  <w:enabled/>
                  <w:calcOnExit w:val="0"/>
                  <w:statusText w:type="text" w:val="middle initial"/>
                  <w:textInput/>
                </w:ffData>
              </w:fldChar>
            </w:r>
            <w:r>
              <w:rPr>
                <w:sz w:val="24"/>
                <w:u w:val="single"/>
              </w:rPr>
              <w:instrText xml:space="preserve"> FORMTEXT </w:instrText>
            </w:r>
            <w:r>
              <w:rPr>
                <w:color w:val="2B579A"/>
                <w:sz w:val="24"/>
                <w:u w:val="single"/>
                <w:shd w:val="clear" w:color="auto" w:fill="E6E6E6"/>
              </w:rPr>
            </w:r>
            <w:r>
              <w:rPr>
                <w:color w:val="2B579A"/>
                <w:sz w:val="24"/>
                <w:u w:val="single"/>
                <w:shd w:val="clear" w:color="auto" w:fill="E6E6E6"/>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color w:val="2B579A"/>
                <w:sz w:val="24"/>
                <w:u w:val="single"/>
                <w:shd w:val="clear" w:color="auto" w:fill="E6E6E6"/>
              </w:rPr>
              <w:fldChar w:fldCharType="end"/>
            </w:r>
            <w:r>
              <w:rPr>
                <w:sz w:val="24"/>
                <w:u w:val="single"/>
              </w:rPr>
              <w:tab/>
            </w:r>
          </w:p>
          <w:p w14:paraId="562CDC1E" w14:textId="77777777" w:rsidR="00E22728" w:rsidRPr="000E0613" w:rsidRDefault="009967E2" w:rsidP="00153279">
            <w:pPr>
              <w:tabs>
                <w:tab w:val="left" w:pos="1807"/>
                <w:tab w:val="left" w:pos="5055"/>
                <w:tab w:val="left" w:pos="8456"/>
              </w:tabs>
            </w:pPr>
            <w:r>
              <w:rPr>
                <w:sz w:val="24"/>
              </w:rPr>
              <w:tab/>
            </w:r>
            <w:r w:rsidR="00E22728" w:rsidRPr="000E0613">
              <w:t>Last</w:t>
            </w:r>
            <w:r w:rsidR="00E22728" w:rsidRPr="000E0613">
              <w:tab/>
            </w:r>
            <w:r>
              <w:t>F</w:t>
            </w:r>
            <w:r w:rsidR="00E22728" w:rsidRPr="000E0613">
              <w:t>irst</w:t>
            </w:r>
            <w:r>
              <w:tab/>
              <w:t>M</w:t>
            </w:r>
            <w:r w:rsidR="00E22728" w:rsidRPr="000E0613">
              <w:t>I</w:t>
            </w:r>
          </w:p>
          <w:p w14:paraId="120541BE" w14:textId="77777777" w:rsidR="00E22728" w:rsidRDefault="00E22728" w:rsidP="00C20205">
            <w:pPr>
              <w:pStyle w:val="Header"/>
              <w:tabs>
                <w:tab w:val="clear" w:pos="4320"/>
                <w:tab w:val="clear" w:pos="8640"/>
              </w:tabs>
              <w:rPr>
                <w:b/>
                <w:sz w:val="24"/>
              </w:rPr>
            </w:pPr>
          </w:p>
        </w:tc>
      </w:tr>
      <w:tr w:rsidR="00E22728" w14:paraId="506F98BA" w14:textId="77777777" w:rsidTr="00153279">
        <w:tblPrEx>
          <w:tblBorders>
            <w:top w:val="none" w:sz="0" w:space="0" w:color="auto"/>
            <w:left w:val="none" w:sz="0" w:space="0" w:color="auto"/>
            <w:bottom w:val="none" w:sz="0" w:space="0" w:color="auto"/>
            <w:right w:val="none" w:sz="0" w:space="0" w:color="auto"/>
          </w:tblBorders>
        </w:tblPrEx>
        <w:trPr>
          <w:gridAfter w:val="1"/>
          <w:wAfter w:w="1008" w:type="dxa"/>
          <w:cantSplit/>
          <w:trHeight w:hRule="exact" w:val="507"/>
        </w:trPr>
        <w:tc>
          <w:tcPr>
            <w:tcW w:w="648" w:type="dxa"/>
          </w:tcPr>
          <w:p w14:paraId="1EB982A5" w14:textId="77777777" w:rsidR="00E22728" w:rsidRDefault="00E22728" w:rsidP="00153279">
            <w:pPr>
              <w:spacing w:before="160"/>
              <w:rPr>
                <w:sz w:val="18"/>
              </w:rPr>
            </w:pPr>
            <w:r>
              <w:rPr>
                <w:sz w:val="18"/>
              </w:rPr>
              <w:t>SSN:</w:t>
            </w:r>
          </w:p>
        </w:tc>
        <w:tc>
          <w:tcPr>
            <w:tcW w:w="4406" w:type="dxa"/>
            <w:tcBorders>
              <w:top w:val="single" w:sz="12" w:space="0" w:color="auto"/>
              <w:left w:val="single" w:sz="12" w:space="0" w:color="auto"/>
              <w:bottom w:val="single" w:sz="12" w:space="0" w:color="auto"/>
              <w:right w:val="single" w:sz="12" w:space="0" w:color="auto"/>
            </w:tcBorders>
            <w:vAlign w:val="center"/>
          </w:tcPr>
          <w:p w14:paraId="4DD5B341" w14:textId="77777777" w:rsidR="00E22728" w:rsidRDefault="00E22728" w:rsidP="00153279">
            <w:pPr>
              <w:tabs>
                <w:tab w:val="left" w:pos="3641"/>
              </w:tabs>
              <w:jc w:val="center"/>
            </w:pPr>
            <w:r>
              <w:rPr>
                <w:color w:val="2B579A"/>
                <w:shd w:val="clear" w:color="auto" w:fill="E6E6E6"/>
              </w:rPr>
              <w:fldChar w:fldCharType="begin">
                <w:ffData>
                  <w:name w:val="Text4"/>
                  <w:enabled/>
                  <w:calcOnExit w:val="0"/>
                  <w:statusText w:type="text" w:val="Social Security number"/>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rsidR="009967E2" w:rsidRPr="00153279">
              <w:rPr>
                <w:u w:val="single"/>
              </w:rPr>
              <w:tab/>
            </w:r>
          </w:p>
        </w:tc>
        <w:tc>
          <w:tcPr>
            <w:tcW w:w="1444" w:type="dxa"/>
            <w:vAlign w:val="center"/>
          </w:tcPr>
          <w:p w14:paraId="1A4AB11D" w14:textId="77777777" w:rsidR="00E22728" w:rsidRDefault="00E22728" w:rsidP="00153279">
            <w:pPr>
              <w:ind w:right="-94"/>
              <w:jc w:val="center"/>
            </w:pPr>
            <w:r>
              <w:t>Application Date:</w:t>
            </w:r>
          </w:p>
        </w:tc>
        <w:tc>
          <w:tcPr>
            <w:tcW w:w="2790" w:type="dxa"/>
            <w:tcBorders>
              <w:top w:val="single" w:sz="12" w:space="0" w:color="auto"/>
              <w:left w:val="single" w:sz="12" w:space="0" w:color="auto"/>
              <w:bottom w:val="single" w:sz="12" w:space="0" w:color="auto"/>
              <w:right w:val="single" w:sz="12" w:space="0" w:color="auto"/>
            </w:tcBorders>
            <w:vAlign w:val="center"/>
          </w:tcPr>
          <w:p w14:paraId="3E79599C" w14:textId="77777777" w:rsidR="00E22728" w:rsidRDefault="00E22728" w:rsidP="00153279">
            <w:pPr>
              <w:tabs>
                <w:tab w:val="left" w:pos="2479"/>
              </w:tabs>
              <w:jc w:val="center"/>
            </w:pPr>
            <w:r>
              <w:rPr>
                <w:color w:val="2B579A"/>
                <w:shd w:val="clear" w:color="auto" w:fill="E6E6E6"/>
              </w:rPr>
              <w:fldChar w:fldCharType="begin">
                <w:ffData>
                  <w:name w:val="Text5"/>
                  <w:enabled/>
                  <w:calcOnExit w:val="0"/>
                  <w:statusText w:type="text" w:val="dat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rsidR="009967E2" w:rsidRPr="00153279">
              <w:rPr>
                <w:u w:val="single"/>
              </w:rPr>
              <w:tab/>
            </w:r>
          </w:p>
        </w:tc>
      </w:tr>
    </w:tbl>
    <w:p w14:paraId="6442F65A" w14:textId="77777777" w:rsidR="00E22728" w:rsidRDefault="00E22728" w:rsidP="00C20205">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E22728" w14:paraId="131CEA1A" w14:textId="77777777" w:rsidTr="00896A4F">
        <w:tc>
          <w:tcPr>
            <w:tcW w:w="10296" w:type="dxa"/>
            <w:shd w:val="solid" w:color="auto" w:fill="auto"/>
          </w:tcPr>
          <w:p w14:paraId="77F1D247" w14:textId="77777777" w:rsidR="00E22728" w:rsidRDefault="00E22728" w:rsidP="00C20205">
            <w:pPr>
              <w:pStyle w:val="Header"/>
              <w:tabs>
                <w:tab w:val="clear" w:pos="4320"/>
                <w:tab w:val="clear" w:pos="8640"/>
              </w:tabs>
              <w:jc w:val="center"/>
            </w:pPr>
            <w:r>
              <w:t>To be completed by WI</w:t>
            </w:r>
            <w:r w:rsidR="000611EA">
              <w:t>O</w:t>
            </w:r>
            <w:r>
              <w:t xml:space="preserve">A job seeker with </w:t>
            </w:r>
            <w:r>
              <w:rPr>
                <w:color w:val="FFFFFF"/>
              </w:rPr>
              <w:t>Workforce Solutions Office Staff</w:t>
            </w:r>
            <w:r>
              <w:t xml:space="preserve"> assistance:</w:t>
            </w:r>
          </w:p>
        </w:tc>
      </w:tr>
    </w:tbl>
    <w:p w14:paraId="574DA81B" w14:textId="77777777" w:rsidR="00E22728" w:rsidRDefault="00E22728" w:rsidP="00153279">
      <w:pPr>
        <w:pStyle w:val="Header"/>
        <w:tabs>
          <w:tab w:val="clear" w:pos="4320"/>
          <w:tab w:val="clear" w:pos="8640"/>
        </w:tabs>
        <w:spacing w:before="100" w:after="100"/>
      </w:pPr>
      <w:r>
        <w:t>For use in completing this form, the following definition applies:</w:t>
      </w:r>
    </w:p>
    <w:p w14:paraId="59370AA5" w14:textId="77777777" w:rsidR="00A728D6" w:rsidRPr="00A728D6" w:rsidRDefault="00A728D6" w:rsidP="000A3498">
      <w:pPr>
        <w:pStyle w:val="Default"/>
        <w:spacing w:before="120" w:after="120"/>
        <w:ind w:left="720"/>
        <w:rPr>
          <w:rFonts w:ascii="Times New Roman" w:hAnsi="Times New Roman" w:cs="Times New Roman"/>
          <w:sz w:val="20"/>
          <w:szCs w:val="23"/>
        </w:rPr>
      </w:pPr>
      <w:r>
        <w:rPr>
          <w:rFonts w:ascii="Times New Roman" w:hAnsi="Times New Roman" w:cs="Times New Roman"/>
          <w:sz w:val="20"/>
          <w:szCs w:val="23"/>
        </w:rPr>
        <w:t>FAMILY</w:t>
      </w:r>
      <w:r w:rsidRPr="00A728D6">
        <w:rPr>
          <w:rFonts w:ascii="Times New Roman" w:hAnsi="Times New Roman" w:cs="Times New Roman"/>
          <w:sz w:val="20"/>
          <w:szCs w:val="23"/>
        </w:rPr>
        <w:t xml:space="preserve"> is defined as two or more individuals related by blood, marriage, or decree of court, who are living in a single residence and are included in one or more of the following categories:</w:t>
      </w:r>
    </w:p>
    <w:p w14:paraId="2FA038EE" w14:textId="1FC88091" w:rsidR="000A3498" w:rsidRPr="000A3498" w:rsidRDefault="000A3498" w:rsidP="000A3498">
      <w:pPr>
        <w:pStyle w:val="Default"/>
        <w:ind w:left="720"/>
        <w:rPr>
          <w:rFonts w:ascii="Times New Roman" w:hAnsi="Times New Roman" w:cs="Times New Roman"/>
          <w:sz w:val="20"/>
          <w:szCs w:val="23"/>
        </w:rPr>
      </w:pPr>
      <w:r w:rsidRPr="000A3498">
        <w:rPr>
          <w:rFonts w:ascii="Times New Roman" w:hAnsi="Times New Roman" w:cs="Times New Roman"/>
          <w:sz w:val="20"/>
          <w:szCs w:val="23"/>
        </w:rPr>
        <w:t xml:space="preserve">• A married couple and dependents </w:t>
      </w:r>
    </w:p>
    <w:p w14:paraId="30B4C5E6" w14:textId="59C3C33C" w:rsidR="000A3498" w:rsidRPr="000A3498" w:rsidRDefault="000A3498" w:rsidP="000A3498">
      <w:pPr>
        <w:pStyle w:val="Default"/>
        <w:ind w:left="720"/>
        <w:rPr>
          <w:rFonts w:ascii="Times New Roman" w:hAnsi="Times New Roman" w:cs="Times New Roman"/>
          <w:sz w:val="20"/>
          <w:szCs w:val="23"/>
        </w:rPr>
      </w:pPr>
      <w:r w:rsidRPr="000A3498">
        <w:rPr>
          <w:rFonts w:ascii="Times New Roman" w:hAnsi="Times New Roman" w:cs="Times New Roman"/>
          <w:sz w:val="20"/>
          <w:szCs w:val="23"/>
        </w:rPr>
        <w:t>• A single individual, parent, or guardian, and dependents</w:t>
      </w:r>
    </w:p>
    <w:p w14:paraId="1080E0CD" w14:textId="1E3E00B9" w:rsidR="00402A43" w:rsidRDefault="000A3498" w:rsidP="00397FF0">
      <w:pPr>
        <w:pStyle w:val="Default"/>
        <w:ind w:left="810" w:hanging="90"/>
        <w:rPr>
          <w:rFonts w:ascii="Times New Roman" w:hAnsi="Times New Roman" w:cs="Times New Roman"/>
          <w:sz w:val="20"/>
          <w:szCs w:val="23"/>
        </w:rPr>
      </w:pPr>
      <w:r w:rsidRPr="000A3498">
        <w:rPr>
          <w:rFonts w:ascii="Times New Roman" w:hAnsi="Times New Roman" w:cs="Times New Roman"/>
          <w:sz w:val="20"/>
          <w:szCs w:val="23"/>
        </w:rPr>
        <w:t>• A married couple</w:t>
      </w:r>
    </w:p>
    <w:p w14:paraId="23740051" w14:textId="77777777" w:rsidR="00402A43" w:rsidRDefault="00402A43" w:rsidP="00402A43">
      <w:pPr>
        <w:pStyle w:val="Default"/>
        <w:rPr>
          <w:rFonts w:ascii="Times New Roman" w:hAnsi="Times New Roman" w:cs="Times New Roman"/>
          <w:sz w:val="20"/>
          <w:szCs w:val="23"/>
        </w:rPr>
      </w:pPr>
    </w:p>
    <w:p w14:paraId="2218CE51" w14:textId="670484F0" w:rsidR="00A728D6" w:rsidRPr="00A728D6" w:rsidRDefault="00402A43" w:rsidP="00397FF0">
      <w:pPr>
        <w:pStyle w:val="Default"/>
        <w:ind w:left="810" w:hanging="90"/>
        <w:rPr>
          <w:rFonts w:ascii="Times New Roman" w:hAnsi="Times New Roman" w:cs="Times New Roman"/>
          <w:sz w:val="20"/>
          <w:szCs w:val="23"/>
        </w:rPr>
      </w:pPr>
      <w:r>
        <w:rPr>
          <w:rFonts w:ascii="Times New Roman" w:hAnsi="Times New Roman" w:cs="Times New Roman"/>
          <w:sz w:val="20"/>
          <w:szCs w:val="23"/>
        </w:rPr>
        <w:t>Note:</w:t>
      </w:r>
      <w:r w:rsidR="000A3498" w:rsidRPr="000A3498">
        <w:rPr>
          <w:rFonts w:ascii="Times New Roman" w:hAnsi="Times New Roman" w:cs="Times New Roman"/>
          <w:sz w:val="20"/>
          <w:szCs w:val="23"/>
        </w:rPr>
        <w:t xml:space="preserve"> </w:t>
      </w:r>
      <w:r w:rsidR="00A728D6" w:rsidRPr="00A728D6">
        <w:rPr>
          <w:rFonts w:ascii="Times New Roman" w:hAnsi="Times New Roman" w:cs="Times New Roman"/>
          <w:sz w:val="20"/>
          <w:szCs w:val="23"/>
        </w:rPr>
        <w:t xml:space="preserve">In a situation in which a job seeker is claiming, for the purpose of defining his or her family, to be in a common-law marriage, written attestation must be obtained from both parties affirming the fact. </w:t>
      </w:r>
    </w:p>
    <w:p w14:paraId="2CAFB106" w14:textId="77777777" w:rsidR="00E22728" w:rsidRDefault="00E22728" w:rsidP="00153279">
      <w:pPr>
        <w:pStyle w:val="Header"/>
        <w:tabs>
          <w:tab w:val="clear" w:pos="4320"/>
          <w:tab w:val="clear" w:pos="8640"/>
        </w:tabs>
        <w:spacing w:before="100" w:after="100"/>
      </w:pPr>
      <w:r>
        <w:t>Please provide information regarding the job seeker’s family as requested below (see instructions):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48"/>
        <w:gridCol w:w="5148"/>
      </w:tblGrid>
      <w:tr w:rsidR="00E22728" w14:paraId="007A4F45" w14:textId="77777777" w:rsidTr="00896A4F">
        <w:tc>
          <w:tcPr>
            <w:tcW w:w="5148" w:type="dxa"/>
            <w:tcBorders>
              <w:top w:val="single" w:sz="4" w:space="0" w:color="auto"/>
              <w:bottom w:val="single" w:sz="6" w:space="0" w:color="auto"/>
            </w:tcBorders>
            <w:shd w:val="solid" w:color="auto" w:fill="auto"/>
          </w:tcPr>
          <w:p w14:paraId="6B270479" w14:textId="2B0A84E0" w:rsidR="00E22728" w:rsidRDefault="00E22728" w:rsidP="00C20205">
            <w:pPr>
              <w:pStyle w:val="Header"/>
              <w:tabs>
                <w:tab w:val="clear" w:pos="4320"/>
                <w:tab w:val="clear" w:pos="8640"/>
              </w:tabs>
              <w:jc w:val="center"/>
            </w:pPr>
            <w:r>
              <w:t>FAMILY MEMBER</w:t>
            </w:r>
            <w:r w:rsidR="00402A43" w:rsidRPr="00402A43">
              <w:rPr>
                <w:color w:val="FFFFFF" w:themeColor="background1"/>
              </w:rPr>
              <w:t>S’</w:t>
            </w:r>
            <w:r w:rsidRPr="00402A43">
              <w:rPr>
                <w:color w:val="FFFFFF" w:themeColor="background1"/>
              </w:rPr>
              <w:t xml:space="preserve"> </w:t>
            </w:r>
            <w:r>
              <w:t>NAMES</w:t>
            </w:r>
          </w:p>
        </w:tc>
        <w:tc>
          <w:tcPr>
            <w:tcW w:w="5148" w:type="dxa"/>
            <w:tcBorders>
              <w:top w:val="single" w:sz="4" w:space="0" w:color="auto"/>
              <w:bottom w:val="single" w:sz="6" w:space="0" w:color="auto"/>
            </w:tcBorders>
            <w:shd w:val="solid" w:color="auto" w:fill="auto"/>
          </w:tcPr>
          <w:p w14:paraId="52E3993B" w14:textId="77777777" w:rsidR="00E22728" w:rsidRDefault="00E22728" w:rsidP="00C20205">
            <w:pPr>
              <w:pStyle w:val="Header"/>
              <w:tabs>
                <w:tab w:val="clear" w:pos="4320"/>
                <w:tab w:val="clear" w:pos="8640"/>
              </w:tabs>
              <w:jc w:val="center"/>
            </w:pPr>
            <w:r>
              <w:t>RELATIONSHIP TO JOB SEEKER</w:t>
            </w:r>
          </w:p>
        </w:tc>
      </w:tr>
      <w:bookmarkStart w:id="322" w:name="Text46"/>
      <w:tr w:rsidR="00E22728" w14:paraId="1EEEEEEA" w14:textId="77777777" w:rsidTr="00896A4F">
        <w:tc>
          <w:tcPr>
            <w:tcW w:w="5148" w:type="dxa"/>
            <w:tcBorders>
              <w:top w:val="nil"/>
            </w:tcBorders>
          </w:tcPr>
          <w:p w14:paraId="6F3FAD94"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6"/>
                  <w:enabled/>
                  <w:calcOnExit w:val="0"/>
                  <w:statusText w:type="text" w:val="family member name"/>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bookmarkEnd w:id="322"/>
          </w:p>
        </w:tc>
        <w:bookmarkStart w:id="323" w:name="Text47"/>
        <w:tc>
          <w:tcPr>
            <w:tcW w:w="5148" w:type="dxa"/>
            <w:tcBorders>
              <w:top w:val="nil"/>
            </w:tcBorders>
          </w:tcPr>
          <w:p w14:paraId="78F30AB6"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7"/>
                  <w:enabled/>
                  <w:calcOnExit w:val="0"/>
                  <w:statusText w:type="text" w:val="relationship to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bookmarkEnd w:id="323"/>
          </w:p>
        </w:tc>
      </w:tr>
      <w:tr w:rsidR="00E22728" w14:paraId="7A6FD0EF" w14:textId="77777777" w:rsidTr="00896A4F">
        <w:tc>
          <w:tcPr>
            <w:tcW w:w="5148" w:type="dxa"/>
          </w:tcPr>
          <w:p w14:paraId="4F505828"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6"/>
                  <w:enabled/>
                  <w:calcOnExit w:val="0"/>
                  <w:statusText w:type="text" w:val="family member name"/>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5148" w:type="dxa"/>
          </w:tcPr>
          <w:p w14:paraId="5852C581"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7"/>
                  <w:enabled/>
                  <w:calcOnExit w:val="0"/>
                  <w:statusText w:type="text" w:val="relationship to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r w:rsidR="00E22728" w14:paraId="700CA8C0" w14:textId="77777777" w:rsidTr="00896A4F">
        <w:tc>
          <w:tcPr>
            <w:tcW w:w="5148" w:type="dxa"/>
          </w:tcPr>
          <w:p w14:paraId="2EAF5052"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6"/>
                  <w:enabled/>
                  <w:calcOnExit w:val="0"/>
                  <w:statusText w:type="text" w:val="family member name"/>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5148" w:type="dxa"/>
          </w:tcPr>
          <w:p w14:paraId="16A9180F"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7"/>
                  <w:enabled/>
                  <w:calcOnExit w:val="0"/>
                  <w:statusText w:type="text" w:val="relationship to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r w:rsidR="00E22728" w14:paraId="09AA8439" w14:textId="77777777" w:rsidTr="00896A4F">
        <w:tc>
          <w:tcPr>
            <w:tcW w:w="5148" w:type="dxa"/>
          </w:tcPr>
          <w:p w14:paraId="30B2BB85"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6"/>
                  <w:enabled/>
                  <w:calcOnExit w:val="0"/>
                  <w:statusText w:type="text" w:val="family member name"/>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5148" w:type="dxa"/>
          </w:tcPr>
          <w:p w14:paraId="53D0BB33"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7"/>
                  <w:enabled/>
                  <w:calcOnExit w:val="0"/>
                  <w:statusText w:type="text" w:val="relationship to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r w:rsidR="00E22728" w14:paraId="26585C6E" w14:textId="77777777" w:rsidTr="00896A4F">
        <w:tc>
          <w:tcPr>
            <w:tcW w:w="5148" w:type="dxa"/>
          </w:tcPr>
          <w:p w14:paraId="6D9F3960"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6"/>
                  <w:enabled/>
                  <w:calcOnExit w:val="0"/>
                  <w:statusText w:type="text" w:val="family member name"/>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5148" w:type="dxa"/>
          </w:tcPr>
          <w:p w14:paraId="1068FA56"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7"/>
                  <w:enabled/>
                  <w:calcOnExit w:val="0"/>
                  <w:statusText w:type="text" w:val="relationship to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r w:rsidR="00E22728" w14:paraId="7A7BA5F0" w14:textId="77777777" w:rsidTr="00896A4F">
        <w:tc>
          <w:tcPr>
            <w:tcW w:w="5148" w:type="dxa"/>
          </w:tcPr>
          <w:p w14:paraId="26DEC1BA"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6"/>
                  <w:enabled/>
                  <w:calcOnExit w:val="0"/>
                  <w:statusText w:type="text" w:val="family member name"/>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5148" w:type="dxa"/>
          </w:tcPr>
          <w:p w14:paraId="4ABAC746"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7"/>
                  <w:enabled/>
                  <w:calcOnExit w:val="0"/>
                  <w:statusText w:type="text" w:val="relationship to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r w:rsidR="00E22728" w14:paraId="6DDA88D4" w14:textId="77777777" w:rsidTr="00896A4F">
        <w:tc>
          <w:tcPr>
            <w:tcW w:w="5148" w:type="dxa"/>
          </w:tcPr>
          <w:p w14:paraId="7499DC66"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6"/>
                  <w:enabled/>
                  <w:calcOnExit w:val="0"/>
                  <w:statusText w:type="text" w:val="family member name"/>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5148" w:type="dxa"/>
          </w:tcPr>
          <w:p w14:paraId="4DA92AC4"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7"/>
                  <w:enabled/>
                  <w:calcOnExit w:val="0"/>
                  <w:statusText w:type="text" w:val="relationship to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bl>
    <w:p w14:paraId="73C00EDF" w14:textId="77777777" w:rsidR="00E22728" w:rsidRDefault="00E22728" w:rsidP="00153279">
      <w:pPr>
        <w:pStyle w:val="Header"/>
        <w:tabs>
          <w:tab w:val="clear" w:pos="4320"/>
          <w:tab w:val="clear" w:pos="8640"/>
        </w:tabs>
        <w:spacing w:before="100" w:after="100"/>
      </w:pPr>
      <w:r>
        <w:t xml:space="preserve">Please complete the following information for family members not currently residing in the job seeker’s residence (see instructions).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32"/>
        <w:gridCol w:w="3432"/>
        <w:gridCol w:w="3432"/>
      </w:tblGrid>
      <w:tr w:rsidR="00E22728" w:rsidRPr="0025517E" w14:paraId="6DD5136B" w14:textId="77777777" w:rsidTr="00896A4F">
        <w:tc>
          <w:tcPr>
            <w:tcW w:w="3432" w:type="dxa"/>
            <w:shd w:val="solid" w:color="auto" w:fill="auto"/>
          </w:tcPr>
          <w:p w14:paraId="2A07638B" w14:textId="77777777" w:rsidR="00E22728" w:rsidRPr="0025517E" w:rsidRDefault="00E22728" w:rsidP="00C20205">
            <w:pPr>
              <w:pStyle w:val="Header"/>
              <w:tabs>
                <w:tab w:val="clear" w:pos="4320"/>
                <w:tab w:val="clear" w:pos="8640"/>
              </w:tabs>
              <w:jc w:val="center"/>
            </w:pPr>
            <w:r w:rsidRPr="0025517E">
              <w:t>NAME</w:t>
            </w:r>
          </w:p>
        </w:tc>
        <w:tc>
          <w:tcPr>
            <w:tcW w:w="3432" w:type="dxa"/>
            <w:shd w:val="solid" w:color="auto" w:fill="auto"/>
          </w:tcPr>
          <w:p w14:paraId="78829FF0" w14:textId="77777777" w:rsidR="00E22728" w:rsidRPr="0025517E" w:rsidRDefault="00E22728" w:rsidP="00C20205">
            <w:pPr>
              <w:pStyle w:val="Header"/>
              <w:tabs>
                <w:tab w:val="clear" w:pos="4320"/>
                <w:tab w:val="clear" w:pos="8640"/>
              </w:tabs>
              <w:jc w:val="center"/>
            </w:pPr>
            <w:r w:rsidRPr="0025517E">
              <w:t>LOCATION</w:t>
            </w:r>
          </w:p>
        </w:tc>
        <w:tc>
          <w:tcPr>
            <w:tcW w:w="3432" w:type="dxa"/>
            <w:shd w:val="solid" w:color="auto" w:fill="auto"/>
          </w:tcPr>
          <w:p w14:paraId="463EAF3A" w14:textId="77777777" w:rsidR="00E22728" w:rsidRPr="0025517E" w:rsidRDefault="00E22728" w:rsidP="00C20205">
            <w:pPr>
              <w:pStyle w:val="Header"/>
              <w:tabs>
                <w:tab w:val="clear" w:pos="4320"/>
                <w:tab w:val="clear" w:pos="8640"/>
              </w:tabs>
              <w:jc w:val="center"/>
            </w:pPr>
            <w:r w:rsidRPr="0025517E">
              <w:t>REASON</w:t>
            </w:r>
          </w:p>
        </w:tc>
      </w:tr>
      <w:bookmarkStart w:id="324" w:name="Text48"/>
      <w:tr w:rsidR="00E22728" w14:paraId="50918531" w14:textId="77777777" w:rsidTr="00896A4F">
        <w:tc>
          <w:tcPr>
            <w:tcW w:w="3432" w:type="dxa"/>
          </w:tcPr>
          <w:p w14:paraId="2256D76D"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8"/>
                  <w:enabled/>
                  <w:calcOnExit w:val="0"/>
                  <w:statusText w:type="text" w:val="name of family member not residing with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bookmarkEnd w:id="324"/>
          </w:p>
        </w:tc>
        <w:bookmarkStart w:id="325" w:name="Text49"/>
        <w:tc>
          <w:tcPr>
            <w:tcW w:w="3432" w:type="dxa"/>
          </w:tcPr>
          <w:p w14:paraId="78932545"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9"/>
                  <w:enabled/>
                  <w:calcOnExit w:val="0"/>
                  <w:statusText w:type="text" w:val="location"/>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bookmarkEnd w:id="325"/>
          </w:p>
        </w:tc>
        <w:bookmarkStart w:id="326" w:name="Text50"/>
        <w:tc>
          <w:tcPr>
            <w:tcW w:w="3432" w:type="dxa"/>
          </w:tcPr>
          <w:p w14:paraId="4009BC81"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50"/>
                  <w:enabled/>
                  <w:calcOnExit w:val="0"/>
                  <w:statusText w:type="text" w:val="reason"/>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bookmarkEnd w:id="326"/>
          </w:p>
        </w:tc>
      </w:tr>
      <w:tr w:rsidR="00E22728" w14:paraId="1FF08F2F" w14:textId="77777777" w:rsidTr="00896A4F">
        <w:tc>
          <w:tcPr>
            <w:tcW w:w="3432" w:type="dxa"/>
          </w:tcPr>
          <w:p w14:paraId="79AF8AF4"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8"/>
                  <w:enabled/>
                  <w:calcOnExit w:val="0"/>
                  <w:statusText w:type="text" w:val="name of family member not residing with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3432" w:type="dxa"/>
          </w:tcPr>
          <w:p w14:paraId="5E72B0E5"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9"/>
                  <w:enabled/>
                  <w:calcOnExit w:val="0"/>
                  <w:statusText w:type="text" w:val="location"/>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3432" w:type="dxa"/>
          </w:tcPr>
          <w:p w14:paraId="70F91D93"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50"/>
                  <w:enabled/>
                  <w:calcOnExit w:val="0"/>
                  <w:statusText w:type="text" w:val="reason"/>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r w:rsidR="00E22728" w14:paraId="68D8BE3A" w14:textId="77777777" w:rsidTr="00896A4F">
        <w:tc>
          <w:tcPr>
            <w:tcW w:w="3432" w:type="dxa"/>
          </w:tcPr>
          <w:p w14:paraId="6AB1BE6F"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8"/>
                  <w:enabled/>
                  <w:calcOnExit w:val="0"/>
                  <w:statusText w:type="text" w:val="name of family member not residing with job seeker"/>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3432" w:type="dxa"/>
          </w:tcPr>
          <w:p w14:paraId="3FE3A9A7"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49"/>
                  <w:enabled/>
                  <w:calcOnExit w:val="0"/>
                  <w:statusText w:type="text" w:val="location"/>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c>
          <w:tcPr>
            <w:tcW w:w="3432" w:type="dxa"/>
          </w:tcPr>
          <w:p w14:paraId="1BF032C7" w14:textId="77777777" w:rsidR="00E22728" w:rsidRDefault="00E22728" w:rsidP="00C20205">
            <w:pPr>
              <w:pStyle w:val="Header"/>
              <w:tabs>
                <w:tab w:val="clear" w:pos="4320"/>
                <w:tab w:val="clear" w:pos="8640"/>
              </w:tabs>
              <w:rPr>
                <w:sz w:val="32"/>
              </w:rPr>
            </w:pPr>
            <w:r>
              <w:rPr>
                <w:color w:val="2B579A"/>
                <w:sz w:val="32"/>
                <w:shd w:val="clear" w:color="auto" w:fill="E6E6E6"/>
              </w:rPr>
              <w:fldChar w:fldCharType="begin">
                <w:ffData>
                  <w:name w:val="Text50"/>
                  <w:enabled/>
                  <w:calcOnExit w:val="0"/>
                  <w:statusText w:type="text" w:val="reason"/>
                  <w:textInput/>
                </w:ffData>
              </w:fldChar>
            </w:r>
            <w:r>
              <w:rPr>
                <w:sz w:val="32"/>
              </w:rPr>
              <w:instrText xml:space="preserve"> FORMTEXT </w:instrText>
            </w:r>
            <w:r>
              <w:rPr>
                <w:color w:val="2B579A"/>
                <w:sz w:val="32"/>
                <w:shd w:val="clear" w:color="auto" w:fill="E6E6E6"/>
              </w:rPr>
            </w:r>
            <w:r>
              <w:rPr>
                <w:color w:val="2B579A"/>
                <w:sz w:val="32"/>
                <w:shd w:val="clear" w:color="auto" w:fill="E6E6E6"/>
              </w:rPr>
              <w:fldChar w:fldCharType="separate"/>
            </w:r>
            <w:r>
              <w:rPr>
                <w:noProof/>
                <w:sz w:val="32"/>
              </w:rPr>
              <w:t> </w:t>
            </w:r>
            <w:r>
              <w:rPr>
                <w:noProof/>
                <w:sz w:val="32"/>
              </w:rPr>
              <w:t> </w:t>
            </w:r>
            <w:r>
              <w:rPr>
                <w:noProof/>
                <w:sz w:val="32"/>
              </w:rPr>
              <w:t> </w:t>
            </w:r>
            <w:r>
              <w:rPr>
                <w:noProof/>
                <w:sz w:val="32"/>
              </w:rPr>
              <w:t> </w:t>
            </w:r>
            <w:r>
              <w:rPr>
                <w:noProof/>
                <w:sz w:val="32"/>
              </w:rPr>
              <w:t> </w:t>
            </w:r>
            <w:r>
              <w:rPr>
                <w:color w:val="2B579A"/>
                <w:sz w:val="32"/>
                <w:shd w:val="clear" w:color="auto" w:fill="E6E6E6"/>
              </w:rPr>
              <w:fldChar w:fldCharType="end"/>
            </w:r>
          </w:p>
        </w:tc>
      </w:tr>
    </w:tbl>
    <w:p w14:paraId="5E06B147" w14:textId="77777777" w:rsidR="00E22728" w:rsidRDefault="00E22728" w:rsidP="00153279">
      <w:pPr>
        <w:pStyle w:val="Header"/>
        <w:tabs>
          <w:tab w:val="clear" w:pos="4320"/>
          <w:tab w:val="clear" w:pos="8640"/>
        </w:tabs>
        <w:spacing w:before="100" w:after="200"/>
        <w:rPr>
          <w:sz w:val="24"/>
        </w:rPr>
      </w:pPr>
      <w:r>
        <w:rPr>
          <w:sz w:val="24"/>
        </w:rPr>
        <w:t>I attest that to the best of my knowledge the information above is true and correct.</w:t>
      </w:r>
    </w:p>
    <w:p w14:paraId="41CBD473" w14:textId="77777777" w:rsidR="00D75861" w:rsidRPr="00D75861" w:rsidRDefault="00D75861" w:rsidP="00153279">
      <w:pPr>
        <w:pStyle w:val="Header"/>
        <w:tabs>
          <w:tab w:val="clear" w:pos="4320"/>
          <w:tab w:val="left" w:pos="5400"/>
          <w:tab w:val="left" w:pos="6120"/>
          <w:tab w:val="left" w:pos="8640"/>
        </w:tabs>
        <w:rPr>
          <w:sz w:val="24"/>
          <w:u w:val="single"/>
        </w:rPr>
      </w:pPr>
      <w:r>
        <w:rPr>
          <w:sz w:val="24"/>
          <w:u w:val="single"/>
        </w:rPr>
        <w:tab/>
      </w:r>
      <w:r w:rsidRPr="00153279">
        <w:rPr>
          <w:sz w:val="24"/>
        </w:rPr>
        <w:tab/>
      </w:r>
      <w:r w:rsidRPr="00153279">
        <w:rPr>
          <w:sz w:val="24"/>
          <w:u w:val="single"/>
        </w:rPr>
        <w:tab/>
      </w:r>
    </w:p>
    <w:p w14:paraId="43A20995" w14:textId="4AC4CA2C" w:rsidR="00E22728" w:rsidRDefault="00E22728" w:rsidP="00153279">
      <w:pPr>
        <w:pStyle w:val="Header"/>
        <w:tabs>
          <w:tab w:val="clear" w:pos="4320"/>
          <w:tab w:val="clear" w:pos="8640"/>
          <w:tab w:val="left" w:pos="6120"/>
        </w:tabs>
        <w:spacing w:after="200"/>
      </w:pPr>
      <w:r>
        <w:t>Signature of Job Seeker</w:t>
      </w:r>
      <w:r w:rsidR="00A14EF5">
        <w:tab/>
      </w:r>
      <w:r>
        <w:t>Date</w:t>
      </w:r>
    </w:p>
    <w:p w14:paraId="3A566FBF" w14:textId="6B846D0C" w:rsidR="00E22728" w:rsidDel="00332C74" w:rsidRDefault="00E22728" w:rsidP="00153279">
      <w:pPr>
        <w:pStyle w:val="Header"/>
        <w:tabs>
          <w:tab w:val="clear" w:pos="4320"/>
          <w:tab w:val="clear" w:pos="8640"/>
        </w:tabs>
        <w:spacing w:after="100"/>
        <w:rPr>
          <w:del w:id="327" w:author="Riggs,Eben O" w:date="2023-07-03T13:07:00Z"/>
        </w:rPr>
      </w:pPr>
      <w:del w:id="328" w:author="Riggs,Eben O" w:date="2023-07-03T13:07:00Z">
        <w:r w:rsidDel="00332C74">
          <w:delText>CORROBORATING WITNESS</w:delText>
        </w:r>
        <w:r w:rsidR="00402A43" w:rsidDel="00332C74">
          <w:delText>—</w:delText>
        </w:r>
        <w:r w:rsidDel="00332C74">
          <w:delText>I attest that to the best of my knowledge the information above is true and correct.</w:delText>
        </w:r>
      </w:del>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48"/>
        <w:gridCol w:w="5148"/>
      </w:tblGrid>
      <w:tr w:rsidR="00E22728" w:rsidDel="00332C74" w14:paraId="5845C1B9" w14:textId="000A257F" w:rsidTr="00153279">
        <w:trPr>
          <w:trHeight w:hRule="exact" w:val="400"/>
          <w:del w:id="329" w:author="Riggs,Eben O" w:date="2023-07-03T13:07:00Z"/>
        </w:trPr>
        <w:tc>
          <w:tcPr>
            <w:tcW w:w="5148" w:type="dxa"/>
            <w:vAlign w:val="bottom"/>
          </w:tcPr>
          <w:p w14:paraId="2109CB54" w14:textId="55CA748D" w:rsidR="00E22728" w:rsidDel="00332C74" w:rsidRDefault="00E22728" w:rsidP="00153279">
            <w:pPr>
              <w:pStyle w:val="Header"/>
              <w:tabs>
                <w:tab w:val="clear" w:pos="4320"/>
                <w:tab w:val="clear" w:pos="8640"/>
                <w:tab w:val="left" w:pos="4687"/>
              </w:tabs>
              <w:rPr>
                <w:del w:id="330" w:author="Riggs,Eben O" w:date="2023-07-03T13:07:00Z"/>
                <w:sz w:val="16"/>
              </w:rPr>
            </w:pPr>
            <w:del w:id="331" w:author="Riggs,Eben O" w:date="2023-07-03T13:07:00Z">
              <w:r w:rsidDel="00332C74">
                <w:rPr>
                  <w:sz w:val="16"/>
                </w:rPr>
                <w:delText>Name</w:delText>
              </w:r>
              <w:r w:rsidR="00402A43" w:rsidDel="00332C74">
                <w:rPr>
                  <w:sz w:val="16"/>
                </w:rPr>
                <w:delText>:</w:delText>
              </w:r>
              <w:r w:rsidDel="00332C74">
                <w:rPr>
                  <w:sz w:val="16"/>
                </w:rPr>
                <w:delText xml:space="preserve"> </w:delText>
              </w:r>
              <w:bookmarkStart w:id="332" w:name="Text51"/>
              <w:r w:rsidDel="00332C74">
                <w:rPr>
                  <w:color w:val="2B579A"/>
                  <w:sz w:val="16"/>
                  <w:shd w:val="clear" w:color="auto" w:fill="E6E6E6"/>
                </w:rPr>
                <w:fldChar w:fldCharType="begin">
                  <w:ffData>
                    <w:name w:val="Text51"/>
                    <w:enabled/>
                    <w:calcOnExit w:val="0"/>
                    <w:statusText w:type="text" w:val="corroborating witness name"/>
                    <w:textInput/>
                  </w:ffData>
                </w:fldChar>
              </w:r>
              <w:r w:rsidDel="00332C74">
                <w:rPr>
                  <w:sz w:val="16"/>
                </w:rPr>
                <w:delInstrText xml:space="preserve"> FORMTEXT </w:delInstrText>
              </w:r>
              <w:r w:rsidDel="00332C74">
                <w:rPr>
                  <w:color w:val="2B579A"/>
                  <w:sz w:val="16"/>
                  <w:shd w:val="clear" w:color="auto" w:fill="E6E6E6"/>
                </w:rPr>
              </w:r>
              <w:r w:rsidDel="00332C74">
                <w:rPr>
                  <w:color w:val="2B579A"/>
                  <w:sz w:val="16"/>
                  <w:shd w:val="clear" w:color="auto" w:fill="E6E6E6"/>
                </w:rPr>
                <w:fldChar w:fldCharType="separate"/>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color w:val="2B579A"/>
                  <w:sz w:val="16"/>
                  <w:shd w:val="clear" w:color="auto" w:fill="E6E6E6"/>
                </w:rPr>
                <w:fldChar w:fldCharType="end"/>
              </w:r>
              <w:bookmarkEnd w:id="332"/>
              <w:r w:rsidR="00D75861" w:rsidRPr="00153279" w:rsidDel="00332C74">
                <w:rPr>
                  <w:sz w:val="16"/>
                  <w:u w:val="single"/>
                </w:rPr>
                <w:tab/>
              </w:r>
            </w:del>
          </w:p>
        </w:tc>
        <w:tc>
          <w:tcPr>
            <w:tcW w:w="5148" w:type="dxa"/>
            <w:vAlign w:val="bottom"/>
          </w:tcPr>
          <w:p w14:paraId="0FCA204C" w14:textId="4A74DB34" w:rsidR="00E22728" w:rsidDel="00332C74" w:rsidRDefault="00E22728" w:rsidP="00D75861">
            <w:pPr>
              <w:pStyle w:val="Header"/>
              <w:tabs>
                <w:tab w:val="clear" w:pos="4320"/>
                <w:tab w:val="clear" w:pos="8640"/>
              </w:tabs>
              <w:rPr>
                <w:del w:id="333" w:author="Riggs,Eben O" w:date="2023-07-03T13:07:00Z"/>
                <w:sz w:val="16"/>
              </w:rPr>
            </w:pPr>
            <w:del w:id="334" w:author="Riggs,Eben O" w:date="2023-07-03T13:07:00Z">
              <w:r w:rsidDel="00332C74">
                <w:rPr>
                  <w:sz w:val="16"/>
                </w:rPr>
                <w:delText>Signature</w:delText>
              </w:r>
              <w:r w:rsidR="00402A43" w:rsidDel="00332C74">
                <w:rPr>
                  <w:sz w:val="16"/>
                </w:rPr>
                <w:delText>:</w:delText>
              </w:r>
            </w:del>
          </w:p>
        </w:tc>
      </w:tr>
      <w:tr w:rsidR="00E22728" w:rsidDel="00332C74" w14:paraId="4A097BD3" w14:textId="5D1B728F" w:rsidTr="00153279">
        <w:trPr>
          <w:trHeight w:hRule="exact" w:val="447"/>
          <w:del w:id="335" w:author="Riggs,Eben O" w:date="2023-07-03T13:07:00Z"/>
        </w:trPr>
        <w:tc>
          <w:tcPr>
            <w:tcW w:w="5148" w:type="dxa"/>
            <w:vAlign w:val="bottom"/>
          </w:tcPr>
          <w:p w14:paraId="0725C64E" w14:textId="20EC8499" w:rsidR="00E22728" w:rsidDel="00332C74" w:rsidRDefault="00E22728" w:rsidP="00153279">
            <w:pPr>
              <w:pStyle w:val="Header"/>
              <w:tabs>
                <w:tab w:val="clear" w:pos="4320"/>
                <w:tab w:val="clear" w:pos="8640"/>
                <w:tab w:val="left" w:pos="4687"/>
              </w:tabs>
              <w:rPr>
                <w:del w:id="336" w:author="Riggs,Eben O" w:date="2023-07-03T13:07:00Z"/>
                <w:sz w:val="16"/>
              </w:rPr>
            </w:pPr>
            <w:del w:id="337" w:author="Riggs,Eben O" w:date="2023-07-03T13:07:00Z">
              <w:r w:rsidDel="00332C74">
                <w:rPr>
                  <w:sz w:val="16"/>
                </w:rPr>
                <w:delText>Street Address</w:delText>
              </w:r>
              <w:r w:rsidR="00402A43" w:rsidDel="00332C74">
                <w:rPr>
                  <w:sz w:val="16"/>
                </w:rPr>
                <w:delText>:</w:delText>
              </w:r>
              <w:r w:rsidDel="00332C74">
                <w:rPr>
                  <w:sz w:val="16"/>
                </w:rPr>
                <w:delText xml:space="preserve"> </w:delText>
              </w:r>
              <w:bookmarkStart w:id="338" w:name="Text52"/>
              <w:r w:rsidDel="00332C74">
                <w:rPr>
                  <w:color w:val="2B579A"/>
                  <w:sz w:val="16"/>
                  <w:shd w:val="clear" w:color="auto" w:fill="E6E6E6"/>
                </w:rPr>
                <w:fldChar w:fldCharType="begin">
                  <w:ffData>
                    <w:name w:val="Text52"/>
                    <w:enabled/>
                    <w:calcOnExit w:val="0"/>
                    <w:statusText w:type="text" w:val="corroborating witness street address"/>
                    <w:textInput/>
                  </w:ffData>
                </w:fldChar>
              </w:r>
              <w:r w:rsidDel="00332C74">
                <w:rPr>
                  <w:sz w:val="16"/>
                </w:rPr>
                <w:delInstrText xml:space="preserve"> FORMTEXT </w:delInstrText>
              </w:r>
              <w:r w:rsidDel="00332C74">
                <w:rPr>
                  <w:color w:val="2B579A"/>
                  <w:sz w:val="16"/>
                  <w:shd w:val="clear" w:color="auto" w:fill="E6E6E6"/>
                </w:rPr>
              </w:r>
              <w:r w:rsidDel="00332C74">
                <w:rPr>
                  <w:color w:val="2B579A"/>
                  <w:sz w:val="16"/>
                  <w:shd w:val="clear" w:color="auto" w:fill="E6E6E6"/>
                </w:rPr>
                <w:fldChar w:fldCharType="separate"/>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color w:val="2B579A"/>
                  <w:sz w:val="16"/>
                  <w:shd w:val="clear" w:color="auto" w:fill="E6E6E6"/>
                </w:rPr>
                <w:fldChar w:fldCharType="end"/>
              </w:r>
              <w:bookmarkEnd w:id="338"/>
              <w:r w:rsidR="00D75861" w:rsidRPr="00153279" w:rsidDel="00332C74">
                <w:rPr>
                  <w:sz w:val="16"/>
                  <w:u w:val="single"/>
                </w:rPr>
                <w:tab/>
              </w:r>
            </w:del>
          </w:p>
        </w:tc>
        <w:tc>
          <w:tcPr>
            <w:tcW w:w="5148" w:type="dxa"/>
            <w:vAlign w:val="bottom"/>
          </w:tcPr>
          <w:p w14:paraId="4F35479F" w14:textId="7270668F" w:rsidR="00E22728" w:rsidDel="00332C74" w:rsidRDefault="00E22728" w:rsidP="00153279">
            <w:pPr>
              <w:pStyle w:val="Header"/>
              <w:tabs>
                <w:tab w:val="clear" w:pos="4320"/>
                <w:tab w:val="clear" w:pos="8640"/>
                <w:tab w:val="left" w:pos="4662"/>
              </w:tabs>
              <w:rPr>
                <w:del w:id="339" w:author="Riggs,Eben O" w:date="2023-07-03T13:07:00Z"/>
                <w:sz w:val="16"/>
              </w:rPr>
            </w:pPr>
            <w:del w:id="340" w:author="Riggs,Eben O" w:date="2023-07-03T13:07:00Z">
              <w:r w:rsidDel="00332C74">
                <w:rPr>
                  <w:sz w:val="16"/>
                </w:rPr>
                <w:delText>City, State, Zip</w:delText>
              </w:r>
              <w:r w:rsidR="00402A43" w:rsidDel="00332C74">
                <w:rPr>
                  <w:sz w:val="16"/>
                </w:rPr>
                <w:delText>:</w:delText>
              </w:r>
              <w:r w:rsidDel="00332C74">
                <w:rPr>
                  <w:sz w:val="16"/>
                </w:rPr>
                <w:delText xml:space="preserve"> </w:delText>
              </w:r>
              <w:bookmarkStart w:id="341" w:name="Text55"/>
              <w:r w:rsidDel="00332C74">
                <w:rPr>
                  <w:color w:val="2B579A"/>
                  <w:sz w:val="16"/>
                  <w:shd w:val="clear" w:color="auto" w:fill="E6E6E6"/>
                </w:rPr>
                <w:fldChar w:fldCharType="begin">
                  <w:ffData>
                    <w:name w:val="Text55"/>
                    <w:enabled/>
                    <w:calcOnExit w:val="0"/>
                    <w:statusText w:type="text" w:val="corroborating witness city, state, zip"/>
                    <w:textInput/>
                  </w:ffData>
                </w:fldChar>
              </w:r>
              <w:r w:rsidDel="00332C74">
                <w:rPr>
                  <w:sz w:val="16"/>
                </w:rPr>
                <w:delInstrText xml:space="preserve"> FORMTEXT </w:delInstrText>
              </w:r>
              <w:r w:rsidDel="00332C74">
                <w:rPr>
                  <w:color w:val="2B579A"/>
                  <w:sz w:val="16"/>
                  <w:shd w:val="clear" w:color="auto" w:fill="E6E6E6"/>
                </w:rPr>
              </w:r>
              <w:r w:rsidDel="00332C74">
                <w:rPr>
                  <w:color w:val="2B579A"/>
                  <w:sz w:val="16"/>
                  <w:shd w:val="clear" w:color="auto" w:fill="E6E6E6"/>
                </w:rPr>
                <w:fldChar w:fldCharType="separate"/>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color w:val="2B579A"/>
                  <w:sz w:val="16"/>
                  <w:shd w:val="clear" w:color="auto" w:fill="E6E6E6"/>
                </w:rPr>
                <w:fldChar w:fldCharType="end"/>
              </w:r>
              <w:bookmarkEnd w:id="341"/>
              <w:r w:rsidR="00D75861" w:rsidRPr="00153279" w:rsidDel="00332C74">
                <w:rPr>
                  <w:sz w:val="16"/>
                  <w:u w:val="single"/>
                </w:rPr>
                <w:tab/>
              </w:r>
            </w:del>
          </w:p>
        </w:tc>
      </w:tr>
      <w:tr w:rsidR="00E22728" w:rsidDel="00332C74" w14:paraId="5B545F53" w14:textId="72CBE252" w:rsidTr="00153279">
        <w:trPr>
          <w:trHeight w:hRule="exact" w:val="400"/>
          <w:del w:id="342" w:author="Riggs,Eben O" w:date="2023-07-03T13:07:00Z"/>
        </w:trPr>
        <w:tc>
          <w:tcPr>
            <w:tcW w:w="5148" w:type="dxa"/>
            <w:vAlign w:val="bottom"/>
          </w:tcPr>
          <w:p w14:paraId="68E0180E" w14:textId="26E160AC" w:rsidR="00E22728" w:rsidDel="00332C74" w:rsidRDefault="00E22728" w:rsidP="00153279">
            <w:pPr>
              <w:pStyle w:val="Header"/>
              <w:tabs>
                <w:tab w:val="clear" w:pos="4320"/>
                <w:tab w:val="clear" w:pos="8640"/>
                <w:tab w:val="left" w:pos="4657"/>
              </w:tabs>
              <w:rPr>
                <w:del w:id="343" w:author="Riggs,Eben O" w:date="2023-07-03T13:07:00Z"/>
                <w:sz w:val="16"/>
              </w:rPr>
            </w:pPr>
            <w:del w:id="344" w:author="Riggs,Eben O" w:date="2023-07-03T13:07:00Z">
              <w:r w:rsidDel="00332C74">
                <w:rPr>
                  <w:sz w:val="16"/>
                </w:rPr>
                <w:delText>Telephone Number</w:delText>
              </w:r>
              <w:r w:rsidR="00402A43" w:rsidDel="00332C74">
                <w:rPr>
                  <w:sz w:val="16"/>
                </w:rPr>
                <w:delText>:</w:delText>
              </w:r>
              <w:r w:rsidDel="00332C74">
                <w:rPr>
                  <w:sz w:val="16"/>
                </w:rPr>
                <w:delText xml:space="preserve"> </w:delText>
              </w:r>
              <w:bookmarkStart w:id="345" w:name="Text53"/>
              <w:r w:rsidDel="00332C74">
                <w:rPr>
                  <w:color w:val="2B579A"/>
                  <w:sz w:val="16"/>
                  <w:shd w:val="clear" w:color="auto" w:fill="E6E6E6"/>
                </w:rPr>
                <w:fldChar w:fldCharType="begin">
                  <w:ffData>
                    <w:name w:val="Text53"/>
                    <w:enabled/>
                    <w:calcOnExit w:val="0"/>
                    <w:statusText w:type="text" w:val="corroborating witness telephone number"/>
                    <w:textInput/>
                  </w:ffData>
                </w:fldChar>
              </w:r>
              <w:r w:rsidDel="00332C74">
                <w:rPr>
                  <w:sz w:val="16"/>
                </w:rPr>
                <w:delInstrText xml:space="preserve"> FORMTEXT </w:delInstrText>
              </w:r>
              <w:r w:rsidDel="00332C74">
                <w:rPr>
                  <w:color w:val="2B579A"/>
                  <w:sz w:val="16"/>
                  <w:shd w:val="clear" w:color="auto" w:fill="E6E6E6"/>
                </w:rPr>
              </w:r>
              <w:r w:rsidDel="00332C74">
                <w:rPr>
                  <w:color w:val="2B579A"/>
                  <w:sz w:val="16"/>
                  <w:shd w:val="clear" w:color="auto" w:fill="E6E6E6"/>
                </w:rPr>
                <w:fldChar w:fldCharType="separate"/>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color w:val="2B579A"/>
                  <w:sz w:val="16"/>
                  <w:shd w:val="clear" w:color="auto" w:fill="E6E6E6"/>
                </w:rPr>
                <w:fldChar w:fldCharType="end"/>
              </w:r>
              <w:bookmarkEnd w:id="345"/>
              <w:r w:rsidR="00D75861" w:rsidRPr="00153279" w:rsidDel="00332C74">
                <w:rPr>
                  <w:sz w:val="16"/>
                  <w:u w:val="single"/>
                </w:rPr>
                <w:tab/>
              </w:r>
            </w:del>
          </w:p>
        </w:tc>
        <w:tc>
          <w:tcPr>
            <w:tcW w:w="5148" w:type="dxa"/>
            <w:vAlign w:val="bottom"/>
          </w:tcPr>
          <w:p w14:paraId="7807B915" w14:textId="08B3BFA5" w:rsidR="00E22728" w:rsidDel="00332C74" w:rsidRDefault="00E22728" w:rsidP="00153279">
            <w:pPr>
              <w:pStyle w:val="Header"/>
              <w:tabs>
                <w:tab w:val="clear" w:pos="4320"/>
                <w:tab w:val="clear" w:pos="8640"/>
                <w:tab w:val="left" w:pos="4687"/>
              </w:tabs>
              <w:rPr>
                <w:del w:id="346" w:author="Riggs,Eben O" w:date="2023-07-03T13:07:00Z"/>
                <w:sz w:val="16"/>
              </w:rPr>
            </w:pPr>
            <w:del w:id="347" w:author="Riggs,Eben O" w:date="2023-07-03T13:07:00Z">
              <w:r w:rsidDel="00332C74">
                <w:rPr>
                  <w:sz w:val="16"/>
                </w:rPr>
                <w:delText>Relationship to Job Seeker</w:delText>
              </w:r>
              <w:r w:rsidR="00402A43" w:rsidDel="00332C74">
                <w:rPr>
                  <w:sz w:val="16"/>
                </w:rPr>
                <w:delText>:</w:delText>
              </w:r>
              <w:r w:rsidDel="00332C74">
                <w:rPr>
                  <w:sz w:val="16"/>
                </w:rPr>
                <w:delText xml:space="preserve"> </w:delText>
              </w:r>
              <w:bookmarkStart w:id="348" w:name="Text54"/>
              <w:r w:rsidDel="00332C74">
                <w:rPr>
                  <w:color w:val="2B579A"/>
                  <w:sz w:val="16"/>
                  <w:shd w:val="clear" w:color="auto" w:fill="E6E6E6"/>
                </w:rPr>
                <w:fldChar w:fldCharType="begin">
                  <w:ffData>
                    <w:name w:val="Text54"/>
                    <w:enabled/>
                    <w:calcOnExit w:val="0"/>
                    <w:statusText w:type="text" w:val="corroborating witness relationship to job seeker"/>
                    <w:textInput/>
                  </w:ffData>
                </w:fldChar>
              </w:r>
              <w:r w:rsidDel="00332C74">
                <w:rPr>
                  <w:sz w:val="16"/>
                </w:rPr>
                <w:delInstrText xml:space="preserve"> FORMTEXT </w:delInstrText>
              </w:r>
              <w:r w:rsidDel="00332C74">
                <w:rPr>
                  <w:color w:val="2B579A"/>
                  <w:sz w:val="16"/>
                  <w:shd w:val="clear" w:color="auto" w:fill="E6E6E6"/>
                </w:rPr>
              </w:r>
              <w:r w:rsidDel="00332C74">
                <w:rPr>
                  <w:color w:val="2B579A"/>
                  <w:sz w:val="16"/>
                  <w:shd w:val="clear" w:color="auto" w:fill="E6E6E6"/>
                </w:rPr>
                <w:fldChar w:fldCharType="separate"/>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noProof/>
                  <w:sz w:val="16"/>
                </w:rPr>
                <w:delText> </w:delText>
              </w:r>
              <w:r w:rsidDel="00332C74">
                <w:rPr>
                  <w:color w:val="2B579A"/>
                  <w:sz w:val="16"/>
                  <w:shd w:val="clear" w:color="auto" w:fill="E6E6E6"/>
                </w:rPr>
                <w:fldChar w:fldCharType="end"/>
              </w:r>
              <w:bookmarkEnd w:id="348"/>
              <w:r w:rsidR="00D75861" w:rsidRPr="00153279" w:rsidDel="00332C74">
                <w:rPr>
                  <w:sz w:val="16"/>
                  <w:u w:val="single"/>
                </w:rPr>
                <w:tab/>
              </w:r>
            </w:del>
          </w:p>
        </w:tc>
      </w:tr>
    </w:tbl>
    <w:p w14:paraId="4ED9E75E" w14:textId="77777777" w:rsidR="00D75861" w:rsidRDefault="00D75861">
      <w:pPr>
        <w:rPr>
          <w:rFonts w:ascii="Times New (W1)" w:hAnsi="Times New (W1)"/>
          <w:b/>
          <w:smallCaps/>
          <w:sz w:val="24"/>
          <w:szCs w:val="24"/>
        </w:rPr>
      </w:pPr>
      <w:r>
        <w:rPr>
          <w:rFonts w:ascii="Times New (W1)" w:hAnsi="Times New (W1)"/>
          <w:b/>
          <w:smallCaps/>
          <w:sz w:val="24"/>
          <w:szCs w:val="24"/>
        </w:rPr>
        <w:br w:type="page"/>
      </w:r>
    </w:p>
    <w:p w14:paraId="007EB3DC" w14:textId="17C69F38" w:rsidR="00D9686E" w:rsidRPr="00D9686E" w:rsidRDefault="00E22728" w:rsidP="00D9686E">
      <w:pPr>
        <w:pStyle w:val="Heading1"/>
        <w:spacing w:after="240"/>
      </w:pPr>
      <w:r w:rsidRPr="003F7E84">
        <w:lastRenderedPageBreak/>
        <w:t xml:space="preserve">Instructions For Completing Citizenship/Eligible NonCitizen Status Authorization </w:t>
      </w:r>
      <w:proofErr w:type="gramStart"/>
      <w:r w:rsidRPr="003F7E84">
        <w:t>To</w:t>
      </w:r>
      <w:proofErr w:type="gramEnd"/>
      <w:r w:rsidRPr="003F7E84">
        <w:t xml:space="preserve"> Work Form</w:t>
      </w:r>
    </w:p>
    <w:p w14:paraId="13819FD2" w14:textId="24DA9250" w:rsidR="00E22728" w:rsidRPr="005569B6" w:rsidRDefault="00E22728" w:rsidP="00153279">
      <w:pPr>
        <w:spacing w:after="240"/>
        <w:rPr>
          <w:sz w:val="24"/>
          <w:szCs w:val="24"/>
        </w:rPr>
      </w:pPr>
      <w:r w:rsidRPr="005569B6">
        <w:rPr>
          <w:sz w:val="24"/>
          <w:szCs w:val="24"/>
        </w:rPr>
        <w:t>By completing this form with the appropriate accompanying documentation, job seekers can prove that they have the right to work in the United States and are eligible to receive WI</w:t>
      </w:r>
      <w:r w:rsidR="00F854AF">
        <w:rPr>
          <w:sz w:val="24"/>
          <w:szCs w:val="24"/>
        </w:rPr>
        <w:t>O</w:t>
      </w:r>
      <w:r w:rsidRPr="005569B6">
        <w:rPr>
          <w:sz w:val="24"/>
          <w:szCs w:val="24"/>
        </w:rPr>
        <w:t>A-funded services. Job seekers complete the form by providing the appropriate documents for the box(</w:t>
      </w:r>
      <w:r w:rsidR="00402A43">
        <w:rPr>
          <w:sz w:val="24"/>
          <w:szCs w:val="24"/>
        </w:rPr>
        <w:t>e</w:t>
      </w:r>
      <w:r w:rsidRPr="005569B6">
        <w:rPr>
          <w:sz w:val="24"/>
          <w:szCs w:val="24"/>
        </w:rPr>
        <w:t xml:space="preserve">s) that they have checked, choosing either </w:t>
      </w:r>
      <w:r w:rsidRPr="005569B6">
        <w:rPr>
          <w:b/>
          <w:sz w:val="24"/>
          <w:szCs w:val="24"/>
        </w:rPr>
        <w:t xml:space="preserve">one item from </w:t>
      </w:r>
      <w:r w:rsidRPr="005569B6">
        <w:rPr>
          <w:b/>
          <w:i/>
          <w:sz w:val="24"/>
          <w:szCs w:val="24"/>
        </w:rPr>
        <w:t>List A</w:t>
      </w:r>
      <w:r w:rsidRPr="005569B6">
        <w:rPr>
          <w:b/>
          <w:sz w:val="24"/>
          <w:szCs w:val="24"/>
        </w:rPr>
        <w:t xml:space="preserve"> </w:t>
      </w:r>
      <w:r w:rsidRPr="005569B6">
        <w:rPr>
          <w:b/>
          <w:sz w:val="24"/>
          <w:szCs w:val="24"/>
          <w:u w:val="single"/>
        </w:rPr>
        <w:t>or</w:t>
      </w:r>
      <w:r w:rsidRPr="005569B6">
        <w:rPr>
          <w:b/>
          <w:sz w:val="24"/>
          <w:szCs w:val="24"/>
        </w:rPr>
        <w:t xml:space="preserve"> one item each from </w:t>
      </w:r>
      <w:r w:rsidRPr="005569B6">
        <w:rPr>
          <w:b/>
          <w:i/>
          <w:sz w:val="24"/>
          <w:szCs w:val="24"/>
        </w:rPr>
        <w:t>List B</w:t>
      </w:r>
      <w:r w:rsidRPr="005569B6">
        <w:rPr>
          <w:b/>
          <w:sz w:val="24"/>
          <w:szCs w:val="24"/>
        </w:rPr>
        <w:t xml:space="preserve"> and </w:t>
      </w:r>
      <w:r w:rsidRPr="005569B6">
        <w:rPr>
          <w:b/>
          <w:i/>
          <w:sz w:val="24"/>
          <w:szCs w:val="24"/>
        </w:rPr>
        <w:t>List C</w:t>
      </w:r>
      <w:r w:rsidRPr="005569B6">
        <w:rPr>
          <w:i/>
          <w:sz w:val="24"/>
          <w:szCs w:val="24"/>
        </w:rPr>
        <w:t>.</w:t>
      </w:r>
    </w:p>
    <w:p w14:paraId="6EDCF3EF" w14:textId="4A40297D" w:rsidR="00E22728" w:rsidRPr="005569B6" w:rsidRDefault="00E22728" w:rsidP="00153279">
      <w:pPr>
        <w:spacing w:after="240"/>
        <w:rPr>
          <w:sz w:val="24"/>
          <w:szCs w:val="24"/>
        </w:rPr>
      </w:pPr>
      <w:r w:rsidRPr="005569B6">
        <w:rPr>
          <w:sz w:val="24"/>
          <w:szCs w:val="24"/>
        </w:rPr>
        <w:t xml:space="preserve">Job seekers will be asked to complete the personal identification information at the top of the form. They will then be asked to review the form to determine if they have the appropriate documentation to check an item from </w:t>
      </w:r>
      <w:r w:rsidRPr="005569B6">
        <w:rPr>
          <w:i/>
          <w:sz w:val="24"/>
          <w:szCs w:val="24"/>
        </w:rPr>
        <w:t>List A,</w:t>
      </w:r>
      <w:r w:rsidRPr="005569B6">
        <w:rPr>
          <w:sz w:val="24"/>
          <w:szCs w:val="24"/>
        </w:rPr>
        <w:t xml:space="preserve"> or if they have the appropriate documentation to check an item from both </w:t>
      </w:r>
      <w:r w:rsidRPr="005569B6">
        <w:rPr>
          <w:i/>
          <w:sz w:val="24"/>
          <w:szCs w:val="24"/>
        </w:rPr>
        <w:t>List B</w:t>
      </w:r>
      <w:r w:rsidRPr="005569B6">
        <w:rPr>
          <w:sz w:val="24"/>
          <w:szCs w:val="24"/>
        </w:rPr>
        <w:t xml:space="preserve"> and </w:t>
      </w:r>
      <w:r w:rsidRPr="005569B6">
        <w:rPr>
          <w:i/>
          <w:sz w:val="24"/>
          <w:szCs w:val="24"/>
        </w:rPr>
        <w:t>List C.</w:t>
      </w:r>
    </w:p>
    <w:p w14:paraId="2D86FDF4" w14:textId="77777777" w:rsidR="00E22728" w:rsidRPr="005569B6" w:rsidRDefault="00E22728" w:rsidP="00E22728">
      <w:pPr>
        <w:pStyle w:val="BodyText"/>
        <w:ind w:left="720" w:right="1440"/>
        <w:rPr>
          <w:i/>
          <w:szCs w:val="24"/>
        </w:rPr>
      </w:pPr>
      <w:r w:rsidRPr="005569B6">
        <w:rPr>
          <w:i/>
          <w:szCs w:val="24"/>
        </w:rPr>
        <w:t>Copies of the appropriate documents must be maintained in the job seeker’s case file along with the Citizenship/Eligible Noncitizen Status Authorization to Work form for proof of eligibility to work in the United States and receive WI</w:t>
      </w:r>
      <w:r w:rsidR="00F854AF">
        <w:rPr>
          <w:i/>
          <w:szCs w:val="24"/>
        </w:rPr>
        <w:t>O</w:t>
      </w:r>
      <w:r w:rsidRPr="005569B6">
        <w:rPr>
          <w:i/>
          <w:szCs w:val="24"/>
        </w:rPr>
        <w:t>A-funded services.</w:t>
      </w:r>
    </w:p>
    <w:p w14:paraId="2EC9434C" w14:textId="77777777" w:rsidR="00E22728" w:rsidRPr="006640A5" w:rsidRDefault="00E22728" w:rsidP="00E22728">
      <w:pPr>
        <w:ind w:left="540"/>
        <w:jc w:val="center"/>
        <w:rPr>
          <w:b/>
          <w:sz w:val="24"/>
          <w:szCs w:val="24"/>
        </w:rPr>
      </w:pPr>
      <w:r>
        <w:br w:type="page"/>
      </w:r>
      <w:r w:rsidRPr="006640A5">
        <w:rPr>
          <w:b/>
          <w:sz w:val="24"/>
          <w:szCs w:val="24"/>
        </w:rPr>
        <w:lastRenderedPageBreak/>
        <w:t>WORKFORCE I</w:t>
      </w:r>
      <w:r w:rsidR="00897C2B" w:rsidRPr="006640A5">
        <w:rPr>
          <w:b/>
          <w:sz w:val="24"/>
          <w:szCs w:val="24"/>
        </w:rPr>
        <w:t>NNOVATION AND OPPORTUNITY ACT</w:t>
      </w:r>
    </w:p>
    <w:p w14:paraId="7A278349" w14:textId="77777777" w:rsidR="00E22728" w:rsidRPr="006640A5" w:rsidRDefault="00E22728" w:rsidP="00E22728">
      <w:pPr>
        <w:ind w:left="540"/>
        <w:jc w:val="center"/>
        <w:rPr>
          <w:b/>
          <w:caps/>
          <w:sz w:val="24"/>
          <w:szCs w:val="24"/>
        </w:rPr>
      </w:pPr>
      <w:r w:rsidRPr="006640A5">
        <w:rPr>
          <w:b/>
          <w:caps/>
          <w:sz w:val="24"/>
          <w:szCs w:val="24"/>
        </w:rPr>
        <w:t>Citizenship/Eligible noncitizen Status</w:t>
      </w:r>
    </w:p>
    <w:p w14:paraId="58E48F10" w14:textId="77777777" w:rsidR="00E22728" w:rsidRPr="006640A5" w:rsidRDefault="00E22728" w:rsidP="006640A5">
      <w:pPr>
        <w:spacing w:after="200"/>
        <w:jc w:val="center"/>
        <w:rPr>
          <w:b/>
          <w:bCs/>
          <w:caps/>
          <w:sz w:val="24"/>
          <w:szCs w:val="24"/>
        </w:rPr>
      </w:pPr>
      <w:r w:rsidRPr="006640A5">
        <w:rPr>
          <w:b/>
          <w:bCs/>
          <w:caps/>
          <w:sz w:val="24"/>
          <w:szCs w:val="24"/>
        </w:rPr>
        <w:t>Authorization to Work</w:t>
      </w:r>
    </w:p>
    <w:p w14:paraId="53514947" w14:textId="77777777" w:rsidR="00E22728" w:rsidRPr="0069703C" w:rsidRDefault="00E22728" w:rsidP="00E22728">
      <w:pPr>
        <w:tabs>
          <w:tab w:val="left" w:pos="3240"/>
          <w:tab w:val="left" w:pos="3600"/>
          <w:tab w:val="left" w:pos="6120"/>
          <w:tab w:val="left" w:pos="6480"/>
          <w:tab w:val="left" w:pos="7560"/>
          <w:tab w:val="left" w:pos="7920"/>
        </w:tabs>
        <w:jc w:val="center"/>
        <w:rPr>
          <w:b/>
          <w:sz w:val="2"/>
          <w:szCs w:val="2"/>
        </w:rPr>
      </w:pPr>
    </w:p>
    <w:p w14:paraId="70751B48" w14:textId="70491402" w:rsidR="00E22728" w:rsidRPr="006640A5" w:rsidRDefault="00E22728" w:rsidP="006640A5">
      <w:pPr>
        <w:spacing w:after="40"/>
        <w:ind w:right="360"/>
        <w:rPr>
          <w:sz w:val="22"/>
          <w:szCs w:val="22"/>
        </w:rPr>
      </w:pPr>
      <w:r w:rsidRPr="006640A5">
        <w:rPr>
          <w:sz w:val="22"/>
          <w:szCs w:val="22"/>
        </w:rPr>
        <w:t>For individuals to participate in Workforce In</w:t>
      </w:r>
      <w:r w:rsidR="00067DAA" w:rsidRPr="006640A5">
        <w:rPr>
          <w:sz w:val="22"/>
          <w:szCs w:val="22"/>
        </w:rPr>
        <w:t xml:space="preserve">novation and </w:t>
      </w:r>
      <w:r w:rsidR="00897C2B" w:rsidRPr="006640A5">
        <w:rPr>
          <w:sz w:val="22"/>
          <w:szCs w:val="22"/>
        </w:rPr>
        <w:t>O</w:t>
      </w:r>
      <w:r w:rsidR="00067DAA" w:rsidRPr="006640A5">
        <w:rPr>
          <w:sz w:val="22"/>
          <w:szCs w:val="22"/>
        </w:rPr>
        <w:t>pportunity Act</w:t>
      </w:r>
      <w:r w:rsidRPr="006640A5">
        <w:rPr>
          <w:sz w:val="22"/>
          <w:szCs w:val="22"/>
        </w:rPr>
        <w:t xml:space="preserve"> programs, they must be authorized to work in the United States. Please complete the following form, choosing one item from </w:t>
      </w:r>
      <w:r w:rsidRPr="006640A5">
        <w:rPr>
          <w:b/>
          <w:sz w:val="22"/>
          <w:szCs w:val="22"/>
        </w:rPr>
        <w:t>List A,</w:t>
      </w:r>
      <w:r w:rsidRPr="006640A5">
        <w:rPr>
          <w:sz w:val="22"/>
          <w:szCs w:val="22"/>
        </w:rPr>
        <w:t xml:space="preserve"> or one item from </w:t>
      </w:r>
      <w:r w:rsidRPr="006640A5">
        <w:rPr>
          <w:b/>
          <w:sz w:val="22"/>
          <w:szCs w:val="22"/>
        </w:rPr>
        <w:t>List B</w:t>
      </w:r>
      <w:r w:rsidRPr="006640A5">
        <w:rPr>
          <w:sz w:val="22"/>
          <w:szCs w:val="22"/>
        </w:rPr>
        <w:t xml:space="preserve"> </w:t>
      </w:r>
      <w:r w:rsidRPr="006640A5">
        <w:rPr>
          <w:i/>
          <w:sz w:val="22"/>
          <w:szCs w:val="22"/>
        </w:rPr>
        <w:t>and</w:t>
      </w:r>
      <w:r w:rsidRPr="006640A5">
        <w:rPr>
          <w:sz w:val="22"/>
          <w:szCs w:val="22"/>
        </w:rPr>
        <w:t xml:space="preserve"> one item from </w:t>
      </w:r>
      <w:r w:rsidRPr="006640A5">
        <w:rPr>
          <w:b/>
          <w:sz w:val="22"/>
          <w:szCs w:val="22"/>
        </w:rPr>
        <w:t>List C</w:t>
      </w:r>
      <w:r w:rsidRPr="006640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80"/>
        <w:gridCol w:w="1440"/>
        <w:gridCol w:w="2268"/>
      </w:tblGrid>
      <w:tr w:rsidR="00E22728" w:rsidRPr="00682EFA" w14:paraId="6272A97A" w14:textId="77777777" w:rsidTr="00153279">
        <w:trPr>
          <w:trHeight w:hRule="exact" w:val="388"/>
        </w:trPr>
        <w:tc>
          <w:tcPr>
            <w:tcW w:w="3708" w:type="dxa"/>
            <w:vAlign w:val="bottom"/>
          </w:tcPr>
          <w:bookmarkStart w:id="349" w:name="Text56"/>
          <w:p w14:paraId="57A487F9" w14:textId="77777777" w:rsidR="00E22728" w:rsidRPr="00682EFA" w:rsidRDefault="00E22728" w:rsidP="00153279">
            <w:pPr>
              <w:tabs>
                <w:tab w:val="left" w:pos="3339"/>
              </w:tabs>
            </w:pPr>
            <w:r>
              <w:rPr>
                <w:color w:val="2B579A"/>
                <w:shd w:val="clear" w:color="auto" w:fill="E6E6E6"/>
              </w:rPr>
              <w:fldChar w:fldCharType="begin">
                <w:ffData>
                  <w:name w:val="Text56"/>
                  <w:enabled/>
                  <w:calcOnExit w:val="0"/>
                  <w:statusText w:type="text" w:val="last nam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49"/>
            <w:r w:rsidR="00206ECF" w:rsidRPr="00153279">
              <w:rPr>
                <w:u w:val="single"/>
              </w:rPr>
              <w:tab/>
            </w:r>
          </w:p>
        </w:tc>
        <w:bookmarkStart w:id="350" w:name="Text57"/>
        <w:tc>
          <w:tcPr>
            <w:tcW w:w="2880" w:type="dxa"/>
            <w:vAlign w:val="bottom"/>
          </w:tcPr>
          <w:p w14:paraId="5E014E2C" w14:textId="77777777" w:rsidR="00E22728" w:rsidRPr="00682EFA" w:rsidRDefault="00E22728" w:rsidP="00153279">
            <w:pPr>
              <w:tabs>
                <w:tab w:val="left" w:pos="2527"/>
              </w:tabs>
            </w:pPr>
            <w:r>
              <w:rPr>
                <w:color w:val="2B579A"/>
                <w:shd w:val="clear" w:color="auto" w:fill="E6E6E6"/>
              </w:rPr>
              <w:fldChar w:fldCharType="begin">
                <w:ffData>
                  <w:name w:val="Text57"/>
                  <w:enabled/>
                  <w:calcOnExit w:val="0"/>
                  <w:statusText w:type="text" w:val="first nam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50"/>
            <w:r w:rsidR="00206ECF" w:rsidRPr="00153279">
              <w:rPr>
                <w:u w:val="single"/>
              </w:rPr>
              <w:tab/>
            </w:r>
          </w:p>
        </w:tc>
        <w:bookmarkStart w:id="351" w:name="Text58"/>
        <w:tc>
          <w:tcPr>
            <w:tcW w:w="1440" w:type="dxa"/>
            <w:vAlign w:val="bottom"/>
          </w:tcPr>
          <w:p w14:paraId="7320CB58" w14:textId="77777777" w:rsidR="00E22728" w:rsidRPr="00682EFA" w:rsidRDefault="00E22728" w:rsidP="00153279">
            <w:pPr>
              <w:tabs>
                <w:tab w:val="left" w:pos="1071"/>
              </w:tabs>
            </w:pPr>
            <w:r>
              <w:rPr>
                <w:color w:val="2B579A"/>
                <w:shd w:val="clear" w:color="auto" w:fill="E6E6E6"/>
              </w:rPr>
              <w:fldChar w:fldCharType="begin">
                <w:ffData>
                  <w:name w:val="Text58"/>
                  <w:enabled/>
                  <w:calcOnExit w:val="0"/>
                  <w:statusText w:type="text" w:val="middle initi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51"/>
            <w:r w:rsidR="00206ECF" w:rsidRPr="00153279">
              <w:rPr>
                <w:u w:val="single"/>
              </w:rPr>
              <w:tab/>
            </w:r>
          </w:p>
        </w:tc>
        <w:bookmarkStart w:id="352" w:name="Text59"/>
        <w:tc>
          <w:tcPr>
            <w:tcW w:w="2268" w:type="dxa"/>
            <w:vAlign w:val="bottom"/>
          </w:tcPr>
          <w:p w14:paraId="4C25D53F" w14:textId="77777777" w:rsidR="00E22728" w:rsidRPr="00682EFA" w:rsidRDefault="00E22728" w:rsidP="00153279">
            <w:pPr>
              <w:tabs>
                <w:tab w:val="left" w:pos="1960"/>
              </w:tabs>
            </w:pPr>
            <w:r>
              <w:rPr>
                <w:color w:val="2B579A"/>
                <w:shd w:val="clear" w:color="auto" w:fill="E6E6E6"/>
              </w:rPr>
              <w:fldChar w:fldCharType="begin">
                <w:ffData>
                  <w:name w:val="Text59"/>
                  <w:enabled/>
                  <w:calcOnExit w:val="0"/>
                  <w:statusText w:type="text" w:val="maiden name"/>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52"/>
            <w:r w:rsidR="00206ECF" w:rsidRPr="00153279">
              <w:rPr>
                <w:u w:val="single"/>
              </w:rPr>
              <w:tab/>
            </w:r>
          </w:p>
        </w:tc>
      </w:tr>
    </w:tbl>
    <w:p w14:paraId="63DC941F" w14:textId="77777777" w:rsidR="00E22728" w:rsidRPr="004377FF" w:rsidRDefault="00E22728" w:rsidP="003930BF">
      <w:pPr>
        <w:tabs>
          <w:tab w:val="left" w:pos="3690"/>
          <w:tab w:val="left" w:pos="6660"/>
          <w:tab w:val="left" w:pos="8100"/>
        </w:tabs>
        <w:rPr>
          <w:sz w:val="16"/>
        </w:rPr>
      </w:pPr>
      <w:r>
        <w:rPr>
          <w:sz w:val="16"/>
        </w:rPr>
        <w:t>Print Name: Last</w:t>
      </w:r>
      <w:r w:rsidR="003930BF">
        <w:rPr>
          <w:sz w:val="16"/>
        </w:rPr>
        <w:tab/>
      </w:r>
      <w:r w:rsidRPr="004377FF">
        <w:rPr>
          <w:sz w:val="16"/>
        </w:rPr>
        <w:t>First</w:t>
      </w:r>
      <w:r w:rsidR="003930BF">
        <w:rPr>
          <w:sz w:val="16"/>
        </w:rPr>
        <w:tab/>
      </w:r>
      <w:r>
        <w:rPr>
          <w:sz w:val="16"/>
        </w:rPr>
        <w:t xml:space="preserve"> </w:t>
      </w:r>
      <w:r w:rsidRPr="004377FF">
        <w:rPr>
          <w:sz w:val="16"/>
        </w:rPr>
        <w:t>MI</w:t>
      </w:r>
      <w:r w:rsidR="003930BF">
        <w:rPr>
          <w:sz w:val="16"/>
        </w:rPr>
        <w:tab/>
      </w:r>
      <w:r w:rsidRPr="004377FF">
        <w:rPr>
          <w:sz w:val="16"/>
        </w:rPr>
        <w:t>Maiden Name</w:t>
      </w:r>
    </w:p>
    <w:tbl>
      <w:tblPr>
        <w:tblW w:w="0" w:type="auto"/>
        <w:tblLayout w:type="fixed"/>
        <w:tblLook w:val="0000" w:firstRow="0" w:lastRow="0" w:firstColumn="0" w:lastColumn="0" w:noHBand="0" w:noVBand="0"/>
      </w:tblPr>
      <w:tblGrid>
        <w:gridCol w:w="5148"/>
        <w:gridCol w:w="5148"/>
      </w:tblGrid>
      <w:tr w:rsidR="00E22728" w:rsidRPr="004377FF" w14:paraId="77C068C6" w14:textId="77777777" w:rsidTr="00896A4F">
        <w:trPr>
          <w:trHeight w:val="477"/>
        </w:trPr>
        <w:tc>
          <w:tcPr>
            <w:tcW w:w="5148" w:type="dxa"/>
          </w:tcPr>
          <w:bookmarkStart w:id="353" w:name="Text60"/>
          <w:p w14:paraId="202B4B32" w14:textId="77777777" w:rsidR="00E22728" w:rsidRPr="004377FF" w:rsidRDefault="00E22728" w:rsidP="00153279">
            <w:pPr>
              <w:tabs>
                <w:tab w:val="left" w:pos="2070"/>
              </w:tabs>
              <w:rPr>
                <w:u w:val="single"/>
              </w:rPr>
            </w:pPr>
            <w:r>
              <w:rPr>
                <w:color w:val="2B579A"/>
                <w:u w:val="single"/>
                <w:shd w:val="clear" w:color="auto" w:fill="E6E6E6"/>
              </w:rPr>
              <w:fldChar w:fldCharType="begin">
                <w:ffData>
                  <w:name w:val="Text60"/>
                  <w:enabled/>
                  <w:calcOnExit w:val="0"/>
                  <w:statusText w:type="text" w:val="date of birth (month/day/yea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bookmarkEnd w:id="353"/>
            <w:r>
              <w:rPr>
                <w:u w:val="single"/>
              </w:rPr>
              <w:t xml:space="preserve"> </w:t>
            </w:r>
            <w:r w:rsidR="00206ECF">
              <w:rPr>
                <w:u w:val="single"/>
              </w:rPr>
              <w:tab/>
            </w:r>
          </w:p>
          <w:p w14:paraId="37F08027" w14:textId="77777777" w:rsidR="00E22728" w:rsidRPr="004377FF" w:rsidRDefault="00E22728" w:rsidP="00896A4F">
            <w:r w:rsidRPr="004377FF">
              <w:rPr>
                <w:sz w:val="16"/>
              </w:rPr>
              <w:t>Date of Birth (month/day/year)</w:t>
            </w:r>
          </w:p>
        </w:tc>
        <w:tc>
          <w:tcPr>
            <w:tcW w:w="5148" w:type="dxa"/>
          </w:tcPr>
          <w:p w14:paraId="20711A7B" w14:textId="77777777" w:rsidR="00E22728" w:rsidRPr="004377FF" w:rsidRDefault="00E22728" w:rsidP="00153279">
            <w:pPr>
              <w:tabs>
                <w:tab w:val="left" w:pos="2144"/>
              </w:tabs>
              <w:rPr>
                <w:u w:val="single"/>
              </w:rPr>
            </w:pPr>
            <w:r>
              <w:rPr>
                <w:color w:val="2B579A"/>
                <w:u w:val="single"/>
                <w:shd w:val="clear" w:color="auto" w:fill="E6E6E6"/>
              </w:rPr>
              <w:fldChar w:fldCharType="begin">
                <w:ffData>
                  <w:name w:val=""/>
                  <w:enabled/>
                  <w:calcOnExit w:val="0"/>
                  <w:statusText w:type="text" w:val="social security number"/>
                  <w:textInput/>
                </w:ffData>
              </w:fldChar>
            </w:r>
            <w:r>
              <w:rPr>
                <w:u w:val="single"/>
              </w:rPr>
              <w:instrText xml:space="preserve"> FORMTEXT </w:instrText>
            </w:r>
            <w:r>
              <w:rPr>
                <w:color w:val="2B579A"/>
                <w:u w:val="single"/>
                <w:shd w:val="clear" w:color="auto" w:fill="E6E6E6"/>
              </w:rPr>
            </w:r>
            <w:r>
              <w:rPr>
                <w:color w:val="2B579A"/>
                <w:u w:val="single"/>
                <w:shd w:val="clear" w:color="auto" w:fill="E6E6E6"/>
              </w:rPr>
              <w:fldChar w:fldCharType="separate"/>
            </w:r>
            <w:r>
              <w:rPr>
                <w:noProof/>
                <w:u w:val="single"/>
              </w:rPr>
              <w:t> </w:t>
            </w:r>
            <w:r>
              <w:rPr>
                <w:noProof/>
                <w:u w:val="single"/>
              </w:rPr>
              <w:t> </w:t>
            </w:r>
            <w:r>
              <w:rPr>
                <w:noProof/>
                <w:u w:val="single"/>
              </w:rPr>
              <w:t> </w:t>
            </w:r>
            <w:r>
              <w:rPr>
                <w:noProof/>
                <w:u w:val="single"/>
              </w:rPr>
              <w:t> </w:t>
            </w:r>
            <w:r>
              <w:rPr>
                <w:noProof/>
                <w:u w:val="single"/>
              </w:rPr>
              <w:t> </w:t>
            </w:r>
            <w:r>
              <w:rPr>
                <w:color w:val="2B579A"/>
                <w:u w:val="single"/>
                <w:shd w:val="clear" w:color="auto" w:fill="E6E6E6"/>
              </w:rPr>
              <w:fldChar w:fldCharType="end"/>
            </w:r>
            <w:r w:rsidR="00206ECF">
              <w:rPr>
                <w:u w:val="single"/>
              </w:rPr>
              <w:tab/>
            </w:r>
          </w:p>
          <w:p w14:paraId="2E11B102" w14:textId="77777777" w:rsidR="00E22728" w:rsidRPr="004377FF" w:rsidRDefault="00E22728" w:rsidP="00896A4F">
            <w:r w:rsidRPr="004377FF">
              <w:rPr>
                <w:sz w:val="16"/>
              </w:rPr>
              <w:t>Social Security Number</w:t>
            </w:r>
          </w:p>
        </w:tc>
      </w:tr>
    </w:tbl>
    <w:p w14:paraId="2B8065F9" w14:textId="77777777" w:rsidR="00E22728" w:rsidRPr="004377FF" w:rsidRDefault="00E22728" w:rsidP="00E22728">
      <w:pPr>
        <w:jc w:val="center"/>
        <w:rPr>
          <w:b/>
          <w:i/>
          <w:sz w:val="16"/>
        </w:rPr>
      </w:pPr>
      <w:r w:rsidRPr="00C6400D">
        <w:rPr>
          <w:b/>
          <w:i/>
          <w:sz w:val="16"/>
        </w:rPr>
        <w:t>All documents must be unexpired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E22728" w:rsidRPr="004377FF" w14:paraId="3A0C2BDD" w14:textId="77777777" w:rsidTr="00896A4F">
        <w:tc>
          <w:tcPr>
            <w:tcW w:w="3432" w:type="dxa"/>
            <w:tcBorders>
              <w:right w:val="double" w:sz="4" w:space="0" w:color="auto"/>
            </w:tcBorders>
          </w:tcPr>
          <w:p w14:paraId="77D4C69D" w14:textId="77777777" w:rsidR="00E22728" w:rsidRPr="004377FF" w:rsidRDefault="00E22728" w:rsidP="00896A4F">
            <w:pPr>
              <w:jc w:val="center"/>
              <w:rPr>
                <w:b/>
              </w:rPr>
            </w:pPr>
            <w:r w:rsidRPr="004377FF">
              <w:rPr>
                <w:b/>
              </w:rPr>
              <w:t>LIST A</w:t>
            </w:r>
          </w:p>
        </w:tc>
        <w:tc>
          <w:tcPr>
            <w:tcW w:w="3432" w:type="dxa"/>
            <w:tcBorders>
              <w:left w:val="nil"/>
            </w:tcBorders>
          </w:tcPr>
          <w:p w14:paraId="38D467FA" w14:textId="77777777" w:rsidR="00E22728" w:rsidRPr="004377FF" w:rsidRDefault="00E22728" w:rsidP="00896A4F">
            <w:pPr>
              <w:jc w:val="center"/>
              <w:rPr>
                <w:b/>
              </w:rPr>
            </w:pPr>
            <w:r w:rsidRPr="004377FF">
              <w:rPr>
                <w:b/>
              </w:rPr>
              <w:t>LIST B</w:t>
            </w:r>
          </w:p>
        </w:tc>
        <w:tc>
          <w:tcPr>
            <w:tcW w:w="3432" w:type="dxa"/>
          </w:tcPr>
          <w:p w14:paraId="47A5ADDF" w14:textId="77777777" w:rsidR="00E22728" w:rsidRPr="004377FF" w:rsidRDefault="00E22728" w:rsidP="00896A4F">
            <w:pPr>
              <w:keepNext/>
              <w:jc w:val="center"/>
              <w:outlineLvl w:val="1"/>
              <w:rPr>
                <w:b/>
              </w:rPr>
            </w:pPr>
            <w:r w:rsidRPr="004377FF">
              <w:rPr>
                <w:b/>
              </w:rPr>
              <w:t>LIST C</w:t>
            </w:r>
          </w:p>
        </w:tc>
      </w:tr>
      <w:tr w:rsidR="00E22728" w:rsidRPr="004377FF" w14:paraId="53F8B5C0" w14:textId="77777777" w:rsidTr="00896A4F">
        <w:tc>
          <w:tcPr>
            <w:tcW w:w="3432" w:type="dxa"/>
            <w:tcBorders>
              <w:right w:val="double" w:sz="4" w:space="0" w:color="auto"/>
            </w:tcBorders>
          </w:tcPr>
          <w:p w14:paraId="7FFB8DAE" w14:textId="77777777" w:rsidR="00E22728" w:rsidRPr="004377FF" w:rsidRDefault="00E22728" w:rsidP="00896A4F">
            <w:pPr>
              <w:jc w:val="center"/>
            </w:pPr>
            <w:r w:rsidRPr="004377FF">
              <w:t>Documents That Establish Both Identity and Employment Eligibility</w:t>
            </w:r>
          </w:p>
        </w:tc>
        <w:tc>
          <w:tcPr>
            <w:tcW w:w="3432" w:type="dxa"/>
            <w:tcBorders>
              <w:left w:val="nil"/>
            </w:tcBorders>
          </w:tcPr>
          <w:p w14:paraId="70774897" w14:textId="77777777" w:rsidR="00E22728" w:rsidRPr="004377FF" w:rsidRDefault="00E22728" w:rsidP="00896A4F">
            <w:pPr>
              <w:jc w:val="center"/>
            </w:pPr>
            <w:r w:rsidRPr="004377FF">
              <w:t>Documents That Establish Identity</w:t>
            </w:r>
          </w:p>
        </w:tc>
        <w:tc>
          <w:tcPr>
            <w:tcW w:w="3432" w:type="dxa"/>
          </w:tcPr>
          <w:p w14:paraId="2B28B6C7" w14:textId="77777777" w:rsidR="00E22728" w:rsidRPr="004377FF" w:rsidRDefault="00E22728" w:rsidP="00896A4F">
            <w:pPr>
              <w:jc w:val="center"/>
            </w:pPr>
            <w:r w:rsidRPr="004377FF">
              <w:t>Documents That Establish Employment Eligibility</w:t>
            </w:r>
          </w:p>
        </w:tc>
      </w:tr>
      <w:tr w:rsidR="00E22728" w:rsidRPr="004377FF" w14:paraId="3FF3D94F" w14:textId="77777777" w:rsidTr="00896A4F">
        <w:trPr>
          <w:trHeight w:val="143"/>
        </w:trPr>
        <w:tc>
          <w:tcPr>
            <w:tcW w:w="10296" w:type="dxa"/>
            <w:gridSpan w:val="3"/>
          </w:tcPr>
          <w:p w14:paraId="07616F34" w14:textId="77777777" w:rsidR="00E22728" w:rsidRPr="004377FF" w:rsidRDefault="00206ECF" w:rsidP="00153279">
            <w:pPr>
              <w:tabs>
                <w:tab w:val="left" w:pos="3060"/>
                <w:tab w:val="left" w:pos="6480"/>
              </w:tabs>
              <w:rPr>
                <w:sz w:val="24"/>
              </w:rPr>
            </w:pPr>
            <w:r>
              <w:rPr>
                <w:sz w:val="24"/>
              </w:rPr>
              <w:tab/>
            </w:r>
            <w:r w:rsidR="00E22728" w:rsidRPr="004377FF">
              <w:rPr>
                <w:sz w:val="24"/>
              </w:rPr>
              <w:t>OR</w:t>
            </w:r>
            <w:r>
              <w:rPr>
                <w:sz w:val="24"/>
              </w:rPr>
              <w:tab/>
            </w:r>
            <w:r w:rsidR="00E22728" w:rsidRPr="004377FF">
              <w:rPr>
                <w:sz w:val="24"/>
              </w:rPr>
              <w:t>AND</w:t>
            </w:r>
          </w:p>
        </w:tc>
      </w:tr>
      <w:tr w:rsidR="00E22728" w:rsidRPr="004377FF" w14:paraId="39EAE266" w14:textId="77777777" w:rsidTr="00896A4F">
        <w:tc>
          <w:tcPr>
            <w:tcW w:w="3432" w:type="dxa"/>
            <w:tcBorders>
              <w:right w:val="double" w:sz="4" w:space="0" w:color="auto"/>
            </w:tcBorders>
          </w:tcPr>
          <w:p w14:paraId="08E4871E" w14:textId="2D6FFE2D" w:rsidR="00E22728" w:rsidRPr="004377FF"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8"/>
                  <w:enabled/>
                  <w:calcOnExit w:val="0"/>
                  <w:statusText w:type="text" w:val="check for U.S. Passport or U.S. Passport Card"/>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US</w:t>
            </w:r>
            <w:r>
              <w:rPr>
                <w:sz w:val="16"/>
              </w:rPr>
              <w:t xml:space="preserve"> Passport or US Passport Card</w:t>
            </w:r>
          </w:p>
          <w:p w14:paraId="42202E17" w14:textId="77777777" w:rsidR="00E22728" w:rsidRDefault="00E22728" w:rsidP="00896A4F">
            <w:pPr>
              <w:ind w:left="288" w:hanging="288"/>
              <w:rPr>
                <w:sz w:val="16"/>
              </w:rPr>
            </w:pPr>
          </w:p>
          <w:p w14:paraId="6794F7ED" w14:textId="77777777" w:rsidR="00E22728" w:rsidRPr="004377FF"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9"/>
                  <w:enabled/>
                  <w:calcOnExit w:val="0"/>
                  <w:statusText w:type="text" w:val="check for Permanent Resident Card or Alien Registration Receipt Card  (Form I-551)"/>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 xml:space="preserve">Permanent Resident Card or Alien </w:t>
            </w:r>
            <w:r>
              <w:rPr>
                <w:sz w:val="16"/>
              </w:rPr>
              <w:t>Registration Receipt Card  (</w:t>
            </w:r>
            <w:r w:rsidRPr="004377FF">
              <w:rPr>
                <w:sz w:val="16"/>
              </w:rPr>
              <w:t>Form I-551)</w:t>
            </w:r>
          </w:p>
          <w:p w14:paraId="58F83B8D" w14:textId="77777777" w:rsidR="00E22728" w:rsidRPr="004377FF" w:rsidRDefault="00E22728" w:rsidP="00896A4F">
            <w:pPr>
              <w:ind w:left="288" w:hanging="288"/>
              <w:rPr>
                <w:sz w:val="16"/>
              </w:rPr>
            </w:pPr>
          </w:p>
          <w:p w14:paraId="4611851C" w14:textId="37C57F9F" w:rsidR="00E22728" w:rsidRPr="004377FF"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10"/>
                  <w:enabled/>
                  <w:calcOnExit w:val="0"/>
                  <w:statusText w:type="text" w:val="check for Foreign Passport, with temporary I-551 stamp or temporary I-551 printed notation on a machine-readable immigration visa"/>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 xml:space="preserve">Foreign Passport </w:t>
            </w:r>
            <w:r>
              <w:rPr>
                <w:sz w:val="16"/>
              </w:rPr>
              <w:t>that contains a temporary</w:t>
            </w:r>
            <w:r w:rsidRPr="004377FF">
              <w:rPr>
                <w:sz w:val="16"/>
              </w:rPr>
              <w:t xml:space="preserve"> I-551 stamp or </w:t>
            </w:r>
            <w:r>
              <w:rPr>
                <w:sz w:val="16"/>
              </w:rPr>
              <w:t>temporary I-551 printed notation on a machine-readable immigration visa</w:t>
            </w:r>
          </w:p>
          <w:p w14:paraId="292C6ACD" w14:textId="77777777" w:rsidR="00E22728" w:rsidRPr="004377FF" w:rsidRDefault="00E22728" w:rsidP="00896A4F">
            <w:pPr>
              <w:ind w:left="288" w:hanging="288"/>
              <w:rPr>
                <w:sz w:val="16"/>
              </w:rPr>
            </w:pPr>
          </w:p>
          <w:p w14:paraId="2809F5F8" w14:textId="747817E1" w:rsidR="00E22728"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11"/>
                  <w:enabled/>
                  <w:calcOnExit w:val="0"/>
                  <w:statusText w:type="text" w:val="check for Employment Authorization Document that contains a Photograph (Form I-766)"/>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Employment Authorization Documen</w:t>
            </w:r>
            <w:r>
              <w:rPr>
                <w:sz w:val="16"/>
              </w:rPr>
              <w:t xml:space="preserve">t that contains a </w:t>
            </w:r>
            <w:r w:rsidR="00402A43">
              <w:rPr>
                <w:sz w:val="16"/>
              </w:rPr>
              <w:t>p</w:t>
            </w:r>
            <w:r>
              <w:rPr>
                <w:sz w:val="16"/>
              </w:rPr>
              <w:t>hotograph (Form</w:t>
            </w:r>
            <w:r w:rsidRPr="004377FF">
              <w:rPr>
                <w:sz w:val="16"/>
              </w:rPr>
              <w:t xml:space="preserve"> I-766)</w:t>
            </w:r>
          </w:p>
          <w:p w14:paraId="212DE71D" w14:textId="77777777" w:rsidR="00E22728" w:rsidRPr="00F65408" w:rsidRDefault="00E22728" w:rsidP="00896A4F">
            <w:pPr>
              <w:ind w:left="288" w:hanging="288"/>
              <w:rPr>
                <w:sz w:val="16"/>
              </w:rPr>
            </w:pPr>
          </w:p>
          <w:p w14:paraId="790809F7" w14:textId="77777777" w:rsidR="00E22728"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12"/>
                  <w:enabled/>
                  <w:calcOnExit w:val="0"/>
                  <w:statusText w:type="text" w:val="check for nonimmigrant alien foreign passport with form I-94 or I-94A "/>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In the case of a nonimmigrant alien authorized to work for a specific employer incident to status, a foreign passport with Form I-94 or Form I-94A bearing the same name as the passport and containing an endorsement of the alien’s nonimmigrant status, as long as the period of endorsement has not yet expired and the proposed employment is not in conflict with any restrictions or limitations identified on the form</w:t>
            </w:r>
          </w:p>
          <w:p w14:paraId="44733F0B" w14:textId="77777777" w:rsidR="00E22728" w:rsidRPr="00682EFA" w:rsidRDefault="00E22728" w:rsidP="00896A4F">
            <w:pPr>
              <w:ind w:left="288" w:hanging="288"/>
              <w:rPr>
                <w:sz w:val="16"/>
              </w:rPr>
            </w:pPr>
          </w:p>
          <w:p w14:paraId="14465BA5" w14:textId="77777777" w:rsidR="00E22728" w:rsidRDefault="00772FD5" w:rsidP="00896A4F">
            <w:pPr>
              <w:ind w:left="288" w:hanging="288"/>
              <w:rPr>
                <w:sz w:val="16"/>
              </w:rPr>
            </w:pPr>
            <w:r>
              <w:rPr>
                <w:rFonts w:ascii="Wingdings" w:hAnsi="Wingdings"/>
                <w:color w:val="2B579A"/>
                <w:sz w:val="24"/>
                <w:highlight w:val="lightGray"/>
                <w:shd w:val="clear" w:color="auto" w:fill="E6E6E6"/>
              </w:rPr>
              <w:fldChar w:fldCharType="begin">
                <w:ffData>
                  <w:name w:val=""/>
                  <w:enabled/>
                  <w:calcOnExit w:val="0"/>
                  <w:helpText w:type="text" w:val="94A indicating nonimmigrant admission under the Compact of Free Association Between the United States and the FSM or RMI"/>
                  <w:statusText w:type="text" w:val="check for Passport from the Federated States of Micronesia or the Republic of the Marshall Islands with Form I-94 or I-94A"/>
                  <w:checkBox>
                    <w:sizeAuto/>
                    <w:default w:val="0"/>
                  </w:checkBox>
                </w:ffData>
              </w:fldChar>
            </w:r>
            <w:r>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Pr>
                <w:rFonts w:ascii="Wingdings" w:hAnsi="Wingdings"/>
                <w:color w:val="2B579A"/>
                <w:sz w:val="24"/>
                <w:highlight w:val="lightGray"/>
                <w:shd w:val="clear" w:color="auto" w:fill="E6E6E6"/>
              </w:rPr>
              <w:fldChar w:fldCharType="end"/>
            </w:r>
            <w:r w:rsidR="00E22728">
              <w:rPr>
                <w:sz w:val="16"/>
              </w:rPr>
              <w:t>Passport from the Federated States of Micronesia (FSM) or the Republic of the Marshall Islands (RMI) with Form I-94 or Form I-94A indicating nonimmigrant admission under the Compact of Free Association Between the United States and the FSM or RMI</w:t>
            </w:r>
          </w:p>
          <w:p w14:paraId="6A3689D4" w14:textId="77777777" w:rsidR="00E22728" w:rsidRPr="00682EFA" w:rsidRDefault="00E22728" w:rsidP="00896A4F">
            <w:pPr>
              <w:ind w:left="288" w:hanging="288"/>
              <w:rPr>
                <w:sz w:val="16"/>
              </w:rPr>
            </w:pPr>
          </w:p>
          <w:p w14:paraId="49526F65" w14:textId="77777777" w:rsidR="00E22728" w:rsidRPr="004377FF" w:rsidRDefault="00E22728" w:rsidP="00A43ECC">
            <w:pPr>
              <w:ind w:left="288" w:hanging="288"/>
              <w:rPr>
                <w:sz w:val="16"/>
              </w:rPr>
            </w:pPr>
          </w:p>
        </w:tc>
        <w:tc>
          <w:tcPr>
            <w:tcW w:w="3432" w:type="dxa"/>
            <w:tcBorders>
              <w:left w:val="nil"/>
            </w:tcBorders>
          </w:tcPr>
          <w:p w14:paraId="7A884650" w14:textId="4C36811D" w:rsidR="00E22728" w:rsidRPr="004377FF"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15"/>
                  <w:enabled/>
                  <w:calcOnExit w:val="0"/>
                  <w:statusText w:type="text" w:val="check for Driver’s License or ID Card issued by a State or outlying possession of the United States "/>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Driver’s License or ID Card is</w:t>
            </w:r>
            <w:r>
              <w:rPr>
                <w:sz w:val="16"/>
              </w:rPr>
              <w:t xml:space="preserve">sued by a </w:t>
            </w:r>
            <w:r w:rsidR="00402A43">
              <w:rPr>
                <w:sz w:val="16"/>
              </w:rPr>
              <w:t>s</w:t>
            </w:r>
            <w:r w:rsidRPr="004377FF">
              <w:rPr>
                <w:sz w:val="16"/>
              </w:rPr>
              <w:t>tate or outlying possession of the United States</w:t>
            </w:r>
            <w:r w:rsidR="00402A43">
              <w:rPr>
                <w:sz w:val="16"/>
              </w:rPr>
              <w:t>,</w:t>
            </w:r>
            <w:r w:rsidRPr="004377FF">
              <w:rPr>
                <w:sz w:val="16"/>
              </w:rPr>
              <w:t xml:space="preserve"> provided it contains a photograph or information such as name, date of birth, gender, height, eye color, and address </w:t>
            </w:r>
          </w:p>
          <w:p w14:paraId="58FE55FC" w14:textId="77777777" w:rsidR="00E22728" w:rsidRPr="004377FF" w:rsidRDefault="00E22728" w:rsidP="00896A4F">
            <w:pPr>
              <w:ind w:left="288" w:hanging="288"/>
              <w:rPr>
                <w:sz w:val="16"/>
              </w:rPr>
            </w:pPr>
          </w:p>
          <w:p w14:paraId="3035862E" w14:textId="77777777" w:rsidR="00E22728" w:rsidRPr="004377FF"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16"/>
                  <w:enabled/>
                  <w:calcOnExit w:val="0"/>
                  <w:statusText w:type="text" w:val="check for ID Card issued by federal, state, or local government agencies or entities"/>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 xml:space="preserve">ID Card issued by federal, state, or local government agencies or entities, provided it contains a photograph or information such as name, date of birth, gender, height, eye color and address </w:t>
            </w:r>
          </w:p>
          <w:p w14:paraId="10696031" w14:textId="77777777" w:rsidR="00E22728" w:rsidRPr="004377FF" w:rsidRDefault="00E22728" w:rsidP="00896A4F">
            <w:pPr>
              <w:rPr>
                <w:sz w:val="16"/>
              </w:rPr>
            </w:pPr>
          </w:p>
          <w:p w14:paraId="359BE43C" w14:textId="77777777"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Check17"/>
                  <w:enabled/>
                  <w:calcOnExit w:val="0"/>
                  <w:statusText w:type="text" w:val="check for School ID Card with a photograph"/>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School ID Card with a photograph</w:t>
            </w:r>
          </w:p>
          <w:p w14:paraId="388FA09F" w14:textId="77777777" w:rsidR="00E22728" w:rsidRPr="004377FF" w:rsidRDefault="00E22728" w:rsidP="00896A4F">
            <w:pPr>
              <w:rPr>
                <w:sz w:val="16"/>
              </w:rPr>
            </w:pPr>
          </w:p>
          <w:p w14:paraId="7911D0E5" w14:textId="6DB5927C"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Check18"/>
                  <w:enabled/>
                  <w:calcOnExit w:val="0"/>
                  <w:statusText w:type="text" w:val="check for Voter’s Registration Card"/>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Voter Registration Card</w:t>
            </w:r>
          </w:p>
          <w:p w14:paraId="3B87D8ED" w14:textId="77777777" w:rsidR="00E22728" w:rsidRPr="004377FF" w:rsidRDefault="00E22728" w:rsidP="00896A4F">
            <w:pPr>
              <w:rPr>
                <w:sz w:val="16"/>
              </w:rPr>
            </w:pPr>
          </w:p>
          <w:p w14:paraId="6599E020" w14:textId="33E0E07B"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Check19"/>
                  <w:enabled/>
                  <w:calcOnExit w:val="0"/>
                  <w:statusText w:type="text" w:val="check for U.S. Military Card or Draft Record"/>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US Military Card or Draft Record</w:t>
            </w:r>
          </w:p>
          <w:p w14:paraId="5B381845" w14:textId="77777777" w:rsidR="00E22728" w:rsidRPr="004377FF" w:rsidRDefault="00E22728" w:rsidP="00896A4F">
            <w:pPr>
              <w:rPr>
                <w:sz w:val="16"/>
              </w:rPr>
            </w:pPr>
          </w:p>
          <w:p w14:paraId="1207F772" w14:textId="77777777"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Check20"/>
                  <w:enabled/>
                  <w:calcOnExit w:val="0"/>
                  <w:statusText w:type="text" w:val="check for Military Dependent’s ID Card"/>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Military Dependent’s ID Card</w:t>
            </w:r>
          </w:p>
          <w:p w14:paraId="56AC84DD" w14:textId="77777777" w:rsidR="00E22728" w:rsidRPr="004377FF" w:rsidRDefault="00E22728" w:rsidP="00896A4F">
            <w:pPr>
              <w:rPr>
                <w:sz w:val="16"/>
              </w:rPr>
            </w:pPr>
          </w:p>
          <w:p w14:paraId="3371F1D2" w14:textId="77E21398"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Check21"/>
                  <w:enabled/>
                  <w:calcOnExit w:val="0"/>
                  <w:statusText w:type="text" w:val="check for U.S. Coast Guard Merchant Mariner Card"/>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US Coast Guard Merchant Mariner Card</w:t>
            </w:r>
          </w:p>
          <w:p w14:paraId="3556CF78" w14:textId="77777777" w:rsidR="00E22728" w:rsidRPr="004377FF" w:rsidRDefault="00E22728" w:rsidP="00896A4F">
            <w:pPr>
              <w:rPr>
                <w:sz w:val="16"/>
              </w:rPr>
            </w:pPr>
          </w:p>
          <w:p w14:paraId="5E6201B0" w14:textId="77777777"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Check22"/>
                  <w:enabled/>
                  <w:calcOnExit w:val="0"/>
                  <w:statusText w:type="text" w:val="check for Native American Tribal Document"/>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Native American Tribal Document</w:t>
            </w:r>
          </w:p>
          <w:p w14:paraId="70E7A7A2" w14:textId="77777777" w:rsidR="00E22728" w:rsidRPr="004377FF" w:rsidRDefault="00E22728" w:rsidP="00896A4F">
            <w:pPr>
              <w:rPr>
                <w:sz w:val="16"/>
              </w:rPr>
            </w:pPr>
          </w:p>
          <w:p w14:paraId="0216E4DF" w14:textId="77777777" w:rsidR="00E22728" w:rsidRPr="004377FF" w:rsidRDefault="00E22728" w:rsidP="00896A4F">
            <w:pPr>
              <w:ind w:left="288" w:hanging="288"/>
              <w:rPr>
                <w:sz w:val="16"/>
              </w:rPr>
            </w:pPr>
            <w:r w:rsidRPr="00E22728">
              <w:rPr>
                <w:rFonts w:ascii="Wingdings" w:hAnsi="Wingdings"/>
                <w:color w:val="2B579A"/>
                <w:sz w:val="24"/>
                <w:highlight w:val="lightGray"/>
                <w:shd w:val="clear" w:color="auto" w:fill="E6E6E6"/>
              </w:rPr>
              <w:fldChar w:fldCharType="begin">
                <w:ffData>
                  <w:name w:val="Check23"/>
                  <w:enabled/>
                  <w:calcOnExit w:val="0"/>
                  <w:statusText w:type="text" w:val="check for Driver’s License issued by a Canadian government authority"/>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Driver’s License issued by a Canadian government authority</w:t>
            </w:r>
          </w:p>
          <w:p w14:paraId="4356EB98" w14:textId="77777777" w:rsidR="00E22728" w:rsidRPr="004377FF" w:rsidRDefault="00E22728" w:rsidP="00896A4F">
            <w:pPr>
              <w:rPr>
                <w:sz w:val="16"/>
              </w:rPr>
            </w:pPr>
          </w:p>
          <w:p w14:paraId="789902FB" w14:textId="77777777" w:rsidR="00E22728" w:rsidRPr="004377FF" w:rsidRDefault="00E22728" w:rsidP="00896A4F">
            <w:pPr>
              <w:rPr>
                <w:sz w:val="16"/>
              </w:rPr>
            </w:pPr>
            <w:r w:rsidRPr="004377FF">
              <w:rPr>
                <w:sz w:val="16"/>
              </w:rPr>
              <w:t>For persons under age 18 who are unable to present a document listed above:</w:t>
            </w:r>
          </w:p>
          <w:p w14:paraId="21144315" w14:textId="77777777" w:rsidR="00E22728" w:rsidRPr="004377FF" w:rsidRDefault="00E22728" w:rsidP="00896A4F">
            <w:pPr>
              <w:rPr>
                <w:sz w:val="16"/>
              </w:rPr>
            </w:pPr>
          </w:p>
          <w:p w14:paraId="215E45B0" w14:textId="77777777"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Check24"/>
                  <w:enabled/>
                  <w:calcOnExit w:val="0"/>
                  <w:statusText w:type="text" w:val="check for School record or report card"/>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School record or report card</w:t>
            </w:r>
          </w:p>
          <w:p w14:paraId="38A4283C" w14:textId="77777777" w:rsidR="00E22728" w:rsidRPr="004377FF" w:rsidRDefault="00E22728" w:rsidP="00896A4F">
            <w:pPr>
              <w:rPr>
                <w:sz w:val="16"/>
              </w:rPr>
            </w:pPr>
          </w:p>
          <w:p w14:paraId="0CA86196" w14:textId="77777777"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
                  <w:enabled/>
                  <w:calcOnExit w:val="0"/>
                  <w:statusText w:type="text" w:val="check for Clinic, doctor, or hospital record"/>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Clinic, doctor, or hospital record</w:t>
            </w:r>
          </w:p>
          <w:p w14:paraId="32B47E86" w14:textId="77777777" w:rsidR="00E22728" w:rsidRPr="004377FF" w:rsidRDefault="00E22728" w:rsidP="00896A4F">
            <w:pPr>
              <w:rPr>
                <w:sz w:val="16"/>
              </w:rPr>
            </w:pPr>
          </w:p>
          <w:p w14:paraId="5166BC03" w14:textId="77777777" w:rsidR="00E22728" w:rsidRPr="004377FF" w:rsidRDefault="00E22728" w:rsidP="00896A4F">
            <w:pPr>
              <w:rPr>
                <w:sz w:val="16"/>
              </w:rPr>
            </w:pPr>
            <w:r w:rsidRPr="00E22728">
              <w:rPr>
                <w:rFonts w:ascii="Wingdings" w:hAnsi="Wingdings"/>
                <w:color w:val="2B579A"/>
                <w:sz w:val="24"/>
                <w:highlight w:val="lightGray"/>
                <w:shd w:val="clear" w:color="auto" w:fill="E6E6E6"/>
              </w:rPr>
              <w:fldChar w:fldCharType="begin">
                <w:ffData>
                  <w:name w:val=""/>
                  <w:enabled/>
                  <w:calcOnExit w:val="0"/>
                  <w:statusText w:type="text" w:val="check for Day care or nursery school record "/>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 xml:space="preserve">Day care or nursery school record  </w:t>
            </w:r>
          </w:p>
        </w:tc>
        <w:tc>
          <w:tcPr>
            <w:tcW w:w="3432" w:type="dxa"/>
          </w:tcPr>
          <w:p w14:paraId="6D47970E" w14:textId="77777777" w:rsidR="00E22728" w:rsidRPr="004377FF" w:rsidRDefault="00E22728" w:rsidP="00896A4F">
            <w:pPr>
              <w:ind w:left="374" w:hanging="288"/>
              <w:rPr>
                <w:sz w:val="16"/>
              </w:rPr>
            </w:pPr>
            <w:r w:rsidRPr="00E22728">
              <w:rPr>
                <w:rFonts w:ascii="Wingdings" w:hAnsi="Wingdings"/>
                <w:color w:val="2B579A"/>
                <w:sz w:val="24"/>
                <w:highlight w:val="lightGray"/>
                <w:shd w:val="clear" w:color="auto" w:fill="E6E6E6"/>
              </w:rPr>
              <w:fldChar w:fldCharType="begin">
                <w:ffData>
                  <w:name w:val="Check27"/>
                  <w:enabled/>
                  <w:calcOnExit w:val="0"/>
                  <w:statusText w:type="text" w:val="check for Social Security Account Number card that does not specify that issuance of  card does not authorize employment in the U.S."/>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Social Security Account Number card other than one that specifies on the face that the issuance of the card does not authorize employment in the United States</w:t>
            </w:r>
          </w:p>
          <w:p w14:paraId="6E7AD75D" w14:textId="77777777" w:rsidR="00E22728" w:rsidRPr="00FB023F" w:rsidRDefault="00E22728" w:rsidP="00896A4F">
            <w:pPr>
              <w:rPr>
                <w:sz w:val="12"/>
                <w:szCs w:val="18"/>
              </w:rPr>
            </w:pPr>
          </w:p>
          <w:p w14:paraId="79A4FE8C" w14:textId="3BE13A32" w:rsidR="00E22728" w:rsidRDefault="00E22728" w:rsidP="00896A4F">
            <w:pPr>
              <w:ind w:left="374" w:hanging="288"/>
              <w:rPr>
                <w:sz w:val="16"/>
              </w:rPr>
            </w:pPr>
            <w:r w:rsidRPr="00E22728">
              <w:rPr>
                <w:rFonts w:ascii="Wingdings" w:hAnsi="Wingdings"/>
                <w:color w:val="2B579A"/>
                <w:sz w:val="24"/>
                <w:highlight w:val="lightGray"/>
                <w:shd w:val="clear" w:color="auto" w:fill="E6E6E6"/>
              </w:rPr>
              <w:fldChar w:fldCharType="begin">
                <w:ffData>
                  <w:name w:val="Check28"/>
                  <w:enabled/>
                  <w:calcOnExit w:val="0"/>
                  <w:statusText w:type="text" w:val="check for Certificate of Birth Abroad issued by the Department of State (Form FS-545)"/>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 xml:space="preserve">Certificate of Birth Abroad issued by the Department of </w:t>
            </w:r>
            <w:r w:rsidR="00BC58FC">
              <w:rPr>
                <w:sz w:val="16"/>
              </w:rPr>
              <w:t>Homeland Security</w:t>
            </w:r>
            <w:r w:rsidR="00BC58FC" w:rsidRPr="004377FF">
              <w:rPr>
                <w:sz w:val="16"/>
              </w:rPr>
              <w:t xml:space="preserve"> </w:t>
            </w:r>
            <w:r w:rsidRPr="004377FF">
              <w:rPr>
                <w:sz w:val="16"/>
              </w:rPr>
              <w:t>(Form</w:t>
            </w:r>
            <w:r w:rsidR="00BC58FC">
              <w:rPr>
                <w:sz w:val="16"/>
              </w:rPr>
              <w:t>s FS-545 or</w:t>
            </w:r>
            <w:r w:rsidRPr="004377FF">
              <w:rPr>
                <w:sz w:val="16"/>
              </w:rPr>
              <w:t xml:space="preserve"> </w:t>
            </w:r>
            <w:r>
              <w:rPr>
                <w:sz w:val="16"/>
              </w:rPr>
              <w:t>FS-</w:t>
            </w:r>
            <w:r w:rsidR="003562D9">
              <w:rPr>
                <w:sz w:val="16"/>
              </w:rPr>
              <w:t>240</w:t>
            </w:r>
            <w:r w:rsidRPr="004377FF">
              <w:rPr>
                <w:sz w:val="16"/>
              </w:rPr>
              <w:t>)</w:t>
            </w:r>
          </w:p>
          <w:p w14:paraId="49C63320" w14:textId="77777777" w:rsidR="00E22728" w:rsidRPr="00FB023F" w:rsidRDefault="00E22728" w:rsidP="00CC04AF">
            <w:pPr>
              <w:rPr>
                <w:sz w:val="12"/>
                <w:szCs w:val="18"/>
              </w:rPr>
            </w:pPr>
          </w:p>
          <w:p w14:paraId="53A42C9D" w14:textId="4A827099" w:rsidR="00E22728" w:rsidRPr="004377FF" w:rsidRDefault="00E22728" w:rsidP="00896A4F">
            <w:pPr>
              <w:ind w:left="374" w:hanging="288"/>
              <w:rPr>
                <w:sz w:val="16"/>
              </w:rPr>
            </w:pPr>
            <w:r w:rsidRPr="00E22728">
              <w:rPr>
                <w:rFonts w:ascii="Wingdings" w:hAnsi="Wingdings"/>
                <w:color w:val="2B579A"/>
                <w:sz w:val="24"/>
                <w:highlight w:val="lightGray"/>
                <w:shd w:val="clear" w:color="auto" w:fill="E6E6E6"/>
              </w:rPr>
              <w:fldChar w:fldCharType="begin">
                <w:ffData>
                  <w:name w:val="Check29"/>
                  <w:enabled/>
                  <w:calcOnExit w:val="0"/>
                  <w:statusText w:type="text" w:val="Certification of Report of Birth issued by the Department of State (Form DS-1350)"/>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 xml:space="preserve">Certification of Report of Birth issued by the Department of </w:t>
            </w:r>
            <w:r w:rsidR="00BC58FC">
              <w:rPr>
                <w:sz w:val="16"/>
              </w:rPr>
              <w:t xml:space="preserve">Homeland Security </w:t>
            </w:r>
            <w:r>
              <w:rPr>
                <w:sz w:val="16"/>
              </w:rPr>
              <w:t xml:space="preserve"> (Form DS-1350)</w:t>
            </w:r>
          </w:p>
          <w:p w14:paraId="5C5062A4" w14:textId="77777777" w:rsidR="00E22728" w:rsidRPr="00FB023F" w:rsidRDefault="00E22728" w:rsidP="00896A4F">
            <w:pPr>
              <w:ind w:left="374" w:hanging="288"/>
              <w:rPr>
                <w:sz w:val="12"/>
                <w:szCs w:val="18"/>
              </w:rPr>
            </w:pPr>
          </w:p>
          <w:p w14:paraId="12E52518" w14:textId="6E94D192" w:rsidR="00E22728" w:rsidRPr="004377FF" w:rsidRDefault="00E22728" w:rsidP="00896A4F">
            <w:pPr>
              <w:ind w:left="374" w:hanging="288"/>
              <w:rPr>
                <w:sz w:val="16"/>
              </w:rPr>
            </w:pPr>
            <w:r w:rsidRPr="00E22728">
              <w:rPr>
                <w:rFonts w:ascii="Wingdings" w:hAnsi="Wingdings"/>
                <w:color w:val="2B579A"/>
                <w:sz w:val="24"/>
                <w:highlight w:val="lightGray"/>
                <w:shd w:val="clear" w:color="auto" w:fill="E6E6E6"/>
              </w:rPr>
              <w:fldChar w:fldCharType="begin">
                <w:ffData>
                  <w:name w:val="Check30"/>
                  <w:enabled/>
                  <w:calcOnExit w:val="0"/>
                  <w:statusText w:type="text" w:val="Original or certified copy of birth certificate issued by state, county, municipal authority or territory of U.S. bearing an official seal"/>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Original or certified copy of a</w:t>
            </w:r>
            <w:r>
              <w:rPr>
                <w:sz w:val="16"/>
              </w:rPr>
              <w:t xml:space="preserve"> birth certificate issued by a </w:t>
            </w:r>
            <w:r w:rsidR="00402A43">
              <w:rPr>
                <w:sz w:val="16"/>
              </w:rPr>
              <w:t>s</w:t>
            </w:r>
            <w:r w:rsidRPr="004377FF">
              <w:rPr>
                <w:sz w:val="16"/>
              </w:rPr>
              <w:t>tate, county, municipal authority</w:t>
            </w:r>
            <w:r w:rsidR="00402A43">
              <w:rPr>
                <w:sz w:val="16"/>
              </w:rPr>
              <w:t>,</w:t>
            </w:r>
            <w:r w:rsidRPr="004377FF">
              <w:rPr>
                <w:sz w:val="16"/>
              </w:rPr>
              <w:t xml:space="preserve"> or </w:t>
            </w:r>
            <w:r>
              <w:rPr>
                <w:sz w:val="16"/>
              </w:rPr>
              <w:t>territory</w:t>
            </w:r>
            <w:r w:rsidRPr="004377FF">
              <w:rPr>
                <w:sz w:val="16"/>
              </w:rPr>
              <w:t xml:space="preserve"> of the United States bearing an official seal</w:t>
            </w:r>
          </w:p>
          <w:p w14:paraId="7BCCB254" w14:textId="77777777" w:rsidR="00E22728" w:rsidRPr="00FB023F" w:rsidRDefault="00E22728" w:rsidP="00896A4F">
            <w:pPr>
              <w:rPr>
                <w:sz w:val="12"/>
                <w:szCs w:val="18"/>
              </w:rPr>
            </w:pPr>
          </w:p>
          <w:p w14:paraId="76E22B96" w14:textId="77777777" w:rsidR="00E22728" w:rsidRPr="004377FF" w:rsidRDefault="00E22728" w:rsidP="00896A4F">
            <w:pPr>
              <w:ind w:left="90"/>
              <w:rPr>
                <w:sz w:val="16"/>
              </w:rPr>
            </w:pPr>
            <w:r w:rsidRPr="00E22728">
              <w:rPr>
                <w:rFonts w:ascii="Wingdings" w:hAnsi="Wingdings"/>
                <w:color w:val="2B579A"/>
                <w:sz w:val="24"/>
                <w:highlight w:val="lightGray"/>
                <w:shd w:val="clear" w:color="auto" w:fill="E6E6E6"/>
              </w:rPr>
              <w:fldChar w:fldCharType="begin">
                <w:ffData>
                  <w:name w:val="Check31"/>
                  <w:enabled/>
                  <w:calcOnExit w:val="0"/>
                  <w:statusText w:type="text" w:val="check for Native American Tribal Document "/>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 xml:space="preserve">Native American Tribal Document </w:t>
            </w:r>
          </w:p>
          <w:p w14:paraId="5DAF090F" w14:textId="77777777" w:rsidR="00E22728" w:rsidRPr="00FB023F" w:rsidRDefault="00E22728" w:rsidP="00896A4F">
            <w:pPr>
              <w:rPr>
                <w:sz w:val="12"/>
                <w:szCs w:val="18"/>
              </w:rPr>
            </w:pPr>
          </w:p>
          <w:p w14:paraId="1EFB7020" w14:textId="5EC2DD57" w:rsidR="00E22728" w:rsidRPr="004377FF" w:rsidRDefault="00E22728" w:rsidP="00896A4F">
            <w:pPr>
              <w:ind w:left="90"/>
              <w:rPr>
                <w:sz w:val="16"/>
              </w:rPr>
            </w:pPr>
            <w:r w:rsidRPr="00E22728">
              <w:rPr>
                <w:rFonts w:ascii="Wingdings" w:hAnsi="Wingdings"/>
                <w:color w:val="2B579A"/>
                <w:sz w:val="24"/>
                <w:highlight w:val="lightGray"/>
                <w:shd w:val="clear" w:color="auto" w:fill="E6E6E6"/>
              </w:rPr>
              <w:fldChar w:fldCharType="begin">
                <w:ffData>
                  <w:name w:val="Check32"/>
                  <w:enabled/>
                  <w:calcOnExit w:val="0"/>
                  <w:statusText w:type="text" w:val="check for U.S. Citizen ID Card (INS Form I-197)"/>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sidRPr="004377FF">
              <w:rPr>
                <w:sz w:val="16"/>
              </w:rPr>
              <w:t>US Citizen ID Card (INS Form I-197)</w:t>
            </w:r>
          </w:p>
          <w:p w14:paraId="2F092FC7" w14:textId="77777777" w:rsidR="00E22728" w:rsidRPr="00FB023F" w:rsidRDefault="00E22728" w:rsidP="00896A4F">
            <w:pPr>
              <w:rPr>
                <w:sz w:val="12"/>
                <w:szCs w:val="18"/>
              </w:rPr>
            </w:pPr>
          </w:p>
          <w:p w14:paraId="0E7AA8F5" w14:textId="77777777" w:rsidR="00E22728" w:rsidRPr="004377FF" w:rsidRDefault="00E22728" w:rsidP="00896A4F">
            <w:pPr>
              <w:ind w:left="374" w:hanging="288"/>
              <w:rPr>
                <w:sz w:val="16"/>
              </w:rPr>
            </w:pPr>
            <w:r w:rsidRPr="00E22728">
              <w:rPr>
                <w:rFonts w:ascii="Wingdings" w:hAnsi="Wingdings"/>
                <w:color w:val="2B579A"/>
                <w:sz w:val="24"/>
                <w:highlight w:val="lightGray"/>
                <w:shd w:val="clear" w:color="auto" w:fill="E6E6E6"/>
              </w:rPr>
              <w:fldChar w:fldCharType="begin">
                <w:ffData>
                  <w:name w:val="Check33"/>
                  <w:enabled/>
                  <w:calcOnExit w:val="0"/>
                  <w:statusText w:type="text" w:val="check for Identification Card for use of Resident Citizen in the United States (Form I-179)"/>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 xml:space="preserve">Identification </w:t>
            </w:r>
            <w:r w:rsidRPr="004377FF">
              <w:rPr>
                <w:sz w:val="16"/>
              </w:rPr>
              <w:t>Card for use of Resident Ci</w:t>
            </w:r>
            <w:r>
              <w:rPr>
                <w:sz w:val="16"/>
              </w:rPr>
              <w:t>tizen in the United States (</w:t>
            </w:r>
            <w:r w:rsidRPr="004377FF">
              <w:rPr>
                <w:sz w:val="16"/>
              </w:rPr>
              <w:t xml:space="preserve">Form I-179) </w:t>
            </w:r>
          </w:p>
          <w:p w14:paraId="12B0734F" w14:textId="77777777" w:rsidR="00E22728" w:rsidRPr="00FB023F" w:rsidRDefault="00E22728" w:rsidP="00896A4F">
            <w:pPr>
              <w:ind w:left="374" w:hanging="288"/>
              <w:rPr>
                <w:sz w:val="12"/>
                <w:szCs w:val="18"/>
              </w:rPr>
            </w:pPr>
          </w:p>
          <w:p w14:paraId="164448F0" w14:textId="77777777" w:rsidR="00E029D0" w:rsidRDefault="00E029D0" w:rsidP="00E029D0">
            <w:pPr>
              <w:ind w:left="374" w:hanging="288"/>
              <w:rPr>
                <w:sz w:val="16"/>
              </w:rPr>
            </w:pPr>
            <w:r>
              <w:rPr>
                <w:rFonts w:ascii="Wingdings" w:hAnsi="Wingdings"/>
                <w:color w:val="2B579A"/>
                <w:sz w:val="24"/>
                <w:highlight w:val="lightGray"/>
                <w:shd w:val="clear" w:color="auto" w:fill="E6E6E6"/>
              </w:rPr>
              <w:fldChar w:fldCharType="begin">
                <w:ffData>
                  <w:name w:val=""/>
                  <w:enabled/>
                  <w:calcOnExit w:val="0"/>
                  <w:statusText w:type="text" w:val="Trafficking - Letter of certificationissued by HHS"/>
                  <w:checkBox>
                    <w:sizeAuto/>
                    <w:default w:val="0"/>
                  </w:checkBox>
                </w:ffData>
              </w:fldChar>
            </w:r>
            <w:r>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Pr>
                <w:rFonts w:ascii="Wingdings" w:hAnsi="Wingdings"/>
                <w:color w:val="2B579A"/>
                <w:sz w:val="24"/>
                <w:highlight w:val="lightGray"/>
                <w:shd w:val="clear" w:color="auto" w:fill="E6E6E6"/>
              </w:rPr>
              <w:fldChar w:fldCharType="end"/>
            </w:r>
            <w:r w:rsidR="00AB47CD">
              <w:rPr>
                <w:sz w:val="16"/>
              </w:rPr>
              <w:t>A letter of certifica</w:t>
            </w:r>
            <w:r>
              <w:rPr>
                <w:sz w:val="16"/>
              </w:rPr>
              <w:t>tion issued by the Department of Healt</w:t>
            </w:r>
            <w:r w:rsidR="00AB47CD">
              <w:rPr>
                <w:sz w:val="16"/>
              </w:rPr>
              <w:t>h</w:t>
            </w:r>
            <w:r>
              <w:rPr>
                <w:sz w:val="16"/>
              </w:rPr>
              <w:t xml:space="preserve"> and Human Services (</w:t>
            </w:r>
            <w:r w:rsidR="00AB47CD">
              <w:rPr>
                <w:sz w:val="16"/>
              </w:rPr>
              <w:t>human t</w:t>
            </w:r>
            <w:r>
              <w:rPr>
                <w:sz w:val="16"/>
              </w:rPr>
              <w:t>rafficking)</w:t>
            </w:r>
          </w:p>
          <w:p w14:paraId="54AECB3F" w14:textId="77777777" w:rsidR="00E029D0" w:rsidRPr="00FB023F" w:rsidRDefault="00E029D0" w:rsidP="00896A4F">
            <w:pPr>
              <w:ind w:left="374" w:hanging="288"/>
              <w:rPr>
                <w:sz w:val="12"/>
                <w:szCs w:val="18"/>
              </w:rPr>
            </w:pPr>
          </w:p>
          <w:p w14:paraId="50B8023B" w14:textId="77777777" w:rsidR="00E22728" w:rsidRDefault="00E22728" w:rsidP="00896A4F">
            <w:pPr>
              <w:ind w:left="374" w:hanging="288"/>
              <w:rPr>
                <w:sz w:val="16"/>
              </w:rPr>
            </w:pPr>
            <w:r w:rsidRPr="00E22728">
              <w:rPr>
                <w:rFonts w:ascii="Wingdings" w:hAnsi="Wingdings"/>
                <w:color w:val="2B579A"/>
                <w:sz w:val="24"/>
                <w:highlight w:val="lightGray"/>
                <w:shd w:val="clear" w:color="auto" w:fill="E6E6E6"/>
              </w:rPr>
              <w:fldChar w:fldCharType="begin">
                <w:ffData>
                  <w:name w:val="Check34"/>
                  <w:enabled/>
                  <w:calcOnExit w:val="0"/>
                  <w:statusText w:type="text" w:val="check for Employment authorization document issued by the Department of Homeland Security"/>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Employment authorization d</w:t>
            </w:r>
            <w:r w:rsidRPr="004377FF">
              <w:rPr>
                <w:sz w:val="16"/>
              </w:rPr>
              <w:t xml:space="preserve">ocument issued by </w:t>
            </w:r>
            <w:r>
              <w:rPr>
                <w:sz w:val="16"/>
              </w:rPr>
              <w:t>the Department of Homeland Security</w:t>
            </w:r>
          </w:p>
          <w:p w14:paraId="3E3A832D" w14:textId="77777777" w:rsidR="004544F4" w:rsidRPr="00CC04AF" w:rsidRDefault="004544F4" w:rsidP="00896A4F">
            <w:pPr>
              <w:ind w:left="374" w:hanging="288"/>
              <w:rPr>
                <w:sz w:val="14"/>
              </w:rPr>
            </w:pPr>
          </w:p>
          <w:p w14:paraId="65C724D8" w14:textId="77777777" w:rsidR="004544F4" w:rsidRPr="004544F4" w:rsidRDefault="004544F4" w:rsidP="00896A4F">
            <w:pPr>
              <w:ind w:left="374" w:hanging="288"/>
              <w:rPr>
                <w:i/>
                <w:sz w:val="16"/>
              </w:rPr>
            </w:pPr>
            <w:r w:rsidRPr="00E22728">
              <w:rPr>
                <w:rFonts w:ascii="Wingdings" w:hAnsi="Wingdings"/>
                <w:color w:val="2B579A"/>
                <w:sz w:val="24"/>
                <w:highlight w:val="lightGray"/>
                <w:shd w:val="clear" w:color="auto" w:fill="E6E6E6"/>
              </w:rPr>
              <w:fldChar w:fldCharType="begin">
                <w:ffData>
                  <w:name w:val="Check34"/>
                  <w:enabled/>
                  <w:calcOnExit w:val="0"/>
                  <w:statusText w:type="text" w:val="check for Employment authorization document issued by the Department of Homeland Security"/>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 xml:space="preserve">Screenprint of UI screen </w:t>
            </w:r>
            <w:r>
              <w:rPr>
                <w:i/>
                <w:sz w:val="16"/>
              </w:rPr>
              <w:t>Current Claim Status</w:t>
            </w:r>
          </w:p>
          <w:p w14:paraId="23DD67F5" w14:textId="77777777" w:rsidR="004544F4" w:rsidRPr="00FB023F" w:rsidRDefault="004544F4" w:rsidP="00896A4F">
            <w:pPr>
              <w:ind w:left="374" w:hanging="288"/>
              <w:rPr>
                <w:sz w:val="10"/>
                <w:szCs w:val="16"/>
              </w:rPr>
            </w:pPr>
          </w:p>
          <w:p w14:paraId="7FE9F4A5" w14:textId="77777777" w:rsidR="004544F4" w:rsidRDefault="004544F4" w:rsidP="004544F4">
            <w:pPr>
              <w:ind w:left="374" w:hanging="288"/>
              <w:rPr>
                <w:sz w:val="16"/>
              </w:rPr>
            </w:pPr>
            <w:r w:rsidRPr="00E22728">
              <w:rPr>
                <w:rFonts w:ascii="Wingdings" w:hAnsi="Wingdings"/>
                <w:color w:val="2B579A"/>
                <w:sz w:val="24"/>
                <w:highlight w:val="lightGray"/>
                <w:shd w:val="clear" w:color="auto" w:fill="E6E6E6"/>
              </w:rPr>
              <w:fldChar w:fldCharType="begin">
                <w:ffData>
                  <w:name w:val="Check34"/>
                  <w:enabled/>
                  <w:calcOnExit w:val="0"/>
                  <w:statusText w:type="text" w:val="check for Employment authorization document issued by the Department of Homeland Security"/>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UI award letter</w:t>
            </w:r>
          </w:p>
          <w:p w14:paraId="4D5B6B8E" w14:textId="77777777" w:rsidR="00B05C35" w:rsidRPr="00FB023F" w:rsidRDefault="00B05C35" w:rsidP="004544F4">
            <w:pPr>
              <w:ind w:left="374" w:hanging="288"/>
              <w:rPr>
                <w:sz w:val="12"/>
                <w:szCs w:val="18"/>
              </w:rPr>
            </w:pPr>
          </w:p>
          <w:p w14:paraId="1A78E9DD" w14:textId="77777777" w:rsidR="00E029D0" w:rsidRDefault="00B05C35">
            <w:pPr>
              <w:ind w:left="374" w:hanging="288"/>
              <w:rPr>
                <w:sz w:val="16"/>
              </w:rPr>
            </w:pPr>
            <w:r w:rsidRPr="00E22728">
              <w:rPr>
                <w:rFonts w:ascii="Wingdings" w:hAnsi="Wingdings"/>
                <w:color w:val="2B579A"/>
                <w:sz w:val="24"/>
                <w:highlight w:val="lightGray"/>
                <w:shd w:val="clear" w:color="auto" w:fill="E6E6E6"/>
              </w:rPr>
              <w:fldChar w:fldCharType="begin">
                <w:ffData>
                  <w:name w:val=""/>
                  <w:enabled/>
                  <w:calcOnExit w:val="0"/>
                  <w:statusText w:type="text" w:val="check for Expedited Eligibility through RRES or RES/REA"/>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Exp</w:t>
            </w:r>
            <w:r w:rsidR="00676B2A">
              <w:rPr>
                <w:sz w:val="16"/>
              </w:rPr>
              <w:t>edited Eligibility through TAA</w:t>
            </w:r>
          </w:p>
          <w:p w14:paraId="2FBCBAFE" w14:textId="77777777" w:rsidR="002509C5" w:rsidRPr="00FB023F" w:rsidRDefault="002509C5">
            <w:pPr>
              <w:ind w:left="374" w:hanging="288"/>
              <w:rPr>
                <w:sz w:val="12"/>
                <w:szCs w:val="16"/>
              </w:rPr>
            </w:pPr>
          </w:p>
          <w:p w14:paraId="18EF9319" w14:textId="01048EF0" w:rsidR="002509C5" w:rsidRPr="004377FF" w:rsidRDefault="002509C5" w:rsidP="002509C5">
            <w:pPr>
              <w:ind w:left="374" w:hanging="288"/>
              <w:rPr>
                <w:sz w:val="16"/>
              </w:rPr>
            </w:pPr>
            <w:r w:rsidRPr="00E22728">
              <w:rPr>
                <w:rFonts w:ascii="Wingdings" w:hAnsi="Wingdings"/>
                <w:color w:val="2B579A"/>
                <w:sz w:val="24"/>
                <w:highlight w:val="lightGray"/>
                <w:shd w:val="clear" w:color="auto" w:fill="E6E6E6"/>
              </w:rPr>
              <w:fldChar w:fldCharType="begin">
                <w:ffData>
                  <w:name w:val=""/>
                  <w:enabled/>
                  <w:calcOnExit w:val="0"/>
                  <w:statusText w:type="text" w:val="check for Expedited Eligibility through RRES or RES/REA"/>
                  <w:checkBox>
                    <w:sizeAuto/>
                    <w:default w:val="0"/>
                  </w:checkBox>
                </w:ffData>
              </w:fldChar>
            </w:r>
            <w:r w:rsidRPr="00E22728">
              <w:rPr>
                <w:rFonts w:ascii="Wingdings" w:hAnsi="Wingdings"/>
                <w:sz w:val="24"/>
                <w:highlight w:val="lightGray"/>
              </w:rPr>
              <w:instrText xml:space="preserve"> FORMCHECKBOX </w:instrText>
            </w:r>
            <w:r w:rsidR="00D9686E">
              <w:rPr>
                <w:rFonts w:ascii="Wingdings" w:hAnsi="Wingdings"/>
                <w:color w:val="2B579A"/>
                <w:sz w:val="24"/>
                <w:highlight w:val="lightGray"/>
                <w:shd w:val="clear" w:color="auto" w:fill="E6E6E6"/>
              </w:rPr>
            </w:r>
            <w:r w:rsidR="00D9686E">
              <w:rPr>
                <w:rFonts w:ascii="Wingdings" w:hAnsi="Wingdings"/>
                <w:color w:val="2B579A"/>
                <w:sz w:val="24"/>
                <w:highlight w:val="lightGray"/>
                <w:shd w:val="clear" w:color="auto" w:fill="E6E6E6"/>
              </w:rPr>
              <w:fldChar w:fldCharType="separate"/>
            </w:r>
            <w:r w:rsidRPr="00E22728">
              <w:rPr>
                <w:rFonts w:ascii="Wingdings" w:hAnsi="Wingdings"/>
                <w:color w:val="2B579A"/>
                <w:sz w:val="24"/>
                <w:highlight w:val="lightGray"/>
                <w:shd w:val="clear" w:color="auto" w:fill="E6E6E6"/>
              </w:rPr>
              <w:fldChar w:fldCharType="end"/>
            </w:r>
            <w:r>
              <w:rPr>
                <w:sz w:val="16"/>
              </w:rPr>
              <w:t>Expedited Eligibility through RESEA</w:t>
            </w:r>
          </w:p>
        </w:tc>
      </w:tr>
    </w:tbl>
    <w:p w14:paraId="02FC455D" w14:textId="77777777" w:rsidR="00E22728" w:rsidRPr="00EF68E1" w:rsidRDefault="00E22728" w:rsidP="00E22728">
      <w:pPr>
        <w:rPr>
          <w:sz w:val="8"/>
          <w:szCs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78"/>
      </w:tblGrid>
      <w:tr w:rsidR="00E22728" w:rsidRPr="00682EFA" w14:paraId="7BC52B52" w14:textId="77777777" w:rsidTr="00896A4F">
        <w:tc>
          <w:tcPr>
            <w:tcW w:w="10278" w:type="dxa"/>
            <w:shd w:val="clear" w:color="auto" w:fill="E0E0E0"/>
          </w:tcPr>
          <w:p w14:paraId="22FDC040" w14:textId="77777777" w:rsidR="00E22728" w:rsidRPr="00682EFA" w:rsidRDefault="00E22728" w:rsidP="00896A4F">
            <w:pPr>
              <w:ind w:right="270"/>
              <w:jc w:val="center"/>
              <w:rPr>
                <w:sz w:val="16"/>
                <w:szCs w:val="16"/>
              </w:rPr>
            </w:pPr>
            <w:r w:rsidRPr="00682EFA">
              <w:rPr>
                <w:sz w:val="16"/>
                <w:szCs w:val="16"/>
              </w:rPr>
              <w:t>CERTIFICATION</w:t>
            </w:r>
          </w:p>
        </w:tc>
      </w:tr>
      <w:tr w:rsidR="00E22728" w:rsidRPr="004377FF" w14:paraId="1AE9B2C0" w14:textId="77777777" w:rsidTr="00896A4F">
        <w:tc>
          <w:tcPr>
            <w:tcW w:w="10278" w:type="dxa"/>
          </w:tcPr>
          <w:p w14:paraId="561BD1FD" w14:textId="77777777" w:rsidR="00E22728" w:rsidRPr="004377FF" w:rsidRDefault="00E22728" w:rsidP="00153279">
            <w:pPr>
              <w:spacing w:after="120"/>
            </w:pPr>
            <w:r w:rsidRPr="004377FF">
              <w:t>I certify that the information stated above is true and accurate, and understand that the above information, if misrepresented or incomplete, may be grounds for immediate termination or penalties as specified by law.</w:t>
            </w:r>
          </w:p>
          <w:p w14:paraId="0453B1A7" w14:textId="77777777" w:rsidR="00206ECF" w:rsidRPr="00153279" w:rsidRDefault="0057607F" w:rsidP="00153279">
            <w:pPr>
              <w:tabs>
                <w:tab w:val="left" w:pos="4243"/>
                <w:tab w:val="left" w:pos="5224"/>
                <w:tab w:val="left" w:pos="7200"/>
              </w:tabs>
              <w:rPr>
                <w:sz w:val="16"/>
                <w:szCs w:val="16"/>
                <w:u w:val="single"/>
              </w:rPr>
            </w:pPr>
            <w:r>
              <w:rPr>
                <w:u w:val="single"/>
              </w:rPr>
              <w:tab/>
            </w:r>
            <w:r w:rsidRPr="00153279">
              <w:tab/>
            </w:r>
            <w:r w:rsidRPr="00153279">
              <w:rPr>
                <w:u w:val="single"/>
              </w:rPr>
              <w:tab/>
            </w:r>
          </w:p>
          <w:p w14:paraId="19D305DF" w14:textId="77777777" w:rsidR="00E22728" w:rsidRPr="004377FF" w:rsidRDefault="00E22728" w:rsidP="00153279">
            <w:pPr>
              <w:tabs>
                <w:tab w:val="left" w:pos="5220"/>
              </w:tabs>
              <w:rPr>
                <w:sz w:val="16"/>
                <w:szCs w:val="16"/>
              </w:rPr>
            </w:pPr>
            <w:r w:rsidRPr="004377FF">
              <w:rPr>
                <w:sz w:val="16"/>
                <w:szCs w:val="16"/>
              </w:rPr>
              <w:t xml:space="preserve">Job Seeker Signature </w:t>
            </w:r>
            <w:r w:rsidR="0057607F">
              <w:rPr>
                <w:sz w:val="16"/>
                <w:szCs w:val="16"/>
              </w:rPr>
              <w:tab/>
            </w:r>
            <w:r w:rsidRPr="004377FF">
              <w:rPr>
                <w:sz w:val="16"/>
                <w:szCs w:val="16"/>
              </w:rPr>
              <w:t xml:space="preserve"> Date</w:t>
            </w:r>
          </w:p>
          <w:p w14:paraId="4F950A50" w14:textId="77777777" w:rsidR="00E22728" w:rsidRPr="004377FF" w:rsidRDefault="00E22728" w:rsidP="00896A4F">
            <w:pPr>
              <w:rPr>
                <w:sz w:val="16"/>
                <w:szCs w:val="16"/>
              </w:rPr>
            </w:pPr>
          </w:p>
          <w:p w14:paraId="23B971C9" w14:textId="77777777" w:rsidR="0057607F" w:rsidRPr="00153279" w:rsidRDefault="0057607F" w:rsidP="00153279">
            <w:pPr>
              <w:tabs>
                <w:tab w:val="left" w:pos="4320"/>
                <w:tab w:val="left" w:pos="4718"/>
                <w:tab w:val="left" w:pos="7200"/>
                <w:tab w:val="left" w:pos="7740"/>
                <w:tab w:val="left" w:pos="9345"/>
              </w:tabs>
              <w:rPr>
                <w:sz w:val="16"/>
                <w:szCs w:val="16"/>
                <w:u w:val="single"/>
              </w:rPr>
            </w:pPr>
            <w:r>
              <w:rPr>
                <w:u w:val="single"/>
              </w:rPr>
              <w:tab/>
            </w:r>
            <w:r w:rsidRPr="00153279">
              <w:tab/>
            </w:r>
            <w:r>
              <w:rPr>
                <w:u w:val="single"/>
              </w:rPr>
              <w:tab/>
            </w:r>
            <w:r w:rsidRPr="00153279">
              <w:tab/>
            </w:r>
            <w:r w:rsidRPr="0057607F">
              <w:rPr>
                <w:u w:val="single"/>
              </w:rPr>
              <w:tab/>
            </w:r>
          </w:p>
          <w:p w14:paraId="1C4EF3E1" w14:textId="77777777" w:rsidR="00E22728" w:rsidRPr="004377FF" w:rsidRDefault="00E22728" w:rsidP="00153279">
            <w:pPr>
              <w:tabs>
                <w:tab w:val="left" w:pos="4770"/>
                <w:tab w:val="left" w:pos="7740"/>
              </w:tabs>
              <w:rPr>
                <w:sz w:val="16"/>
                <w:szCs w:val="16"/>
              </w:rPr>
            </w:pPr>
            <w:r w:rsidRPr="004377FF">
              <w:rPr>
                <w:sz w:val="16"/>
                <w:szCs w:val="16"/>
              </w:rPr>
              <w:t xml:space="preserve">Workforce </w:t>
            </w:r>
            <w:r>
              <w:rPr>
                <w:sz w:val="16"/>
                <w:szCs w:val="16"/>
              </w:rPr>
              <w:t>Solutions Office</w:t>
            </w:r>
            <w:r w:rsidRPr="004377FF">
              <w:rPr>
                <w:sz w:val="16"/>
                <w:szCs w:val="16"/>
              </w:rPr>
              <w:t xml:space="preserve"> Staff Signature</w:t>
            </w:r>
            <w:r w:rsidR="0057607F">
              <w:rPr>
                <w:sz w:val="16"/>
                <w:szCs w:val="16"/>
              </w:rPr>
              <w:tab/>
            </w:r>
            <w:r w:rsidRPr="004377FF">
              <w:rPr>
                <w:sz w:val="16"/>
                <w:szCs w:val="16"/>
              </w:rPr>
              <w:t>Print Name</w:t>
            </w:r>
            <w:r w:rsidR="0057607F">
              <w:rPr>
                <w:sz w:val="16"/>
                <w:szCs w:val="16"/>
              </w:rPr>
              <w:tab/>
            </w:r>
            <w:r w:rsidRPr="004377FF">
              <w:rPr>
                <w:sz w:val="16"/>
                <w:szCs w:val="16"/>
              </w:rPr>
              <w:t>Date</w:t>
            </w:r>
          </w:p>
          <w:p w14:paraId="1BEEB9A2" w14:textId="77777777" w:rsidR="00E22728" w:rsidRPr="004377FF" w:rsidRDefault="00E22728" w:rsidP="00896A4F">
            <w:pPr>
              <w:rPr>
                <w:sz w:val="16"/>
                <w:szCs w:val="16"/>
              </w:rPr>
            </w:pPr>
          </w:p>
          <w:p w14:paraId="30544CDA" w14:textId="77777777" w:rsidR="0057607F" w:rsidRPr="00153279" w:rsidRDefault="0057607F" w:rsidP="00153279">
            <w:pPr>
              <w:tabs>
                <w:tab w:val="left" w:pos="4320"/>
                <w:tab w:val="left" w:pos="4770"/>
                <w:tab w:val="left" w:pos="7200"/>
                <w:tab w:val="left" w:pos="7736"/>
                <w:tab w:val="left" w:pos="9360"/>
              </w:tabs>
              <w:ind w:right="-900"/>
              <w:rPr>
                <w:sz w:val="16"/>
                <w:szCs w:val="16"/>
                <w:u w:val="single"/>
              </w:rPr>
            </w:pPr>
            <w:r>
              <w:rPr>
                <w:u w:val="single"/>
              </w:rPr>
              <w:tab/>
            </w:r>
            <w:r w:rsidRPr="00153279">
              <w:tab/>
            </w:r>
            <w:r w:rsidRPr="0057607F">
              <w:rPr>
                <w:u w:val="single"/>
              </w:rPr>
              <w:tab/>
            </w:r>
            <w:r w:rsidRPr="00153279">
              <w:tab/>
            </w:r>
            <w:r w:rsidRPr="0057607F">
              <w:rPr>
                <w:u w:val="single"/>
              </w:rPr>
              <w:tab/>
            </w:r>
          </w:p>
          <w:p w14:paraId="2D15083C" w14:textId="77777777" w:rsidR="00E22728" w:rsidRPr="004377FF" w:rsidRDefault="00E22728" w:rsidP="00153279">
            <w:pPr>
              <w:tabs>
                <w:tab w:val="left" w:pos="4770"/>
                <w:tab w:val="left" w:pos="7740"/>
              </w:tabs>
              <w:ind w:right="-900"/>
              <w:rPr>
                <w:sz w:val="16"/>
                <w:szCs w:val="16"/>
              </w:rPr>
            </w:pPr>
            <w:r w:rsidRPr="004377FF">
              <w:rPr>
                <w:sz w:val="16"/>
                <w:szCs w:val="16"/>
              </w:rPr>
              <w:t>Manager/Reviewer Signature</w:t>
            </w:r>
            <w:r w:rsidR="0057607F">
              <w:rPr>
                <w:sz w:val="16"/>
                <w:szCs w:val="16"/>
              </w:rPr>
              <w:tab/>
              <w:t>P</w:t>
            </w:r>
            <w:r w:rsidRPr="004377FF">
              <w:rPr>
                <w:sz w:val="16"/>
                <w:szCs w:val="16"/>
              </w:rPr>
              <w:t>rint Name</w:t>
            </w:r>
            <w:r w:rsidR="0057607F">
              <w:rPr>
                <w:sz w:val="16"/>
                <w:szCs w:val="16"/>
              </w:rPr>
              <w:tab/>
            </w:r>
            <w:r w:rsidRPr="004377FF">
              <w:rPr>
                <w:sz w:val="16"/>
                <w:szCs w:val="16"/>
              </w:rPr>
              <w:t>Date</w:t>
            </w:r>
          </w:p>
        </w:tc>
      </w:tr>
    </w:tbl>
    <w:p w14:paraId="127B3822" w14:textId="77777777" w:rsidR="00E22728" w:rsidRPr="004377FF" w:rsidRDefault="00E22728" w:rsidP="00DE5D4A">
      <w:pPr>
        <w:rPr>
          <w:sz w:val="16"/>
          <w:szCs w:val="16"/>
        </w:rPr>
      </w:pPr>
    </w:p>
    <w:sectPr w:rsidR="00E22728" w:rsidRPr="004377FF" w:rsidSect="00FB023F">
      <w:footerReference w:type="even" r:id="rId8"/>
      <w:footerReference w:type="default" r:id="rId9"/>
      <w:type w:val="continuous"/>
      <w:pgSz w:w="12240" w:h="15840" w:code="1"/>
      <w:pgMar w:top="450" w:right="720" w:bottom="720" w:left="90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6EF8" w14:textId="77777777" w:rsidR="00BF0155" w:rsidRDefault="00BF0155">
      <w:r>
        <w:separator/>
      </w:r>
    </w:p>
  </w:endnote>
  <w:endnote w:type="continuationSeparator" w:id="0">
    <w:p w14:paraId="3DF82E77" w14:textId="77777777" w:rsidR="00BF0155" w:rsidRDefault="00BF0155">
      <w:r>
        <w:continuationSeparator/>
      </w:r>
    </w:p>
  </w:endnote>
  <w:endnote w:type="continuationNotice" w:id="1">
    <w:p w14:paraId="356EC751" w14:textId="77777777" w:rsidR="00BF0155" w:rsidRDefault="00BF0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8ABB" w14:textId="389E0EE5" w:rsidR="00812B7A" w:rsidRDefault="00812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90E">
      <w:rPr>
        <w:rStyle w:val="PageNumber"/>
        <w:noProof/>
      </w:rPr>
      <w:t>2</w:t>
    </w:r>
    <w:r>
      <w:rPr>
        <w:rStyle w:val="PageNumber"/>
      </w:rPr>
      <w:fldChar w:fldCharType="end"/>
    </w:r>
  </w:p>
  <w:p w14:paraId="76E7F3E8" w14:textId="77777777" w:rsidR="00812B7A" w:rsidRDefault="00812B7A">
    <w:pPr>
      <w:pStyle w:val="Footer"/>
    </w:pPr>
  </w:p>
  <w:p w14:paraId="3B851287" w14:textId="77777777" w:rsidR="00812B7A" w:rsidRDefault="00812B7A"/>
  <w:p w14:paraId="7B2499A2" w14:textId="77777777" w:rsidR="00812B7A" w:rsidRDefault="00812B7A"/>
  <w:p w14:paraId="4626DED3" w14:textId="77777777" w:rsidR="00812B7A" w:rsidRDefault="00812B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7D1" w14:textId="7363AECA" w:rsidR="00812B7A" w:rsidRPr="002509C5" w:rsidRDefault="00812B7A" w:rsidP="00F70DD1">
    <w:pPr>
      <w:pStyle w:val="Footer"/>
      <w:tabs>
        <w:tab w:val="clear" w:pos="4320"/>
        <w:tab w:val="clear" w:pos="8640"/>
        <w:tab w:val="center" w:pos="5400"/>
        <w:tab w:val="right" w:pos="10620"/>
      </w:tabs>
      <w:rPr>
        <w:noProof/>
        <w:sz w:val="24"/>
        <w:szCs w:val="24"/>
      </w:rPr>
    </w:pPr>
    <w:r w:rsidRPr="002509C5">
      <w:rPr>
        <w:sz w:val="24"/>
        <w:szCs w:val="24"/>
      </w:rPr>
      <w:t>WIOA Eligibility Documentation Log</w:t>
    </w:r>
    <w:r w:rsidRPr="002509C5">
      <w:rPr>
        <w:sz w:val="24"/>
        <w:szCs w:val="24"/>
      </w:rPr>
      <w:tab/>
    </w:r>
    <w:r w:rsidRPr="002509C5">
      <w:rPr>
        <w:color w:val="2B579A"/>
        <w:sz w:val="24"/>
        <w:szCs w:val="24"/>
        <w:shd w:val="clear" w:color="auto" w:fill="E6E6E6"/>
      </w:rPr>
      <w:fldChar w:fldCharType="begin"/>
    </w:r>
    <w:r w:rsidRPr="002509C5">
      <w:rPr>
        <w:sz w:val="24"/>
        <w:szCs w:val="24"/>
      </w:rPr>
      <w:instrText xml:space="preserve"> PAGE   \* MERGEFORMAT </w:instrText>
    </w:r>
    <w:r w:rsidRPr="002509C5">
      <w:rPr>
        <w:color w:val="2B579A"/>
        <w:sz w:val="24"/>
        <w:szCs w:val="24"/>
        <w:shd w:val="clear" w:color="auto" w:fill="E6E6E6"/>
      </w:rPr>
      <w:fldChar w:fldCharType="separate"/>
    </w:r>
    <w:r w:rsidRPr="002509C5">
      <w:rPr>
        <w:noProof/>
        <w:sz w:val="24"/>
        <w:szCs w:val="24"/>
      </w:rPr>
      <w:t>26</w:t>
    </w:r>
    <w:r w:rsidRPr="002509C5">
      <w:rPr>
        <w:color w:val="2B579A"/>
        <w:sz w:val="24"/>
        <w:szCs w:val="24"/>
        <w:shd w:val="clear" w:color="auto" w:fill="E6E6E6"/>
      </w:rPr>
      <w:fldChar w:fldCharType="end"/>
    </w:r>
    <w:r w:rsidRPr="002509C5">
      <w:rPr>
        <w:noProof/>
        <w:sz w:val="24"/>
        <w:szCs w:val="24"/>
      </w:rPr>
      <w:tab/>
    </w:r>
    <w:del w:id="354" w:author="Riggs,Eben O" w:date="2023-05-25T09:08:00Z">
      <w:r w:rsidR="00D81121" w:rsidDel="005B25C7">
        <w:rPr>
          <w:noProof/>
          <w:sz w:val="24"/>
          <w:szCs w:val="24"/>
        </w:rPr>
        <w:delText>April</w:delText>
      </w:r>
      <w:r w:rsidDel="005B25C7">
        <w:rPr>
          <w:noProof/>
          <w:sz w:val="24"/>
          <w:szCs w:val="24"/>
        </w:rPr>
        <w:delText xml:space="preserve"> 20</w:delText>
      </w:r>
      <w:r w:rsidR="008D6A11" w:rsidDel="005B25C7">
        <w:rPr>
          <w:noProof/>
          <w:sz w:val="24"/>
          <w:szCs w:val="24"/>
        </w:rPr>
        <w:delText>22</w:delText>
      </w:r>
    </w:del>
    <w:ins w:id="355" w:author="Riggs,Eben O" w:date="2023-07-19T13:45:00Z">
      <w:r w:rsidR="00B8708F">
        <w:rPr>
          <w:noProof/>
          <w:sz w:val="24"/>
          <w:szCs w:val="24"/>
        </w:rPr>
        <w:t>July</w:t>
      </w:r>
    </w:ins>
    <w:ins w:id="356" w:author="Riggs,Eben O" w:date="2023-05-25T09:08:00Z">
      <w:r w:rsidR="005B25C7">
        <w:rPr>
          <w:noProof/>
          <w:sz w:val="24"/>
          <w:szCs w:val="24"/>
        </w:rPr>
        <w:t xml:space="preserve"> 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83AC" w14:textId="77777777" w:rsidR="00BF0155" w:rsidRDefault="00BF0155">
      <w:r>
        <w:separator/>
      </w:r>
    </w:p>
  </w:footnote>
  <w:footnote w:type="continuationSeparator" w:id="0">
    <w:p w14:paraId="561AAACD" w14:textId="77777777" w:rsidR="00BF0155" w:rsidRDefault="00BF0155">
      <w:r>
        <w:continuationSeparator/>
      </w:r>
    </w:p>
  </w:footnote>
  <w:footnote w:type="continuationNotice" w:id="1">
    <w:p w14:paraId="13B0DFBA" w14:textId="77777777" w:rsidR="00BF0155" w:rsidRDefault="00BF01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E4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EAA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584A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4E0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3D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02B9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52ED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262F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003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942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50D5A"/>
    <w:multiLevelType w:val="hybridMultilevel"/>
    <w:tmpl w:val="FFFFFFFF"/>
    <w:lvl w:ilvl="0" w:tplc="D9985460">
      <w:start w:val="1"/>
      <w:numFmt w:val="bullet"/>
      <w:lvlText w:val=""/>
      <w:lvlJc w:val="left"/>
      <w:pPr>
        <w:ind w:left="720" w:hanging="360"/>
      </w:pPr>
      <w:rPr>
        <w:rFonts w:ascii="Symbol" w:hAnsi="Symbol" w:hint="default"/>
      </w:rPr>
    </w:lvl>
    <w:lvl w:ilvl="1" w:tplc="5B7C0EF2">
      <w:start w:val="1"/>
      <w:numFmt w:val="bullet"/>
      <w:lvlText w:val="o"/>
      <w:lvlJc w:val="left"/>
      <w:pPr>
        <w:ind w:left="1440" w:hanging="360"/>
      </w:pPr>
      <w:rPr>
        <w:rFonts w:ascii="Courier New" w:hAnsi="Courier New" w:hint="default"/>
      </w:rPr>
    </w:lvl>
    <w:lvl w:ilvl="2" w:tplc="C88427BC">
      <w:start w:val="1"/>
      <w:numFmt w:val="bullet"/>
      <w:lvlText w:val=""/>
      <w:lvlJc w:val="left"/>
      <w:pPr>
        <w:ind w:left="2160" w:hanging="360"/>
      </w:pPr>
      <w:rPr>
        <w:rFonts w:ascii="Wingdings" w:hAnsi="Wingdings" w:hint="default"/>
      </w:rPr>
    </w:lvl>
    <w:lvl w:ilvl="3" w:tplc="DDC0AF06">
      <w:start w:val="1"/>
      <w:numFmt w:val="bullet"/>
      <w:lvlText w:val=""/>
      <w:lvlJc w:val="left"/>
      <w:pPr>
        <w:ind w:left="2880" w:hanging="360"/>
      </w:pPr>
      <w:rPr>
        <w:rFonts w:ascii="Symbol" w:hAnsi="Symbol" w:hint="default"/>
      </w:rPr>
    </w:lvl>
    <w:lvl w:ilvl="4" w:tplc="F1746FEC">
      <w:start w:val="1"/>
      <w:numFmt w:val="bullet"/>
      <w:lvlText w:val="o"/>
      <w:lvlJc w:val="left"/>
      <w:pPr>
        <w:ind w:left="3600" w:hanging="360"/>
      </w:pPr>
      <w:rPr>
        <w:rFonts w:ascii="Courier New" w:hAnsi="Courier New" w:hint="default"/>
      </w:rPr>
    </w:lvl>
    <w:lvl w:ilvl="5" w:tplc="2092C2AC">
      <w:start w:val="1"/>
      <w:numFmt w:val="bullet"/>
      <w:lvlText w:val=""/>
      <w:lvlJc w:val="left"/>
      <w:pPr>
        <w:ind w:left="4320" w:hanging="360"/>
      </w:pPr>
      <w:rPr>
        <w:rFonts w:ascii="Wingdings" w:hAnsi="Wingdings" w:hint="default"/>
      </w:rPr>
    </w:lvl>
    <w:lvl w:ilvl="6" w:tplc="FCAE2DB4">
      <w:start w:val="1"/>
      <w:numFmt w:val="bullet"/>
      <w:lvlText w:val=""/>
      <w:lvlJc w:val="left"/>
      <w:pPr>
        <w:ind w:left="5040" w:hanging="360"/>
      </w:pPr>
      <w:rPr>
        <w:rFonts w:ascii="Symbol" w:hAnsi="Symbol" w:hint="default"/>
      </w:rPr>
    </w:lvl>
    <w:lvl w:ilvl="7" w:tplc="CCD466DE">
      <w:start w:val="1"/>
      <w:numFmt w:val="bullet"/>
      <w:lvlText w:val="o"/>
      <w:lvlJc w:val="left"/>
      <w:pPr>
        <w:ind w:left="5760" w:hanging="360"/>
      </w:pPr>
      <w:rPr>
        <w:rFonts w:ascii="Courier New" w:hAnsi="Courier New" w:hint="default"/>
      </w:rPr>
    </w:lvl>
    <w:lvl w:ilvl="8" w:tplc="B20047A4">
      <w:start w:val="1"/>
      <w:numFmt w:val="bullet"/>
      <w:lvlText w:val=""/>
      <w:lvlJc w:val="left"/>
      <w:pPr>
        <w:ind w:left="6480" w:hanging="360"/>
      </w:pPr>
      <w:rPr>
        <w:rFonts w:ascii="Wingdings" w:hAnsi="Wingdings" w:hint="default"/>
      </w:rPr>
    </w:lvl>
  </w:abstractNum>
  <w:abstractNum w:abstractNumId="11" w15:restartNumberingAfterBreak="0">
    <w:nsid w:val="0DBF1D67"/>
    <w:multiLevelType w:val="hybridMultilevel"/>
    <w:tmpl w:val="7EE6A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F911E3"/>
    <w:multiLevelType w:val="hybridMultilevel"/>
    <w:tmpl w:val="AA6C674A"/>
    <w:lvl w:ilvl="0" w:tplc="96443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CA5C85"/>
    <w:multiLevelType w:val="hybridMultilevel"/>
    <w:tmpl w:val="3FB0C986"/>
    <w:lvl w:ilvl="0" w:tplc="2B64212E">
      <w:start w:val="1"/>
      <w:numFmt w:val="lowerLetter"/>
      <w:lvlText w:val="(%1)"/>
      <w:lvlJc w:val="left"/>
      <w:pPr>
        <w:tabs>
          <w:tab w:val="num" w:pos="1080"/>
        </w:tabs>
        <w:ind w:left="1080" w:hanging="360"/>
      </w:pPr>
      <w:rPr>
        <w:rFonts w:hint="default"/>
      </w:rPr>
    </w:lvl>
    <w:lvl w:ilvl="1" w:tplc="5964A838">
      <w:numFmt w:val="decimal"/>
      <w:lvlText w:val=""/>
      <w:lvlJc w:val="left"/>
    </w:lvl>
    <w:lvl w:ilvl="2" w:tplc="DBA27186">
      <w:numFmt w:val="decimal"/>
      <w:lvlText w:val=""/>
      <w:lvlJc w:val="left"/>
    </w:lvl>
    <w:lvl w:ilvl="3" w:tplc="8AF8AC1E">
      <w:numFmt w:val="decimal"/>
      <w:lvlText w:val=""/>
      <w:lvlJc w:val="left"/>
    </w:lvl>
    <w:lvl w:ilvl="4" w:tplc="8CF04132">
      <w:numFmt w:val="decimal"/>
      <w:lvlText w:val=""/>
      <w:lvlJc w:val="left"/>
    </w:lvl>
    <w:lvl w:ilvl="5" w:tplc="91E0EC4A">
      <w:numFmt w:val="decimal"/>
      <w:lvlText w:val=""/>
      <w:lvlJc w:val="left"/>
    </w:lvl>
    <w:lvl w:ilvl="6" w:tplc="8A58E52C">
      <w:numFmt w:val="decimal"/>
      <w:lvlText w:val=""/>
      <w:lvlJc w:val="left"/>
    </w:lvl>
    <w:lvl w:ilvl="7" w:tplc="4AE6ED56">
      <w:numFmt w:val="decimal"/>
      <w:lvlText w:val=""/>
      <w:lvlJc w:val="left"/>
    </w:lvl>
    <w:lvl w:ilvl="8" w:tplc="849E18E0">
      <w:numFmt w:val="decimal"/>
      <w:lvlText w:val=""/>
      <w:lvlJc w:val="left"/>
    </w:lvl>
  </w:abstractNum>
  <w:abstractNum w:abstractNumId="14" w15:restartNumberingAfterBreak="0">
    <w:nsid w:val="25125C74"/>
    <w:multiLevelType w:val="hybridMultilevel"/>
    <w:tmpl w:val="520CF354"/>
    <w:lvl w:ilvl="0" w:tplc="A36033E0">
      <w:start w:val="1"/>
      <w:numFmt w:val="bullet"/>
      <w:lvlText w:val=""/>
      <w:lvlJc w:val="left"/>
      <w:pPr>
        <w:ind w:left="720" w:hanging="360"/>
      </w:pPr>
      <w:rPr>
        <w:rFonts w:ascii="Symbol" w:hAnsi="Symbol" w:hint="default"/>
      </w:rPr>
    </w:lvl>
    <w:lvl w:ilvl="1" w:tplc="843C5608">
      <w:start w:val="1"/>
      <w:numFmt w:val="bullet"/>
      <w:lvlText w:val="o"/>
      <w:lvlJc w:val="left"/>
      <w:pPr>
        <w:ind w:left="1440" w:hanging="360"/>
      </w:pPr>
      <w:rPr>
        <w:rFonts w:ascii="Courier New" w:hAnsi="Courier New" w:hint="default"/>
      </w:rPr>
    </w:lvl>
    <w:lvl w:ilvl="2" w:tplc="FD66FB38">
      <w:start w:val="1"/>
      <w:numFmt w:val="bullet"/>
      <w:lvlText w:val=""/>
      <w:lvlJc w:val="left"/>
      <w:pPr>
        <w:ind w:left="2160" w:hanging="360"/>
      </w:pPr>
      <w:rPr>
        <w:rFonts w:ascii="Wingdings" w:hAnsi="Wingdings" w:hint="default"/>
      </w:rPr>
    </w:lvl>
    <w:lvl w:ilvl="3" w:tplc="1FA09C8C">
      <w:start w:val="1"/>
      <w:numFmt w:val="bullet"/>
      <w:lvlText w:val=""/>
      <w:lvlJc w:val="left"/>
      <w:pPr>
        <w:ind w:left="2880" w:hanging="360"/>
      </w:pPr>
      <w:rPr>
        <w:rFonts w:ascii="Symbol" w:hAnsi="Symbol" w:hint="default"/>
      </w:rPr>
    </w:lvl>
    <w:lvl w:ilvl="4" w:tplc="14E869BA">
      <w:start w:val="1"/>
      <w:numFmt w:val="bullet"/>
      <w:lvlText w:val="o"/>
      <w:lvlJc w:val="left"/>
      <w:pPr>
        <w:ind w:left="3600" w:hanging="360"/>
      </w:pPr>
      <w:rPr>
        <w:rFonts w:ascii="Courier New" w:hAnsi="Courier New" w:hint="default"/>
      </w:rPr>
    </w:lvl>
    <w:lvl w:ilvl="5" w:tplc="A6DCD0F2">
      <w:start w:val="1"/>
      <w:numFmt w:val="bullet"/>
      <w:lvlText w:val=""/>
      <w:lvlJc w:val="left"/>
      <w:pPr>
        <w:ind w:left="4320" w:hanging="360"/>
      </w:pPr>
      <w:rPr>
        <w:rFonts w:ascii="Wingdings" w:hAnsi="Wingdings" w:hint="default"/>
      </w:rPr>
    </w:lvl>
    <w:lvl w:ilvl="6" w:tplc="7CA66C70">
      <w:start w:val="1"/>
      <w:numFmt w:val="bullet"/>
      <w:lvlText w:val=""/>
      <w:lvlJc w:val="left"/>
      <w:pPr>
        <w:ind w:left="5040" w:hanging="360"/>
      </w:pPr>
      <w:rPr>
        <w:rFonts w:ascii="Symbol" w:hAnsi="Symbol" w:hint="default"/>
      </w:rPr>
    </w:lvl>
    <w:lvl w:ilvl="7" w:tplc="6476572E">
      <w:start w:val="1"/>
      <w:numFmt w:val="bullet"/>
      <w:lvlText w:val="o"/>
      <w:lvlJc w:val="left"/>
      <w:pPr>
        <w:ind w:left="5760" w:hanging="360"/>
      </w:pPr>
      <w:rPr>
        <w:rFonts w:ascii="Courier New" w:hAnsi="Courier New" w:hint="default"/>
      </w:rPr>
    </w:lvl>
    <w:lvl w:ilvl="8" w:tplc="D0980706">
      <w:start w:val="1"/>
      <w:numFmt w:val="bullet"/>
      <w:lvlText w:val=""/>
      <w:lvlJc w:val="left"/>
      <w:pPr>
        <w:ind w:left="6480" w:hanging="360"/>
      </w:pPr>
      <w:rPr>
        <w:rFonts w:ascii="Wingdings" w:hAnsi="Wingdings" w:hint="default"/>
      </w:rPr>
    </w:lvl>
  </w:abstractNum>
  <w:abstractNum w:abstractNumId="15" w15:restartNumberingAfterBreak="0">
    <w:nsid w:val="2C1C57A6"/>
    <w:multiLevelType w:val="hybridMultilevel"/>
    <w:tmpl w:val="851C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EB6AE8"/>
    <w:multiLevelType w:val="hybridMultilevel"/>
    <w:tmpl w:val="1514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C0D30"/>
    <w:multiLevelType w:val="hybridMultilevel"/>
    <w:tmpl w:val="35067054"/>
    <w:lvl w:ilvl="0" w:tplc="D3F042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A0357"/>
    <w:multiLevelType w:val="hybridMultilevel"/>
    <w:tmpl w:val="8942463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91BC4"/>
    <w:multiLevelType w:val="hybridMultilevel"/>
    <w:tmpl w:val="FFFFFFFF"/>
    <w:lvl w:ilvl="0" w:tplc="A6A8F7E4">
      <w:start w:val="1"/>
      <w:numFmt w:val="bullet"/>
      <w:lvlText w:val=""/>
      <w:lvlJc w:val="left"/>
      <w:pPr>
        <w:ind w:left="720" w:hanging="360"/>
      </w:pPr>
      <w:rPr>
        <w:rFonts w:ascii="Symbol" w:hAnsi="Symbol" w:hint="default"/>
      </w:rPr>
    </w:lvl>
    <w:lvl w:ilvl="1" w:tplc="9328C8FC">
      <w:start w:val="1"/>
      <w:numFmt w:val="bullet"/>
      <w:lvlText w:val="o"/>
      <w:lvlJc w:val="left"/>
      <w:pPr>
        <w:ind w:left="1440" w:hanging="360"/>
      </w:pPr>
      <w:rPr>
        <w:rFonts w:ascii="Courier New" w:hAnsi="Courier New" w:hint="default"/>
      </w:rPr>
    </w:lvl>
    <w:lvl w:ilvl="2" w:tplc="DF4C0238">
      <w:start w:val="1"/>
      <w:numFmt w:val="bullet"/>
      <w:lvlText w:val=""/>
      <w:lvlJc w:val="left"/>
      <w:pPr>
        <w:ind w:left="2160" w:hanging="360"/>
      </w:pPr>
      <w:rPr>
        <w:rFonts w:ascii="Wingdings" w:hAnsi="Wingdings" w:hint="default"/>
      </w:rPr>
    </w:lvl>
    <w:lvl w:ilvl="3" w:tplc="846A53B6">
      <w:start w:val="1"/>
      <w:numFmt w:val="bullet"/>
      <w:lvlText w:val=""/>
      <w:lvlJc w:val="left"/>
      <w:pPr>
        <w:ind w:left="2880" w:hanging="360"/>
      </w:pPr>
      <w:rPr>
        <w:rFonts w:ascii="Symbol" w:hAnsi="Symbol" w:hint="default"/>
      </w:rPr>
    </w:lvl>
    <w:lvl w:ilvl="4" w:tplc="FB98B36C">
      <w:start w:val="1"/>
      <w:numFmt w:val="bullet"/>
      <w:lvlText w:val="o"/>
      <w:lvlJc w:val="left"/>
      <w:pPr>
        <w:ind w:left="3600" w:hanging="360"/>
      </w:pPr>
      <w:rPr>
        <w:rFonts w:ascii="Courier New" w:hAnsi="Courier New" w:hint="default"/>
      </w:rPr>
    </w:lvl>
    <w:lvl w:ilvl="5" w:tplc="DE9C823C">
      <w:start w:val="1"/>
      <w:numFmt w:val="bullet"/>
      <w:lvlText w:val=""/>
      <w:lvlJc w:val="left"/>
      <w:pPr>
        <w:ind w:left="4320" w:hanging="360"/>
      </w:pPr>
      <w:rPr>
        <w:rFonts w:ascii="Wingdings" w:hAnsi="Wingdings" w:hint="default"/>
      </w:rPr>
    </w:lvl>
    <w:lvl w:ilvl="6" w:tplc="B43A8AFE">
      <w:start w:val="1"/>
      <w:numFmt w:val="bullet"/>
      <w:lvlText w:val=""/>
      <w:lvlJc w:val="left"/>
      <w:pPr>
        <w:ind w:left="5040" w:hanging="360"/>
      </w:pPr>
      <w:rPr>
        <w:rFonts w:ascii="Symbol" w:hAnsi="Symbol" w:hint="default"/>
      </w:rPr>
    </w:lvl>
    <w:lvl w:ilvl="7" w:tplc="C99846FC">
      <w:start w:val="1"/>
      <w:numFmt w:val="bullet"/>
      <w:lvlText w:val="o"/>
      <w:lvlJc w:val="left"/>
      <w:pPr>
        <w:ind w:left="5760" w:hanging="360"/>
      </w:pPr>
      <w:rPr>
        <w:rFonts w:ascii="Courier New" w:hAnsi="Courier New" w:hint="default"/>
      </w:rPr>
    </w:lvl>
    <w:lvl w:ilvl="8" w:tplc="B6DA46E4">
      <w:start w:val="1"/>
      <w:numFmt w:val="bullet"/>
      <w:lvlText w:val=""/>
      <w:lvlJc w:val="left"/>
      <w:pPr>
        <w:ind w:left="6480" w:hanging="360"/>
      </w:pPr>
      <w:rPr>
        <w:rFonts w:ascii="Wingdings" w:hAnsi="Wingdings" w:hint="default"/>
      </w:rPr>
    </w:lvl>
  </w:abstractNum>
  <w:abstractNum w:abstractNumId="20" w15:restartNumberingAfterBreak="0">
    <w:nsid w:val="486B6F8B"/>
    <w:multiLevelType w:val="hybridMultilevel"/>
    <w:tmpl w:val="F83CA678"/>
    <w:lvl w:ilvl="0" w:tplc="F48C40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D3619"/>
    <w:multiLevelType w:val="hybridMultilevel"/>
    <w:tmpl w:val="2424C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FC7608"/>
    <w:multiLevelType w:val="hybridMultilevel"/>
    <w:tmpl w:val="BC827DF4"/>
    <w:lvl w:ilvl="0" w:tplc="2B523754">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B86E3C"/>
    <w:multiLevelType w:val="hybridMultilevel"/>
    <w:tmpl w:val="ADDA08D4"/>
    <w:lvl w:ilvl="0" w:tplc="E9DE768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A569D9"/>
    <w:multiLevelType w:val="hybridMultilevel"/>
    <w:tmpl w:val="4FA6F1FC"/>
    <w:lvl w:ilvl="0" w:tplc="F634DB32">
      <w:start w:val="1"/>
      <w:numFmt w:val="bullet"/>
      <w:lvlText w:val=""/>
      <w:lvlJc w:val="left"/>
      <w:pPr>
        <w:tabs>
          <w:tab w:val="num" w:pos="360"/>
        </w:tabs>
        <w:ind w:left="360" w:hanging="360"/>
      </w:pPr>
      <w:rPr>
        <w:rFonts w:ascii="Symbol" w:hAnsi="Symbol" w:hint="default"/>
        <w:sz w:val="24"/>
      </w:rPr>
    </w:lvl>
    <w:lvl w:ilvl="1" w:tplc="9B80F71A">
      <w:numFmt w:val="decimal"/>
      <w:lvlText w:val=""/>
      <w:lvlJc w:val="left"/>
    </w:lvl>
    <w:lvl w:ilvl="2" w:tplc="593CB4E2">
      <w:numFmt w:val="decimal"/>
      <w:lvlText w:val=""/>
      <w:lvlJc w:val="left"/>
    </w:lvl>
    <w:lvl w:ilvl="3" w:tplc="DBE0A47E">
      <w:numFmt w:val="decimal"/>
      <w:lvlText w:val=""/>
      <w:lvlJc w:val="left"/>
    </w:lvl>
    <w:lvl w:ilvl="4" w:tplc="0A96749A">
      <w:numFmt w:val="decimal"/>
      <w:lvlText w:val=""/>
      <w:lvlJc w:val="left"/>
    </w:lvl>
    <w:lvl w:ilvl="5" w:tplc="AFC21544">
      <w:numFmt w:val="decimal"/>
      <w:lvlText w:val=""/>
      <w:lvlJc w:val="left"/>
    </w:lvl>
    <w:lvl w:ilvl="6" w:tplc="521A243A">
      <w:numFmt w:val="decimal"/>
      <w:lvlText w:val=""/>
      <w:lvlJc w:val="left"/>
    </w:lvl>
    <w:lvl w:ilvl="7" w:tplc="33BC3A54">
      <w:numFmt w:val="decimal"/>
      <w:lvlText w:val=""/>
      <w:lvlJc w:val="left"/>
    </w:lvl>
    <w:lvl w:ilvl="8" w:tplc="31F25C54">
      <w:numFmt w:val="decimal"/>
      <w:lvlText w:val=""/>
      <w:lvlJc w:val="left"/>
    </w:lvl>
  </w:abstractNum>
  <w:abstractNum w:abstractNumId="25" w15:restartNumberingAfterBreak="0">
    <w:nsid w:val="5B2B4166"/>
    <w:multiLevelType w:val="hybridMultilevel"/>
    <w:tmpl w:val="4B72E4DA"/>
    <w:lvl w:ilvl="0" w:tplc="504AA8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82823"/>
    <w:multiLevelType w:val="hybridMultilevel"/>
    <w:tmpl w:val="73BEB19E"/>
    <w:lvl w:ilvl="0" w:tplc="8AD6C03E">
      <w:start w:val="1"/>
      <w:numFmt w:val="bullet"/>
      <w:pStyle w:val="ListParagraph"/>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421EA"/>
    <w:multiLevelType w:val="hybridMultilevel"/>
    <w:tmpl w:val="9528C304"/>
    <w:lvl w:ilvl="0" w:tplc="DCB466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46B68"/>
    <w:multiLevelType w:val="hybridMultilevel"/>
    <w:tmpl w:val="6B3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E243C"/>
    <w:multiLevelType w:val="hybridMultilevel"/>
    <w:tmpl w:val="9244D986"/>
    <w:lvl w:ilvl="0" w:tplc="856E3986">
      <w:start w:val="1"/>
      <w:numFmt w:val="bullet"/>
      <w:lvlText w:val=""/>
      <w:lvlJc w:val="left"/>
      <w:pPr>
        <w:ind w:left="720" w:hanging="360"/>
      </w:pPr>
      <w:rPr>
        <w:rFonts w:ascii="Symbol" w:hAnsi="Symbol" w:hint="default"/>
      </w:rPr>
    </w:lvl>
    <w:lvl w:ilvl="1" w:tplc="5CD4A8CE">
      <w:start w:val="1"/>
      <w:numFmt w:val="bullet"/>
      <w:lvlText w:val="o"/>
      <w:lvlJc w:val="left"/>
      <w:pPr>
        <w:ind w:left="1440" w:hanging="360"/>
      </w:pPr>
      <w:rPr>
        <w:rFonts w:ascii="Courier New" w:hAnsi="Courier New" w:hint="default"/>
      </w:rPr>
    </w:lvl>
    <w:lvl w:ilvl="2" w:tplc="88CA3194">
      <w:start w:val="1"/>
      <w:numFmt w:val="bullet"/>
      <w:lvlText w:val=""/>
      <w:lvlJc w:val="left"/>
      <w:pPr>
        <w:ind w:left="2160" w:hanging="360"/>
      </w:pPr>
      <w:rPr>
        <w:rFonts w:ascii="Wingdings" w:hAnsi="Wingdings" w:hint="default"/>
      </w:rPr>
    </w:lvl>
    <w:lvl w:ilvl="3" w:tplc="8674B0BE">
      <w:start w:val="1"/>
      <w:numFmt w:val="bullet"/>
      <w:lvlText w:val=""/>
      <w:lvlJc w:val="left"/>
      <w:pPr>
        <w:ind w:left="2880" w:hanging="360"/>
      </w:pPr>
      <w:rPr>
        <w:rFonts w:ascii="Symbol" w:hAnsi="Symbol" w:hint="default"/>
      </w:rPr>
    </w:lvl>
    <w:lvl w:ilvl="4" w:tplc="03E23132">
      <w:start w:val="1"/>
      <w:numFmt w:val="bullet"/>
      <w:lvlText w:val="o"/>
      <w:lvlJc w:val="left"/>
      <w:pPr>
        <w:ind w:left="3600" w:hanging="360"/>
      </w:pPr>
      <w:rPr>
        <w:rFonts w:ascii="Courier New" w:hAnsi="Courier New" w:hint="default"/>
      </w:rPr>
    </w:lvl>
    <w:lvl w:ilvl="5" w:tplc="A3209998">
      <w:start w:val="1"/>
      <w:numFmt w:val="bullet"/>
      <w:lvlText w:val=""/>
      <w:lvlJc w:val="left"/>
      <w:pPr>
        <w:ind w:left="4320" w:hanging="360"/>
      </w:pPr>
      <w:rPr>
        <w:rFonts w:ascii="Wingdings" w:hAnsi="Wingdings" w:hint="default"/>
      </w:rPr>
    </w:lvl>
    <w:lvl w:ilvl="6" w:tplc="DA0A351A">
      <w:start w:val="1"/>
      <w:numFmt w:val="bullet"/>
      <w:lvlText w:val=""/>
      <w:lvlJc w:val="left"/>
      <w:pPr>
        <w:ind w:left="5040" w:hanging="360"/>
      </w:pPr>
      <w:rPr>
        <w:rFonts w:ascii="Symbol" w:hAnsi="Symbol" w:hint="default"/>
      </w:rPr>
    </w:lvl>
    <w:lvl w:ilvl="7" w:tplc="A824DD26">
      <w:start w:val="1"/>
      <w:numFmt w:val="bullet"/>
      <w:lvlText w:val="o"/>
      <w:lvlJc w:val="left"/>
      <w:pPr>
        <w:ind w:left="5760" w:hanging="360"/>
      </w:pPr>
      <w:rPr>
        <w:rFonts w:ascii="Courier New" w:hAnsi="Courier New" w:hint="default"/>
      </w:rPr>
    </w:lvl>
    <w:lvl w:ilvl="8" w:tplc="839C79E2">
      <w:start w:val="1"/>
      <w:numFmt w:val="bullet"/>
      <w:lvlText w:val=""/>
      <w:lvlJc w:val="left"/>
      <w:pPr>
        <w:ind w:left="6480" w:hanging="360"/>
      </w:pPr>
      <w:rPr>
        <w:rFonts w:ascii="Wingdings" w:hAnsi="Wingdings" w:hint="default"/>
      </w:rPr>
    </w:lvl>
  </w:abstractNum>
  <w:abstractNum w:abstractNumId="30" w15:restartNumberingAfterBreak="0">
    <w:nsid w:val="72B969DE"/>
    <w:multiLevelType w:val="hybridMultilevel"/>
    <w:tmpl w:val="6F1C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E21B2"/>
    <w:multiLevelType w:val="hybridMultilevel"/>
    <w:tmpl w:val="BC28FFD4"/>
    <w:lvl w:ilvl="0" w:tplc="2D1AC848">
      <w:start w:val="1"/>
      <w:numFmt w:val="bullet"/>
      <w:lvlText w:val=""/>
      <w:lvlJc w:val="left"/>
      <w:pPr>
        <w:ind w:left="720" w:hanging="360"/>
      </w:pPr>
      <w:rPr>
        <w:rFonts w:ascii="Symbol" w:hAnsi="Symbol" w:hint="default"/>
      </w:rPr>
    </w:lvl>
    <w:lvl w:ilvl="1" w:tplc="0D000C2A">
      <w:start w:val="1"/>
      <w:numFmt w:val="bullet"/>
      <w:lvlText w:val="o"/>
      <w:lvlJc w:val="left"/>
      <w:pPr>
        <w:ind w:left="1440" w:hanging="360"/>
      </w:pPr>
      <w:rPr>
        <w:rFonts w:ascii="Courier New" w:hAnsi="Courier New" w:hint="default"/>
      </w:rPr>
    </w:lvl>
    <w:lvl w:ilvl="2" w:tplc="E6E6BDBC">
      <w:start w:val="1"/>
      <w:numFmt w:val="bullet"/>
      <w:lvlText w:val=""/>
      <w:lvlJc w:val="left"/>
      <w:pPr>
        <w:ind w:left="2160" w:hanging="360"/>
      </w:pPr>
      <w:rPr>
        <w:rFonts w:ascii="Wingdings" w:hAnsi="Wingdings" w:hint="default"/>
      </w:rPr>
    </w:lvl>
    <w:lvl w:ilvl="3" w:tplc="4E3E2636">
      <w:start w:val="1"/>
      <w:numFmt w:val="bullet"/>
      <w:lvlText w:val=""/>
      <w:lvlJc w:val="left"/>
      <w:pPr>
        <w:ind w:left="2880" w:hanging="360"/>
      </w:pPr>
      <w:rPr>
        <w:rFonts w:ascii="Symbol" w:hAnsi="Symbol" w:hint="default"/>
      </w:rPr>
    </w:lvl>
    <w:lvl w:ilvl="4" w:tplc="3EBE80BC">
      <w:start w:val="1"/>
      <w:numFmt w:val="bullet"/>
      <w:lvlText w:val="o"/>
      <w:lvlJc w:val="left"/>
      <w:pPr>
        <w:ind w:left="3600" w:hanging="360"/>
      </w:pPr>
      <w:rPr>
        <w:rFonts w:ascii="Courier New" w:hAnsi="Courier New" w:hint="default"/>
      </w:rPr>
    </w:lvl>
    <w:lvl w:ilvl="5" w:tplc="4434F694">
      <w:start w:val="1"/>
      <w:numFmt w:val="bullet"/>
      <w:lvlText w:val=""/>
      <w:lvlJc w:val="left"/>
      <w:pPr>
        <w:ind w:left="4320" w:hanging="360"/>
      </w:pPr>
      <w:rPr>
        <w:rFonts w:ascii="Wingdings" w:hAnsi="Wingdings" w:hint="default"/>
      </w:rPr>
    </w:lvl>
    <w:lvl w:ilvl="6" w:tplc="1A4053FC">
      <w:start w:val="1"/>
      <w:numFmt w:val="bullet"/>
      <w:lvlText w:val=""/>
      <w:lvlJc w:val="left"/>
      <w:pPr>
        <w:ind w:left="5040" w:hanging="360"/>
      </w:pPr>
      <w:rPr>
        <w:rFonts w:ascii="Symbol" w:hAnsi="Symbol" w:hint="default"/>
      </w:rPr>
    </w:lvl>
    <w:lvl w:ilvl="7" w:tplc="443E57CC">
      <w:start w:val="1"/>
      <w:numFmt w:val="bullet"/>
      <w:lvlText w:val="o"/>
      <w:lvlJc w:val="left"/>
      <w:pPr>
        <w:ind w:left="5760" w:hanging="360"/>
      </w:pPr>
      <w:rPr>
        <w:rFonts w:ascii="Courier New" w:hAnsi="Courier New" w:hint="default"/>
      </w:rPr>
    </w:lvl>
    <w:lvl w:ilvl="8" w:tplc="A17E0A50">
      <w:start w:val="1"/>
      <w:numFmt w:val="bullet"/>
      <w:lvlText w:val=""/>
      <w:lvlJc w:val="left"/>
      <w:pPr>
        <w:ind w:left="6480" w:hanging="360"/>
      </w:pPr>
      <w:rPr>
        <w:rFonts w:ascii="Wingdings" w:hAnsi="Wingdings" w:hint="default"/>
      </w:rPr>
    </w:lvl>
  </w:abstractNum>
  <w:abstractNum w:abstractNumId="32" w15:restartNumberingAfterBreak="0">
    <w:nsid w:val="764F14BD"/>
    <w:multiLevelType w:val="hybridMultilevel"/>
    <w:tmpl w:val="B17ED270"/>
    <w:lvl w:ilvl="0" w:tplc="D11A6D48">
      <w:start w:val="1"/>
      <w:numFmt w:val="bullet"/>
      <w:lvlText w:val=""/>
      <w:lvlJc w:val="left"/>
      <w:pPr>
        <w:ind w:left="720" w:hanging="360"/>
      </w:pPr>
      <w:rPr>
        <w:rFonts w:ascii="Symbol" w:hAnsi="Symbol" w:hint="default"/>
      </w:rPr>
    </w:lvl>
    <w:lvl w:ilvl="1" w:tplc="BA48CCA8">
      <w:start w:val="1"/>
      <w:numFmt w:val="bullet"/>
      <w:lvlText w:val="o"/>
      <w:lvlJc w:val="left"/>
      <w:pPr>
        <w:ind w:left="1440" w:hanging="360"/>
      </w:pPr>
      <w:rPr>
        <w:rFonts w:ascii="Courier New" w:hAnsi="Courier New" w:hint="default"/>
      </w:rPr>
    </w:lvl>
    <w:lvl w:ilvl="2" w:tplc="F37EE95C">
      <w:start w:val="1"/>
      <w:numFmt w:val="bullet"/>
      <w:lvlText w:val=""/>
      <w:lvlJc w:val="left"/>
      <w:pPr>
        <w:ind w:left="2160" w:hanging="360"/>
      </w:pPr>
      <w:rPr>
        <w:rFonts w:ascii="Wingdings" w:hAnsi="Wingdings" w:hint="default"/>
      </w:rPr>
    </w:lvl>
    <w:lvl w:ilvl="3" w:tplc="06346C2C">
      <w:start w:val="1"/>
      <w:numFmt w:val="bullet"/>
      <w:lvlText w:val=""/>
      <w:lvlJc w:val="left"/>
      <w:pPr>
        <w:ind w:left="2880" w:hanging="360"/>
      </w:pPr>
      <w:rPr>
        <w:rFonts w:ascii="Symbol" w:hAnsi="Symbol" w:hint="default"/>
      </w:rPr>
    </w:lvl>
    <w:lvl w:ilvl="4" w:tplc="39746290">
      <w:start w:val="1"/>
      <w:numFmt w:val="bullet"/>
      <w:lvlText w:val="o"/>
      <w:lvlJc w:val="left"/>
      <w:pPr>
        <w:ind w:left="3600" w:hanging="360"/>
      </w:pPr>
      <w:rPr>
        <w:rFonts w:ascii="Courier New" w:hAnsi="Courier New" w:hint="default"/>
      </w:rPr>
    </w:lvl>
    <w:lvl w:ilvl="5" w:tplc="BBC026D6">
      <w:start w:val="1"/>
      <w:numFmt w:val="bullet"/>
      <w:lvlText w:val=""/>
      <w:lvlJc w:val="left"/>
      <w:pPr>
        <w:ind w:left="4320" w:hanging="360"/>
      </w:pPr>
      <w:rPr>
        <w:rFonts w:ascii="Wingdings" w:hAnsi="Wingdings" w:hint="default"/>
      </w:rPr>
    </w:lvl>
    <w:lvl w:ilvl="6" w:tplc="57F4B2F2">
      <w:start w:val="1"/>
      <w:numFmt w:val="bullet"/>
      <w:lvlText w:val=""/>
      <w:lvlJc w:val="left"/>
      <w:pPr>
        <w:ind w:left="5040" w:hanging="360"/>
      </w:pPr>
      <w:rPr>
        <w:rFonts w:ascii="Symbol" w:hAnsi="Symbol" w:hint="default"/>
      </w:rPr>
    </w:lvl>
    <w:lvl w:ilvl="7" w:tplc="A3A47D12">
      <w:start w:val="1"/>
      <w:numFmt w:val="bullet"/>
      <w:lvlText w:val="o"/>
      <w:lvlJc w:val="left"/>
      <w:pPr>
        <w:ind w:left="5760" w:hanging="360"/>
      </w:pPr>
      <w:rPr>
        <w:rFonts w:ascii="Courier New" w:hAnsi="Courier New" w:hint="default"/>
      </w:rPr>
    </w:lvl>
    <w:lvl w:ilvl="8" w:tplc="9AE84F84">
      <w:start w:val="1"/>
      <w:numFmt w:val="bullet"/>
      <w:lvlText w:val=""/>
      <w:lvlJc w:val="left"/>
      <w:pPr>
        <w:ind w:left="6480" w:hanging="360"/>
      </w:pPr>
      <w:rPr>
        <w:rFonts w:ascii="Wingdings" w:hAnsi="Wingdings" w:hint="default"/>
      </w:rPr>
    </w:lvl>
  </w:abstractNum>
  <w:abstractNum w:abstractNumId="33" w15:restartNumberingAfterBreak="0">
    <w:nsid w:val="77C33FBC"/>
    <w:multiLevelType w:val="hybridMultilevel"/>
    <w:tmpl w:val="364C8A5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D10E3"/>
    <w:multiLevelType w:val="hybridMultilevel"/>
    <w:tmpl w:val="10BC8132"/>
    <w:lvl w:ilvl="0" w:tplc="F59AD858">
      <w:start w:val="1"/>
      <w:numFmt w:val="bullet"/>
      <w:lvlText w:val="·"/>
      <w:lvlJc w:val="left"/>
      <w:pPr>
        <w:ind w:left="720" w:hanging="360"/>
      </w:pPr>
      <w:rPr>
        <w:rFonts w:ascii="Symbol" w:hAnsi="Symbol" w:hint="default"/>
      </w:rPr>
    </w:lvl>
    <w:lvl w:ilvl="1" w:tplc="4F56E65C">
      <w:start w:val="1"/>
      <w:numFmt w:val="bullet"/>
      <w:lvlText w:val="o"/>
      <w:lvlJc w:val="left"/>
      <w:pPr>
        <w:ind w:left="1440" w:hanging="360"/>
      </w:pPr>
      <w:rPr>
        <w:rFonts w:ascii="Courier New" w:hAnsi="Courier New" w:hint="default"/>
      </w:rPr>
    </w:lvl>
    <w:lvl w:ilvl="2" w:tplc="DDE655CE">
      <w:start w:val="1"/>
      <w:numFmt w:val="bullet"/>
      <w:lvlText w:val=""/>
      <w:lvlJc w:val="left"/>
      <w:pPr>
        <w:ind w:left="2160" w:hanging="360"/>
      </w:pPr>
      <w:rPr>
        <w:rFonts w:ascii="Wingdings" w:hAnsi="Wingdings" w:hint="default"/>
      </w:rPr>
    </w:lvl>
    <w:lvl w:ilvl="3" w:tplc="471E9DEA">
      <w:start w:val="1"/>
      <w:numFmt w:val="bullet"/>
      <w:lvlText w:val=""/>
      <w:lvlJc w:val="left"/>
      <w:pPr>
        <w:ind w:left="2880" w:hanging="360"/>
      </w:pPr>
      <w:rPr>
        <w:rFonts w:ascii="Symbol" w:hAnsi="Symbol" w:hint="default"/>
      </w:rPr>
    </w:lvl>
    <w:lvl w:ilvl="4" w:tplc="A63858CE">
      <w:start w:val="1"/>
      <w:numFmt w:val="bullet"/>
      <w:lvlText w:val="o"/>
      <w:lvlJc w:val="left"/>
      <w:pPr>
        <w:ind w:left="3600" w:hanging="360"/>
      </w:pPr>
      <w:rPr>
        <w:rFonts w:ascii="Courier New" w:hAnsi="Courier New" w:hint="default"/>
      </w:rPr>
    </w:lvl>
    <w:lvl w:ilvl="5" w:tplc="531E33CC">
      <w:start w:val="1"/>
      <w:numFmt w:val="bullet"/>
      <w:lvlText w:val=""/>
      <w:lvlJc w:val="left"/>
      <w:pPr>
        <w:ind w:left="4320" w:hanging="360"/>
      </w:pPr>
      <w:rPr>
        <w:rFonts w:ascii="Wingdings" w:hAnsi="Wingdings" w:hint="default"/>
      </w:rPr>
    </w:lvl>
    <w:lvl w:ilvl="6" w:tplc="773E1028">
      <w:start w:val="1"/>
      <w:numFmt w:val="bullet"/>
      <w:lvlText w:val=""/>
      <w:lvlJc w:val="left"/>
      <w:pPr>
        <w:ind w:left="5040" w:hanging="360"/>
      </w:pPr>
      <w:rPr>
        <w:rFonts w:ascii="Symbol" w:hAnsi="Symbol" w:hint="default"/>
      </w:rPr>
    </w:lvl>
    <w:lvl w:ilvl="7" w:tplc="4E6019E8">
      <w:start w:val="1"/>
      <w:numFmt w:val="bullet"/>
      <w:lvlText w:val="o"/>
      <w:lvlJc w:val="left"/>
      <w:pPr>
        <w:ind w:left="5760" w:hanging="360"/>
      </w:pPr>
      <w:rPr>
        <w:rFonts w:ascii="Courier New" w:hAnsi="Courier New" w:hint="default"/>
      </w:rPr>
    </w:lvl>
    <w:lvl w:ilvl="8" w:tplc="5A5AC164">
      <w:start w:val="1"/>
      <w:numFmt w:val="bullet"/>
      <w:lvlText w:val=""/>
      <w:lvlJc w:val="left"/>
      <w:pPr>
        <w:ind w:left="6480" w:hanging="360"/>
      </w:pPr>
      <w:rPr>
        <w:rFonts w:ascii="Wingdings" w:hAnsi="Wingdings" w:hint="default"/>
      </w:rPr>
    </w:lvl>
  </w:abstractNum>
  <w:abstractNum w:abstractNumId="35" w15:restartNumberingAfterBreak="0">
    <w:nsid w:val="7CCE3EFD"/>
    <w:multiLevelType w:val="hybridMultilevel"/>
    <w:tmpl w:val="3CF25A0A"/>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5135677">
    <w:abstractNumId w:val="34"/>
  </w:num>
  <w:num w:numId="2" w16cid:durableId="1473863421">
    <w:abstractNumId w:val="14"/>
  </w:num>
  <w:num w:numId="3" w16cid:durableId="2082672795">
    <w:abstractNumId w:val="29"/>
  </w:num>
  <w:num w:numId="4" w16cid:durableId="1911694619">
    <w:abstractNumId w:val="26"/>
  </w:num>
  <w:num w:numId="5" w16cid:durableId="642151565">
    <w:abstractNumId w:val="35"/>
  </w:num>
  <w:num w:numId="6" w16cid:durableId="2025547744">
    <w:abstractNumId w:val="22"/>
  </w:num>
  <w:num w:numId="7" w16cid:durableId="1497264866">
    <w:abstractNumId w:val="11"/>
  </w:num>
  <w:num w:numId="8" w16cid:durableId="1593006318">
    <w:abstractNumId w:val="33"/>
  </w:num>
  <w:num w:numId="9" w16cid:durableId="840587553">
    <w:abstractNumId w:val="25"/>
  </w:num>
  <w:num w:numId="10" w16cid:durableId="1808623902">
    <w:abstractNumId w:val="13"/>
  </w:num>
  <w:num w:numId="11" w16cid:durableId="563680517">
    <w:abstractNumId w:val="24"/>
  </w:num>
  <w:num w:numId="12" w16cid:durableId="1134131806">
    <w:abstractNumId w:val="18"/>
  </w:num>
  <w:num w:numId="13" w16cid:durableId="1013189589">
    <w:abstractNumId w:val="12"/>
  </w:num>
  <w:num w:numId="14" w16cid:durableId="1222327542">
    <w:abstractNumId w:val="17"/>
  </w:num>
  <w:num w:numId="15" w16cid:durableId="1706061051">
    <w:abstractNumId w:val="27"/>
  </w:num>
  <w:num w:numId="16" w16cid:durableId="1733386200">
    <w:abstractNumId w:val="23"/>
  </w:num>
  <w:num w:numId="17" w16cid:durableId="372266920">
    <w:abstractNumId w:val="16"/>
  </w:num>
  <w:num w:numId="18" w16cid:durableId="240916928">
    <w:abstractNumId w:val="28"/>
  </w:num>
  <w:num w:numId="19" w16cid:durableId="247883520">
    <w:abstractNumId w:val="15"/>
  </w:num>
  <w:num w:numId="20" w16cid:durableId="460341447">
    <w:abstractNumId w:val="15"/>
  </w:num>
  <w:num w:numId="21" w16cid:durableId="807433228">
    <w:abstractNumId w:val="32"/>
  </w:num>
  <w:num w:numId="22" w16cid:durableId="1526288898">
    <w:abstractNumId w:val="31"/>
  </w:num>
  <w:num w:numId="23" w16cid:durableId="860364310">
    <w:abstractNumId w:val="19"/>
  </w:num>
  <w:num w:numId="24" w16cid:durableId="610355829">
    <w:abstractNumId w:val="10"/>
  </w:num>
  <w:num w:numId="25" w16cid:durableId="2034727540">
    <w:abstractNumId w:val="9"/>
  </w:num>
  <w:num w:numId="26" w16cid:durableId="210657525">
    <w:abstractNumId w:val="7"/>
  </w:num>
  <w:num w:numId="27" w16cid:durableId="1964144816">
    <w:abstractNumId w:val="6"/>
  </w:num>
  <w:num w:numId="28" w16cid:durableId="1887639559">
    <w:abstractNumId w:val="5"/>
  </w:num>
  <w:num w:numId="29" w16cid:durableId="1496334643">
    <w:abstractNumId w:val="4"/>
  </w:num>
  <w:num w:numId="30" w16cid:durableId="487283956">
    <w:abstractNumId w:val="8"/>
  </w:num>
  <w:num w:numId="31" w16cid:durableId="210919230">
    <w:abstractNumId w:val="3"/>
  </w:num>
  <w:num w:numId="32" w16cid:durableId="307054266">
    <w:abstractNumId w:val="2"/>
  </w:num>
  <w:num w:numId="33" w16cid:durableId="1318530878">
    <w:abstractNumId w:val="1"/>
  </w:num>
  <w:num w:numId="34" w16cid:durableId="1886136470">
    <w:abstractNumId w:val="0"/>
  </w:num>
  <w:num w:numId="35" w16cid:durableId="204635513">
    <w:abstractNumId w:val="20"/>
  </w:num>
  <w:num w:numId="36" w16cid:durableId="1259679141">
    <w:abstractNumId w:val="30"/>
  </w:num>
  <w:num w:numId="37" w16cid:durableId="159766505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ggs,Eben O">
    <w15:presenceInfo w15:providerId="AD" w15:userId="S::eben.riggs@twc.texas.gov::371b05a3-cdc5-4a76-a88d-4e444592ba78"/>
  </w15:person>
  <w15:person w15:author="Longaro,Lynna">
    <w15:presenceInfo w15:providerId="AD" w15:userId="S::lynna.longaro@twc.texas.gov::429075df-75c3-42a8-9aaf-5b308b4c276f"/>
  </w15:person>
  <w15:person w15:author="Mullins,Joel L">
    <w15:presenceInfo w15:providerId="AD" w15:userId="S::joel.mullins@twc.texas.gov::cffc4577-394b-4f9d-9bf4-21c819aaedae"/>
  </w15:person>
  <w15:person w15:author="Fuentes,Regina G">
    <w15:presenceInfo w15:providerId="AD" w15:userId="S::regina.fuentes@twc.texas.gov::18fa0e33-0126-4b62-ad95-bafd09dc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A7"/>
    <w:rsid w:val="00000ACD"/>
    <w:rsid w:val="00001806"/>
    <w:rsid w:val="00004C67"/>
    <w:rsid w:val="00007380"/>
    <w:rsid w:val="00007768"/>
    <w:rsid w:val="00010CBD"/>
    <w:rsid w:val="00013204"/>
    <w:rsid w:val="00016A08"/>
    <w:rsid w:val="00017C80"/>
    <w:rsid w:val="000209A0"/>
    <w:rsid w:val="000210B2"/>
    <w:rsid w:val="000228EF"/>
    <w:rsid w:val="000235B2"/>
    <w:rsid w:val="00024BD2"/>
    <w:rsid w:val="0002529E"/>
    <w:rsid w:val="000254F5"/>
    <w:rsid w:val="00025739"/>
    <w:rsid w:val="000268D4"/>
    <w:rsid w:val="0002703E"/>
    <w:rsid w:val="00027442"/>
    <w:rsid w:val="000315F0"/>
    <w:rsid w:val="00031D46"/>
    <w:rsid w:val="0003269D"/>
    <w:rsid w:val="000338ED"/>
    <w:rsid w:val="00033A77"/>
    <w:rsid w:val="00034E09"/>
    <w:rsid w:val="00034F7D"/>
    <w:rsid w:val="00034FE9"/>
    <w:rsid w:val="0003633C"/>
    <w:rsid w:val="00040868"/>
    <w:rsid w:val="0004231F"/>
    <w:rsid w:val="00047FBE"/>
    <w:rsid w:val="000501A5"/>
    <w:rsid w:val="0005345D"/>
    <w:rsid w:val="00053563"/>
    <w:rsid w:val="00054DB8"/>
    <w:rsid w:val="00055223"/>
    <w:rsid w:val="000566AA"/>
    <w:rsid w:val="00056B19"/>
    <w:rsid w:val="00057EB5"/>
    <w:rsid w:val="000611EA"/>
    <w:rsid w:val="0006151F"/>
    <w:rsid w:val="000615C0"/>
    <w:rsid w:val="00062084"/>
    <w:rsid w:val="000628F9"/>
    <w:rsid w:val="00063221"/>
    <w:rsid w:val="000633B7"/>
    <w:rsid w:val="00063871"/>
    <w:rsid w:val="00064C8F"/>
    <w:rsid w:val="00065860"/>
    <w:rsid w:val="00067B24"/>
    <w:rsid w:val="00067DAA"/>
    <w:rsid w:val="00071131"/>
    <w:rsid w:val="00071371"/>
    <w:rsid w:val="000714CD"/>
    <w:rsid w:val="00071F62"/>
    <w:rsid w:val="0007293A"/>
    <w:rsid w:val="00075A77"/>
    <w:rsid w:val="00076BF9"/>
    <w:rsid w:val="00077C66"/>
    <w:rsid w:val="0008101B"/>
    <w:rsid w:val="00083055"/>
    <w:rsid w:val="00083262"/>
    <w:rsid w:val="000851A0"/>
    <w:rsid w:val="00085E71"/>
    <w:rsid w:val="00086373"/>
    <w:rsid w:val="00092337"/>
    <w:rsid w:val="00092EED"/>
    <w:rsid w:val="00093985"/>
    <w:rsid w:val="00093C6C"/>
    <w:rsid w:val="00094A1C"/>
    <w:rsid w:val="00094F8D"/>
    <w:rsid w:val="00095DE2"/>
    <w:rsid w:val="00097B5E"/>
    <w:rsid w:val="00097D95"/>
    <w:rsid w:val="000A0450"/>
    <w:rsid w:val="000A0F26"/>
    <w:rsid w:val="000A2963"/>
    <w:rsid w:val="000A3498"/>
    <w:rsid w:val="000A3E71"/>
    <w:rsid w:val="000A4257"/>
    <w:rsid w:val="000A4FF0"/>
    <w:rsid w:val="000A55AB"/>
    <w:rsid w:val="000A7041"/>
    <w:rsid w:val="000A739C"/>
    <w:rsid w:val="000B2AF4"/>
    <w:rsid w:val="000B2EBA"/>
    <w:rsid w:val="000B35F3"/>
    <w:rsid w:val="000B3D7F"/>
    <w:rsid w:val="000B4230"/>
    <w:rsid w:val="000B47BB"/>
    <w:rsid w:val="000B489D"/>
    <w:rsid w:val="000B544E"/>
    <w:rsid w:val="000B69FF"/>
    <w:rsid w:val="000B7232"/>
    <w:rsid w:val="000C0660"/>
    <w:rsid w:val="000C309E"/>
    <w:rsid w:val="000C32F3"/>
    <w:rsid w:val="000C39A5"/>
    <w:rsid w:val="000C3E1B"/>
    <w:rsid w:val="000C4ACA"/>
    <w:rsid w:val="000C5940"/>
    <w:rsid w:val="000C7410"/>
    <w:rsid w:val="000C7F72"/>
    <w:rsid w:val="000D1BE1"/>
    <w:rsid w:val="000D2023"/>
    <w:rsid w:val="000D2F3A"/>
    <w:rsid w:val="000D476C"/>
    <w:rsid w:val="000D5788"/>
    <w:rsid w:val="000D5B4C"/>
    <w:rsid w:val="000E044F"/>
    <w:rsid w:val="000E317B"/>
    <w:rsid w:val="000E3C16"/>
    <w:rsid w:val="000E46F0"/>
    <w:rsid w:val="000E4EC5"/>
    <w:rsid w:val="000E6B21"/>
    <w:rsid w:val="000F1560"/>
    <w:rsid w:val="000F382B"/>
    <w:rsid w:val="000F5616"/>
    <w:rsid w:val="000F73EA"/>
    <w:rsid w:val="000F740C"/>
    <w:rsid w:val="000F7A73"/>
    <w:rsid w:val="0010079A"/>
    <w:rsid w:val="00100AA7"/>
    <w:rsid w:val="0010419B"/>
    <w:rsid w:val="00104FFA"/>
    <w:rsid w:val="0010511C"/>
    <w:rsid w:val="00105F64"/>
    <w:rsid w:val="00107B57"/>
    <w:rsid w:val="001109A2"/>
    <w:rsid w:val="0011105A"/>
    <w:rsid w:val="00111A7A"/>
    <w:rsid w:val="00112236"/>
    <w:rsid w:val="001141D1"/>
    <w:rsid w:val="00115BDA"/>
    <w:rsid w:val="00115FD7"/>
    <w:rsid w:val="001167FB"/>
    <w:rsid w:val="00117A3D"/>
    <w:rsid w:val="00120168"/>
    <w:rsid w:val="001232F4"/>
    <w:rsid w:val="00123B63"/>
    <w:rsid w:val="001249FE"/>
    <w:rsid w:val="00125B58"/>
    <w:rsid w:val="00126AEA"/>
    <w:rsid w:val="00126C04"/>
    <w:rsid w:val="001271A3"/>
    <w:rsid w:val="00127743"/>
    <w:rsid w:val="0013074B"/>
    <w:rsid w:val="0013537D"/>
    <w:rsid w:val="001357C6"/>
    <w:rsid w:val="00135BB0"/>
    <w:rsid w:val="001362BC"/>
    <w:rsid w:val="00136BC9"/>
    <w:rsid w:val="0013748C"/>
    <w:rsid w:val="001375E4"/>
    <w:rsid w:val="001419CD"/>
    <w:rsid w:val="00141DDB"/>
    <w:rsid w:val="0014322F"/>
    <w:rsid w:val="00146708"/>
    <w:rsid w:val="00147D46"/>
    <w:rsid w:val="00150627"/>
    <w:rsid w:val="00152575"/>
    <w:rsid w:val="00152D26"/>
    <w:rsid w:val="001531CC"/>
    <w:rsid w:val="00153279"/>
    <w:rsid w:val="00153348"/>
    <w:rsid w:val="001539EC"/>
    <w:rsid w:val="00154500"/>
    <w:rsid w:val="00155614"/>
    <w:rsid w:val="001557F5"/>
    <w:rsid w:val="001563AA"/>
    <w:rsid w:val="001564C8"/>
    <w:rsid w:val="00160008"/>
    <w:rsid w:val="00160364"/>
    <w:rsid w:val="00160BB3"/>
    <w:rsid w:val="00162070"/>
    <w:rsid w:val="001625D5"/>
    <w:rsid w:val="00165FDC"/>
    <w:rsid w:val="00166181"/>
    <w:rsid w:val="001729F9"/>
    <w:rsid w:val="001737CD"/>
    <w:rsid w:val="00175F0A"/>
    <w:rsid w:val="00177987"/>
    <w:rsid w:val="00177F55"/>
    <w:rsid w:val="001814EC"/>
    <w:rsid w:val="00182197"/>
    <w:rsid w:val="00182C64"/>
    <w:rsid w:val="0018361A"/>
    <w:rsid w:val="00190681"/>
    <w:rsid w:val="00190874"/>
    <w:rsid w:val="0019151C"/>
    <w:rsid w:val="001929E4"/>
    <w:rsid w:val="00193655"/>
    <w:rsid w:val="00193CE4"/>
    <w:rsid w:val="00193D21"/>
    <w:rsid w:val="00194380"/>
    <w:rsid w:val="00196E59"/>
    <w:rsid w:val="00196FBF"/>
    <w:rsid w:val="001A0DB4"/>
    <w:rsid w:val="001A0EAD"/>
    <w:rsid w:val="001A18BC"/>
    <w:rsid w:val="001A27E2"/>
    <w:rsid w:val="001A2BBA"/>
    <w:rsid w:val="001A4519"/>
    <w:rsid w:val="001A6B52"/>
    <w:rsid w:val="001A7504"/>
    <w:rsid w:val="001A7AA7"/>
    <w:rsid w:val="001A7B62"/>
    <w:rsid w:val="001B1498"/>
    <w:rsid w:val="001B1D18"/>
    <w:rsid w:val="001B4B8D"/>
    <w:rsid w:val="001B6E4A"/>
    <w:rsid w:val="001B766D"/>
    <w:rsid w:val="001B78AE"/>
    <w:rsid w:val="001C4EB1"/>
    <w:rsid w:val="001C58B9"/>
    <w:rsid w:val="001C72A8"/>
    <w:rsid w:val="001C7364"/>
    <w:rsid w:val="001D028A"/>
    <w:rsid w:val="001D02E7"/>
    <w:rsid w:val="001D0884"/>
    <w:rsid w:val="001D0CAC"/>
    <w:rsid w:val="001D2DA1"/>
    <w:rsid w:val="001D69FF"/>
    <w:rsid w:val="001D6CA1"/>
    <w:rsid w:val="001D6E6E"/>
    <w:rsid w:val="001D73FA"/>
    <w:rsid w:val="001D771A"/>
    <w:rsid w:val="001E206C"/>
    <w:rsid w:val="001E2D8D"/>
    <w:rsid w:val="001E469F"/>
    <w:rsid w:val="001E4B77"/>
    <w:rsid w:val="001E4EFE"/>
    <w:rsid w:val="001E6785"/>
    <w:rsid w:val="001F11CD"/>
    <w:rsid w:val="001F2A3D"/>
    <w:rsid w:val="001F2E50"/>
    <w:rsid w:val="001F345E"/>
    <w:rsid w:val="001F3BC0"/>
    <w:rsid w:val="001F41BF"/>
    <w:rsid w:val="001F437B"/>
    <w:rsid w:val="001F53CA"/>
    <w:rsid w:val="001F6911"/>
    <w:rsid w:val="00200FC1"/>
    <w:rsid w:val="00203905"/>
    <w:rsid w:val="002044A7"/>
    <w:rsid w:val="00204A72"/>
    <w:rsid w:val="00205393"/>
    <w:rsid w:val="00205B2E"/>
    <w:rsid w:val="00206ECF"/>
    <w:rsid w:val="00213993"/>
    <w:rsid w:val="00213A35"/>
    <w:rsid w:val="00213FFA"/>
    <w:rsid w:val="00216ED4"/>
    <w:rsid w:val="00216EFE"/>
    <w:rsid w:val="00217A17"/>
    <w:rsid w:val="00221117"/>
    <w:rsid w:val="002228F5"/>
    <w:rsid w:val="002237FC"/>
    <w:rsid w:val="00224558"/>
    <w:rsid w:val="0022504C"/>
    <w:rsid w:val="00225B60"/>
    <w:rsid w:val="00225F6A"/>
    <w:rsid w:val="00226CA0"/>
    <w:rsid w:val="00230258"/>
    <w:rsid w:val="002305A6"/>
    <w:rsid w:val="00230DEA"/>
    <w:rsid w:val="00230F0D"/>
    <w:rsid w:val="00231201"/>
    <w:rsid w:val="002338D2"/>
    <w:rsid w:val="002348A6"/>
    <w:rsid w:val="0023637E"/>
    <w:rsid w:val="00236CE4"/>
    <w:rsid w:val="002408E1"/>
    <w:rsid w:val="00242A30"/>
    <w:rsid w:val="00242E5F"/>
    <w:rsid w:val="00243653"/>
    <w:rsid w:val="00246D14"/>
    <w:rsid w:val="0024791C"/>
    <w:rsid w:val="0025025E"/>
    <w:rsid w:val="00250773"/>
    <w:rsid w:val="002509C5"/>
    <w:rsid w:val="00252452"/>
    <w:rsid w:val="00254471"/>
    <w:rsid w:val="00254E10"/>
    <w:rsid w:val="002559CA"/>
    <w:rsid w:val="00260847"/>
    <w:rsid w:val="00260952"/>
    <w:rsid w:val="002621BC"/>
    <w:rsid w:val="002646DB"/>
    <w:rsid w:val="002649B9"/>
    <w:rsid w:val="00264FEC"/>
    <w:rsid w:val="00265151"/>
    <w:rsid w:val="00265E23"/>
    <w:rsid w:val="00267EA5"/>
    <w:rsid w:val="002700C4"/>
    <w:rsid w:val="00271881"/>
    <w:rsid w:val="00271E59"/>
    <w:rsid w:val="0027425B"/>
    <w:rsid w:val="00276045"/>
    <w:rsid w:val="00276462"/>
    <w:rsid w:val="0027746A"/>
    <w:rsid w:val="00280367"/>
    <w:rsid w:val="00280B40"/>
    <w:rsid w:val="00280C32"/>
    <w:rsid w:val="0028389C"/>
    <w:rsid w:val="0028452A"/>
    <w:rsid w:val="00284E46"/>
    <w:rsid w:val="00286D42"/>
    <w:rsid w:val="00290F55"/>
    <w:rsid w:val="00292595"/>
    <w:rsid w:val="00295A1B"/>
    <w:rsid w:val="002A2AF1"/>
    <w:rsid w:val="002A67EB"/>
    <w:rsid w:val="002A7D3D"/>
    <w:rsid w:val="002B0862"/>
    <w:rsid w:val="002B09C2"/>
    <w:rsid w:val="002B0F85"/>
    <w:rsid w:val="002B1AAE"/>
    <w:rsid w:val="002B29B3"/>
    <w:rsid w:val="002B3C67"/>
    <w:rsid w:val="002B4A3B"/>
    <w:rsid w:val="002B6330"/>
    <w:rsid w:val="002C1F3D"/>
    <w:rsid w:val="002C2A3A"/>
    <w:rsid w:val="002C3A41"/>
    <w:rsid w:val="002C40F9"/>
    <w:rsid w:val="002C5D97"/>
    <w:rsid w:val="002C66A0"/>
    <w:rsid w:val="002D1918"/>
    <w:rsid w:val="002D1AB2"/>
    <w:rsid w:val="002D1C24"/>
    <w:rsid w:val="002D1EFE"/>
    <w:rsid w:val="002D2586"/>
    <w:rsid w:val="002D2663"/>
    <w:rsid w:val="002D2855"/>
    <w:rsid w:val="002D3BD8"/>
    <w:rsid w:val="002D489E"/>
    <w:rsid w:val="002D52A2"/>
    <w:rsid w:val="002D5E12"/>
    <w:rsid w:val="002D6227"/>
    <w:rsid w:val="002E015D"/>
    <w:rsid w:val="002E04CE"/>
    <w:rsid w:val="002E281D"/>
    <w:rsid w:val="002E331A"/>
    <w:rsid w:val="002E3CBD"/>
    <w:rsid w:val="002E3EDF"/>
    <w:rsid w:val="002E5BEC"/>
    <w:rsid w:val="002E5F5D"/>
    <w:rsid w:val="002E754A"/>
    <w:rsid w:val="002E7DCA"/>
    <w:rsid w:val="002F02ED"/>
    <w:rsid w:val="002F0DCD"/>
    <w:rsid w:val="002F14D4"/>
    <w:rsid w:val="002F1594"/>
    <w:rsid w:val="002F1901"/>
    <w:rsid w:val="002F563B"/>
    <w:rsid w:val="003010A1"/>
    <w:rsid w:val="003018AC"/>
    <w:rsid w:val="003037EE"/>
    <w:rsid w:val="00303D02"/>
    <w:rsid w:val="00303F92"/>
    <w:rsid w:val="003040BF"/>
    <w:rsid w:val="00304CA1"/>
    <w:rsid w:val="0030559E"/>
    <w:rsid w:val="00305D4D"/>
    <w:rsid w:val="00305F0E"/>
    <w:rsid w:val="00306651"/>
    <w:rsid w:val="00306842"/>
    <w:rsid w:val="0030734D"/>
    <w:rsid w:val="00310C7A"/>
    <w:rsid w:val="00311AA8"/>
    <w:rsid w:val="00311ED0"/>
    <w:rsid w:val="00312624"/>
    <w:rsid w:val="00313B77"/>
    <w:rsid w:val="0031426A"/>
    <w:rsid w:val="003149E9"/>
    <w:rsid w:val="00315BEA"/>
    <w:rsid w:val="00315EDB"/>
    <w:rsid w:val="0031625E"/>
    <w:rsid w:val="003169A9"/>
    <w:rsid w:val="00316A1C"/>
    <w:rsid w:val="0031778F"/>
    <w:rsid w:val="0032005E"/>
    <w:rsid w:val="0032231F"/>
    <w:rsid w:val="003241EA"/>
    <w:rsid w:val="00324235"/>
    <w:rsid w:val="00324559"/>
    <w:rsid w:val="00325C80"/>
    <w:rsid w:val="0032763C"/>
    <w:rsid w:val="003278D1"/>
    <w:rsid w:val="003306C2"/>
    <w:rsid w:val="00330CD5"/>
    <w:rsid w:val="00331FF0"/>
    <w:rsid w:val="00332C74"/>
    <w:rsid w:val="00333CF8"/>
    <w:rsid w:val="00334056"/>
    <w:rsid w:val="00334936"/>
    <w:rsid w:val="00334CB0"/>
    <w:rsid w:val="0033536A"/>
    <w:rsid w:val="0033623D"/>
    <w:rsid w:val="0033626F"/>
    <w:rsid w:val="00336FFB"/>
    <w:rsid w:val="00337275"/>
    <w:rsid w:val="00337984"/>
    <w:rsid w:val="003410DB"/>
    <w:rsid w:val="00341CC5"/>
    <w:rsid w:val="00343761"/>
    <w:rsid w:val="00345B39"/>
    <w:rsid w:val="00345D1E"/>
    <w:rsid w:val="003461F1"/>
    <w:rsid w:val="00346251"/>
    <w:rsid w:val="003472E2"/>
    <w:rsid w:val="00350C3D"/>
    <w:rsid w:val="003534A5"/>
    <w:rsid w:val="00354A18"/>
    <w:rsid w:val="0035556B"/>
    <w:rsid w:val="00355B80"/>
    <w:rsid w:val="00355F96"/>
    <w:rsid w:val="003562D9"/>
    <w:rsid w:val="003565FA"/>
    <w:rsid w:val="0035722A"/>
    <w:rsid w:val="0036061F"/>
    <w:rsid w:val="00360ED2"/>
    <w:rsid w:val="003611AB"/>
    <w:rsid w:val="003616E6"/>
    <w:rsid w:val="00361E0A"/>
    <w:rsid w:val="003636ED"/>
    <w:rsid w:val="00363F4F"/>
    <w:rsid w:val="00370676"/>
    <w:rsid w:val="00370A45"/>
    <w:rsid w:val="00370F66"/>
    <w:rsid w:val="00371E99"/>
    <w:rsid w:val="00371F6B"/>
    <w:rsid w:val="00375EBD"/>
    <w:rsid w:val="003804DF"/>
    <w:rsid w:val="003806E5"/>
    <w:rsid w:val="00381108"/>
    <w:rsid w:val="00381B5B"/>
    <w:rsid w:val="003843F9"/>
    <w:rsid w:val="00387A1C"/>
    <w:rsid w:val="00391C25"/>
    <w:rsid w:val="003921A6"/>
    <w:rsid w:val="003930BF"/>
    <w:rsid w:val="0039311E"/>
    <w:rsid w:val="003933DB"/>
    <w:rsid w:val="003941BC"/>
    <w:rsid w:val="00395255"/>
    <w:rsid w:val="003952D6"/>
    <w:rsid w:val="003979B9"/>
    <w:rsid w:val="00397FF0"/>
    <w:rsid w:val="003A15CA"/>
    <w:rsid w:val="003A2470"/>
    <w:rsid w:val="003A40F4"/>
    <w:rsid w:val="003A450C"/>
    <w:rsid w:val="003A76F6"/>
    <w:rsid w:val="003B1F7F"/>
    <w:rsid w:val="003B2FDA"/>
    <w:rsid w:val="003B547C"/>
    <w:rsid w:val="003C0D96"/>
    <w:rsid w:val="003C22EC"/>
    <w:rsid w:val="003C5123"/>
    <w:rsid w:val="003C5784"/>
    <w:rsid w:val="003C66B9"/>
    <w:rsid w:val="003C76B8"/>
    <w:rsid w:val="003D03B6"/>
    <w:rsid w:val="003D0A75"/>
    <w:rsid w:val="003D1162"/>
    <w:rsid w:val="003D3429"/>
    <w:rsid w:val="003D4297"/>
    <w:rsid w:val="003D4D11"/>
    <w:rsid w:val="003E0244"/>
    <w:rsid w:val="003E2079"/>
    <w:rsid w:val="003E2DBC"/>
    <w:rsid w:val="003E3C6E"/>
    <w:rsid w:val="003E62E5"/>
    <w:rsid w:val="003E71D8"/>
    <w:rsid w:val="003F1805"/>
    <w:rsid w:val="003F1C56"/>
    <w:rsid w:val="003F328A"/>
    <w:rsid w:val="003F4ADC"/>
    <w:rsid w:val="003F60C5"/>
    <w:rsid w:val="003F6FEF"/>
    <w:rsid w:val="003F7370"/>
    <w:rsid w:val="0040032C"/>
    <w:rsid w:val="004007AF"/>
    <w:rsid w:val="00401427"/>
    <w:rsid w:val="004020A4"/>
    <w:rsid w:val="004021FB"/>
    <w:rsid w:val="00402A43"/>
    <w:rsid w:val="004037DC"/>
    <w:rsid w:val="00403E59"/>
    <w:rsid w:val="004116EA"/>
    <w:rsid w:val="00411AE9"/>
    <w:rsid w:val="00413478"/>
    <w:rsid w:val="00413FCE"/>
    <w:rsid w:val="00415DC6"/>
    <w:rsid w:val="004165D6"/>
    <w:rsid w:val="004176C1"/>
    <w:rsid w:val="0042022A"/>
    <w:rsid w:val="00420275"/>
    <w:rsid w:val="004261F9"/>
    <w:rsid w:val="004264F5"/>
    <w:rsid w:val="0042683D"/>
    <w:rsid w:val="00426864"/>
    <w:rsid w:val="00426A15"/>
    <w:rsid w:val="00430458"/>
    <w:rsid w:val="00432ED4"/>
    <w:rsid w:val="00435BBE"/>
    <w:rsid w:val="004428F9"/>
    <w:rsid w:val="0044333E"/>
    <w:rsid w:val="0044343F"/>
    <w:rsid w:val="004441D0"/>
    <w:rsid w:val="00444517"/>
    <w:rsid w:val="004460B2"/>
    <w:rsid w:val="00450306"/>
    <w:rsid w:val="0045052D"/>
    <w:rsid w:val="004515BD"/>
    <w:rsid w:val="00451EBD"/>
    <w:rsid w:val="0045349A"/>
    <w:rsid w:val="00453D44"/>
    <w:rsid w:val="004544F4"/>
    <w:rsid w:val="00455941"/>
    <w:rsid w:val="004564C8"/>
    <w:rsid w:val="00456B10"/>
    <w:rsid w:val="004579EB"/>
    <w:rsid w:val="00460D47"/>
    <w:rsid w:val="00463944"/>
    <w:rsid w:val="00463A99"/>
    <w:rsid w:val="00465AAE"/>
    <w:rsid w:val="00466632"/>
    <w:rsid w:val="00471F78"/>
    <w:rsid w:val="00472C7F"/>
    <w:rsid w:val="00472FB9"/>
    <w:rsid w:val="00475F7D"/>
    <w:rsid w:val="0047634D"/>
    <w:rsid w:val="00476B9D"/>
    <w:rsid w:val="004772C2"/>
    <w:rsid w:val="00477440"/>
    <w:rsid w:val="00477F3C"/>
    <w:rsid w:val="00480183"/>
    <w:rsid w:val="004831B1"/>
    <w:rsid w:val="0048326E"/>
    <w:rsid w:val="004869AA"/>
    <w:rsid w:val="00487034"/>
    <w:rsid w:val="00490718"/>
    <w:rsid w:val="0049204C"/>
    <w:rsid w:val="004920FA"/>
    <w:rsid w:val="004939B2"/>
    <w:rsid w:val="00496E36"/>
    <w:rsid w:val="00496E9A"/>
    <w:rsid w:val="00497993"/>
    <w:rsid w:val="004A0273"/>
    <w:rsid w:val="004A09D2"/>
    <w:rsid w:val="004A3ED7"/>
    <w:rsid w:val="004A3FF4"/>
    <w:rsid w:val="004B097E"/>
    <w:rsid w:val="004B6A51"/>
    <w:rsid w:val="004B6E35"/>
    <w:rsid w:val="004B6FD0"/>
    <w:rsid w:val="004C1EC3"/>
    <w:rsid w:val="004C2509"/>
    <w:rsid w:val="004C2C85"/>
    <w:rsid w:val="004C3205"/>
    <w:rsid w:val="004C3FFA"/>
    <w:rsid w:val="004C5FE2"/>
    <w:rsid w:val="004C6133"/>
    <w:rsid w:val="004C64CF"/>
    <w:rsid w:val="004C6E30"/>
    <w:rsid w:val="004D023A"/>
    <w:rsid w:val="004D35C0"/>
    <w:rsid w:val="004D414B"/>
    <w:rsid w:val="004D5A51"/>
    <w:rsid w:val="004D5F09"/>
    <w:rsid w:val="004D5F2A"/>
    <w:rsid w:val="004D796A"/>
    <w:rsid w:val="004D7EDA"/>
    <w:rsid w:val="004E4821"/>
    <w:rsid w:val="004E49B5"/>
    <w:rsid w:val="004E5138"/>
    <w:rsid w:val="004E5514"/>
    <w:rsid w:val="004E5F48"/>
    <w:rsid w:val="004F01E7"/>
    <w:rsid w:val="004F0F97"/>
    <w:rsid w:val="004F31C0"/>
    <w:rsid w:val="004F36F6"/>
    <w:rsid w:val="004F5646"/>
    <w:rsid w:val="004F6B40"/>
    <w:rsid w:val="004F6DAE"/>
    <w:rsid w:val="004F74AE"/>
    <w:rsid w:val="004F7F9F"/>
    <w:rsid w:val="00500EB4"/>
    <w:rsid w:val="00502144"/>
    <w:rsid w:val="005023AE"/>
    <w:rsid w:val="0050273D"/>
    <w:rsid w:val="00503A95"/>
    <w:rsid w:val="00505776"/>
    <w:rsid w:val="00506990"/>
    <w:rsid w:val="00510B91"/>
    <w:rsid w:val="00512C52"/>
    <w:rsid w:val="00515FAF"/>
    <w:rsid w:val="0052120B"/>
    <w:rsid w:val="0052134E"/>
    <w:rsid w:val="00522CE7"/>
    <w:rsid w:val="00523E05"/>
    <w:rsid w:val="00525E23"/>
    <w:rsid w:val="00527902"/>
    <w:rsid w:val="00530FD5"/>
    <w:rsid w:val="0053186A"/>
    <w:rsid w:val="00532012"/>
    <w:rsid w:val="00533F72"/>
    <w:rsid w:val="00534D4F"/>
    <w:rsid w:val="00534DE2"/>
    <w:rsid w:val="0053502D"/>
    <w:rsid w:val="00535D09"/>
    <w:rsid w:val="00535E5A"/>
    <w:rsid w:val="00540DEE"/>
    <w:rsid w:val="00540E40"/>
    <w:rsid w:val="005415E0"/>
    <w:rsid w:val="005449E8"/>
    <w:rsid w:val="00544C3A"/>
    <w:rsid w:val="005450F6"/>
    <w:rsid w:val="005466C0"/>
    <w:rsid w:val="005475CB"/>
    <w:rsid w:val="005503E3"/>
    <w:rsid w:val="005505E4"/>
    <w:rsid w:val="005506D4"/>
    <w:rsid w:val="00550782"/>
    <w:rsid w:val="00550E2C"/>
    <w:rsid w:val="00551B95"/>
    <w:rsid w:val="00552D6F"/>
    <w:rsid w:val="005543E8"/>
    <w:rsid w:val="00554FD3"/>
    <w:rsid w:val="00555155"/>
    <w:rsid w:val="00555660"/>
    <w:rsid w:val="005569B6"/>
    <w:rsid w:val="005570E0"/>
    <w:rsid w:val="005621F1"/>
    <w:rsid w:val="00562A60"/>
    <w:rsid w:val="005637D6"/>
    <w:rsid w:val="00565532"/>
    <w:rsid w:val="005666CD"/>
    <w:rsid w:val="00570C69"/>
    <w:rsid w:val="00574A59"/>
    <w:rsid w:val="0057607F"/>
    <w:rsid w:val="00577127"/>
    <w:rsid w:val="00577559"/>
    <w:rsid w:val="005811E6"/>
    <w:rsid w:val="005850C7"/>
    <w:rsid w:val="00586022"/>
    <w:rsid w:val="00586A14"/>
    <w:rsid w:val="005910B4"/>
    <w:rsid w:val="00591562"/>
    <w:rsid w:val="00591740"/>
    <w:rsid w:val="00593F99"/>
    <w:rsid w:val="0059473E"/>
    <w:rsid w:val="005A211B"/>
    <w:rsid w:val="005A4CCE"/>
    <w:rsid w:val="005A5D10"/>
    <w:rsid w:val="005A7387"/>
    <w:rsid w:val="005B10F9"/>
    <w:rsid w:val="005B1E2D"/>
    <w:rsid w:val="005B25C7"/>
    <w:rsid w:val="005B25E9"/>
    <w:rsid w:val="005B2604"/>
    <w:rsid w:val="005B4EA1"/>
    <w:rsid w:val="005B541B"/>
    <w:rsid w:val="005B6B98"/>
    <w:rsid w:val="005B6EF6"/>
    <w:rsid w:val="005C1A1E"/>
    <w:rsid w:val="005C22CF"/>
    <w:rsid w:val="005C440E"/>
    <w:rsid w:val="005C6213"/>
    <w:rsid w:val="005C62E9"/>
    <w:rsid w:val="005C7B5F"/>
    <w:rsid w:val="005D0985"/>
    <w:rsid w:val="005D1AF4"/>
    <w:rsid w:val="005D2904"/>
    <w:rsid w:val="005D2CF3"/>
    <w:rsid w:val="005D3097"/>
    <w:rsid w:val="005D77A8"/>
    <w:rsid w:val="005E1293"/>
    <w:rsid w:val="005E25A1"/>
    <w:rsid w:val="005E36AE"/>
    <w:rsid w:val="005E39F3"/>
    <w:rsid w:val="005E42A2"/>
    <w:rsid w:val="005E4835"/>
    <w:rsid w:val="005E4888"/>
    <w:rsid w:val="005E4F84"/>
    <w:rsid w:val="005E63F6"/>
    <w:rsid w:val="005E640D"/>
    <w:rsid w:val="005E6602"/>
    <w:rsid w:val="005E7A10"/>
    <w:rsid w:val="005F019F"/>
    <w:rsid w:val="005F0A72"/>
    <w:rsid w:val="005F1796"/>
    <w:rsid w:val="005F193A"/>
    <w:rsid w:val="005F1CAA"/>
    <w:rsid w:val="005F248F"/>
    <w:rsid w:val="005F4665"/>
    <w:rsid w:val="005F71C6"/>
    <w:rsid w:val="00601AB5"/>
    <w:rsid w:val="006020F7"/>
    <w:rsid w:val="00603787"/>
    <w:rsid w:val="0060468E"/>
    <w:rsid w:val="0060471D"/>
    <w:rsid w:val="00604C9F"/>
    <w:rsid w:val="00606826"/>
    <w:rsid w:val="0061068C"/>
    <w:rsid w:val="00612504"/>
    <w:rsid w:val="00612FD9"/>
    <w:rsid w:val="00613461"/>
    <w:rsid w:val="00613B1B"/>
    <w:rsid w:val="00614A69"/>
    <w:rsid w:val="0061501A"/>
    <w:rsid w:val="0061506E"/>
    <w:rsid w:val="006204C7"/>
    <w:rsid w:val="00625061"/>
    <w:rsid w:val="0062642C"/>
    <w:rsid w:val="00627263"/>
    <w:rsid w:val="00627A76"/>
    <w:rsid w:val="00630A66"/>
    <w:rsid w:val="00630CB5"/>
    <w:rsid w:val="006316EF"/>
    <w:rsid w:val="006336B4"/>
    <w:rsid w:val="00635664"/>
    <w:rsid w:val="00642156"/>
    <w:rsid w:val="006428DA"/>
    <w:rsid w:val="00642E58"/>
    <w:rsid w:val="00645E8F"/>
    <w:rsid w:val="00646995"/>
    <w:rsid w:val="00647B08"/>
    <w:rsid w:val="00650337"/>
    <w:rsid w:val="00650463"/>
    <w:rsid w:val="00651F64"/>
    <w:rsid w:val="00652588"/>
    <w:rsid w:val="006564C1"/>
    <w:rsid w:val="00661C09"/>
    <w:rsid w:val="00663218"/>
    <w:rsid w:val="006639E2"/>
    <w:rsid w:val="006640A5"/>
    <w:rsid w:val="00665957"/>
    <w:rsid w:val="00666F93"/>
    <w:rsid w:val="00667009"/>
    <w:rsid w:val="0067022E"/>
    <w:rsid w:val="0067158C"/>
    <w:rsid w:val="00671D4E"/>
    <w:rsid w:val="00671D50"/>
    <w:rsid w:val="00672DEA"/>
    <w:rsid w:val="006730EA"/>
    <w:rsid w:val="00673E74"/>
    <w:rsid w:val="006748A6"/>
    <w:rsid w:val="00674C54"/>
    <w:rsid w:val="006756D0"/>
    <w:rsid w:val="00676B2A"/>
    <w:rsid w:val="006804BD"/>
    <w:rsid w:val="006831D8"/>
    <w:rsid w:val="00685574"/>
    <w:rsid w:val="00686B6F"/>
    <w:rsid w:val="00687135"/>
    <w:rsid w:val="00690206"/>
    <w:rsid w:val="00690737"/>
    <w:rsid w:val="00690EA0"/>
    <w:rsid w:val="006924E2"/>
    <w:rsid w:val="00692EC9"/>
    <w:rsid w:val="0069703C"/>
    <w:rsid w:val="006A1687"/>
    <w:rsid w:val="006A1907"/>
    <w:rsid w:val="006A23B7"/>
    <w:rsid w:val="006A3430"/>
    <w:rsid w:val="006A3818"/>
    <w:rsid w:val="006A407C"/>
    <w:rsid w:val="006B0681"/>
    <w:rsid w:val="006B1310"/>
    <w:rsid w:val="006B1E8D"/>
    <w:rsid w:val="006B1FFD"/>
    <w:rsid w:val="006B2FE1"/>
    <w:rsid w:val="006B46E3"/>
    <w:rsid w:val="006B5357"/>
    <w:rsid w:val="006B5718"/>
    <w:rsid w:val="006B5909"/>
    <w:rsid w:val="006B5B0D"/>
    <w:rsid w:val="006B78F0"/>
    <w:rsid w:val="006C289E"/>
    <w:rsid w:val="006C2AC6"/>
    <w:rsid w:val="006C4F34"/>
    <w:rsid w:val="006C5823"/>
    <w:rsid w:val="006C6EFC"/>
    <w:rsid w:val="006C717D"/>
    <w:rsid w:val="006C7EF9"/>
    <w:rsid w:val="006D1149"/>
    <w:rsid w:val="006D257B"/>
    <w:rsid w:val="006D296F"/>
    <w:rsid w:val="006D32D7"/>
    <w:rsid w:val="006D4D63"/>
    <w:rsid w:val="006D61E5"/>
    <w:rsid w:val="006D6D81"/>
    <w:rsid w:val="006E04CE"/>
    <w:rsid w:val="006E1126"/>
    <w:rsid w:val="006E4201"/>
    <w:rsid w:val="006E4741"/>
    <w:rsid w:val="006E5DC9"/>
    <w:rsid w:val="006F1D48"/>
    <w:rsid w:val="006F21AD"/>
    <w:rsid w:val="006F2260"/>
    <w:rsid w:val="006F3771"/>
    <w:rsid w:val="006F383F"/>
    <w:rsid w:val="006F430C"/>
    <w:rsid w:val="006F4564"/>
    <w:rsid w:val="006F457F"/>
    <w:rsid w:val="0070087A"/>
    <w:rsid w:val="00701058"/>
    <w:rsid w:val="00702104"/>
    <w:rsid w:val="00702200"/>
    <w:rsid w:val="00706DF5"/>
    <w:rsid w:val="0070736B"/>
    <w:rsid w:val="0071301C"/>
    <w:rsid w:val="0071415E"/>
    <w:rsid w:val="00715A63"/>
    <w:rsid w:val="00717BA7"/>
    <w:rsid w:val="00720C00"/>
    <w:rsid w:val="00723381"/>
    <w:rsid w:val="00723D64"/>
    <w:rsid w:val="00723E9F"/>
    <w:rsid w:val="007245B2"/>
    <w:rsid w:val="00726069"/>
    <w:rsid w:val="00726A58"/>
    <w:rsid w:val="00726EE0"/>
    <w:rsid w:val="00727869"/>
    <w:rsid w:val="00733D37"/>
    <w:rsid w:val="00736EDB"/>
    <w:rsid w:val="0073722E"/>
    <w:rsid w:val="00740A0E"/>
    <w:rsid w:val="007416AB"/>
    <w:rsid w:val="00743295"/>
    <w:rsid w:val="007461E9"/>
    <w:rsid w:val="007463F8"/>
    <w:rsid w:val="007470CF"/>
    <w:rsid w:val="007504DE"/>
    <w:rsid w:val="00750D24"/>
    <w:rsid w:val="007510A7"/>
    <w:rsid w:val="007518EE"/>
    <w:rsid w:val="00752C04"/>
    <w:rsid w:val="00753635"/>
    <w:rsid w:val="00753A6D"/>
    <w:rsid w:val="00757687"/>
    <w:rsid w:val="007607A1"/>
    <w:rsid w:val="00760C9C"/>
    <w:rsid w:val="0076128A"/>
    <w:rsid w:val="00761CB8"/>
    <w:rsid w:val="007639E4"/>
    <w:rsid w:val="00765B64"/>
    <w:rsid w:val="00766519"/>
    <w:rsid w:val="00766883"/>
    <w:rsid w:val="0076767A"/>
    <w:rsid w:val="0077050C"/>
    <w:rsid w:val="00772339"/>
    <w:rsid w:val="00772FD5"/>
    <w:rsid w:val="0077342C"/>
    <w:rsid w:val="00773EC6"/>
    <w:rsid w:val="00776D15"/>
    <w:rsid w:val="007775CE"/>
    <w:rsid w:val="007775D7"/>
    <w:rsid w:val="00777667"/>
    <w:rsid w:val="007802A8"/>
    <w:rsid w:val="0078033E"/>
    <w:rsid w:val="00783563"/>
    <w:rsid w:val="00783F9D"/>
    <w:rsid w:val="00783FF5"/>
    <w:rsid w:val="00786008"/>
    <w:rsid w:val="00786618"/>
    <w:rsid w:val="00787783"/>
    <w:rsid w:val="00787FC9"/>
    <w:rsid w:val="0079115B"/>
    <w:rsid w:val="007914D5"/>
    <w:rsid w:val="00793452"/>
    <w:rsid w:val="007948DC"/>
    <w:rsid w:val="00795EC5"/>
    <w:rsid w:val="007961B2"/>
    <w:rsid w:val="007A0A6D"/>
    <w:rsid w:val="007A31A4"/>
    <w:rsid w:val="007A3AB1"/>
    <w:rsid w:val="007A407A"/>
    <w:rsid w:val="007A4890"/>
    <w:rsid w:val="007B029F"/>
    <w:rsid w:val="007B0B21"/>
    <w:rsid w:val="007B3981"/>
    <w:rsid w:val="007B4970"/>
    <w:rsid w:val="007B6035"/>
    <w:rsid w:val="007B7ACE"/>
    <w:rsid w:val="007B7DE5"/>
    <w:rsid w:val="007C05E8"/>
    <w:rsid w:val="007C39B3"/>
    <w:rsid w:val="007C5E75"/>
    <w:rsid w:val="007C7819"/>
    <w:rsid w:val="007D2362"/>
    <w:rsid w:val="007D3DB0"/>
    <w:rsid w:val="007D486F"/>
    <w:rsid w:val="007D6227"/>
    <w:rsid w:val="007E1080"/>
    <w:rsid w:val="007E33F6"/>
    <w:rsid w:val="007E57F2"/>
    <w:rsid w:val="007F2B81"/>
    <w:rsid w:val="007F3576"/>
    <w:rsid w:val="007F3D91"/>
    <w:rsid w:val="007F6609"/>
    <w:rsid w:val="00804B18"/>
    <w:rsid w:val="00805223"/>
    <w:rsid w:val="0080584F"/>
    <w:rsid w:val="00807540"/>
    <w:rsid w:val="0081095A"/>
    <w:rsid w:val="008109A2"/>
    <w:rsid w:val="00810A1F"/>
    <w:rsid w:val="0081169E"/>
    <w:rsid w:val="00812689"/>
    <w:rsid w:val="00812B7A"/>
    <w:rsid w:val="008131BB"/>
    <w:rsid w:val="008163F0"/>
    <w:rsid w:val="00820DA7"/>
    <w:rsid w:val="00820ED7"/>
    <w:rsid w:val="00821558"/>
    <w:rsid w:val="00823DF8"/>
    <w:rsid w:val="00824063"/>
    <w:rsid w:val="00824C3D"/>
    <w:rsid w:val="0082713E"/>
    <w:rsid w:val="00827861"/>
    <w:rsid w:val="008306A7"/>
    <w:rsid w:val="008306FE"/>
    <w:rsid w:val="0083275D"/>
    <w:rsid w:val="00832A51"/>
    <w:rsid w:val="008336E3"/>
    <w:rsid w:val="00833C67"/>
    <w:rsid w:val="00834629"/>
    <w:rsid w:val="00834AA7"/>
    <w:rsid w:val="00835C10"/>
    <w:rsid w:val="00835C8A"/>
    <w:rsid w:val="00835FCD"/>
    <w:rsid w:val="0083697B"/>
    <w:rsid w:val="00836DCE"/>
    <w:rsid w:val="008401AB"/>
    <w:rsid w:val="00840A6A"/>
    <w:rsid w:val="00844E74"/>
    <w:rsid w:val="008454F6"/>
    <w:rsid w:val="00846162"/>
    <w:rsid w:val="00846FBA"/>
    <w:rsid w:val="00847E8E"/>
    <w:rsid w:val="00850F1B"/>
    <w:rsid w:val="0085396E"/>
    <w:rsid w:val="00853AD6"/>
    <w:rsid w:val="00853D80"/>
    <w:rsid w:val="00854234"/>
    <w:rsid w:val="00854E32"/>
    <w:rsid w:val="0085522B"/>
    <w:rsid w:val="00857666"/>
    <w:rsid w:val="00857EA6"/>
    <w:rsid w:val="00861BE5"/>
    <w:rsid w:val="00861C76"/>
    <w:rsid w:val="008639E2"/>
    <w:rsid w:val="008645CF"/>
    <w:rsid w:val="008650BB"/>
    <w:rsid w:val="00867B98"/>
    <w:rsid w:val="008714D7"/>
    <w:rsid w:val="00871518"/>
    <w:rsid w:val="00873A36"/>
    <w:rsid w:val="00880E8D"/>
    <w:rsid w:val="00883F24"/>
    <w:rsid w:val="00884D7D"/>
    <w:rsid w:val="0088611B"/>
    <w:rsid w:val="00886605"/>
    <w:rsid w:val="00886C2E"/>
    <w:rsid w:val="00886D69"/>
    <w:rsid w:val="0088722D"/>
    <w:rsid w:val="00887579"/>
    <w:rsid w:val="00891492"/>
    <w:rsid w:val="008921E4"/>
    <w:rsid w:val="008923E2"/>
    <w:rsid w:val="0089283E"/>
    <w:rsid w:val="00892F2C"/>
    <w:rsid w:val="0089429E"/>
    <w:rsid w:val="008945D0"/>
    <w:rsid w:val="008961CE"/>
    <w:rsid w:val="0089649E"/>
    <w:rsid w:val="008969F6"/>
    <w:rsid w:val="00896A4F"/>
    <w:rsid w:val="00897C2B"/>
    <w:rsid w:val="008A001F"/>
    <w:rsid w:val="008A1233"/>
    <w:rsid w:val="008A2B28"/>
    <w:rsid w:val="008A5C57"/>
    <w:rsid w:val="008B05A1"/>
    <w:rsid w:val="008B131C"/>
    <w:rsid w:val="008B3693"/>
    <w:rsid w:val="008B3F31"/>
    <w:rsid w:val="008B4679"/>
    <w:rsid w:val="008B4C49"/>
    <w:rsid w:val="008B4D76"/>
    <w:rsid w:val="008B567F"/>
    <w:rsid w:val="008B748C"/>
    <w:rsid w:val="008B7DCE"/>
    <w:rsid w:val="008C0D17"/>
    <w:rsid w:val="008C1BE8"/>
    <w:rsid w:val="008C2AFA"/>
    <w:rsid w:val="008C6E4F"/>
    <w:rsid w:val="008C6FB6"/>
    <w:rsid w:val="008D0E54"/>
    <w:rsid w:val="008D1C8F"/>
    <w:rsid w:val="008D2068"/>
    <w:rsid w:val="008D514B"/>
    <w:rsid w:val="008D533B"/>
    <w:rsid w:val="008D6334"/>
    <w:rsid w:val="008D6A11"/>
    <w:rsid w:val="008D7B2E"/>
    <w:rsid w:val="008E0B0D"/>
    <w:rsid w:val="008E220D"/>
    <w:rsid w:val="008E2411"/>
    <w:rsid w:val="008E2770"/>
    <w:rsid w:val="008E35F4"/>
    <w:rsid w:val="008E4011"/>
    <w:rsid w:val="008E40D9"/>
    <w:rsid w:val="008E46CE"/>
    <w:rsid w:val="008E546F"/>
    <w:rsid w:val="008E5A31"/>
    <w:rsid w:val="008E5E69"/>
    <w:rsid w:val="008E682C"/>
    <w:rsid w:val="008F05DC"/>
    <w:rsid w:val="008F334E"/>
    <w:rsid w:val="008F3611"/>
    <w:rsid w:val="008F424D"/>
    <w:rsid w:val="008F45C0"/>
    <w:rsid w:val="008F54F5"/>
    <w:rsid w:val="008F5C86"/>
    <w:rsid w:val="008F69F7"/>
    <w:rsid w:val="008F76AC"/>
    <w:rsid w:val="009003D0"/>
    <w:rsid w:val="00900881"/>
    <w:rsid w:val="00902267"/>
    <w:rsid w:val="00902377"/>
    <w:rsid w:val="00902FD8"/>
    <w:rsid w:val="00904DEA"/>
    <w:rsid w:val="00906098"/>
    <w:rsid w:val="009077E4"/>
    <w:rsid w:val="0091131A"/>
    <w:rsid w:val="009121EA"/>
    <w:rsid w:val="009124EE"/>
    <w:rsid w:val="009127F5"/>
    <w:rsid w:val="00912AF8"/>
    <w:rsid w:val="00913DA0"/>
    <w:rsid w:val="00915F32"/>
    <w:rsid w:val="00920488"/>
    <w:rsid w:val="0092363C"/>
    <w:rsid w:val="00923F7C"/>
    <w:rsid w:val="0092444F"/>
    <w:rsid w:val="0092638F"/>
    <w:rsid w:val="009264F6"/>
    <w:rsid w:val="00926DEE"/>
    <w:rsid w:val="00927FCC"/>
    <w:rsid w:val="00930B27"/>
    <w:rsid w:val="0093169F"/>
    <w:rsid w:val="009323B4"/>
    <w:rsid w:val="009326A7"/>
    <w:rsid w:val="00933392"/>
    <w:rsid w:val="00933798"/>
    <w:rsid w:val="00933975"/>
    <w:rsid w:val="00933AE5"/>
    <w:rsid w:val="0094030C"/>
    <w:rsid w:val="009433C0"/>
    <w:rsid w:val="0094432A"/>
    <w:rsid w:val="009454C2"/>
    <w:rsid w:val="00945BD3"/>
    <w:rsid w:val="00950A19"/>
    <w:rsid w:val="009517FC"/>
    <w:rsid w:val="00952499"/>
    <w:rsid w:val="00952834"/>
    <w:rsid w:val="0095321D"/>
    <w:rsid w:val="00953F7F"/>
    <w:rsid w:val="009546B6"/>
    <w:rsid w:val="00954BDF"/>
    <w:rsid w:val="009562A8"/>
    <w:rsid w:val="00961E8C"/>
    <w:rsid w:val="00962C20"/>
    <w:rsid w:val="00964168"/>
    <w:rsid w:val="0096501E"/>
    <w:rsid w:val="00971167"/>
    <w:rsid w:val="0097185F"/>
    <w:rsid w:val="0097234A"/>
    <w:rsid w:val="0097248A"/>
    <w:rsid w:val="00972F28"/>
    <w:rsid w:val="00973DFC"/>
    <w:rsid w:val="00975128"/>
    <w:rsid w:val="00976375"/>
    <w:rsid w:val="009768B2"/>
    <w:rsid w:val="00980801"/>
    <w:rsid w:val="0098080F"/>
    <w:rsid w:val="009841A2"/>
    <w:rsid w:val="00984ABF"/>
    <w:rsid w:val="00984B61"/>
    <w:rsid w:val="00984E20"/>
    <w:rsid w:val="0098657F"/>
    <w:rsid w:val="009869ED"/>
    <w:rsid w:val="00990CA4"/>
    <w:rsid w:val="00991E73"/>
    <w:rsid w:val="009928F2"/>
    <w:rsid w:val="0099343A"/>
    <w:rsid w:val="00995594"/>
    <w:rsid w:val="009967E2"/>
    <w:rsid w:val="00996EF0"/>
    <w:rsid w:val="009978FF"/>
    <w:rsid w:val="00997944"/>
    <w:rsid w:val="009A0D85"/>
    <w:rsid w:val="009A4AC8"/>
    <w:rsid w:val="009A4DC4"/>
    <w:rsid w:val="009A50D7"/>
    <w:rsid w:val="009A582B"/>
    <w:rsid w:val="009A7932"/>
    <w:rsid w:val="009B18C9"/>
    <w:rsid w:val="009B372B"/>
    <w:rsid w:val="009B3DCF"/>
    <w:rsid w:val="009B5F6C"/>
    <w:rsid w:val="009B624C"/>
    <w:rsid w:val="009B6A37"/>
    <w:rsid w:val="009B719D"/>
    <w:rsid w:val="009C0771"/>
    <w:rsid w:val="009C26E3"/>
    <w:rsid w:val="009C4332"/>
    <w:rsid w:val="009C685E"/>
    <w:rsid w:val="009C6943"/>
    <w:rsid w:val="009C7419"/>
    <w:rsid w:val="009C7F20"/>
    <w:rsid w:val="009D0F99"/>
    <w:rsid w:val="009D2AB9"/>
    <w:rsid w:val="009D32C1"/>
    <w:rsid w:val="009D53F6"/>
    <w:rsid w:val="009D63E1"/>
    <w:rsid w:val="009D6CDA"/>
    <w:rsid w:val="009D73F7"/>
    <w:rsid w:val="009D768A"/>
    <w:rsid w:val="009E0380"/>
    <w:rsid w:val="009E061E"/>
    <w:rsid w:val="009E2444"/>
    <w:rsid w:val="009E46C6"/>
    <w:rsid w:val="009E6589"/>
    <w:rsid w:val="009F0DB1"/>
    <w:rsid w:val="009F190E"/>
    <w:rsid w:val="009F1E9E"/>
    <w:rsid w:val="009F3A76"/>
    <w:rsid w:val="009F3E8D"/>
    <w:rsid w:val="009F3F5D"/>
    <w:rsid w:val="009F4F3E"/>
    <w:rsid w:val="009F5186"/>
    <w:rsid w:val="009F5BFD"/>
    <w:rsid w:val="009F5CAD"/>
    <w:rsid w:val="009F7A87"/>
    <w:rsid w:val="00A00AD9"/>
    <w:rsid w:val="00A00BB3"/>
    <w:rsid w:val="00A011C0"/>
    <w:rsid w:val="00A014FB"/>
    <w:rsid w:val="00A015F9"/>
    <w:rsid w:val="00A02066"/>
    <w:rsid w:val="00A026EF"/>
    <w:rsid w:val="00A03193"/>
    <w:rsid w:val="00A0350E"/>
    <w:rsid w:val="00A0671E"/>
    <w:rsid w:val="00A07062"/>
    <w:rsid w:val="00A12168"/>
    <w:rsid w:val="00A138CF"/>
    <w:rsid w:val="00A14EF5"/>
    <w:rsid w:val="00A15244"/>
    <w:rsid w:val="00A159E5"/>
    <w:rsid w:val="00A15E7A"/>
    <w:rsid w:val="00A203EE"/>
    <w:rsid w:val="00A20809"/>
    <w:rsid w:val="00A2183E"/>
    <w:rsid w:val="00A25A11"/>
    <w:rsid w:val="00A25D91"/>
    <w:rsid w:val="00A25DA5"/>
    <w:rsid w:val="00A30C59"/>
    <w:rsid w:val="00A32EF3"/>
    <w:rsid w:val="00A34709"/>
    <w:rsid w:val="00A375C5"/>
    <w:rsid w:val="00A41536"/>
    <w:rsid w:val="00A42170"/>
    <w:rsid w:val="00A42E40"/>
    <w:rsid w:val="00A43909"/>
    <w:rsid w:val="00A43998"/>
    <w:rsid w:val="00A43C08"/>
    <w:rsid w:val="00A43ECC"/>
    <w:rsid w:val="00A501E4"/>
    <w:rsid w:val="00A5254C"/>
    <w:rsid w:val="00A52664"/>
    <w:rsid w:val="00A5646B"/>
    <w:rsid w:val="00A57DBF"/>
    <w:rsid w:val="00A60BC3"/>
    <w:rsid w:val="00A613B1"/>
    <w:rsid w:val="00A633AC"/>
    <w:rsid w:val="00A63698"/>
    <w:rsid w:val="00A66D05"/>
    <w:rsid w:val="00A70DB6"/>
    <w:rsid w:val="00A719FD"/>
    <w:rsid w:val="00A71E21"/>
    <w:rsid w:val="00A728D6"/>
    <w:rsid w:val="00A72D06"/>
    <w:rsid w:val="00A7481D"/>
    <w:rsid w:val="00A7668B"/>
    <w:rsid w:val="00A76BD9"/>
    <w:rsid w:val="00A77BA2"/>
    <w:rsid w:val="00A77CA0"/>
    <w:rsid w:val="00A77D8A"/>
    <w:rsid w:val="00A801BF"/>
    <w:rsid w:val="00A810FB"/>
    <w:rsid w:val="00A8143E"/>
    <w:rsid w:val="00A83A64"/>
    <w:rsid w:val="00A8705F"/>
    <w:rsid w:val="00A8788D"/>
    <w:rsid w:val="00A907BC"/>
    <w:rsid w:val="00A90FF1"/>
    <w:rsid w:val="00A915B6"/>
    <w:rsid w:val="00A91604"/>
    <w:rsid w:val="00A91AE5"/>
    <w:rsid w:val="00A91D35"/>
    <w:rsid w:val="00A91E09"/>
    <w:rsid w:val="00A92D26"/>
    <w:rsid w:val="00A95AAE"/>
    <w:rsid w:val="00AA11A8"/>
    <w:rsid w:val="00AA2116"/>
    <w:rsid w:val="00AA214B"/>
    <w:rsid w:val="00AA5A3D"/>
    <w:rsid w:val="00AA75E4"/>
    <w:rsid w:val="00AA76ED"/>
    <w:rsid w:val="00AB1011"/>
    <w:rsid w:val="00AB116D"/>
    <w:rsid w:val="00AB11D0"/>
    <w:rsid w:val="00AB4765"/>
    <w:rsid w:val="00AB47CD"/>
    <w:rsid w:val="00AB583B"/>
    <w:rsid w:val="00AB5B84"/>
    <w:rsid w:val="00AB7CCA"/>
    <w:rsid w:val="00AC373D"/>
    <w:rsid w:val="00AC4372"/>
    <w:rsid w:val="00AC4478"/>
    <w:rsid w:val="00AC538F"/>
    <w:rsid w:val="00AD1396"/>
    <w:rsid w:val="00AD2D06"/>
    <w:rsid w:val="00AD3697"/>
    <w:rsid w:val="00AD3A6F"/>
    <w:rsid w:val="00AD4221"/>
    <w:rsid w:val="00AD5517"/>
    <w:rsid w:val="00AD5E55"/>
    <w:rsid w:val="00AD7B92"/>
    <w:rsid w:val="00AE136B"/>
    <w:rsid w:val="00AE2B20"/>
    <w:rsid w:val="00AE49ED"/>
    <w:rsid w:val="00AE4CBC"/>
    <w:rsid w:val="00AE6602"/>
    <w:rsid w:val="00AF2865"/>
    <w:rsid w:val="00AF2FC2"/>
    <w:rsid w:val="00AF4907"/>
    <w:rsid w:val="00AF4F79"/>
    <w:rsid w:val="00AFEEC0"/>
    <w:rsid w:val="00B00522"/>
    <w:rsid w:val="00B007C4"/>
    <w:rsid w:val="00B00FF7"/>
    <w:rsid w:val="00B02F59"/>
    <w:rsid w:val="00B03A15"/>
    <w:rsid w:val="00B050C3"/>
    <w:rsid w:val="00B05433"/>
    <w:rsid w:val="00B05C35"/>
    <w:rsid w:val="00B05C4F"/>
    <w:rsid w:val="00B06A30"/>
    <w:rsid w:val="00B07104"/>
    <w:rsid w:val="00B07D7B"/>
    <w:rsid w:val="00B07F1A"/>
    <w:rsid w:val="00B10066"/>
    <w:rsid w:val="00B1006F"/>
    <w:rsid w:val="00B1008D"/>
    <w:rsid w:val="00B10247"/>
    <w:rsid w:val="00B11534"/>
    <w:rsid w:val="00B13A5D"/>
    <w:rsid w:val="00B1535B"/>
    <w:rsid w:val="00B1555B"/>
    <w:rsid w:val="00B20F3B"/>
    <w:rsid w:val="00B21030"/>
    <w:rsid w:val="00B22933"/>
    <w:rsid w:val="00B22FC1"/>
    <w:rsid w:val="00B2716C"/>
    <w:rsid w:val="00B2730D"/>
    <w:rsid w:val="00B329FB"/>
    <w:rsid w:val="00B33EC1"/>
    <w:rsid w:val="00B400E5"/>
    <w:rsid w:val="00B413F5"/>
    <w:rsid w:val="00B43AF8"/>
    <w:rsid w:val="00B43BE5"/>
    <w:rsid w:val="00B450D9"/>
    <w:rsid w:val="00B451F6"/>
    <w:rsid w:val="00B50D42"/>
    <w:rsid w:val="00B5180D"/>
    <w:rsid w:val="00B525B1"/>
    <w:rsid w:val="00B52B4F"/>
    <w:rsid w:val="00B53F22"/>
    <w:rsid w:val="00B56D1E"/>
    <w:rsid w:val="00B60C1A"/>
    <w:rsid w:val="00B61E47"/>
    <w:rsid w:val="00B627D7"/>
    <w:rsid w:val="00B63CE2"/>
    <w:rsid w:val="00B64B2A"/>
    <w:rsid w:val="00B65361"/>
    <w:rsid w:val="00B7099C"/>
    <w:rsid w:val="00B7194A"/>
    <w:rsid w:val="00B73D1A"/>
    <w:rsid w:val="00B7414C"/>
    <w:rsid w:val="00B7508F"/>
    <w:rsid w:val="00B7520D"/>
    <w:rsid w:val="00B773BD"/>
    <w:rsid w:val="00B7797B"/>
    <w:rsid w:val="00B80ED9"/>
    <w:rsid w:val="00B813BB"/>
    <w:rsid w:val="00B820AE"/>
    <w:rsid w:val="00B82132"/>
    <w:rsid w:val="00B8487A"/>
    <w:rsid w:val="00B86F39"/>
    <w:rsid w:val="00B8708F"/>
    <w:rsid w:val="00B90DA6"/>
    <w:rsid w:val="00B91467"/>
    <w:rsid w:val="00B918D6"/>
    <w:rsid w:val="00B93EC9"/>
    <w:rsid w:val="00B93EFC"/>
    <w:rsid w:val="00B94848"/>
    <w:rsid w:val="00B96ED8"/>
    <w:rsid w:val="00B97463"/>
    <w:rsid w:val="00B974FB"/>
    <w:rsid w:val="00B97E00"/>
    <w:rsid w:val="00BA0C8B"/>
    <w:rsid w:val="00BA2370"/>
    <w:rsid w:val="00BA3530"/>
    <w:rsid w:val="00BA372E"/>
    <w:rsid w:val="00BA455F"/>
    <w:rsid w:val="00BA6D51"/>
    <w:rsid w:val="00BA7FF6"/>
    <w:rsid w:val="00BB0FBD"/>
    <w:rsid w:val="00BB307E"/>
    <w:rsid w:val="00BB45B0"/>
    <w:rsid w:val="00BB50D0"/>
    <w:rsid w:val="00BB5D7D"/>
    <w:rsid w:val="00BB5DD4"/>
    <w:rsid w:val="00BB62BF"/>
    <w:rsid w:val="00BB71E9"/>
    <w:rsid w:val="00BB7F7D"/>
    <w:rsid w:val="00BC3934"/>
    <w:rsid w:val="00BC58FC"/>
    <w:rsid w:val="00BC693B"/>
    <w:rsid w:val="00BC6F42"/>
    <w:rsid w:val="00BD0CD8"/>
    <w:rsid w:val="00BD261C"/>
    <w:rsid w:val="00BD2B8F"/>
    <w:rsid w:val="00BD321E"/>
    <w:rsid w:val="00BD46CC"/>
    <w:rsid w:val="00BD487F"/>
    <w:rsid w:val="00BD4BEB"/>
    <w:rsid w:val="00BD667E"/>
    <w:rsid w:val="00BD7874"/>
    <w:rsid w:val="00BE1B4C"/>
    <w:rsid w:val="00BE1BFC"/>
    <w:rsid w:val="00BE2B76"/>
    <w:rsid w:val="00BE338E"/>
    <w:rsid w:val="00BE437E"/>
    <w:rsid w:val="00BE66B9"/>
    <w:rsid w:val="00BE6924"/>
    <w:rsid w:val="00BE7229"/>
    <w:rsid w:val="00BF0155"/>
    <w:rsid w:val="00BF1A2A"/>
    <w:rsid w:val="00BF1D40"/>
    <w:rsid w:val="00BF1FA7"/>
    <w:rsid w:val="00BF2A18"/>
    <w:rsid w:val="00BF30FB"/>
    <w:rsid w:val="00BF3680"/>
    <w:rsid w:val="00BF4A0E"/>
    <w:rsid w:val="00BF586A"/>
    <w:rsid w:val="00BF66AE"/>
    <w:rsid w:val="00BF6DC3"/>
    <w:rsid w:val="00C00CBE"/>
    <w:rsid w:val="00C02488"/>
    <w:rsid w:val="00C03132"/>
    <w:rsid w:val="00C0376C"/>
    <w:rsid w:val="00C03915"/>
    <w:rsid w:val="00C04095"/>
    <w:rsid w:val="00C05B7A"/>
    <w:rsid w:val="00C069B2"/>
    <w:rsid w:val="00C069F6"/>
    <w:rsid w:val="00C06DB1"/>
    <w:rsid w:val="00C07802"/>
    <w:rsid w:val="00C10275"/>
    <w:rsid w:val="00C12F44"/>
    <w:rsid w:val="00C13007"/>
    <w:rsid w:val="00C1392A"/>
    <w:rsid w:val="00C16D2C"/>
    <w:rsid w:val="00C1784B"/>
    <w:rsid w:val="00C20205"/>
    <w:rsid w:val="00C22B72"/>
    <w:rsid w:val="00C268DC"/>
    <w:rsid w:val="00C27E0E"/>
    <w:rsid w:val="00C27E75"/>
    <w:rsid w:val="00C30331"/>
    <w:rsid w:val="00C309C0"/>
    <w:rsid w:val="00C309CE"/>
    <w:rsid w:val="00C31CFA"/>
    <w:rsid w:val="00C32B24"/>
    <w:rsid w:val="00C3418A"/>
    <w:rsid w:val="00C34902"/>
    <w:rsid w:val="00C34A7C"/>
    <w:rsid w:val="00C372F2"/>
    <w:rsid w:val="00C37773"/>
    <w:rsid w:val="00C40A38"/>
    <w:rsid w:val="00C4120F"/>
    <w:rsid w:val="00C430CC"/>
    <w:rsid w:val="00C430E2"/>
    <w:rsid w:val="00C437A6"/>
    <w:rsid w:val="00C439E6"/>
    <w:rsid w:val="00C469C2"/>
    <w:rsid w:val="00C51D1C"/>
    <w:rsid w:val="00C52E76"/>
    <w:rsid w:val="00C53A1C"/>
    <w:rsid w:val="00C53F5F"/>
    <w:rsid w:val="00C54076"/>
    <w:rsid w:val="00C546AF"/>
    <w:rsid w:val="00C55E70"/>
    <w:rsid w:val="00C57AAF"/>
    <w:rsid w:val="00C60718"/>
    <w:rsid w:val="00C60C2A"/>
    <w:rsid w:val="00C64005"/>
    <w:rsid w:val="00C6665E"/>
    <w:rsid w:val="00C667AF"/>
    <w:rsid w:val="00C717D2"/>
    <w:rsid w:val="00C7288E"/>
    <w:rsid w:val="00C73A93"/>
    <w:rsid w:val="00C73BAB"/>
    <w:rsid w:val="00C73F25"/>
    <w:rsid w:val="00C7401F"/>
    <w:rsid w:val="00C748D3"/>
    <w:rsid w:val="00C7666E"/>
    <w:rsid w:val="00C7740A"/>
    <w:rsid w:val="00C82058"/>
    <w:rsid w:val="00C82B2F"/>
    <w:rsid w:val="00C83462"/>
    <w:rsid w:val="00C84098"/>
    <w:rsid w:val="00C84718"/>
    <w:rsid w:val="00C85051"/>
    <w:rsid w:val="00C87149"/>
    <w:rsid w:val="00C90628"/>
    <w:rsid w:val="00C920B5"/>
    <w:rsid w:val="00C92335"/>
    <w:rsid w:val="00C92D1B"/>
    <w:rsid w:val="00C944E0"/>
    <w:rsid w:val="00C97C93"/>
    <w:rsid w:val="00CA0FB7"/>
    <w:rsid w:val="00CA1192"/>
    <w:rsid w:val="00CA19F9"/>
    <w:rsid w:val="00CA2D5C"/>
    <w:rsid w:val="00CA2FD5"/>
    <w:rsid w:val="00CA336A"/>
    <w:rsid w:val="00CA3BCB"/>
    <w:rsid w:val="00CA50A2"/>
    <w:rsid w:val="00CA6F71"/>
    <w:rsid w:val="00CA7C9C"/>
    <w:rsid w:val="00CB016E"/>
    <w:rsid w:val="00CB083A"/>
    <w:rsid w:val="00CB1E47"/>
    <w:rsid w:val="00CB238D"/>
    <w:rsid w:val="00CB45D9"/>
    <w:rsid w:val="00CB50AA"/>
    <w:rsid w:val="00CC04AF"/>
    <w:rsid w:val="00CC4425"/>
    <w:rsid w:val="00CC53D4"/>
    <w:rsid w:val="00CC5F4C"/>
    <w:rsid w:val="00CC7484"/>
    <w:rsid w:val="00CC7F5C"/>
    <w:rsid w:val="00CD014B"/>
    <w:rsid w:val="00CD1215"/>
    <w:rsid w:val="00CD1510"/>
    <w:rsid w:val="00CD2007"/>
    <w:rsid w:val="00CD2445"/>
    <w:rsid w:val="00CD266E"/>
    <w:rsid w:val="00CD27A3"/>
    <w:rsid w:val="00CD3A49"/>
    <w:rsid w:val="00CD4FB5"/>
    <w:rsid w:val="00CD53BF"/>
    <w:rsid w:val="00CD64A5"/>
    <w:rsid w:val="00CD6BE5"/>
    <w:rsid w:val="00CE2021"/>
    <w:rsid w:val="00CE23DA"/>
    <w:rsid w:val="00CE5154"/>
    <w:rsid w:val="00CE58EF"/>
    <w:rsid w:val="00CE68AA"/>
    <w:rsid w:val="00CE71A3"/>
    <w:rsid w:val="00CE72C5"/>
    <w:rsid w:val="00CE7C0A"/>
    <w:rsid w:val="00CF0213"/>
    <w:rsid w:val="00CF045A"/>
    <w:rsid w:val="00CF0E7E"/>
    <w:rsid w:val="00CF2ABC"/>
    <w:rsid w:val="00CF3658"/>
    <w:rsid w:val="00CF4193"/>
    <w:rsid w:val="00CF42A6"/>
    <w:rsid w:val="00CF443B"/>
    <w:rsid w:val="00CF4637"/>
    <w:rsid w:val="00CF51B9"/>
    <w:rsid w:val="00CF5A27"/>
    <w:rsid w:val="00D01AB5"/>
    <w:rsid w:val="00D01ED2"/>
    <w:rsid w:val="00D031F3"/>
    <w:rsid w:val="00D03CE4"/>
    <w:rsid w:val="00D04BAC"/>
    <w:rsid w:val="00D04F8E"/>
    <w:rsid w:val="00D057A2"/>
    <w:rsid w:val="00D05A25"/>
    <w:rsid w:val="00D104EE"/>
    <w:rsid w:val="00D10533"/>
    <w:rsid w:val="00D10D54"/>
    <w:rsid w:val="00D11CCF"/>
    <w:rsid w:val="00D12B19"/>
    <w:rsid w:val="00D14B49"/>
    <w:rsid w:val="00D14BC2"/>
    <w:rsid w:val="00D1508A"/>
    <w:rsid w:val="00D154BA"/>
    <w:rsid w:val="00D15BCE"/>
    <w:rsid w:val="00D15D1D"/>
    <w:rsid w:val="00D15F8E"/>
    <w:rsid w:val="00D206BA"/>
    <w:rsid w:val="00D20A0D"/>
    <w:rsid w:val="00D219A0"/>
    <w:rsid w:val="00D221C1"/>
    <w:rsid w:val="00D23389"/>
    <w:rsid w:val="00D27B72"/>
    <w:rsid w:val="00D302B3"/>
    <w:rsid w:val="00D32409"/>
    <w:rsid w:val="00D32FA4"/>
    <w:rsid w:val="00D33603"/>
    <w:rsid w:val="00D34804"/>
    <w:rsid w:val="00D34EA4"/>
    <w:rsid w:val="00D42E2A"/>
    <w:rsid w:val="00D44C9B"/>
    <w:rsid w:val="00D477D9"/>
    <w:rsid w:val="00D50732"/>
    <w:rsid w:val="00D53A9B"/>
    <w:rsid w:val="00D54505"/>
    <w:rsid w:val="00D54E9E"/>
    <w:rsid w:val="00D604FD"/>
    <w:rsid w:val="00D60A3D"/>
    <w:rsid w:val="00D60C72"/>
    <w:rsid w:val="00D6239A"/>
    <w:rsid w:val="00D630F9"/>
    <w:rsid w:val="00D65034"/>
    <w:rsid w:val="00D650B9"/>
    <w:rsid w:val="00D700BA"/>
    <w:rsid w:val="00D70946"/>
    <w:rsid w:val="00D75861"/>
    <w:rsid w:val="00D7750A"/>
    <w:rsid w:val="00D81121"/>
    <w:rsid w:val="00D8192E"/>
    <w:rsid w:val="00D82B6A"/>
    <w:rsid w:val="00D8408C"/>
    <w:rsid w:val="00D842CF"/>
    <w:rsid w:val="00D86687"/>
    <w:rsid w:val="00D90B4F"/>
    <w:rsid w:val="00D91152"/>
    <w:rsid w:val="00D93C46"/>
    <w:rsid w:val="00D95F4A"/>
    <w:rsid w:val="00D9686E"/>
    <w:rsid w:val="00D96CDA"/>
    <w:rsid w:val="00D9761A"/>
    <w:rsid w:val="00DA0C4D"/>
    <w:rsid w:val="00DA0E28"/>
    <w:rsid w:val="00DA192F"/>
    <w:rsid w:val="00DA1C85"/>
    <w:rsid w:val="00DA27E8"/>
    <w:rsid w:val="00DB0E01"/>
    <w:rsid w:val="00DB1122"/>
    <w:rsid w:val="00DB18BD"/>
    <w:rsid w:val="00DB36A3"/>
    <w:rsid w:val="00DB3AE6"/>
    <w:rsid w:val="00DB4117"/>
    <w:rsid w:val="00DB47EC"/>
    <w:rsid w:val="00DB6D4F"/>
    <w:rsid w:val="00DB6EDD"/>
    <w:rsid w:val="00DB7A17"/>
    <w:rsid w:val="00DC1C31"/>
    <w:rsid w:val="00DC1C70"/>
    <w:rsid w:val="00DC356C"/>
    <w:rsid w:val="00DC3DB2"/>
    <w:rsid w:val="00DC5A88"/>
    <w:rsid w:val="00DD01FB"/>
    <w:rsid w:val="00DD0D9A"/>
    <w:rsid w:val="00DD16B9"/>
    <w:rsid w:val="00DD19B2"/>
    <w:rsid w:val="00DD4532"/>
    <w:rsid w:val="00DE1AFB"/>
    <w:rsid w:val="00DE278E"/>
    <w:rsid w:val="00DE54CD"/>
    <w:rsid w:val="00DE5BDA"/>
    <w:rsid w:val="00DE5D4A"/>
    <w:rsid w:val="00DE5DAE"/>
    <w:rsid w:val="00DE6415"/>
    <w:rsid w:val="00DE65D3"/>
    <w:rsid w:val="00DE67AF"/>
    <w:rsid w:val="00DE72BC"/>
    <w:rsid w:val="00DE7A1F"/>
    <w:rsid w:val="00DE7D4C"/>
    <w:rsid w:val="00DF096A"/>
    <w:rsid w:val="00DF2AE9"/>
    <w:rsid w:val="00DF31E6"/>
    <w:rsid w:val="00DF4542"/>
    <w:rsid w:val="00DF4705"/>
    <w:rsid w:val="00DF4F0C"/>
    <w:rsid w:val="00DF51FC"/>
    <w:rsid w:val="00DF640F"/>
    <w:rsid w:val="00DF6EE0"/>
    <w:rsid w:val="00DF6FA0"/>
    <w:rsid w:val="00E00272"/>
    <w:rsid w:val="00E007A5"/>
    <w:rsid w:val="00E01372"/>
    <w:rsid w:val="00E0172A"/>
    <w:rsid w:val="00E02347"/>
    <w:rsid w:val="00E029D0"/>
    <w:rsid w:val="00E02E1F"/>
    <w:rsid w:val="00E03E38"/>
    <w:rsid w:val="00E03FFE"/>
    <w:rsid w:val="00E06206"/>
    <w:rsid w:val="00E06291"/>
    <w:rsid w:val="00E06A9F"/>
    <w:rsid w:val="00E106FA"/>
    <w:rsid w:val="00E11224"/>
    <w:rsid w:val="00E11FEB"/>
    <w:rsid w:val="00E12764"/>
    <w:rsid w:val="00E12D79"/>
    <w:rsid w:val="00E141F9"/>
    <w:rsid w:val="00E145FC"/>
    <w:rsid w:val="00E15278"/>
    <w:rsid w:val="00E16828"/>
    <w:rsid w:val="00E1717F"/>
    <w:rsid w:val="00E171A3"/>
    <w:rsid w:val="00E17B66"/>
    <w:rsid w:val="00E218F1"/>
    <w:rsid w:val="00E22728"/>
    <w:rsid w:val="00E23EFA"/>
    <w:rsid w:val="00E257AB"/>
    <w:rsid w:val="00E25E53"/>
    <w:rsid w:val="00E263D2"/>
    <w:rsid w:val="00E26582"/>
    <w:rsid w:val="00E31742"/>
    <w:rsid w:val="00E32966"/>
    <w:rsid w:val="00E3351C"/>
    <w:rsid w:val="00E33D04"/>
    <w:rsid w:val="00E34A49"/>
    <w:rsid w:val="00E365CA"/>
    <w:rsid w:val="00E41876"/>
    <w:rsid w:val="00E41B81"/>
    <w:rsid w:val="00E421A8"/>
    <w:rsid w:val="00E44491"/>
    <w:rsid w:val="00E44FC6"/>
    <w:rsid w:val="00E45314"/>
    <w:rsid w:val="00E45D3E"/>
    <w:rsid w:val="00E50AC4"/>
    <w:rsid w:val="00E52253"/>
    <w:rsid w:val="00E52B2F"/>
    <w:rsid w:val="00E537CA"/>
    <w:rsid w:val="00E5514C"/>
    <w:rsid w:val="00E569E2"/>
    <w:rsid w:val="00E61A78"/>
    <w:rsid w:val="00E6316D"/>
    <w:rsid w:val="00E65319"/>
    <w:rsid w:val="00E654D7"/>
    <w:rsid w:val="00E65719"/>
    <w:rsid w:val="00E66DA0"/>
    <w:rsid w:val="00E70BEC"/>
    <w:rsid w:val="00E714F8"/>
    <w:rsid w:val="00E7182A"/>
    <w:rsid w:val="00E720C4"/>
    <w:rsid w:val="00E72820"/>
    <w:rsid w:val="00E73270"/>
    <w:rsid w:val="00E73ABE"/>
    <w:rsid w:val="00E7569A"/>
    <w:rsid w:val="00E76E2B"/>
    <w:rsid w:val="00E82195"/>
    <w:rsid w:val="00E82E72"/>
    <w:rsid w:val="00E83026"/>
    <w:rsid w:val="00E856A9"/>
    <w:rsid w:val="00E8600A"/>
    <w:rsid w:val="00E86653"/>
    <w:rsid w:val="00E87DED"/>
    <w:rsid w:val="00E91901"/>
    <w:rsid w:val="00E92F86"/>
    <w:rsid w:val="00E93069"/>
    <w:rsid w:val="00E93314"/>
    <w:rsid w:val="00E936E1"/>
    <w:rsid w:val="00E93906"/>
    <w:rsid w:val="00E96BA2"/>
    <w:rsid w:val="00EA098B"/>
    <w:rsid w:val="00EA151B"/>
    <w:rsid w:val="00EA3D8A"/>
    <w:rsid w:val="00EA4A92"/>
    <w:rsid w:val="00EA6222"/>
    <w:rsid w:val="00EA79AB"/>
    <w:rsid w:val="00EB0A9E"/>
    <w:rsid w:val="00EB0CAA"/>
    <w:rsid w:val="00EB14DE"/>
    <w:rsid w:val="00EB155E"/>
    <w:rsid w:val="00EB18AD"/>
    <w:rsid w:val="00EB2116"/>
    <w:rsid w:val="00EB2183"/>
    <w:rsid w:val="00EB2D9E"/>
    <w:rsid w:val="00EB37F5"/>
    <w:rsid w:val="00EB3876"/>
    <w:rsid w:val="00EB4C28"/>
    <w:rsid w:val="00EB4F98"/>
    <w:rsid w:val="00EB5044"/>
    <w:rsid w:val="00EB5B23"/>
    <w:rsid w:val="00EB5C95"/>
    <w:rsid w:val="00EC02AF"/>
    <w:rsid w:val="00EC05EB"/>
    <w:rsid w:val="00EC0648"/>
    <w:rsid w:val="00EC06A9"/>
    <w:rsid w:val="00EC12A6"/>
    <w:rsid w:val="00EC16BD"/>
    <w:rsid w:val="00EC6285"/>
    <w:rsid w:val="00EC7205"/>
    <w:rsid w:val="00ED00DC"/>
    <w:rsid w:val="00ED02A6"/>
    <w:rsid w:val="00ED1810"/>
    <w:rsid w:val="00ED33B9"/>
    <w:rsid w:val="00ED3514"/>
    <w:rsid w:val="00ED3B52"/>
    <w:rsid w:val="00ED3F8F"/>
    <w:rsid w:val="00ED4319"/>
    <w:rsid w:val="00ED45D2"/>
    <w:rsid w:val="00ED5F1F"/>
    <w:rsid w:val="00ED5FA2"/>
    <w:rsid w:val="00EE1779"/>
    <w:rsid w:val="00EE5A84"/>
    <w:rsid w:val="00EE5C60"/>
    <w:rsid w:val="00EE5CEE"/>
    <w:rsid w:val="00EE6911"/>
    <w:rsid w:val="00EF05FA"/>
    <w:rsid w:val="00EF1055"/>
    <w:rsid w:val="00EF1420"/>
    <w:rsid w:val="00EF17D8"/>
    <w:rsid w:val="00EF1C25"/>
    <w:rsid w:val="00EF2459"/>
    <w:rsid w:val="00EF3319"/>
    <w:rsid w:val="00EF64A7"/>
    <w:rsid w:val="00EF68E1"/>
    <w:rsid w:val="00EF7471"/>
    <w:rsid w:val="00F00323"/>
    <w:rsid w:val="00F019B5"/>
    <w:rsid w:val="00F02F65"/>
    <w:rsid w:val="00F0401D"/>
    <w:rsid w:val="00F0613E"/>
    <w:rsid w:val="00F06F0C"/>
    <w:rsid w:val="00F12A6F"/>
    <w:rsid w:val="00F14765"/>
    <w:rsid w:val="00F23761"/>
    <w:rsid w:val="00F265A8"/>
    <w:rsid w:val="00F26CA4"/>
    <w:rsid w:val="00F27566"/>
    <w:rsid w:val="00F30BE2"/>
    <w:rsid w:val="00F31773"/>
    <w:rsid w:val="00F33B84"/>
    <w:rsid w:val="00F34379"/>
    <w:rsid w:val="00F363C2"/>
    <w:rsid w:val="00F4040D"/>
    <w:rsid w:val="00F4047F"/>
    <w:rsid w:val="00F41362"/>
    <w:rsid w:val="00F429AF"/>
    <w:rsid w:val="00F43ABF"/>
    <w:rsid w:val="00F4542A"/>
    <w:rsid w:val="00F45ABF"/>
    <w:rsid w:val="00F46D50"/>
    <w:rsid w:val="00F46F7E"/>
    <w:rsid w:val="00F47BD4"/>
    <w:rsid w:val="00F4EE4C"/>
    <w:rsid w:val="00F51E18"/>
    <w:rsid w:val="00F5280F"/>
    <w:rsid w:val="00F538EA"/>
    <w:rsid w:val="00F602A2"/>
    <w:rsid w:val="00F626D8"/>
    <w:rsid w:val="00F63EAD"/>
    <w:rsid w:val="00F653BC"/>
    <w:rsid w:val="00F65D39"/>
    <w:rsid w:val="00F6602D"/>
    <w:rsid w:val="00F66AE2"/>
    <w:rsid w:val="00F701D4"/>
    <w:rsid w:val="00F70390"/>
    <w:rsid w:val="00F70DD1"/>
    <w:rsid w:val="00F743C0"/>
    <w:rsid w:val="00F77F91"/>
    <w:rsid w:val="00F82DC0"/>
    <w:rsid w:val="00F83967"/>
    <w:rsid w:val="00F83CC8"/>
    <w:rsid w:val="00F841BC"/>
    <w:rsid w:val="00F84225"/>
    <w:rsid w:val="00F850FB"/>
    <w:rsid w:val="00F854AF"/>
    <w:rsid w:val="00F85FFA"/>
    <w:rsid w:val="00F925AF"/>
    <w:rsid w:val="00F928B9"/>
    <w:rsid w:val="00F92EE8"/>
    <w:rsid w:val="00F97460"/>
    <w:rsid w:val="00FA10FC"/>
    <w:rsid w:val="00FA19CE"/>
    <w:rsid w:val="00FA1E85"/>
    <w:rsid w:val="00FA2356"/>
    <w:rsid w:val="00FA262C"/>
    <w:rsid w:val="00FA2A35"/>
    <w:rsid w:val="00FA51F5"/>
    <w:rsid w:val="00FA62EB"/>
    <w:rsid w:val="00FB023F"/>
    <w:rsid w:val="00FB1D4E"/>
    <w:rsid w:val="00FB1FE5"/>
    <w:rsid w:val="00FB2DCC"/>
    <w:rsid w:val="00FB4184"/>
    <w:rsid w:val="00FB7420"/>
    <w:rsid w:val="00FB7816"/>
    <w:rsid w:val="00FC005A"/>
    <w:rsid w:val="00FC00CC"/>
    <w:rsid w:val="00FC1D8F"/>
    <w:rsid w:val="00FC311E"/>
    <w:rsid w:val="00FC3DEC"/>
    <w:rsid w:val="00FD1082"/>
    <w:rsid w:val="00FD1695"/>
    <w:rsid w:val="00FD31E6"/>
    <w:rsid w:val="00FD4F22"/>
    <w:rsid w:val="00FD5202"/>
    <w:rsid w:val="00FD7A2F"/>
    <w:rsid w:val="00FD7FFD"/>
    <w:rsid w:val="00FE17C1"/>
    <w:rsid w:val="00FE1C56"/>
    <w:rsid w:val="00FE2B8C"/>
    <w:rsid w:val="00FE3835"/>
    <w:rsid w:val="00FE4B6A"/>
    <w:rsid w:val="00FE55F3"/>
    <w:rsid w:val="00FE60B7"/>
    <w:rsid w:val="00FF0146"/>
    <w:rsid w:val="00FF1675"/>
    <w:rsid w:val="00FF3FD6"/>
    <w:rsid w:val="00FF603D"/>
    <w:rsid w:val="00FF66DF"/>
    <w:rsid w:val="00FF7A97"/>
    <w:rsid w:val="012A355E"/>
    <w:rsid w:val="01338BC0"/>
    <w:rsid w:val="019220A7"/>
    <w:rsid w:val="01FB0F85"/>
    <w:rsid w:val="02ACDD62"/>
    <w:rsid w:val="02EE17E9"/>
    <w:rsid w:val="030A484D"/>
    <w:rsid w:val="040426CB"/>
    <w:rsid w:val="041A4E45"/>
    <w:rsid w:val="042014EA"/>
    <w:rsid w:val="04D10BE4"/>
    <w:rsid w:val="04F9381D"/>
    <w:rsid w:val="051E7806"/>
    <w:rsid w:val="053195EB"/>
    <w:rsid w:val="0586A116"/>
    <w:rsid w:val="059FF72C"/>
    <w:rsid w:val="05E24903"/>
    <w:rsid w:val="070714C5"/>
    <w:rsid w:val="07DF4DB0"/>
    <w:rsid w:val="090E4D7B"/>
    <w:rsid w:val="0A1C7158"/>
    <w:rsid w:val="0A444143"/>
    <w:rsid w:val="0A5A1239"/>
    <w:rsid w:val="0A90731C"/>
    <w:rsid w:val="0A9F72CE"/>
    <w:rsid w:val="0AC3D490"/>
    <w:rsid w:val="0B3902ED"/>
    <w:rsid w:val="0B8BB97A"/>
    <w:rsid w:val="0BB5DFFF"/>
    <w:rsid w:val="0BE3C85D"/>
    <w:rsid w:val="0D057562"/>
    <w:rsid w:val="0E395841"/>
    <w:rsid w:val="0E776AAE"/>
    <w:rsid w:val="0F165AB3"/>
    <w:rsid w:val="0F28109C"/>
    <w:rsid w:val="0F806D4A"/>
    <w:rsid w:val="0FBB4AE5"/>
    <w:rsid w:val="101068D5"/>
    <w:rsid w:val="10F1590F"/>
    <w:rsid w:val="11E7F757"/>
    <w:rsid w:val="1224D75A"/>
    <w:rsid w:val="129AA9D0"/>
    <w:rsid w:val="13EC0E03"/>
    <w:rsid w:val="13F17E61"/>
    <w:rsid w:val="141175F5"/>
    <w:rsid w:val="141AF3A2"/>
    <w:rsid w:val="15134A3C"/>
    <w:rsid w:val="1521A26C"/>
    <w:rsid w:val="158FF811"/>
    <w:rsid w:val="159BCECC"/>
    <w:rsid w:val="15DF0F30"/>
    <w:rsid w:val="163BD463"/>
    <w:rsid w:val="167F02CF"/>
    <w:rsid w:val="16AED6FE"/>
    <w:rsid w:val="16B3B51F"/>
    <w:rsid w:val="16DAC3CA"/>
    <w:rsid w:val="16F077F6"/>
    <w:rsid w:val="170841C2"/>
    <w:rsid w:val="17149122"/>
    <w:rsid w:val="17D74CAA"/>
    <w:rsid w:val="189E00DE"/>
    <w:rsid w:val="1967B2DF"/>
    <w:rsid w:val="196DC0A3"/>
    <w:rsid w:val="19C8564E"/>
    <w:rsid w:val="19E4446D"/>
    <w:rsid w:val="19F6ECC2"/>
    <w:rsid w:val="1A1CA69B"/>
    <w:rsid w:val="1A590D5A"/>
    <w:rsid w:val="1A6A4831"/>
    <w:rsid w:val="1A9A356C"/>
    <w:rsid w:val="1ACD1CA5"/>
    <w:rsid w:val="1B038340"/>
    <w:rsid w:val="1B6014A0"/>
    <w:rsid w:val="1B7E9A03"/>
    <w:rsid w:val="1BABA6EC"/>
    <w:rsid w:val="1BEEB495"/>
    <w:rsid w:val="1C2CB080"/>
    <w:rsid w:val="1C38DB6F"/>
    <w:rsid w:val="1C509162"/>
    <w:rsid w:val="1C6D9DB2"/>
    <w:rsid w:val="1C7FCD67"/>
    <w:rsid w:val="1D782876"/>
    <w:rsid w:val="1DBD6C92"/>
    <w:rsid w:val="1DCFB570"/>
    <w:rsid w:val="1DDEBA0B"/>
    <w:rsid w:val="1E46AF39"/>
    <w:rsid w:val="1E5DF8D7"/>
    <w:rsid w:val="1E8B88FC"/>
    <w:rsid w:val="1E9B2A5B"/>
    <w:rsid w:val="1EA28D3E"/>
    <w:rsid w:val="1EBB84AF"/>
    <w:rsid w:val="1F66B2BD"/>
    <w:rsid w:val="1FF7944C"/>
    <w:rsid w:val="201B12FF"/>
    <w:rsid w:val="20393739"/>
    <w:rsid w:val="2058EE53"/>
    <w:rsid w:val="209D34AD"/>
    <w:rsid w:val="20A62D21"/>
    <w:rsid w:val="20E085B4"/>
    <w:rsid w:val="2113D82E"/>
    <w:rsid w:val="21437039"/>
    <w:rsid w:val="2148731A"/>
    <w:rsid w:val="226D1A3A"/>
    <w:rsid w:val="22A6BEEF"/>
    <w:rsid w:val="23282DB9"/>
    <w:rsid w:val="232B8604"/>
    <w:rsid w:val="2364AC60"/>
    <w:rsid w:val="237F9435"/>
    <w:rsid w:val="23C109E7"/>
    <w:rsid w:val="24314770"/>
    <w:rsid w:val="251DEE10"/>
    <w:rsid w:val="2596AB2A"/>
    <w:rsid w:val="25D8FABF"/>
    <w:rsid w:val="25E66919"/>
    <w:rsid w:val="26197C8C"/>
    <w:rsid w:val="264FE25F"/>
    <w:rsid w:val="265FCE7B"/>
    <w:rsid w:val="269425F9"/>
    <w:rsid w:val="2839C5BF"/>
    <w:rsid w:val="28919152"/>
    <w:rsid w:val="28E10B8C"/>
    <w:rsid w:val="28F9F3F9"/>
    <w:rsid w:val="29290923"/>
    <w:rsid w:val="29A4501F"/>
    <w:rsid w:val="29CB5BD5"/>
    <w:rsid w:val="29FEACE6"/>
    <w:rsid w:val="2A152FA5"/>
    <w:rsid w:val="2A22A056"/>
    <w:rsid w:val="2A4416F3"/>
    <w:rsid w:val="2AD2FC04"/>
    <w:rsid w:val="2B9F2DCA"/>
    <w:rsid w:val="2BB7B1B2"/>
    <w:rsid w:val="2BB9047B"/>
    <w:rsid w:val="2DB737DC"/>
    <w:rsid w:val="2E09DDCD"/>
    <w:rsid w:val="2E76920C"/>
    <w:rsid w:val="2F1FD664"/>
    <w:rsid w:val="2F23524B"/>
    <w:rsid w:val="2F42A247"/>
    <w:rsid w:val="2FD6B904"/>
    <w:rsid w:val="3086FFFD"/>
    <w:rsid w:val="308D973C"/>
    <w:rsid w:val="30DCF149"/>
    <w:rsid w:val="30E60CDD"/>
    <w:rsid w:val="3116409E"/>
    <w:rsid w:val="31417E8F"/>
    <w:rsid w:val="316FC344"/>
    <w:rsid w:val="319079E2"/>
    <w:rsid w:val="32075672"/>
    <w:rsid w:val="33DF230B"/>
    <w:rsid w:val="347693CB"/>
    <w:rsid w:val="34A767CA"/>
    <w:rsid w:val="34C618E6"/>
    <w:rsid w:val="354AFDB1"/>
    <w:rsid w:val="35D7BAD2"/>
    <w:rsid w:val="37009F7B"/>
    <w:rsid w:val="37BA0D7F"/>
    <w:rsid w:val="38113951"/>
    <w:rsid w:val="3816A17F"/>
    <w:rsid w:val="3848DBEC"/>
    <w:rsid w:val="3892395E"/>
    <w:rsid w:val="38DCB533"/>
    <w:rsid w:val="390D2D48"/>
    <w:rsid w:val="39A875E0"/>
    <w:rsid w:val="3A4D4192"/>
    <w:rsid w:val="3AFD3995"/>
    <w:rsid w:val="3B8980FD"/>
    <w:rsid w:val="3BFFA545"/>
    <w:rsid w:val="3C5B19DB"/>
    <w:rsid w:val="3CA82798"/>
    <w:rsid w:val="3CC3DCFF"/>
    <w:rsid w:val="3D0887C8"/>
    <w:rsid w:val="3D41A52E"/>
    <w:rsid w:val="3DAB6788"/>
    <w:rsid w:val="3E66D22F"/>
    <w:rsid w:val="3ED0B00A"/>
    <w:rsid w:val="3F1CAF88"/>
    <w:rsid w:val="3FFBAD98"/>
    <w:rsid w:val="403360A7"/>
    <w:rsid w:val="40394E79"/>
    <w:rsid w:val="40C8A066"/>
    <w:rsid w:val="40F76F21"/>
    <w:rsid w:val="415C863E"/>
    <w:rsid w:val="426CD33A"/>
    <w:rsid w:val="427A1725"/>
    <w:rsid w:val="42F89716"/>
    <w:rsid w:val="43B01D64"/>
    <w:rsid w:val="44166A4A"/>
    <w:rsid w:val="44C7575A"/>
    <w:rsid w:val="45153D50"/>
    <w:rsid w:val="453600EE"/>
    <w:rsid w:val="45B8EEE5"/>
    <w:rsid w:val="45CD8ADB"/>
    <w:rsid w:val="45F5C5F9"/>
    <w:rsid w:val="45FE65B4"/>
    <w:rsid w:val="46688D62"/>
    <w:rsid w:val="46DFC85A"/>
    <w:rsid w:val="470F8A74"/>
    <w:rsid w:val="4764C384"/>
    <w:rsid w:val="47E16685"/>
    <w:rsid w:val="47EF563E"/>
    <w:rsid w:val="47FF21C2"/>
    <w:rsid w:val="487087C3"/>
    <w:rsid w:val="48A67985"/>
    <w:rsid w:val="49219130"/>
    <w:rsid w:val="493FC9F6"/>
    <w:rsid w:val="49E3B645"/>
    <w:rsid w:val="4A55652A"/>
    <w:rsid w:val="4AA28B3E"/>
    <w:rsid w:val="4ACF270B"/>
    <w:rsid w:val="4B4BB6F1"/>
    <w:rsid w:val="4B9832A5"/>
    <w:rsid w:val="4BD82A3B"/>
    <w:rsid w:val="4C635AA1"/>
    <w:rsid w:val="4C709E35"/>
    <w:rsid w:val="4CC264DE"/>
    <w:rsid w:val="4D70D360"/>
    <w:rsid w:val="4D7D9C15"/>
    <w:rsid w:val="4E230615"/>
    <w:rsid w:val="4E4897E5"/>
    <w:rsid w:val="4E5D3A29"/>
    <w:rsid w:val="4E9903C0"/>
    <w:rsid w:val="4FA7BB79"/>
    <w:rsid w:val="4FC0BAEB"/>
    <w:rsid w:val="4FC66E5D"/>
    <w:rsid w:val="5060776A"/>
    <w:rsid w:val="513A15EC"/>
    <w:rsid w:val="516E9D69"/>
    <w:rsid w:val="51E82D81"/>
    <w:rsid w:val="527BEB7D"/>
    <w:rsid w:val="52A164B6"/>
    <w:rsid w:val="52D5DED4"/>
    <w:rsid w:val="52D6A15E"/>
    <w:rsid w:val="53144DFC"/>
    <w:rsid w:val="5320C071"/>
    <w:rsid w:val="5355B0B0"/>
    <w:rsid w:val="53AD4A83"/>
    <w:rsid w:val="53E2ED3D"/>
    <w:rsid w:val="54449495"/>
    <w:rsid w:val="5451EBFC"/>
    <w:rsid w:val="5463AD4F"/>
    <w:rsid w:val="5473FEDE"/>
    <w:rsid w:val="54D2D8D1"/>
    <w:rsid w:val="55578A8A"/>
    <w:rsid w:val="55C97E2F"/>
    <w:rsid w:val="56369150"/>
    <w:rsid w:val="564B27E5"/>
    <w:rsid w:val="567CBD3A"/>
    <w:rsid w:val="568A464B"/>
    <w:rsid w:val="56BE4B9F"/>
    <w:rsid w:val="570BC5F5"/>
    <w:rsid w:val="57B43B31"/>
    <w:rsid w:val="57CD1C76"/>
    <w:rsid w:val="57E66560"/>
    <w:rsid w:val="58058F15"/>
    <w:rsid w:val="583BE672"/>
    <w:rsid w:val="5849A7A9"/>
    <w:rsid w:val="585A1C00"/>
    <w:rsid w:val="587DD56C"/>
    <w:rsid w:val="59454A77"/>
    <w:rsid w:val="596E3212"/>
    <w:rsid w:val="59B289B7"/>
    <w:rsid w:val="5A13E0E7"/>
    <w:rsid w:val="5A3C3882"/>
    <w:rsid w:val="5A5644E8"/>
    <w:rsid w:val="5A86657A"/>
    <w:rsid w:val="5AEED165"/>
    <w:rsid w:val="5B0595A9"/>
    <w:rsid w:val="5C6FA3D3"/>
    <w:rsid w:val="5D25D215"/>
    <w:rsid w:val="5D94892D"/>
    <w:rsid w:val="5DD67B7D"/>
    <w:rsid w:val="5E561BFA"/>
    <w:rsid w:val="5ED18937"/>
    <w:rsid w:val="5F089678"/>
    <w:rsid w:val="5F1667E3"/>
    <w:rsid w:val="5F6244A6"/>
    <w:rsid w:val="5F99893B"/>
    <w:rsid w:val="5FA94DAD"/>
    <w:rsid w:val="5FAD6D21"/>
    <w:rsid w:val="5FB0A3E6"/>
    <w:rsid w:val="5FD0599A"/>
    <w:rsid w:val="5FDB6FD3"/>
    <w:rsid w:val="600F8243"/>
    <w:rsid w:val="601F9CB0"/>
    <w:rsid w:val="607ADC03"/>
    <w:rsid w:val="608EA285"/>
    <w:rsid w:val="60F11365"/>
    <w:rsid w:val="617B1BC0"/>
    <w:rsid w:val="619695CA"/>
    <w:rsid w:val="61BD0BF6"/>
    <w:rsid w:val="6222C611"/>
    <w:rsid w:val="62304242"/>
    <w:rsid w:val="624183A8"/>
    <w:rsid w:val="624D49AC"/>
    <w:rsid w:val="63B76209"/>
    <w:rsid w:val="645F976D"/>
    <w:rsid w:val="64698BE6"/>
    <w:rsid w:val="64902552"/>
    <w:rsid w:val="64A2C8B0"/>
    <w:rsid w:val="65FB67CE"/>
    <w:rsid w:val="6616087C"/>
    <w:rsid w:val="66A407D6"/>
    <w:rsid w:val="66A94AE1"/>
    <w:rsid w:val="66BDD546"/>
    <w:rsid w:val="6784360D"/>
    <w:rsid w:val="679594D6"/>
    <w:rsid w:val="68153CBB"/>
    <w:rsid w:val="68AD25BF"/>
    <w:rsid w:val="68AF78BE"/>
    <w:rsid w:val="690FBCFA"/>
    <w:rsid w:val="69945100"/>
    <w:rsid w:val="69B7D24C"/>
    <w:rsid w:val="69CD5BDF"/>
    <w:rsid w:val="69CF8205"/>
    <w:rsid w:val="69D0AA83"/>
    <w:rsid w:val="6A532E4B"/>
    <w:rsid w:val="6B4C4503"/>
    <w:rsid w:val="6B4CDD7D"/>
    <w:rsid w:val="6B648773"/>
    <w:rsid w:val="6B9E29D0"/>
    <w:rsid w:val="6BB06379"/>
    <w:rsid w:val="6BCDF123"/>
    <w:rsid w:val="6C8C4023"/>
    <w:rsid w:val="6D10DB25"/>
    <w:rsid w:val="6E15B0FC"/>
    <w:rsid w:val="6ED4D5BD"/>
    <w:rsid w:val="6F0591E5"/>
    <w:rsid w:val="6F3EA388"/>
    <w:rsid w:val="6FB76EE9"/>
    <w:rsid w:val="70204EA0"/>
    <w:rsid w:val="70A16246"/>
    <w:rsid w:val="70F470E3"/>
    <w:rsid w:val="7121CAEA"/>
    <w:rsid w:val="7139AD45"/>
    <w:rsid w:val="718DAD0E"/>
    <w:rsid w:val="71AD7F73"/>
    <w:rsid w:val="72024490"/>
    <w:rsid w:val="727CAFD8"/>
    <w:rsid w:val="7348FC6A"/>
    <w:rsid w:val="741BFCE4"/>
    <w:rsid w:val="7427A772"/>
    <w:rsid w:val="74741504"/>
    <w:rsid w:val="748AE00C"/>
    <w:rsid w:val="748FF4E3"/>
    <w:rsid w:val="74A91D40"/>
    <w:rsid w:val="74B1FE8D"/>
    <w:rsid w:val="74CF29D6"/>
    <w:rsid w:val="7505CD1C"/>
    <w:rsid w:val="757F688F"/>
    <w:rsid w:val="76116149"/>
    <w:rsid w:val="764FD7A5"/>
    <w:rsid w:val="76A852DF"/>
    <w:rsid w:val="76C3D938"/>
    <w:rsid w:val="77069056"/>
    <w:rsid w:val="77E25AB5"/>
    <w:rsid w:val="780D9820"/>
    <w:rsid w:val="782C83FB"/>
    <w:rsid w:val="787CFFD5"/>
    <w:rsid w:val="78999A43"/>
    <w:rsid w:val="79A72E05"/>
    <w:rsid w:val="79A9B48F"/>
    <w:rsid w:val="79C0B7DC"/>
    <w:rsid w:val="7AA530FE"/>
    <w:rsid w:val="7AAE5AFB"/>
    <w:rsid w:val="7ACDB337"/>
    <w:rsid w:val="7ACDE2C7"/>
    <w:rsid w:val="7B0D81D4"/>
    <w:rsid w:val="7C517F4F"/>
    <w:rsid w:val="7D7AE903"/>
    <w:rsid w:val="7D94B78D"/>
    <w:rsid w:val="7E3DD326"/>
    <w:rsid w:val="7E53C458"/>
    <w:rsid w:val="7EBCB9E6"/>
    <w:rsid w:val="7FB71751"/>
    <w:rsid w:val="7FE88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25286"/>
  <w15:docId w15:val="{C017F9D2-DC26-485E-93D8-371A59CF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C56"/>
  </w:style>
  <w:style w:type="paragraph" w:styleId="Heading1">
    <w:name w:val="heading 1"/>
    <w:basedOn w:val="Normal"/>
    <w:next w:val="Normal"/>
    <w:link w:val="Heading1Char"/>
    <w:qFormat/>
    <w:rsid w:val="00D9686E"/>
    <w:pPr>
      <w:keepNext/>
      <w:jc w:val="center"/>
      <w:outlineLvl w:val="0"/>
    </w:pPr>
    <w:rPr>
      <w:b/>
      <w:sz w:val="24"/>
    </w:rPr>
  </w:style>
  <w:style w:type="paragraph" w:styleId="Heading2">
    <w:name w:val="heading 2"/>
    <w:basedOn w:val="Normal"/>
    <w:next w:val="Normal"/>
    <w:link w:val="Heading2Char"/>
    <w:qFormat/>
    <w:rsid w:val="008A5C57"/>
    <w:pPr>
      <w:keepNext/>
      <w:jc w:val="center"/>
      <w:outlineLvl w:val="1"/>
    </w:pPr>
    <w:rPr>
      <w:rFonts w:ascii="Arial" w:hAnsi="Arial"/>
      <w:sz w:val="24"/>
    </w:rPr>
  </w:style>
  <w:style w:type="paragraph" w:styleId="Heading3">
    <w:name w:val="heading 3"/>
    <w:basedOn w:val="Normal"/>
    <w:next w:val="Normal"/>
    <w:link w:val="Heading3Char"/>
    <w:qFormat/>
    <w:rsid w:val="008A5C57"/>
    <w:pPr>
      <w:keepNext/>
      <w:outlineLvl w:val="2"/>
    </w:pPr>
    <w:rPr>
      <w:rFonts w:ascii="Arial" w:hAnsi="Arial"/>
      <w:sz w:val="24"/>
    </w:rPr>
  </w:style>
  <w:style w:type="paragraph" w:styleId="Heading4">
    <w:name w:val="heading 4"/>
    <w:basedOn w:val="Normal"/>
    <w:next w:val="Normal"/>
    <w:link w:val="Heading4Char"/>
    <w:qFormat/>
    <w:rsid w:val="008A5C57"/>
    <w:pPr>
      <w:keepNext/>
      <w:jc w:val="center"/>
      <w:outlineLvl w:val="3"/>
    </w:pPr>
    <w:rPr>
      <w:i/>
      <w:sz w:val="96"/>
    </w:rPr>
  </w:style>
  <w:style w:type="paragraph" w:styleId="Heading5">
    <w:name w:val="heading 5"/>
    <w:basedOn w:val="Normal"/>
    <w:next w:val="Normal"/>
    <w:link w:val="Heading5Char"/>
    <w:uiPriority w:val="9"/>
    <w:unhideWhenUsed/>
    <w:qFormat/>
    <w:rsid w:val="005B2604"/>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5B2604"/>
    <w:pPr>
      <w:keepNext/>
      <w:jc w:val="center"/>
      <w:outlineLvl w:val="5"/>
    </w:pPr>
    <w:rPr>
      <w:rFonts w:ascii="Arial" w:hAnsi="Arial"/>
      <w:b/>
    </w:rPr>
  </w:style>
  <w:style w:type="paragraph" w:styleId="Heading7">
    <w:name w:val="heading 7"/>
    <w:basedOn w:val="Normal"/>
    <w:next w:val="Normal"/>
    <w:link w:val="Heading7Char"/>
    <w:qFormat/>
    <w:rsid w:val="005B2604"/>
    <w:pPr>
      <w:keepNext/>
      <w:outlineLvl w:val="6"/>
    </w:pPr>
    <w:rPr>
      <w:rFonts w:ascii="Arial" w:hAnsi="Arial"/>
      <w:b/>
      <w:sz w:val="28"/>
    </w:rPr>
  </w:style>
  <w:style w:type="paragraph" w:styleId="Heading8">
    <w:name w:val="heading 8"/>
    <w:basedOn w:val="Normal"/>
    <w:next w:val="Normal"/>
    <w:link w:val="Heading8Char"/>
    <w:unhideWhenUsed/>
    <w:qFormat/>
    <w:rsid w:val="00C20205"/>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5C57"/>
    <w:pPr>
      <w:tabs>
        <w:tab w:val="center" w:pos="4320"/>
        <w:tab w:val="right" w:pos="8640"/>
      </w:tabs>
    </w:pPr>
  </w:style>
  <w:style w:type="paragraph" w:styleId="Footer">
    <w:name w:val="footer"/>
    <w:basedOn w:val="Normal"/>
    <w:link w:val="FooterChar"/>
    <w:rsid w:val="008A5C57"/>
    <w:pPr>
      <w:tabs>
        <w:tab w:val="center" w:pos="4320"/>
        <w:tab w:val="right" w:pos="8640"/>
      </w:tabs>
    </w:pPr>
  </w:style>
  <w:style w:type="character" w:styleId="PageNumber">
    <w:name w:val="page number"/>
    <w:basedOn w:val="DefaultParagraphFont"/>
    <w:rsid w:val="008A5C57"/>
  </w:style>
  <w:style w:type="paragraph" w:styleId="Title">
    <w:name w:val="Title"/>
    <w:basedOn w:val="Normal"/>
    <w:link w:val="TitleChar"/>
    <w:qFormat/>
    <w:rsid w:val="008A5C57"/>
    <w:pPr>
      <w:pBdr>
        <w:top w:val="single" w:sz="6" w:space="1" w:color="auto"/>
        <w:left w:val="single" w:sz="6" w:space="1" w:color="auto"/>
        <w:bottom w:val="single" w:sz="6" w:space="1" w:color="auto"/>
        <w:right w:val="single" w:sz="6" w:space="1" w:color="auto"/>
      </w:pBdr>
      <w:jc w:val="center"/>
    </w:pPr>
    <w:rPr>
      <w:rFonts w:ascii="Arial" w:hAnsi="Arial"/>
      <w:b/>
      <w:sz w:val="24"/>
    </w:rPr>
  </w:style>
  <w:style w:type="paragraph" w:styleId="BodyTextIndent">
    <w:name w:val="Body Text Indent"/>
    <w:basedOn w:val="Normal"/>
    <w:link w:val="BodyTextIndentChar"/>
    <w:rsid w:val="008A5C57"/>
    <w:pPr>
      <w:ind w:left="396" w:hanging="396"/>
    </w:pPr>
    <w:rPr>
      <w:rFonts w:ascii="Arial" w:hAnsi="Arial"/>
    </w:rPr>
  </w:style>
  <w:style w:type="paragraph" w:styleId="BodyText">
    <w:name w:val="Body Text"/>
    <w:basedOn w:val="Normal"/>
    <w:link w:val="BodyTextChar"/>
    <w:rsid w:val="008A5C57"/>
    <w:rPr>
      <w:sz w:val="24"/>
    </w:rPr>
  </w:style>
  <w:style w:type="paragraph" w:styleId="DocumentMap">
    <w:name w:val="Document Map"/>
    <w:basedOn w:val="Normal"/>
    <w:link w:val="DocumentMapChar"/>
    <w:semiHidden/>
    <w:rsid w:val="008A5C57"/>
    <w:pPr>
      <w:shd w:val="clear" w:color="auto" w:fill="000080"/>
    </w:pPr>
    <w:rPr>
      <w:rFonts w:ascii="Tahoma" w:hAnsi="Tahoma"/>
    </w:rPr>
  </w:style>
  <w:style w:type="paragraph" w:styleId="BalloonText">
    <w:name w:val="Balloon Text"/>
    <w:basedOn w:val="Normal"/>
    <w:link w:val="BalloonTextChar"/>
    <w:semiHidden/>
    <w:rsid w:val="007510A7"/>
    <w:rPr>
      <w:rFonts w:ascii="Tahoma" w:hAnsi="Tahoma" w:cs="Tahoma"/>
      <w:sz w:val="16"/>
      <w:szCs w:val="16"/>
    </w:rPr>
  </w:style>
  <w:style w:type="character" w:styleId="CommentReference">
    <w:name w:val="annotation reference"/>
    <w:semiHidden/>
    <w:rsid w:val="00FE2B8C"/>
    <w:rPr>
      <w:sz w:val="16"/>
      <w:szCs w:val="16"/>
    </w:rPr>
  </w:style>
  <w:style w:type="paragraph" w:styleId="CommentText">
    <w:name w:val="annotation text"/>
    <w:basedOn w:val="Normal"/>
    <w:link w:val="CommentTextChar"/>
    <w:semiHidden/>
    <w:rsid w:val="00FE2B8C"/>
  </w:style>
  <w:style w:type="paragraph" w:styleId="CommentSubject">
    <w:name w:val="annotation subject"/>
    <w:basedOn w:val="CommentText"/>
    <w:next w:val="CommentText"/>
    <w:link w:val="CommentSubjectChar"/>
    <w:semiHidden/>
    <w:rsid w:val="00FE2B8C"/>
    <w:rPr>
      <w:b/>
      <w:bCs/>
    </w:rPr>
  </w:style>
  <w:style w:type="paragraph" w:styleId="ListParagraph">
    <w:name w:val="List Paragraph"/>
    <w:basedOn w:val="Normal"/>
    <w:uiPriority w:val="34"/>
    <w:qFormat/>
    <w:rsid w:val="00FE1C56"/>
    <w:pPr>
      <w:numPr>
        <w:numId w:val="4"/>
      </w:numPr>
      <w:tabs>
        <w:tab w:val="clear" w:pos="1080"/>
        <w:tab w:val="num" w:pos="450"/>
      </w:tabs>
      <w:spacing w:after="200"/>
      <w:ind w:left="360" w:firstLine="0"/>
      <w:contextualSpacing/>
    </w:pPr>
    <w:rPr>
      <w:sz w:val="24"/>
      <w:szCs w:val="24"/>
    </w:rPr>
  </w:style>
  <w:style w:type="character" w:customStyle="1" w:styleId="Heading5Char">
    <w:name w:val="Heading 5 Char"/>
    <w:link w:val="Heading5"/>
    <w:uiPriority w:val="9"/>
    <w:rsid w:val="005B2604"/>
    <w:rPr>
      <w:rFonts w:ascii="Calibri" w:hAnsi="Calibri"/>
      <w:b/>
      <w:bCs/>
      <w:i/>
      <w:iCs/>
      <w:sz w:val="26"/>
      <w:szCs w:val="26"/>
    </w:rPr>
  </w:style>
  <w:style w:type="character" w:customStyle="1" w:styleId="Heading6Char">
    <w:name w:val="Heading 6 Char"/>
    <w:link w:val="Heading6"/>
    <w:rsid w:val="005B2604"/>
    <w:rPr>
      <w:rFonts w:ascii="Arial" w:hAnsi="Arial"/>
      <w:b/>
    </w:rPr>
  </w:style>
  <w:style w:type="character" w:customStyle="1" w:styleId="Heading7Char">
    <w:name w:val="Heading 7 Char"/>
    <w:link w:val="Heading7"/>
    <w:rsid w:val="005B2604"/>
    <w:rPr>
      <w:rFonts w:ascii="Arial" w:hAnsi="Arial"/>
      <w:b/>
      <w:sz w:val="28"/>
    </w:rPr>
  </w:style>
  <w:style w:type="character" w:customStyle="1" w:styleId="Heading1Char">
    <w:name w:val="Heading 1 Char"/>
    <w:link w:val="Heading1"/>
    <w:rsid w:val="00D9686E"/>
    <w:rPr>
      <w:b/>
      <w:sz w:val="24"/>
    </w:rPr>
  </w:style>
  <w:style w:type="character" w:customStyle="1" w:styleId="Heading2Char">
    <w:name w:val="Heading 2 Char"/>
    <w:link w:val="Heading2"/>
    <w:rsid w:val="005B2604"/>
    <w:rPr>
      <w:rFonts w:ascii="Arial" w:hAnsi="Arial"/>
      <w:sz w:val="24"/>
    </w:rPr>
  </w:style>
  <w:style w:type="character" w:customStyle="1" w:styleId="Heading3Char">
    <w:name w:val="Heading 3 Char"/>
    <w:link w:val="Heading3"/>
    <w:rsid w:val="005B2604"/>
    <w:rPr>
      <w:rFonts w:ascii="Arial" w:hAnsi="Arial"/>
      <w:sz w:val="24"/>
    </w:rPr>
  </w:style>
  <w:style w:type="character" w:customStyle="1" w:styleId="Heading4Char">
    <w:name w:val="Heading 4 Char"/>
    <w:link w:val="Heading4"/>
    <w:rsid w:val="005B2604"/>
    <w:rPr>
      <w:i/>
      <w:sz w:val="96"/>
    </w:rPr>
  </w:style>
  <w:style w:type="character" w:customStyle="1" w:styleId="HeaderChar">
    <w:name w:val="Header Char"/>
    <w:basedOn w:val="DefaultParagraphFont"/>
    <w:link w:val="Header"/>
    <w:rsid w:val="005B2604"/>
  </w:style>
  <w:style w:type="paragraph" w:styleId="Caption">
    <w:name w:val="caption"/>
    <w:basedOn w:val="Normal"/>
    <w:next w:val="Normal"/>
    <w:qFormat/>
    <w:rsid w:val="005B2604"/>
    <w:rPr>
      <w:rFonts w:ascii="Arial" w:hAnsi="Arial"/>
      <w:sz w:val="24"/>
    </w:rPr>
  </w:style>
  <w:style w:type="paragraph" w:styleId="BodyTextIndent2">
    <w:name w:val="Body Text Indent 2"/>
    <w:basedOn w:val="Normal"/>
    <w:link w:val="BodyTextIndent2Char"/>
    <w:rsid w:val="005B2604"/>
    <w:pPr>
      <w:tabs>
        <w:tab w:val="left" w:pos="720"/>
        <w:tab w:val="left" w:pos="1440"/>
        <w:tab w:val="left" w:leader="dot" w:pos="4680"/>
        <w:tab w:val="left" w:pos="5040"/>
      </w:tabs>
      <w:ind w:firstLine="5040"/>
    </w:pPr>
    <w:rPr>
      <w:rFonts w:ascii="Arial" w:hAnsi="Arial"/>
      <w:sz w:val="24"/>
    </w:rPr>
  </w:style>
  <w:style w:type="character" w:customStyle="1" w:styleId="BodyTextIndent2Char">
    <w:name w:val="Body Text Indent 2 Char"/>
    <w:link w:val="BodyTextIndent2"/>
    <w:rsid w:val="005B2604"/>
    <w:rPr>
      <w:rFonts w:ascii="Arial" w:hAnsi="Arial"/>
      <w:sz w:val="24"/>
    </w:rPr>
  </w:style>
  <w:style w:type="character" w:customStyle="1" w:styleId="BodyTextChar">
    <w:name w:val="Body Text Char"/>
    <w:link w:val="BodyText"/>
    <w:rsid w:val="005B2604"/>
    <w:rPr>
      <w:sz w:val="24"/>
    </w:rPr>
  </w:style>
  <w:style w:type="character" w:customStyle="1" w:styleId="FooterChar">
    <w:name w:val="Footer Char"/>
    <w:basedOn w:val="DefaultParagraphFont"/>
    <w:link w:val="Footer"/>
    <w:rsid w:val="005B2604"/>
  </w:style>
  <w:style w:type="paragraph" w:styleId="BodyTextIndent3">
    <w:name w:val="Body Text Indent 3"/>
    <w:basedOn w:val="Normal"/>
    <w:link w:val="BodyTextIndent3Char"/>
    <w:rsid w:val="005B2604"/>
    <w:pPr>
      <w:ind w:left="720"/>
    </w:pPr>
  </w:style>
  <w:style w:type="character" w:customStyle="1" w:styleId="BodyTextIndent3Char">
    <w:name w:val="Body Text Indent 3 Char"/>
    <w:basedOn w:val="DefaultParagraphFont"/>
    <w:link w:val="BodyTextIndent3"/>
    <w:rsid w:val="005B2604"/>
  </w:style>
  <w:style w:type="character" w:customStyle="1" w:styleId="BodyTextIndentChar">
    <w:name w:val="Body Text Indent Char"/>
    <w:link w:val="BodyTextIndent"/>
    <w:rsid w:val="005B2604"/>
    <w:rPr>
      <w:rFonts w:ascii="Arial" w:hAnsi="Arial"/>
    </w:rPr>
  </w:style>
  <w:style w:type="character" w:customStyle="1" w:styleId="TitleChar">
    <w:name w:val="Title Char"/>
    <w:link w:val="Title"/>
    <w:rsid w:val="005B2604"/>
    <w:rPr>
      <w:rFonts w:ascii="Arial" w:hAnsi="Arial"/>
      <w:b/>
      <w:sz w:val="24"/>
    </w:rPr>
  </w:style>
  <w:style w:type="character" w:customStyle="1" w:styleId="DocumentMapChar">
    <w:name w:val="Document Map Char"/>
    <w:link w:val="DocumentMap"/>
    <w:semiHidden/>
    <w:rsid w:val="005B2604"/>
    <w:rPr>
      <w:rFonts w:ascii="Tahoma" w:hAnsi="Tahoma"/>
      <w:shd w:val="clear" w:color="auto" w:fill="000080"/>
    </w:rPr>
  </w:style>
  <w:style w:type="character" w:customStyle="1" w:styleId="BalloonTextChar">
    <w:name w:val="Balloon Text Char"/>
    <w:link w:val="BalloonText"/>
    <w:semiHidden/>
    <w:rsid w:val="005B2604"/>
    <w:rPr>
      <w:rFonts w:ascii="Tahoma" w:hAnsi="Tahoma" w:cs="Tahoma"/>
      <w:sz w:val="16"/>
      <w:szCs w:val="16"/>
    </w:rPr>
  </w:style>
  <w:style w:type="character" w:customStyle="1" w:styleId="CommentTextChar">
    <w:name w:val="Comment Text Char"/>
    <w:basedOn w:val="DefaultParagraphFont"/>
    <w:link w:val="CommentText"/>
    <w:semiHidden/>
    <w:rsid w:val="005B2604"/>
  </w:style>
  <w:style w:type="character" w:customStyle="1" w:styleId="CommentSubjectChar">
    <w:name w:val="Comment Subject Char"/>
    <w:link w:val="CommentSubject"/>
    <w:semiHidden/>
    <w:rsid w:val="005B2604"/>
    <w:rPr>
      <w:b/>
      <w:bCs/>
    </w:rPr>
  </w:style>
  <w:style w:type="paragraph" w:customStyle="1" w:styleId="Default">
    <w:name w:val="Default"/>
    <w:rsid w:val="005B2604"/>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5B260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15F8E"/>
    <w:rPr>
      <w:color w:val="0000FF"/>
      <w:u w:val="single"/>
    </w:rPr>
  </w:style>
  <w:style w:type="paragraph" w:styleId="Revision">
    <w:name w:val="Revision"/>
    <w:hidden/>
    <w:uiPriority w:val="99"/>
    <w:semiHidden/>
    <w:rsid w:val="009F0DB1"/>
  </w:style>
  <w:style w:type="character" w:styleId="FollowedHyperlink">
    <w:name w:val="FollowedHyperlink"/>
    <w:basedOn w:val="DefaultParagraphFont"/>
    <w:rsid w:val="00A71E21"/>
    <w:rPr>
      <w:color w:val="800080" w:themeColor="followedHyperlink"/>
      <w:u w:val="single"/>
    </w:rPr>
  </w:style>
  <w:style w:type="character" w:customStyle="1" w:styleId="Heading8Char">
    <w:name w:val="Heading 8 Char"/>
    <w:basedOn w:val="DefaultParagraphFont"/>
    <w:link w:val="Heading8"/>
    <w:rsid w:val="00C20205"/>
    <w:rPr>
      <w:rFonts w:asciiTheme="minorHAnsi" w:eastAsiaTheme="minorEastAsia" w:hAnsiTheme="minorHAnsi" w:cstheme="minorBidi"/>
      <w:i/>
      <w:iCs/>
      <w:sz w:val="24"/>
      <w:szCs w:val="24"/>
    </w:rPr>
  </w:style>
  <w:style w:type="character" w:styleId="HTMLAcronym">
    <w:name w:val="HTML Acronym"/>
    <w:basedOn w:val="DefaultParagraphFont"/>
    <w:uiPriority w:val="99"/>
    <w:semiHidden/>
    <w:unhideWhenUsed/>
    <w:rsid w:val="00BC58FC"/>
  </w:style>
  <w:style w:type="character" w:styleId="Mention">
    <w:name w:val="Mention"/>
    <w:basedOn w:val="DefaultParagraphFont"/>
    <w:uiPriority w:val="99"/>
    <w:unhideWhenUsed/>
    <w:rsid w:val="00933AE5"/>
    <w:rPr>
      <w:color w:val="2B579A"/>
      <w:shd w:val="clear" w:color="auto" w:fill="E6E6E6"/>
    </w:rPr>
  </w:style>
  <w:style w:type="character" w:styleId="UnresolvedMention">
    <w:name w:val="Unresolved Mention"/>
    <w:basedOn w:val="DefaultParagraphFont"/>
    <w:uiPriority w:val="99"/>
    <w:unhideWhenUsed/>
    <w:rsid w:val="006A23B7"/>
    <w:rPr>
      <w:color w:val="605E5C"/>
      <w:shd w:val="clear" w:color="auto" w:fill="E1DFDD"/>
    </w:rPr>
  </w:style>
  <w:style w:type="paragraph" w:customStyle="1" w:styleId="paragraph">
    <w:name w:val="paragraph"/>
    <w:basedOn w:val="Normal"/>
    <w:rsid w:val="009A4AC8"/>
    <w:pPr>
      <w:spacing w:before="100" w:beforeAutospacing="1" w:after="100" w:afterAutospacing="1"/>
    </w:pPr>
    <w:rPr>
      <w:sz w:val="24"/>
      <w:szCs w:val="24"/>
    </w:rPr>
  </w:style>
  <w:style w:type="character" w:customStyle="1" w:styleId="normaltextrun">
    <w:name w:val="normaltextrun"/>
    <w:basedOn w:val="DefaultParagraphFont"/>
    <w:rsid w:val="009A4AC8"/>
  </w:style>
  <w:style w:type="character" w:customStyle="1" w:styleId="eop">
    <w:name w:val="eop"/>
    <w:basedOn w:val="DefaultParagraphFont"/>
    <w:rsid w:val="009A4AC8"/>
  </w:style>
  <w:style w:type="paragraph" w:styleId="Subtitle">
    <w:name w:val="Subtitle"/>
    <w:basedOn w:val="Normal"/>
    <w:next w:val="Normal"/>
    <w:link w:val="SubtitleChar"/>
    <w:qFormat/>
    <w:rsid w:val="00FE1C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E1C56"/>
    <w:rPr>
      <w:rFonts w:asciiTheme="minorHAnsi" w:eastAsiaTheme="minorEastAsia" w:hAnsiTheme="minorHAnsi" w:cstheme="minorBidi"/>
      <w:color w:val="5A5A5A" w:themeColor="text1" w:themeTint="A5"/>
      <w:spacing w:val="15"/>
      <w:sz w:val="22"/>
      <w:szCs w:val="22"/>
    </w:rPr>
  </w:style>
  <w:style w:type="paragraph" w:customStyle="1" w:styleId="IssueDate">
    <w:name w:val="Issue Date"/>
    <w:basedOn w:val="Normal"/>
    <w:qFormat/>
    <w:rsid w:val="00FE1C56"/>
    <w:pPr>
      <w:tabs>
        <w:tab w:val="center" w:pos="5400"/>
      </w:tabs>
      <w:spacing w:after="360"/>
      <w:jc w:val="center"/>
    </w:pPr>
    <w:rPr>
      <w:b/>
      <w:color w:val="1F497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1590">
      <w:bodyDiv w:val="1"/>
      <w:marLeft w:val="0"/>
      <w:marRight w:val="0"/>
      <w:marTop w:val="0"/>
      <w:marBottom w:val="0"/>
      <w:divBdr>
        <w:top w:val="none" w:sz="0" w:space="0" w:color="auto"/>
        <w:left w:val="none" w:sz="0" w:space="0" w:color="auto"/>
        <w:bottom w:val="none" w:sz="0" w:space="0" w:color="auto"/>
        <w:right w:val="none" w:sz="0" w:space="0" w:color="auto"/>
      </w:divBdr>
    </w:div>
    <w:div w:id="1027801908">
      <w:bodyDiv w:val="1"/>
      <w:marLeft w:val="0"/>
      <w:marRight w:val="0"/>
      <w:marTop w:val="0"/>
      <w:marBottom w:val="0"/>
      <w:divBdr>
        <w:top w:val="none" w:sz="0" w:space="0" w:color="auto"/>
        <w:left w:val="none" w:sz="0" w:space="0" w:color="auto"/>
        <w:bottom w:val="none" w:sz="0" w:space="0" w:color="auto"/>
        <w:right w:val="none" w:sz="0" w:space="0" w:color="auto"/>
      </w:divBdr>
    </w:div>
    <w:div w:id="1372221283">
      <w:bodyDiv w:val="1"/>
      <w:marLeft w:val="0"/>
      <w:marRight w:val="0"/>
      <w:marTop w:val="0"/>
      <w:marBottom w:val="0"/>
      <w:divBdr>
        <w:top w:val="none" w:sz="0" w:space="0" w:color="auto"/>
        <w:left w:val="none" w:sz="0" w:space="0" w:color="auto"/>
        <w:bottom w:val="none" w:sz="0" w:space="0" w:color="auto"/>
        <w:right w:val="none" w:sz="0" w:space="0" w:color="auto"/>
      </w:divBdr>
    </w:div>
    <w:div w:id="1416122574">
      <w:bodyDiv w:val="1"/>
      <w:marLeft w:val="0"/>
      <w:marRight w:val="0"/>
      <w:marTop w:val="0"/>
      <w:marBottom w:val="0"/>
      <w:divBdr>
        <w:top w:val="none" w:sz="0" w:space="0" w:color="auto"/>
        <w:left w:val="none" w:sz="0" w:space="0" w:color="auto"/>
        <w:bottom w:val="none" w:sz="0" w:space="0" w:color="auto"/>
        <w:right w:val="none" w:sz="0" w:space="0" w:color="auto"/>
      </w:divBdr>
    </w:div>
    <w:div w:id="1418403528">
      <w:bodyDiv w:val="1"/>
      <w:marLeft w:val="0"/>
      <w:marRight w:val="0"/>
      <w:marTop w:val="0"/>
      <w:marBottom w:val="0"/>
      <w:divBdr>
        <w:top w:val="none" w:sz="0" w:space="0" w:color="auto"/>
        <w:left w:val="none" w:sz="0" w:space="0" w:color="auto"/>
        <w:bottom w:val="none" w:sz="0" w:space="0" w:color="auto"/>
        <w:right w:val="none" w:sz="0" w:space="0" w:color="auto"/>
      </w:divBdr>
      <w:divsChild>
        <w:div w:id="750585717">
          <w:marLeft w:val="0"/>
          <w:marRight w:val="0"/>
          <w:marTop w:val="0"/>
          <w:marBottom w:val="0"/>
          <w:divBdr>
            <w:top w:val="none" w:sz="0" w:space="0" w:color="auto"/>
            <w:left w:val="none" w:sz="0" w:space="0" w:color="auto"/>
            <w:bottom w:val="none" w:sz="0" w:space="0" w:color="auto"/>
            <w:right w:val="none" w:sz="0" w:space="0" w:color="auto"/>
          </w:divBdr>
        </w:div>
        <w:div w:id="783814669">
          <w:marLeft w:val="0"/>
          <w:marRight w:val="0"/>
          <w:marTop w:val="0"/>
          <w:marBottom w:val="0"/>
          <w:divBdr>
            <w:top w:val="none" w:sz="0" w:space="0" w:color="auto"/>
            <w:left w:val="none" w:sz="0" w:space="0" w:color="auto"/>
            <w:bottom w:val="none" w:sz="0" w:space="0" w:color="auto"/>
            <w:right w:val="none" w:sz="0" w:space="0" w:color="auto"/>
          </w:divBdr>
        </w:div>
      </w:divsChild>
    </w:div>
    <w:div w:id="18958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D5F4-D274-400A-94B9-CC5948FD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6323</Words>
  <Characters>50564</Characters>
  <Application>Microsoft Office Word</Application>
  <DocSecurity>0</DocSecurity>
  <Lines>421</Lines>
  <Paragraphs>113</Paragraphs>
  <ScaleCrop>false</ScaleCrop>
  <Company/>
  <LinksUpToDate>false</LinksUpToDate>
  <CharactersWithSpaces>56774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Longaro,Lynna</cp:lastModifiedBy>
  <cp:revision>3</cp:revision>
  <dcterms:created xsi:type="dcterms:W3CDTF">2023-07-31T18:33:00Z</dcterms:created>
  <dcterms:modified xsi:type="dcterms:W3CDTF">2023-07-31T18:42:00Z</dcterms:modified>
  <cp:contentStatus/>
</cp:coreProperties>
</file>