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2812" w14:textId="77777777" w:rsidR="00997319" w:rsidRPr="002620CE" w:rsidRDefault="00C50122" w:rsidP="00A041A8">
      <w:pPr>
        <w:pStyle w:val="Heading1"/>
      </w:pPr>
      <w:r w:rsidRPr="00747A34">
        <w:t>TEXAS WORKFORCE COMMISSION</w:t>
      </w:r>
      <w:r w:rsidR="00AF025C">
        <w:br/>
      </w:r>
      <w:r w:rsidR="002620CE">
        <w:t>Adult Education a</w:t>
      </w:r>
      <w:r w:rsidR="002620CE" w:rsidRPr="002620CE">
        <w:t>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747A34" w14:paraId="64E90028" w14:textId="77777777" w:rsidTr="00AF025C">
        <w:trPr>
          <w:cantSplit/>
          <w:trHeight w:val="360"/>
        </w:trPr>
        <w:tc>
          <w:tcPr>
            <w:tcW w:w="1260" w:type="dxa"/>
            <w:tcBorders>
              <w:right w:val="nil"/>
            </w:tcBorders>
            <w:vAlign w:val="center"/>
          </w:tcPr>
          <w:p w14:paraId="4279102F" w14:textId="77777777" w:rsidR="00A52827" w:rsidRPr="00747A34" w:rsidRDefault="00A52827" w:rsidP="00222BEE">
            <w:pPr>
              <w:rPr>
                <w:sz w:val="24"/>
              </w:rPr>
            </w:pPr>
            <w:r w:rsidRPr="00747A34">
              <w:rPr>
                <w:b/>
                <w:sz w:val="24"/>
              </w:rPr>
              <w:t>ID</w:t>
            </w:r>
            <w:bookmarkStart w:id="0" w:name="TitleAEL_Letter_XX"/>
            <w:bookmarkEnd w:id="0"/>
            <w:r w:rsidR="00F57E62">
              <w:rPr>
                <w:b/>
                <w:sz w:val="24"/>
              </w:rPr>
              <w:t>/No:</w:t>
            </w:r>
          </w:p>
        </w:tc>
        <w:tc>
          <w:tcPr>
            <w:tcW w:w="2070" w:type="dxa"/>
            <w:tcBorders>
              <w:left w:val="nil"/>
            </w:tcBorders>
            <w:vAlign w:val="center"/>
          </w:tcPr>
          <w:p w14:paraId="396EA627" w14:textId="52A452B8" w:rsidR="00A52827" w:rsidRPr="00747A34" w:rsidRDefault="00997319" w:rsidP="00222BEE">
            <w:pPr>
              <w:rPr>
                <w:sz w:val="24"/>
              </w:rPr>
            </w:pPr>
            <w:r w:rsidRPr="00747A34">
              <w:rPr>
                <w:sz w:val="24"/>
              </w:rPr>
              <w:t>AEL</w:t>
            </w:r>
            <w:r w:rsidR="000D7D13" w:rsidRPr="00747A34">
              <w:rPr>
                <w:sz w:val="24"/>
              </w:rPr>
              <w:t xml:space="preserve"> </w:t>
            </w:r>
            <w:r w:rsidR="009A2D60">
              <w:rPr>
                <w:sz w:val="24"/>
              </w:rPr>
              <w:t>0</w:t>
            </w:r>
            <w:r w:rsidR="00680685">
              <w:rPr>
                <w:sz w:val="24"/>
              </w:rPr>
              <w:t>1</w:t>
            </w:r>
            <w:r w:rsidR="009A2D60">
              <w:rPr>
                <w:sz w:val="24"/>
              </w:rPr>
              <w:t>-</w:t>
            </w:r>
            <w:r w:rsidR="00680685">
              <w:rPr>
                <w:sz w:val="24"/>
              </w:rPr>
              <w:t>20</w:t>
            </w:r>
            <w:r w:rsidR="0038788B">
              <w:rPr>
                <w:sz w:val="24"/>
              </w:rPr>
              <w:t>, Change 1</w:t>
            </w:r>
          </w:p>
        </w:tc>
      </w:tr>
      <w:tr w:rsidR="00A52827" w:rsidRPr="00747A34" w14:paraId="76FA6C0B" w14:textId="77777777" w:rsidTr="00AF025C">
        <w:trPr>
          <w:cantSplit/>
          <w:trHeight w:val="360"/>
        </w:trPr>
        <w:tc>
          <w:tcPr>
            <w:tcW w:w="1260" w:type="dxa"/>
            <w:tcBorders>
              <w:right w:val="nil"/>
            </w:tcBorders>
            <w:vAlign w:val="center"/>
          </w:tcPr>
          <w:p w14:paraId="59B7DE23" w14:textId="77777777" w:rsidR="00A52827" w:rsidRPr="00747A34" w:rsidRDefault="00A52827" w:rsidP="00222BEE">
            <w:pPr>
              <w:rPr>
                <w:sz w:val="24"/>
              </w:rPr>
            </w:pPr>
            <w:r w:rsidRPr="00747A34">
              <w:rPr>
                <w:b/>
                <w:sz w:val="24"/>
              </w:rPr>
              <w:t>Date:</w:t>
            </w:r>
          </w:p>
        </w:tc>
        <w:tc>
          <w:tcPr>
            <w:tcW w:w="2070" w:type="dxa"/>
            <w:tcBorders>
              <w:left w:val="nil"/>
            </w:tcBorders>
            <w:vAlign w:val="center"/>
          </w:tcPr>
          <w:p w14:paraId="7DD1DC39" w14:textId="6389D26D" w:rsidR="00A52827" w:rsidRPr="00747A34" w:rsidRDefault="00F61E99" w:rsidP="00222BEE">
            <w:pPr>
              <w:rPr>
                <w:sz w:val="24"/>
              </w:rPr>
            </w:pPr>
            <w:r>
              <w:rPr>
                <w:sz w:val="24"/>
              </w:rPr>
              <w:t xml:space="preserve">May </w:t>
            </w:r>
            <w:r w:rsidR="006944BE">
              <w:rPr>
                <w:sz w:val="24"/>
              </w:rPr>
              <w:t>5</w:t>
            </w:r>
            <w:r>
              <w:rPr>
                <w:sz w:val="24"/>
              </w:rPr>
              <w:t>, 2020</w:t>
            </w:r>
          </w:p>
        </w:tc>
      </w:tr>
      <w:tr w:rsidR="00A52827" w:rsidRPr="00747A34" w14:paraId="4258DC67" w14:textId="77777777" w:rsidTr="00AF025C">
        <w:trPr>
          <w:cantSplit/>
          <w:trHeight w:val="360"/>
        </w:trPr>
        <w:tc>
          <w:tcPr>
            <w:tcW w:w="1260" w:type="dxa"/>
            <w:tcBorders>
              <w:right w:val="nil"/>
            </w:tcBorders>
            <w:vAlign w:val="center"/>
          </w:tcPr>
          <w:p w14:paraId="000FCD39" w14:textId="77777777" w:rsidR="00A52827" w:rsidRPr="00747A34" w:rsidRDefault="00A52827" w:rsidP="00222BEE">
            <w:pPr>
              <w:ind w:left="1152" w:hanging="1152"/>
              <w:rPr>
                <w:sz w:val="24"/>
              </w:rPr>
            </w:pPr>
            <w:r w:rsidRPr="00747A34">
              <w:rPr>
                <w:b/>
                <w:sz w:val="24"/>
              </w:rPr>
              <w:t>Keyword:</w:t>
            </w:r>
          </w:p>
        </w:tc>
        <w:tc>
          <w:tcPr>
            <w:tcW w:w="2070" w:type="dxa"/>
            <w:tcBorders>
              <w:left w:val="nil"/>
            </w:tcBorders>
            <w:vAlign w:val="center"/>
          </w:tcPr>
          <w:p w14:paraId="7940B47B" w14:textId="77777777" w:rsidR="00A52827" w:rsidRPr="00747A34" w:rsidRDefault="00AC14A2" w:rsidP="00222BEE">
            <w:pPr>
              <w:ind w:left="1152" w:hanging="1152"/>
              <w:rPr>
                <w:sz w:val="24"/>
              </w:rPr>
            </w:pPr>
            <w:r w:rsidRPr="00747A34">
              <w:rPr>
                <w:sz w:val="24"/>
              </w:rPr>
              <w:t>AEL</w:t>
            </w:r>
            <w:r w:rsidR="00311DB9">
              <w:rPr>
                <w:sz w:val="24"/>
              </w:rPr>
              <w:t xml:space="preserve">; </w:t>
            </w:r>
            <w:r w:rsidR="00653675">
              <w:rPr>
                <w:sz w:val="24"/>
              </w:rPr>
              <w:t>WIOA</w:t>
            </w:r>
          </w:p>
        </w:tc>
      </w:tr>
      <w:tr w:rsidR="00A52827" w:rsidRPr="00747A34" w14:paraId="613B97AA" w14:textId="77777777" w:rsidTr="00AF025C">
        <w:trPr>
          <w:cantSplit/>
          <w:trHeight w:val="360"/>
        </w:trPr>
        <w:tc>
          <w:tcPr>
            <w:tcW w:w="1260" w:type="dxa"/>
            <w:tcBorders>
              <w:right w:val="nil"/>
            </w:tcBorders>
          </w:tcPr>
          <w:p w14:paraId="660C3D7F" w14:textId="77777777" w:rsidR="00A52827" w:rsidRPr="00747A34" w:rsidRDefault="00A52827" w:rsidP="00222BEE">
            <w:pPr>
              <w:rPr>
                <w:sz w:val="24"/>
              </w:rPr>
            </w:pPr>
            <w:r w:rsidRPr="00747A34">
              <w:rPr>
                <w:b/>
                <w:sz w:val="24"/>
              </w:rPr>
              <w:t>Effective:</w:t>
            </w:r>
          </w:p>
        </w:tc>
        <w:tc>
          <w:tcPr>
            <w:tcW w:w="2070" w:type="dxa"/>
            <w:tcBorders>
              <w:left w:val="nil"/>
            </w:tcBorders>
          </w:tcPr>
          <w:p w14:paraId="7EA0286B" w14:textId="77777777" w:rsidR="00A52827" w:rsidRPr="00747A34" w:rsidRDefault="006068FE" w:rsidP="00222BEE">
            <w:pPr>
              <w:rPr>
                <w:sz w:val="24"/>
              </w:rPr>
            </w:pPr>
            <w:r>
              <w:rPr>
                <w:sz w:val="24"/>
              </w:rPr>
              <w:t>Immediately</w:t>
            </w:r>
          </w:p>
        </w:tc>
      </w:tr>
    </w:tbl>
    <w:p w14:paraId="46364C45" w14:textId="2A018356" w:rsidR="00A04255" w:rsidRPr="008C532F" w:rsidRDefault="0069448D" w:rsidP="00222BEE">
      <w:pPr>
        <w:pStyle w:val="Default"/>
      </w:pPr>
      <w:r w:rsidRPr="00747A34">
        <w:rPr>
          <w:b/>
        </w:rPr>
        <w:t>To:</w:t>
      </w:r>
      <w:r w:rsidRPr="00747A34">
        <w:rPr>
          <w:b/>
        </w:rPr>
        <w:tab/>
      </w:r>
      <w:r w:rsidRPr="00747A34">
        <w:rPr>
          <w:b/>
        </w:rPr>
        <w:tab/>
      </w:r>
      <w:r w:rsidR="00A04255" w:rsidRPr="008C532F">
        <w:t>A</w:t>
      </w:r>
      <w:r w:rsidR="007D1F5B" w:rsidRPr="008C532F">
        <w:t xml:space="preserve">dult </w:t>
      </w:r>
      <w:r w:rsidR="00A04255" w:rsidRPr="008C532F">
        <w:t>E</w:t>
      </w:r>
      <w:r w:rsidR="007D1F5B" w:rsidRPr="008C532F">
        <w:t xml:space="preserve">ducation and </w:t>
      </w:r>
      <w:r w:rsidR="00A04255" w:rsidRPr="008C532F">
        <w:t>L</w:t>
      </w:r>
      <w:r w:rsidR="007D1F5B" w:rsidRPr="008C532F">
        <w:t>iteracy</w:t>
      </w:r>
      <w:r w:rsidR="00A04255" w:rsidRPr="008C532F">
        <w:t xml:space="preserve"> Grant Recipients</w:t>
      </w:r>
    </w:p>
    <w:p w14:paraId="2C18C20B" w14:textId="77777777" w:rsidR="007D1F5B" w:rsidRPr="008C532F" w:rsidRDefault="007D1F5B" w:rsidP="00222BEE">
      <w:pPr>
        <w:pStyle w:val="Default"/>
        <w:ind w:left="720" w:firstLine="720"/>
      </w:pPr>
      <w:r w:rsidRPr="008C532F">
        <w:t>Adult Education and Literacy Special Project Grantees</w:t>
      </w:r>
    </w:p>
    <w:p w14:paraId="4CD8E4B4" w14:textId="31DBF9FF" w:rsidR="00A04255" w:rsidRPr="008C532F" w:rsidRDefault="00A04255" w:rsidP="00222BEE">
      <w:pPr>
        <w:pStyle w:val="Default"/>
        <w:ind w:left="1440"/>
      </w:pPr>
      <w:r w:rsidRPr="008C532F">
        <w:t>Local Workforce Development Board Executive Directors</w:t>
      </w:r>
    </w:p>
    <w:p w14:paraId="37CABCE2" w14:textId="5861695D" w:rsidR="00A04255" w:rsidRPr="008C532F" w:rsidRDefault="00A04255" w:rsidP="00222BEE">
      <w:pPr>
        <w:pStyle w:val="Default"/>
        <w:ind w:left="1440"/>
      </w:pPr>
      <w:r w:rsidRPr="008C532F">
        <w:t>Commission Executive Offices</w:t>
      </w:r>
    </w:p>
    <w:p w14:paraId="77BD0EBA" w14:textId="66843286" w:rsidR="0069448D" w:rsidRDefault="00A04255" w:rsidP="006B020E">
      <w:pPr>
        <w:spacing w:after="120"/>
        <w:ind w:left="1440"/>
        <w:rPr>
          <w:sz w:val="24"/>
          <w:szCs w:val="24"/>
        </w:rPr>
      </w:pPr>
      <w:r w:rsidRPr="008C532F">
        <w:rPr>
          <w:sz w:val="24"/>
          <w:szCs w:val="24"/>
        </w:rPr>
        <w:t>Integrated Service Area Managers</w:t>
      </w:r>
    </w:p>
    <w:p w14:paraId="78933ECE" w14:textId="227B1930" w:rsidR="006B020E" w:rsidRPr="008C532F" w:rsidRDefault="006B020E" w:rsidP="008D45D8">
      <w:pPr>
        <w:spacing w:after="240"/>
        <w:ind w:left="1440"/>
        <w:rPr>
          <w:sz w:val="24"/>
          <w:szCs w:val="24"/>
        </w:rPr>
      </w:pPr>
      <w:r w:rsidRPr="006B020E">
        <w:rPr>
          <w:noProof/>
          <w:sz w:val="24"/>
          <w:szCs w:val="24"/>
        </w:rPr>
        <w:drawing>
          <wp:inline distT="0" distB="0" distL="0" distR="0" wp14:anchorId="0D659E20" wp14:editId="0C45A754">
            <wp:extent cx="1333500" cy="487680"/>
            <wp:effectExtent l="0" t="0" r="0" b="7620"/>
            <wp:docPr id="2" name="Picture 2" descr="Signature for Courtney 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487680"/>
                    </a:xfrm>
                    <a:prstGeom prst="rect">
                      <a:avLst/>
                    </a:prstGeom>
                    <a:noFill/>
                    <a:ln>
                      <a:noFill/>
                    </a:ln>
                  </pic:spPr>
                </pic:pic>
              </a:graphicData>
            </a:graphic>
          </wp:inline>
        </w:drawing>
      </w:r>
    </w:p>
    <w:p w14:paraId="2AEAF39A" w14:textId="0B4D488A" w:rsidR="0069448D" w:rsidRDefault="0069448D" w:rsidP="006B020E">
      <w:pPr>
        <w:spacing w:after="240"/>
        <w:rPr>
          <w:sz w:val="24"/>
          <w:szCs w:val="24"/>
        </w:rPr>
      </w:pPr>
      <w:r w:rsidRPr="00747A34">
        <w:rPr>
          <w:b/>
          <w:sz w:val="24"/>
        </w:rPr>
        <w:t>From:</w:t>
      </w:r>
      <w:r w:rsidRPr="00747A34">
        <w:rPr>
          <w:b/>
          <w:sz w:val="24"/>
        </w:rPr>
        <w:tab/>
      </w:r>
      <w:r w:rsidRPr="00747A34">
        <w:rPr>
          <w:b/>
          <w:sz w:val="24"/>
        </w:rPr>
        <w:tab/>
      </w:r>
      <w:r w:rsidR="00CE4B9E" w:rsidRPr="00C6274A">
        <w:rPr>
          <w:sz w:val="24"/>
          <w:szCs w:val="24"/>
        </w:rPr>
        <w:t>Courtney Arbo</w:t>
      </w:r>
      <w:r w:rsidR="002F1989">
        <w:rPr>
          <w:sz w:val="24"/>
          <w:szCs w:val="24"/>
        </w:rPr>
        <w:t>u</w:t>
      </w:r>
      <w:r w:rsidR="00CE4B9E" w:rsidRPr="00C6274A">
        <w:rPr>
          <w:sz w:val="24"/>
          <w:szCs w:val="24"/>
        </w:rPr>
        <w:t>r, Director, Workforce Development Division</w:t>
      </w:r>
    </w:p>
    <w:p w14:paraId="12902281" w14:textId="7DD50E19" w:rsidR="008C532F" w:rsidRPr="00747A34" w:rsidRDefault="0069448D" w:rsidP="008C532F">
      <w:pPr>
        <w:ind w:left="1440" w:hanging="1440"/>
        <w:rPr>
          <w:sz w:val="24"/>
        </w:rPr>
      </w:pPr>
      <w:r w:rsidRPr="00747A34">
        <w:rPr>
          <w:b/>
          <w:sz w:val="24"/>
        </w:rPr>
        <w:t>Subject:</w:t>
      </w:r>
      <w:r w:rsidRPr="00747A34">
        <w:rPr>
          <w:b/>
          <w:sz w:val="24"/>
        </w:rPr>
        <w:tab/>
      </w:r>
      <w:r w:rsidR="008C532F" w:rsidRPr="00352F1E">
        <w:rPr>
          <w:b/>
          <w:sz w:val="24"/>
        </w:rPr>
        <w:t>Program Year 2019</w:t>
      </w:r>
      <w:r w:rsidR="0041183A">
        <w:rPr>
          <w:sz w:val="24"/>
        </w:rPr>
        <w:t>–</w:t>
      </w:r>
      <w:r w:rsidR="008C532F" w:rsidRPr="00352F1E">
        <w:rPr>
          <w:b/>
          <w:sz w:val="24"/>
        </w:rPr>
        <w:t>2020 AEL Enrollment and Performance Targets</w:t>
      </w:r>
      <w:ins w:id="1" w:author="Author">
        <w:r w:rsidR="004F0D29">
          <w:rPr>
            <w:b/>
            <w:sz w:val="24"/>
          </w:rPr>
          <w:t>—</w:t>
        </w:r>
        <w:r w:rsidR="004F0D29" w:rsidRPr="004F0D29">
          <w:rPr>
            <w:b/>
            <w:i/>
            <w:iCs/>
            <w:sz w:val="24"/>
          </w:rPr>
          <w:t>Update</w:t>
        </w:r>
      </w:ins>
    </w:p>
    <w:p w14:paraId="3E88743F" w14:textId="77777777" w:rsidR="00B80129" w:rsidRPr="00747A34" w:rsidRDefault="00F446CB" w:rsidP="008C532F">
      <w:pPr>
        <w:spacing w:after="240"/>
        <w:ind w:left="1440" w:hanging="1440"/>
        <w:rPr>
          <w:b/>
          <w:sz w:val="24"/>
        </w:rPr>
      </w:pPr>
      <w:r>
        <w:rPr>
          <w:noProof/>
          <w:sz w:val="24"/>
        </w:rPr>
        <mc:AlternateContent>
          <mc:Choice Requires="wps">
            <w:drawing>
              <wp:inline distT="0" distB="0" distL="0" distR="0" wp14:anchorId="618AF877" wp14:editId="1303CF6B">
                <wp:extent cx="5686425" cy="0"/>
                <wp:effectExtent l="0" t="0" r="0" b="0"/>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A201F2" id="Line 2" o:spid="_x0000_s1026" alt="Horizontal line width of page divides heading from body of letter."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">
                <w10:anchorlock/>
              </v:line>
            </w:pict>
          </mc:Fallback>
        </mc:AlternateContent>
      </w:r>
    </w:p>
    <w:p w14:paraId="13E0765F" w14:textId="77777777" w:rsidR="008D45D8" w:rsidRPr="008D45D8" w:rsidRDefault="008D45D8" w:rsidP="000C00DD">
      <w:pPr>
        <w:pStyle w:val="Heading2"/>
      </w:pPr>
      <w:r w:rsidRPr="008D45D8">
        <w:t>PURPOSE:</w:t>
      </w:r>
    </w:p>
    <w:p w14:paraId="6EBAF261" w14:textId="6F8CB09B" w:rsidR="00AE5E0B" w:rsidRDefault="000B43AB" w:rsidP="008C532F">
      <w:pPr>
        <w:spacing w:after="240"/>
        <w:ind w:left="720"/>
        <w:rPr>
          <w:ins w:id="2" w:author="Author"/>
          <w:sz w:val="24"/>
        </w:rPr>
      </w:pPr>
      <w:r>
        <w:rPr>
          <w:sz w:val="24"/>
        </w:rPr>
        <w:t xml:space="preserve">The purpose of </w:t>
      </w:r>
      <w:r w:rsidR="00AE1108">
        <w:rPr>
          <w:sz w:val="24"/>
        </w:rPr>
        <w:t>this</w:t>
      </w:r>
      <w:r>
        <w:rPr>
          <w:sz w:val="24"/>
        </w:rPr>
        <w:t xml:space="preserve"> AEL Letter is t</w:t>
      </w:r>
      <w:r w:rsidR="00B80129" w:rsidRPr="00747A34">
        <w:rPr>
          <w:sz w:val="24"/>
        </w:rPr>
        <w:t xml:space="preserve">o provide </w:t>
      </w:r>
      <w:r w:rsidR="009E3B71" w:rsidRPr="00747A34">
        <w:rPr>
          <w:sz w:val="24"/>
        </w:rPr>
        <w:t xml:space="preserve">Adult Education and Literacy </w:t>
      </w:r>
      <w:r w:rsidR="00DF3432" w:rsidRPr="00747A34">
        <w:rPr>
          <w:sz w:val="24"/>
        </w:rPr>
        <w:t xml:space="preserve">(AEL) </w:t>
      </w:r>
      <w:r w:rsidR="00207994">
        <w:rPr>
          <w:sz w:val="24"/>
        </w:rPr>
        <w:t>grantees</w:t>
      </w:r>
      <w:r w:rsidR="002338BB">
        <w:rPr>
          <w:rStyle w:val="FootnoteReference"/>
          <w:sz w:val="24"/>
        </w:rPr>
        <w:footnoteReference w:id="2"/>
      </w:r>
      <w:r w:rsidR="000D5647" w:rsidRPr="00747A34">
        <w:rPr>
          <w:sz w:val="24"/>
        </w:rPr>
        <w:t xml:space="preserve"> </w:t>
      </w:r>
      <w:r w:rsidR="008C532F" w:rsidRPr="00747A34">
        <w:rPr>
          <w:sz w:val="24"/>
        </w:rPr>
        <w:t xml:space="preserve">with </w:t>
      </w:r>
      <w:ins w:id="3" w:author="Author">
        <w:r w:rsidR="00AE5E0B">
          <w:rPr>
            <w:sz w:val="24"/>
          </w:rPr>
          <w:t xml:space="preserve">updated </w:t>
        </w:r>
      </w:ins>
      <w:r w:rsidR="008C532F" w:rsidRPr="00747A34">
        <w:rPr>
          <w:sz w:val="24"/>
        </w:rPr>
        <w:t>information and guidance on</w:t>
      </w:r>
      <w:r w:rsidR="008C532F">
        <w:rPr>
          <w:sz w:val="24"/>
        </w:rPr>
        <w:t xml:space="preserve"> Program Year 2019</w:t>
      </w:r>
      <w:r w:rsidR="00AE1108">
        <w:rPr>
          <w:sz w:val="24"/>
        </w:rPr>
        <w:t>–</w:t>
      </w:r>
      <w:r w:rsidR="008C532F">
        <w:rPr>
          <w:sz w:val="24"/>
        </w:rPr>
        <w:t>2020 (PY’19</w:t>
      </w:r>
      <w:r w:rsidR="00AE1108">
        <w:rPr>
          <w:sz w:val="24"/>
        </w:rPr>
        <w:t>–</w:t>
      </w:r>
      <w:r w:rsidR="008C532F">
        <w:rPr>
          <w:sz w:val="24"/>
        </w:rPr>
        <w:t>’20) enrollment and performance targets</w:t>
      </w:r>
      <w:ins w:id="4" w:author="Author">
        <w:r w:rsidR="00AE5E0B">
          <w:rPr>
            <w:sz w:val="24"/>
          </w:rPr>
          <w:t xml:space="preserve"> based on the target renegotiations conducted </w:t>
        </w:r>
        <w:r w:rsidR="00796A8C">
          <w:rPr>
            <w:sz w:val="24"/>
          </w:rPr>
          <w:t xml:space="preserve">with AEL </w:t>
        </w:r>
        <w:r w:rsidR="004F0D29">
          <w:rPr>
            <w:sz w:val="24"/>
          </w:rPr>
          <w:t>g</w:t>
        </w:r>
        <w:r w:rsidR="00796A8C">
          <w:rPr>
            <w:sz w:val="24"/>
          </w:rPr>
          <w:t xml:space="preserve">rantees </w:t>
        </w:r>
        <w:r w:rsidR="004F0D29">
          <w:rPr>
            <w:sz w:val="24"/>
          </w:rPr>
          <w:t>in</w:t>
        </w:r>
        <w:r w:rsidR="00AE5E0B">
          <w:rPr>
            <w:sz w:val="24"/>
          </w:rPr>
          <w:t xml:space="preserve"> February 2020</w:t>
        </w:r>
      </w:ins>
      <w:r w:rsidR="008C532F">
        <w:rPr>
          <w:sz w:val="24"/>
        </w:rPr>
        <w:t xml:space="preserve">. </w:t>
      </w:r>
      <w:ins w:id="5" w:author="Author">
        <w:r w:rsidR="00796A8C">
          <w:rPr>
            <w:sz w:val="24"/>
          </w:rPr>
          <w:t xml:space="preserve">The objective of </w:t>
        </w:r>
        <w:r w:rsidR="004F0D29">
          <w:rPr>
            <w:sz w:val="24"/>
          </w:rPr>
          <w:t xml:space="preserve">the </w:t>
        </w:r>
        <w:r w:rsidR="00796A8C">
          <w:rPr>
            <w:sz w:val="24"/>
          </w:rPr>
          <w:t xml:space="preserve">target renegotiations was to </w:t>
        </w:r>
        <w:r w:rsidR="00AE5E0B" w:rsidRPr="00AE5E0B">
          <w:rPr>
            <w:sz w:val="24"/>
          </w:rPr>
          <w:t>be responsive to local needs</w:t>
        </w:r>
        <w:r w:rsidR="00796A8C">
          <w:rPr>
            <w:sz w:val="24"/>
          </w:rPr>
          <w:t xml:space="preserve"> based on enrollment trends during summer and fall 2020</w:t>
        </w:r>
        <w:r w:rsidR="00AE5E0B" w:rsidRPr="00AE5E0B">
          <w:rPr>
            <w:sz w:val="24"/>
          </w:rPr>
          <w:t>.</w:t>
        </w:r>
      </w:ins>
    </w:p>
    <w:p w14:paraId="03602E30" w14:textId="082BFF4A" w:rsidR="00156561" w:rsidRDefault="00156561" w:rsidP="00156561">
      <w:pPr>
        <w:spacing w:after="240"/>
        <w:ind w:left="720"/>
        <w:rPr>
          <w:ins w:id="6" w:author="Author"/>
          <w:sz w:val="24"/>
        </w:rPr>
      </w:pPr>
      <w:ins w:id="7" w:author="Author">
        <w:r>
          <w:rPr>
            <w:sz w:val="24"/>
          </w:rPr>
          <w:t xml:space="preserve">TWC </w:t>
        </w:r>
        <w:r w:rsidRPr="00604610">
          <w:rPr>
            <w:sz w:val="24"/>
          </w:rPr>
          <w:t>understand</w:t>
        </w:r>
        <w:r>
          <w:rPr>
            <w:sz w:val="24"/>
          </w:rPr>
          <w:t>s</w:t>
        </w:r>
        <w:r w:rsidRPr="00604610">
          <w:rPr>
            <w:sz w:val="24"/>
          </w:rPr>
          <w:t xml:space="preserve"> that </w:t>
        </w:r>
        <w:r>
          <w:rPr>
            <w:sz w:val="24"/>
          </w:rPr>
          <w:t xml:space="preserve">the efforts to slow the spread of COVID-19 will greatly impact </w:t>
        </w:r>
        <w:r w:rsidRPr="00604610">
          <w:rPr>
            <w:sz w:val="24"/>
          </w:rPr>
          <w:t>performance on many measures</w:t>
        </w:r>
        <w:r>
          <w:rPr>
            <w:sz w:val="24"/>
          </w:rPr>
          <w:t>. AEL p</w:t>
        </w:r>
        <w:r w:rsidRPr="00604610">
          <w:rPr>
            <w:sz w:val="24"/>
          </w:rPr>
          <w:t xml:space="preserve">erformance results </w:t>
        </w:r>
        <w:r>
          <w:rPr>
            <w:sz w:val="24"/>
          </w:rPr>
          <w:t xml:space="preserve">will be </w:t>
        </w:r>
        <w:r w:rsidRPr="00604610">
          <w:rPr>
            <w:sz w:val="24"/>
          </w:rPr>
          <w:t xml:space="preserve">impacted by </w:t>
        </w:r>
        <w:r>
          <w:rPr>
            <w:sz w:val="24"/>
          </w:rPr>
          <w:t xml:space="preserve">disruptions in service delivery due to </w:t>
        </w:r>
        <w:r w:rsidRPr="00604610">
          <w:rPr>
            <w:sz w:val="24"/>
          </w:rPr>
          <w:t>C</w:t>
        </w:r>
        <w:r>
          <w:rPr>
            <w:sz w:val="24"/>
          </w:rPr>
          <w:t>OVID-</w:t>
        </w:r>
        <w:r w:rsidRPr="00604610">
          <w:rPr>
            <w:sz w:val="24"/>
          </w:rPr>
          <w:t>19</w:t>
        </w:r>
        <w:r>
          <w:rPr>
            <w:sz w:val="24"/>
          </w:rPr>
          <w:t>,</w:t>
        </w:r>
        <w:r w:rsidRPr="00604610">
          <w:rPr>
            <w:sz w:val="24"/>
          </w:rPr>
          <w:t xml:space="preserve"> which </w:t>
        </w:r>
        <w:r>
          <w:rPr>
            <w:sz w:val="24"/>
          </w:rPr>
          <w:t xml:space="preserve">will impact enrollments and all WIOA measures resulting from </w:t>
        </w:r>
        <w:r w:rsidRPr="00604610">
          <w:rPr>
            <w:sz w:val="24"/>
          </w:rPr>
          <w:t xml:space="preserve">reduced </w:t>
        </w:r>
        <w:r>
          <w:rPr>
            <w:sz w:val="24"/>
          </w:rPr>
          <w:t xml:space="preserve">access and </w:t>
        </w:r>
        <w:r w:rsidRPr="00604610">
          <w:rPr>
            <w:sz w:val="24"/>
          </w:rPr>
          <w:t>demand for services</w:t>
        </w:r>
        <w:r>
          <w:rPr>
            <w:sz w:val="24"/>
          </w:rPr>
          <w:t>,</w:t>
        </w:r>
        <w:r w:rsidRPr="00604610">
          <w:rPr>
            <w:sz w:val="24"/>
          </w:rPr>
          <w:t xml:space="preserve"> </w:t>
        </w:r>
        <w:r>
          <w:rPr>
            <w:sz w:val="24"/>
          </w:rPr>
          <w:t xml:space="preserve">as well as challenges with data entry. </w:t>
        </w:r>
        <w:r w:rsidRPr="00604610">
          <w:rPr>
            <w:sz w:val="24"/>
          </w:rPr>
          <w:t xml:space="preserve">It is too early to know what </w:t>
        </w:r>
        <w:r>
          <w:rPr>
            <w:sz w:val="24"/>
          </w:rPr>
          <w:t xml:space="preserve">the full impact of COVID-19 will be, and TWC is </w:t>
        </w:r>
        <w:r w:rsidRPr="00604610">
          <w:rPr>
            <w:sz w:val="24"/>
          </w:rPr>
          <w:t>monitor</w:t>
        </w:r>
        <w:r>
          <w:rPr>
            <w:sz w:val="24"/>
          </w:rPr>
          <w:t>ing</w:t>
        </w:r>
        <w:r w:rsidRPr="00604610">
          <w:rPr>
            <w:sz w:val="24"/>
          </w:rPr>
          <w:t xml:space="preserve"> the situation to determine the appropriate recommendations</w:t>
        </w:r>
        <w:r>
          <w:rPr>
            <w:sz w:val="24"/>
          </w:rPr>
          <w:t xml:space="preserve"> to our providers</w:t>
        </w:r>
        <w:r w:rsidRPr="00604610">
          <w:rPr>
            <w:sz w:val="24"/>
          </w:rPr>
          <w:t xml:space="preserve"> </w:t>
        </w:r>
        <w:r>
          <w:rPr>
            <w:sz w:val="24"/>
          </w:rPr>
          <w:t xml:space="preserve">related to performance. These </w:t>
        </w:r>
        <w:r w:rsidRPr="00604610">
          <w:rPr>
            <w:sz w:val="24"/>
          </w:rPr>
          <w:t>recommendations will be informed by what the data actually show</w:t>
        </w:r>
        <w:r>
          <w:rPr>
            <w:sz w:val="24"/>
          </w:rPr>
          <w:t>,</w:t>
        </w:r>
        <w:r w:rsidRPr="00604610">
          <w:rPr>
            <w:sz w:val="24"/>
          </w:rPr>
          <w:t xml:space="preserve"> and no</w:t>
        </w:r>
        <w:r>
          <w:rPr>
            <w:sz w:val="24"/>
          </w:rPr>
          <w:t xml:space="preserve"> grantee</w:t>
        </w:r>
        <w:r w:rsidRPr="00604610">
          <w:rPr>
            <w:sz w:val="24"/>
          </w:rPr>
          <w:t xml:space="preserve"> </w:t>
        </w:r>
        <w:r>
          <w:rPr>
            <w:sz w:val="24"/>
          </w:rPr>
          <w:t>will</w:t>
        </w:r>
        <w:r w:rsidRPr="00604610">
          <w:rPr>
            <w:sz w:val="24"/>
          </w:rPr>
          <w:t xml:space="preserve"> fail performance solely as a result of C</w:t>
        </w:r>
        <w:r>
          <w:rPr>
            <w:sz w:val="24"/>
          </w:rPr>
          <w:t>OVID-</w:t>
        </w:r>
        <w:r w:rsidRPr="00604610">
          <w:rPr>
            <w:sz w:val="24"/>
          </w:rPr>
          <w:t xml:space="preserve">19 and </w:t>
        </w:r>
        <w:r>
          <w:rPr>
            <w:sz w:val="24"/>
          </w:rPr>
          <w:t xml:space="preserve">the </w:t>
        </w:r>
        <w:r w:rsidRPr="00604610">
          <w:rPr>
            <w:sz w:val="24"/>
          </w:rPr>
          <w:t>related efforts to slow its spread.</w:t>
        </w:r>
      </w:ins>
    </w:p>
    <w:p w14:paraId="2529DA0E" w14:textId="0F43367C" w:rsidR="008C532F" w:rsidRDefault="008C532F" w:rsidP="008C532F">
      <w:pPr>
        <w:spacing w:after="240"/>
        <w:ind w:left="720"/>
        <w:rPr>
          <w:sz w:val="24"/>
        </w:rPr>
      </w:pPr>
      <w:r>
        <w:rPr>
          <w:sz w:val="24"/>
        </w:rPr>
        <w:t xml:space="preserve">Attachment 1 lists </w:t>
      </w:r>
      <w:ins w:id="8" w:author="Author">
        <w:r w:rsidR="001F2DE4">
          <w:rPr>
            <w:sz w:val="24"/>
          </w:rPr>
          <w:t xml:space="preserve">revised </w:t>
        </w:r>
      </w:ins>
      <w:r>
        <w:rPr>
          <w:sz w:val="24"/>
        </w:rPr>
        <w:t>enrollment targets</w:t>
      </w:r>
      <w:r w:rsidR="00AE1108">
        <w:rPr>
          <w:sz w:val="24"/>
        </w:rPr>
        <w:t xml:space="preserve"> and</w:t>
      </w:r>
      <w:r>
        <w:rPr>
          <w:sz w:val="24"/>
        </w:rPr>
        <w:t xml:space="preserve"> includes carryforward targets from PY’18</w:t>
      </w:r>
      <w:r w:rsidR="00AE1108">
        <w:rPr>
          <w:sz w:val="24"/>
        </w:rPr>
        <w:t>–</w:t>
      </w:r>
      <w:r>
        <w:rPr>
          <w:sz w:val="24"/>
        </w:rPr>
        <w:t>’19</w:t>
      </w:r>
      <w:r w:rsidR="00AE1108">
        <w:rPr>
          <w:sz w:val="24"/>
        </w:rPr>
        <w:t>.</w:t>
      </w:r>
      <w:r>
        <w:rPr>
          <w:sz w:val="24"/>
        </w:rPr>
        <w:t xml:space="preserve"> Attachment 2 outlines </w:t>
      </w:r>
      <w:ins w:id="9" w:author="Author">
        <w:r w:rsidR="007703E4">
          <w:rPr>
            <w:sz w:val="24"/>
          </w:rPr>
          <w:t xml:space="preserve">the original and updated targets for grantees who elected to renegotiate. Attachment 3 outlines </w:t>
        </w:r>
      </w:ins>
      <w:r>
        <w:rPr>
          <w:sz w:val="24"/>
        </w:rPr>
        <w:t xml:space="preserve">the </w:t>
      </w:r>
      <w:ins w:id="10" w:author="Author">
        <w:r w:rsidR="001F2DE4">
          <w:rPr>
            <w:sz w:val="24"/>
          </w:rPr>
          <w:t xml:space="preserve">unchanged </w:t>
        </w:r>
      </w:ins>
      <w:r>
        <w:rPr>
          <w:sz w:val="24"/>
        </w:rPr>
        <w:t xml:space="preserve">performance targets for grantees. Attachment </w:t>
      </w:r>
      <w:ins w:id="11" w:author="Author">
        <w:r w:rsidR="007703E4">
          <w:rPr>
            <w:sz w:val="24"/>
          </w:rPr>
          <w:t>4</w:t>
        </w:r>
      </w:ins>
      <w:del w:id="12" w:author="Author">
        <w:r w:rsidDel="007703E4">
          <w:rPr>
            <w:sz w:val="24"/>
          </w:rPr>
          <w:delText>3</w:delText>
        </w:r>
      </w:del>
      <w:r>
        <w:rPr>
          <w:sz w:val="24"/>
        </w:rPr>
        <w:t xml:space="preserve"> is a desk aid </w:t>
      </w:r>
      <w:r w:rsidR="00AE1108">
        <w:rPr>
          <w:sz w:val="24"/>
        </w:rPr>
        <w:t>that will help</w:t>
      </w:r>
      <w:r>
        <w:rPr>
          <w:sz w:val="24"/>
        </w:rPr>
        <w:t xml:space="preserve"> grantees enter data </w:t>
      </w:r>
      <w:r w:rsidR="00F55969">
        <w:rPr>
          <w:sz w:val="24"/>
        </w:rPr>
        <w:t xml:space="preserve">correctly </w:t>
      </w:r>
      <w:r>
        <w:rPr>
          <w:sz w:val="24"/>
        </w:rPr>
        <w:t xml:space="preserve">into </w:t>
      </w:r>
      <w:ins w:id="13" w:author="Author">
        <w:r w:rsidR="007C0906">
          <w:rPr>
            <w:sz w:val="24"/>
          </w:rPr>
          <w:t xml:space="preserve">the </w:t>
        </w:r>
        <w:r w:rsidR="007C0906">
          <w:rPr>
            <w:sz w:val="24"/>
          </w:rPr>
          <w:lastRenderedPageBreak/>
          <w:t>Texas Workforce Commission’s (</w:t>
        </w:r>
      </w:ins>
      <w:r w:rsidR="00BB3C33">
        <w:rPr>
          <w:sz w:val="24"/>
        </w:rPr>
        <w:t>TWC</w:t>
      </w:r>
      <w:ins w:id="14" w:author="Author">
        <w:r w:rsidR="007C0906">
          <w:rPr>
            <w:sz w:val="24"/>
          </w:rPr>
          <w:t>)</w:t>
        </w:r>
      </w:ins>
      <w:del w:id="15" w:author="Author">
        <w:r w:rsidR="00BB3C33" w:rsidDel="007C0906">
          <w:rPr>
            <w:sz w:val="24"/>
          </w:rPr>
          <w:delText>’s</w:delText>
        </w:r>
      </w:del>
      <w:r>
        <w:rPr>
          <w:sz w:val="24"/>
        </w:rPr>
        <w:t xml:space="preserve"> statewide data system</w:t>
      </w:r>
      <w:r w:rsidR="00BC0980">
        <w:rPr>
          <w:sz w:val="24"/>
        </w:rPr>
        <w:t xml:space="preserve">, </w:t>
      </w:r>
      <w:r w:rsidR="00BC0980">
        <w:rPr>
          <w:sz w:val="24"/>
          <w:szCs w:val="24"/>
        </w:rPr>
        <w:t>Texas Educating Adults Management System (TEAMS)</w:t>
      </w:r>
      <w:r>
        <w:rPr>
          <w:sz w:val="24"/>
        </w:rPr>
        <w:t>.</w:t>
      </w:r>
    </w:p>
    <w:p w14:paraId="519EFFC3" w14:textId="26B5764A" w:rsidR="004D7ABC" w:rsidRDefault="00825C8B" w:rsidP="000C00DD">
      <w:pPr>
        <w:pStyle w:val="Heading2"/>
      </w:pPr>
      <w:r w:rsidRPr="004B2DE5">
        <w:t>RESCISSIONS</w:t>
      </w:r>
      <w:r>
        <w:t>:</w:t>
      </w:r>
    </w:p>
    <w:p w14:paraId="5BC6A9EA" w14:textId="77777777" w:rsidR="001C605A" w:rsidRPr="004D7ABC" w:rsidRDefault="008C532F" w:rsidP="00617809">
      <w:pPr>
        <w:spacing w:after="240"/>
        <w:ind w:left="720"/>
        <w:rPr>
          <w:sz w:val="24"/>
        </w:rPr>
      </w:pPr>
      <w:r>
        <w:rPr>
          <w:sz w:val="24"/>
        </w:rPr>
        <w:t>None</w:t>
      </w:r>
    </w:p>
    <w:p w14:paraId="6F715A2F" w14:textId="77777777" w:rsidR="0069448D" w:rsidRDefault="0069448D" w:rsidP="000C00DD">
      <w:pPr>
        <w:pStyle w:val="Heading2"/>
      </w:pPr>
      <w:r w:rsidRPr="00747A34">
        <w:t>BACKGROUND:</w:t>
      </w:r>
    </w:p>
    <w:p w14:paraId="62EAB8F3" w14:textId="77777777" w:rsidR="00966F06" w:rsidRDefault="008C532F" w:rsidP="00966F06">
      <w:pPr>
        <w:spacing w:after="240"/>
        <w:ind w:left="720"/>
        <w:rPr>
          <w:ins w:id="16" w:author="Author"/>
          <w:sz w:val="24"/>
        </w:rPr>
      </w:pPr>
      <w:r>
        <w:rPr>
          <w:sz w:val="24"/>
        </w:rPr>
        <w:t xml:space="preserve">In AEL </w:t>
      </w:r>
      <w:r w:rsidR="00313195">
        <w:rPr>
          <w:sz w:val="24"/>
        </w:rPr>
        <w:t>PY’18–’19</w:t>
      </w:r>
      <w:r>
        <w:rPr>
          <w:sz w:val="24"/>
        </w:rPr>
        <w:t xml:space="preserve">, </w:t>
      </w:r>
      <w:r w:rsidR="00BC7077">
        <w:rPr>
          <w:sz w:val="24"/>
        </w:rPr>
        <w:t>TWC</w:t>
      </w:r>
      <w:r>
        <w:rPr>
          <w:sz w:val="24"/>
        </w:rPr>
        <w:t xml:space="preserve"> contracted three sets of targets to AEL grantees, as awarded under </w:t>
      </w:r>
      <w:r w:rsidR="005C3232">
        <w:rPr>
          <w:sz w:val="24"/>
        </w:rPr>
        <w:t>Request</w:t>
      </w:r>
      <w:del w:id="17" w:author="Author">
        <w:r w:rsidR="005C3232" w:rsidDel="0033304E">
          <w:rPr>
            <w:sz w:val="24"/>
          </w:rPr>
          <w:delText>s</w:delText>
        </w:r>
      </w:del>
      <w:r w:rsidR="005C3232">
        <w:rPr>
          <w:sz w:val="24"/>
        </w:rPr>
        <w:t xml:space="preserve"> for Proposals</w:t>
      </w:r>
      <w:r>
        <w:rPr>
          <w:sz w:val="24"/>
        </w:rPr>
        <w:t xml:space="preserve"> 320-18-01, for statewide AEL service delivery. These targets included participant enrollment targets, Measurable Skill Gains (MSGs), and </w:t>
      </w:r>
      <w:r w:rsidR="00365DAC" w:rsidRPr="009A7B88">
        <w:rPr>
          <w:sz w:val="24"/>
        </w:rPr>
        <w:t>employment and credential</w:t>
      </w:r>
      <w:r w:rsidR="00A8226D" w:rsidRPr="009A7B88">
        <w:rPr>
          <w:sz w:val="24"/>
        </w:rPr>
        <w:t>-</w:t>
      </w:r>
      <w:r w:rsidR="00365DAC" w:rsidRPr="009A7B88">
        <w:rPr>
          <w:sz w:val="24"/>
        </w:rPr>
        <w:t>based</w:t>
      </w:r>
      <w:r w:rsidR="00365DAC">
        <w:rPr>
          <w:sz w:val="24"/>
        </w:rPr>
        <w:t xml:space="preserve"> </w:t>
      </w:r>
      <w:r>
        <w:rPr>
          <w:sz w:val="24"/>
        </w:rPr>
        <w:t>exit-based outcomes. On July 1, 2019, Year 2 contracts for these AEL statewide grants began, and in July and August 2019, TWC worked with grantees to negotiate the participant enrollment targets for PY’19</w:t>
      </w:r>
      <w:r w:rsidR="00E03852">
        <w:rPr>
          <w:sz w:val="24"/>
        </w:rPr>
        <w:t>–</w:t>
      </w:r>
      <w:r>
        <w:rPr>
          <w:sz w:val="24"/>
        </w:rPr>
        <w:t>’20 using a negotiation tool.</w:t>
      </w:r>
    </w:p>
    <w:p w14:paraId="3471A2D9" w14:textId="16974169" w:rsidR="0047746B" w:rsidRPr="00193173" w:rsidRDefault="0047746B" w:rsidP="00AE1D79">
      <w:pPr>
        <w:pStyle w:val="Heading3"/>
        <w:rPr>
          <w:ins w:id="18" w:author="Author"/>
        </w:rPr>
      </w:pPr>
      <w:ins w:id="19" w:author="Author">
        <w:r>
          <w:t>Initial Program Year 2019–2020 Targets</w:t>
        </w:r>
      </w:ins>
    </w:p>
    <w:p w14:paraId="06812498" w14:textId="39265B96" w:rsidR="0047746B" w:rsidRDefault="0047746B" w:rsidP="0047746B">
      <w:pPr>
        <w:spacing w:after="240"/>
        <w:ind w:left="720"/>
        <w:rPr>
          <w:ins w:id="20" w:author="Author"/>
          <w:sz w:val="24"/>
        </w:rPr>
      </w:pPr>
      <w:ins w:id="21" w:author="Author">
        <w:r>
          <w:rPr>
            <w:sz w:val="24"/>
          </w:rPr>
          <w:t xml:space="preserve">On August 27, 2019, TWC’s three-member Commission (Commission) approved the PY’19–’20 AEL </w:t>
        </w:r>
        <w:r w:rsidR="00E17DEB">
          <w:rPr>
            <w:sz w:val="24"/>
          </w:rPr>
          <w:t>P</w:t>
        </w:r>
        <w:r w:rsidR="00C1696F">
          <w:rPr>
            <w:sz w:val="24"/>
          </w:rPr>
          <w:t xml:space="preserve">articipants </w:t>
        </w:r>
        <w:r w:rsidR="00E17DEB">
          <w:rPr>
            <w:sz w:val="24"/>
          </w:rPr>
          <w:t>S</w:t>
        </w:r>
        <w:r w:rsidR="00C1696F">
          <w:rPr>
            <w:sz w:val="24"/>
          </w:rPr>
          <w:t xml:space="preserve">erved </w:t>
        </w:r>
        <w:r>
          <w:rPr>
            <w:sz w:val="24"/>
          </w:rPr>
          <w:t xml:space="preserve">targets, which include carryforward targets from PY’18–’19, MSG targets, and exit-based outcomes. The Commission also approved </w:t>
        </w:r>
        <w:r w:rsidR="00E94203">
          <w:rPr>
            <w:sz w:val="24"/>
          </w:rPr>
          <w:t xml:space="preserve">the </w:t>
        </w:r>
        <w:r>
          <w:rPr>
            <w:sz w:val="24"/>
          </w:rPr>
          <w:t>renegotiat</w:t>
        </w:r>
        <w:r w:rsidR="00E94203">
          <w:rPr>
            <w:sz w:val="24"/>
          </w:rPr>
          <w:t>ion</w:t>
        </w:r>
        <w:r>
          <w:rPr>
            <w:sz w:val="24"/>
          </w:rPr>
          <w:t xml:space="preserve"> </w:t>
        </w:r>
        <w:r w:rsidR="00E94203">
          <w:rPr>
            <w:sz w:val="24"/>
          </w:rPr>
          <w:t xml:space="preserve">of </w:t>
        </w:r>
        <w:r>
          <w:rPr>
            <w:sz w:val="24"/>
          </w:rPr>
          <w:t>enrollment targets</w:t>
        </w:r>
        <w:r w:rsidRPr="0039679E">
          <w:rPr>
            <w:sz w:val="24"/>
          </w:rPr>
          <w:t xml:space="preserve"> </w:t>
        </w:r>
        <w:r>
          <w:rPr>
            <w:sz w:val="24"/>
          </w:rPr>
          <w:t>during the program year, as appropriate, to account for shifts in demand and program development.</w:t>
        </w:r>
      </w:ins>
    </w:p>
    <w:p w14:paraId="72E85FD3" w14:textId="1A9C8E82" w:rsidR="0047746B" w:rsidRPr="00193173" w:rsidRDefault="001F2DE4" w:rsidP="00AE1D79">
      <w:pPr>
        <w:pStyle w:val="Heading3"/>
        <w:rPr>
          <w:ins w:id="22" w:author="Author"/>
        </w:rPr>
      </w:pPr>
      <w:ins w:id="23" w:author="Author">
        <w:r>
          <w:t xml:space="preserve">Renegotiated </w:t>
        </w:r>
        <w:r w:rsidR="0047746B">
          <w:t xml:space="preserve">Program Year 2019–2020 </w:t>
        </w:r>
        <w:r w:rsidR="0047746B" w:rsidRPr="00CA4D63">
          <w:t xml:space="preserve">Mid-Year </w:t>
        </w:r>
        <w:r w:rsidR="000E05DC">
          <w:t>Target</w:t>
        </w:r>
      </w:ins>
    </w:p>
    <w:p w14:paraId="20373BD5" w14:textId="2199D175" w:rsidR="00461309" w:rsidRDefault="00966F06" w:rsidP="00461309">
      <w:pPr>
        <w:spacing w:after="240"/>
        <w:ind w:left="720"/>
        <w:rPr>
          <w:ins w:id="24" w:author="Author"/>
          <w:sz w:val="24"/>
          <w:szCs w:val="24"/>
        </w:rPr>
      </w:pPr>
      <w:ins w:id="25" w:author="Author">
        <w:r w:rsidRPr="006C108F">
          <w:rPr>
            <w:sz w:val="24"/>
            <w:szCs w:val="24"/>
          </w:rPr>
          <w:t xml:space="preserve">In February 2020, </w:t>
        </w:r>
        <w:r w:rsidR="00461309" w:rsidRPr="006C108F">
          <w:rPr>
            <w:sz w:val="24"/>
            <w:szCs w:val="24"/>
          </w:rPr>
          <w:t>TWC offered grantees the opportuni</w:t>
        </w:r>
        <w:r w:rsidR="00461309" w:rsidRPr="001F2DE4">
          <w:rPr>
            <w:sz w:val="24"/>
            <w:szCs w:val="24"/>
          </w:rPr>
          <w:t>ty to</w:t>
        </w:r>
        <w:r w:rsidR="00461309" w:rsidRPr="00461309">
          <w:rPr>
            <w:sz w:val="24"/>
            <w:szCs w:val="24"/>
          </w:rPr>
          <w:t xml:space="preserve"> renegotia</w:t>
        </w:r>
        <w:r w:rsidR="00461309" w:rsidRPr="005A61E4">
          <w:rPr>
            <w:sz w:val="24"/>
            <w:szCs w:val="24"/>
          </w:rPr>
          <w:t xml:space="preserve">te PY’19–’20 </w:t>
        </w:r>
        <w:r w:rsidR="00E17DEB">
          <w:rPr>
            <w:sz w:val="24"/>
            <w:szCs w:val="24"/>
          </w:rPr>
          <w:t>P</w:t>
        </w:r>
        <w:r w:rsidR="00C1696F">
          <w:rPr>
            <w:sz w:val="24"/>
            <w:szCs w:val="24"/>
          </w:rPr>
          <w:t>articipant</w:t>
        </w:r>
        <w:r w:rsidR="00E17DEB">
          <w:rPr>
            <w:sz w:val="24"/>
            <w:szCs w:val="24"/>
          </w:rPr>
          <w:t>s</w:t>
        </w:r>
        <w:r w:rsidR="00C1696F">
          <w:rPr>
            <w:sz w:val="24"/>
            <w:szCs w:val="24"/>
          </w:rPr>
          <w:t xml:space="preserve"> </w:t>
        </w:r>
        <w:r w:rsidR="00E17DEB">
          <w:rPr>
            <w:sz w:val="24"/>
            <w:szCs w:val="24"/>
          </w:rPr>
          <w:t>S</w:t>
        </w:r>
        <w:r w:rsidR="00C1696F">
          <w:rPr>
            <w:sz w:val="24"/>
            <w:szCs w:val="24"/>
          </w:rPr>
          <w:t xml:space="preserve">erved </w:t>
        </w:r>
        <w:r w:rsidR="00461309" w:rsidRPr="005A61E4">
          <w:rPr>
            <w:sz w:val="24"/>
            <w:szCs w:val="24"/>
          </w:rPr>
          <w:t>targets conducted in coordination with the grantee</w:t>
        </w:r>
        <w:r w:rsidR="00461309">
          <w:rPr>
            <w:sz w:val="24"/>
            <w:szCs w:val="24"/>
          </w:rPr>
          <w:t>s</w:t>
        </w:r>
        <w:r w:rsidR="00461309" w:rsidRPr="005A61E4">
          <w:rPr>
            <w:sz w:val="24"/>
            <w:szCs w:val="24"/>
          </w:rPr>
          <w:t>.</w:t>
        </w:r>
        <w:r w:rsidR="00461309">
          <w:rPr>
            <w:sz w:val="24"/>
            <w:szCs w:val="24"/>
          </w:rPr>
          <w:t xml:space="preserve"> This was </w:t>
        </w:r>
        <w:r w:rsidR="000E05DC">
          <w:rPr>
            <w:sz w:val="24"/>
            <w:szCs w:val="24"/>
          </w:rPr>
          <w:t>a new model for AEL performance management</w:t>
        </w:r>
        <w:r w:rsidR="00317A31">
          <w:rPr>
            <w:sz w:val="24"/>
            <w:szCs w:val="24"/>
          </w:rPr>
          <w:t>, which</w:t>
        </w:r>
        <w:r w:rsidR="000E05DC">
          <w:rPr>
            <w:sz w:val="24"/>
            <w:szCs w:val="24"/>
          </w:rPr>
          <w:t xml:space="preserve"> </w:t>
        </w:r>
        <w:r w:rsidR="00317A31">
          <w:rPr>
            <w:sz w:val="24"/>
            <w:szCs w:val="24"/>
          </w:rPr>
          <w:t>was</w:t>
        </w:r>
        <w:r w:rsidR="00461309">
          <w:rPr>
            <w:sz w:val="24"/>
            <w:szCs w:val="24"/>
          </w:rPr>
          <w:t xml:space="preserve"> designed </w:t>
        </w:r>
        <w:r w:rsidR="000E05DC" w:rsidRPr="005A61E4">
          <w:rPr>
            <w:sz w:val="24"/>
            <w:szCs w:val="24"/>
          </w:rPr>
          <w:t>to be responsive to local needs based on enrollment trends during summer and fall 2020</w:t>
        </w:r>
        <w:r w:rsidR="000E05DC">
          <w:rPr>
            <w:sz w:val="24"/>
            <w:szCs w:val="24"/>
          </w:rPr>
          <w:t>.</w:t>
        </w:r>
      </w:ins>
    </w:p>
    <w:p w14:paraId="15839ACB" w14:textId="269E58F7" w:rsidR="00966F06" w:rsidRPr="006C108F" w:rsidDel="00966F06" w:rsidRDefault="00461309" w:rsidP="008A001B">
      <w:pPr>
        <w:spacing w:after="240"/>
        <w:ind w:left="720"/>
        <w:rPr>
          <w:del w:id="26" w:author="Author"/>
          <w:sz w:val="24"/>
          <w:szCs w:val="24"/>
        </w:rPr>
      </w:pPr>
      <w:ins w:id="27" w:author="Author">
        <w:r>
          <w:rPr>
            <w:sz w:val="24"/>
            <w:szCs w:val="24"/>
          </w:rPr>
          <w:t>To facilitate the renegotiation, s</w:t>
        </w:r>
        <w:r w:rsidR="00966F06" w:rsidRPr="006C108F">
          <w:rPr>
            <w:sz w:val="24"/>
            <w:szCs w:val="24"/>
          </w:rPr>
          <w:t>taff developed a tool</w:t>
        </w:r>
        <w:r w:rsidR="007C0906">
          <w:rPr>
            <w:sz w:val="24"/>
            <w:szCs w:val="24"/>
          </w:rPr>
          <w:t xml:space="preserve"> that</w:t>
        </w:r>
        <w:r w:rsidR="00966F06" w:rsidRPr="006C108F">
          <w:rPr>
            <w:sz w:val="24"/>
            <w:szCs w:val="24"/>
          </w:rPr>
          <w:t xml:space="preserve"> allowed grantees to look at their original targets</w:t>
        </w:r>
        <w:r>
          <w:rPr>
            <w:sz w:val="24"/>
            <w:szCs w:val="24"/>
          </w:rPr>
          <w:t xml:space="preserve"> and </w:t>
        </w:r>
        <w:r w:rsidR="00966F06" w:rsidRPr="006C108F">
          <w:rPr>
            <w:sz w:val="24"/>
            <w:szCs w:val="24"/>
          </w:rPr>
          <w:t xml:space="preserve">progress toward those goals. The renegotiations used the same </w:t>
        </w:r>
        <w:r w:rsidR="007C0906">
          <w:rPr>
            <w:sz w:val="24"/>
            <w:szCs w:val="24"/>
          </w:rPr>
          <w:t>service delivery tiers and cost</w:t>
        </w:r>
        <w:r w:rsidR="00A20251">
          <w:rPr>
            <w:sz w:val="24"/>
            <w:szCs w:val="24"/>
          </w:rPr>
          <w:t>-</w:t>
        </w:r>
        <w:r w:rsidR="007C0906">
          <w:rPr>
            <w:sz w:val="24"/>
            <w:szCs w:val="24"/>
          </w:rPr>
          <w:t xml:space="preserve">per assumptions as in the </w:t>
        </w:r>
        <w:r w:rsidR="0047746B" w:rsidRPr="006C108F">
          <w:rPr>
            <w:sz w:val="24"/>
            <w:szCs w:val="24"/>
          </w:rPr>
          <w:t>2021 Legislative Appropriations Request</w:t>
        </w:r>
        <w:r w:rsidR="007C0906">
          <w:rPr>
            <w:sz w:val="24"/>
            <w:szCs w:val="24"/>
          </w:rPr>
          <w:t>,</w:t>
        </w:r>
        <w:r w:rsidR="00966F06" w:rsidRPr="006C108F">
          <w:rPr>
            <w:sz w:val="24"/>
            <w:szCs w:val="24"/>
          </w:rPr>
          <w:t xml:space="preserve"> </w:t>
        </w:r>
        <w:r w:rsidR="007C0906">
          <w:rPr>
            <w:sz w:val="24"/>
            <w:szCs w:val="24"/>
          </w:rPr>
          <w:t>which</w:t>
        </w:r>
        <w:r w:rsidR="00966F06" w:rsidRPr="006C108F">
          <w:rPr>
            <w:sz w:val="24"/>
            <w:szCs w:val="24"/>
          </w:rPr>
          <w:t xml:space="preserve"> </w:t>
        </w:r>
        <w:r w:rsidR="00317A31">
          <w:rPr>
            <w:sz w:val="24"/>
            <w:szCs w:val="24"/>
          </w:rPr>
          <w:t xml:space="preserve">was </w:t>
        </w:r>
        <w:r w:rsidR="00966F06" w:rsidRPr="006C108F">
          <w:rPr>
            <w:sz w:val="24"/>
            <w:szCs w:val="24"/>
          </w:rPr>
          <w:t>used to determine the original targets</w:t>
        </w:r>
        <w:r w:rsidR="0047746B" w:rsidRPr="006C108F">
          <w:rPr>
            <w:sz w:val="24"/>
            <w:szCs w:val="24"/>
          </w:rPr>
          <w:t xml:space="preserve">. </w:t>
        </w:r>
      </w:ins>
    </w:p>
    <w:p w14:paraId="3F9B882A" w14:textId="067F93C0" w:rsidR="008C532F" w:rsidRPr="006C108F" w:rsidRDefault="008C532F" w:rsidP="006C108F">
      <w:pPr>
        <w:spacing w:after="240"/>
        <w:ind w:left="720"/>
        <w:rPr>
          <w:sz w:val="24"/>
          <w:szCs w:val="24"/>
        </w:rPr>
      </w:pPr>
      <w:del w:id="28" w:author="Author">
        <w:r w:rsidRPr="006C108F" w:rsidDel="0047746B">
          <w:rPr>
            <w:sz w:val="24"/>
            <w:szCs w:val="24"/>
          </w:rPr>
          <w:delText>TWC’s negotiation methodology for the enrollment considered the state fiscal year 2020</w:delText>
        </w:r>
        <w:r w:rsidR="00E03852" w:rsidRPr="006C108F" w:rsidDel="0047746B">
          <w:rPr>
            <w:sz w:val="24"/>
            <w:szCs w:val="24"/>
          </w:rPr>
          <w:delText>–</w:delText>
        </w:r>
        <w:bookmarkStart w:id="29" w:name="_Hlk34551494"/>
        <w:r w:rsidRPr="006C108F" w:rsidDel="0047746B">
          <w:rPr>
            <w:sz w:val="24"/>
            <w:szCs w:val="24"/>
          </w:rPr>
          <w:delText xml:space="preserve">2021 Legislative Appropriations Request’s (LAR) </w:delText>
        </w:r>
        <w:bookmarkEnd w:id="29"/>
        <w:r w:rsidRPr="006C108F" w:rsidDel="0047746B">
          <w:rPr>
            <w:sz w:val="24"/>
            <w:szCs w:val="24"/>
          </w:rPr>
          <w:delText>assumed case</w:delText>
        </w:r>
        <w:r w:rsidR="00766CA7" w:rsidRPr="006C108F" w:rsidDel="0047746B">
          <w:rPr>
            <w:sz w:val="24"/>
            <w:szCs w:val="24"/>
          </w:rPr>
          <w:delText xml:space="preserve"> </w:delText>
        </w:r>
        <w:r w:rsidRPr="006C108F" w:rsidDel="0047746B">
          <w:rPr>
            <w:sz w:val="24"/>
            <w:szCs w:val="24"/>
          </w:rPr>
          <w:delText xml:space="preserve">mix of service delivery tiers, each of which has a different cost assumption. </w:delText>
        </w:r>
      </w:del>
      <w:r w:rsidRPr="006C108F">
        <w:rPr>
          <w:sz w:val="24"/>
          <w:szCs w:val="24"/>
        </w:rPr>
        <w:t>Those tiers and cost assumptions include</w:t>
      </w:r>
      <w:r w:rsidR="001E40C1" w:rsidRPr="006C108F">
        <w:rPr>
          <w:sz w:val="24"/>
          <w:szCs w:val="24"/>
        </w:rPr>
        <w:t>:</w:t>
      </w:r>
    </w:p>
    <w:p w14:paraId="4CC38ED2" w14:textId="77777777" w:rsidR="008C532F" w:rsidRPr="009224AD" w:rsidRDefault="008C532F" w:rsidP="00965377">
      <w:pPr>
        <w:pStyle w:val="ListParagraph"/>
        <w:numPr>
          <w:ilvl w:val="0"/>
          <w:numId w:val="17"/>
        </w:numPr>
        <w:rPr>
          <w:b/>
          <w:sz w:val="24"/>
        </w:rPr>
      </w:pPr>
      <w:r w:rsidRPr="009224AD">
        <w:rPr>
          <w:sz w:val="24"/>
        </w:rPr>
        <w:t xml:space="preserve">Tier </w:t>
      </w:r>
      <w:r w:rsidR="00693023">
        <w:rPr>
          <w:sz w:val="24"/>
        </w:rPr>
        <w:t>I</w:t>
      </w:r>
      <w:r w:rsidRPr="009224AD">
        <w:rPr>
          <w:sz w:val="24"/>
        </w:rPr>
        <w:t xml:space="preserve"> Basic AEL services</w:t>
      </w:r>
      <w:r>
        <w:rPr>
          <w:sz w:val="24"/>
        </w:rPr>
        <w:t xml:space="preserve"> at </w:t>
      </w:r>
      <w:bookmarkStart w:id="30" w:name="_Hlk17968662"/>
      <w:r>
        <w:rPr>
          <w:sz w:val="24"/>
        </w:rPr>
        <w:t xml:space="preserve">$606 </w:t>
      </w:r>
      <w:bookmarkEnd w:id="30"/>
      <w:r>
        <w:rPr>
          <w:sz w:val="24"/>
        </w:rPr>
        <w:t xml:space="preserve">cost-per </w:t>
      </w:r>
      <w:proofErr w:type="gramStart"/>
      <w:r>
        <w:rPr>
          <w:sz w:val="24"/>
        </w:rPr>
        <w:t>participant;</w:t>
      </w:r>
      <w:proofErr w:type="gramEnd"/>
    </w:p>
    <w:p w14:paraId="054AE6C9" w14:textId="7FF8DC39" w:rsidR="008C532F" w:rsidRPr="00355B4F" w:rsidRDefault="008C532F" w:rsidP="008C532F">
      <w:pPr>
        <w:pStyle w:val="ListParagraph"/>
        <w:numPr>
          <w:ilvl w:val="0"/>
          <w:numId w:val="17"/>
        </w:numPr>
        <w:spacing w:after="240"/>
        <w:rPr>
          <w:b/>
          <w:sz w:val="24"/>
        </w:rPr>
      </w:pPr>
      <w:r w:rsidRPr="009224AD">
        <w:rPr>
          <w:sz w:val="24"/>
        </w:rPr>
        <w:t xml:space="preserve">Tier II Intensive AEL </w:t>
      </w:r>
      <w:r>
        <w:rPr>
          <w:sz w:val="24"/>
        </w:rPr>
        <w:t xml:space="preserve">services, such as </w:t>
      </w:r>
      <w:r w:rsidR="00D74246">
        <w:rPr>
          <w:sz w:val="24"/>
        </w:rPr>
        <w:t>Workplace Literacy</w:t>
      </w:r>
      <w:r>
        <w:rPr>
          <w:sz w:val="24"/>
        </w:rPr>
        <w:t>, Internationally</w:t>
      </w:r>
      <w:r w:rsidR="0084042F">
        <w:rPr>
          <w:sz w:val="24"/>
        </w:rPr>
        <w:t xml:space="preserve"> </w:t>
      </w:r>
      <w:r>
        <w:rPr>
          <w:sz w:val="24"/>
        </w:rPr>
        <w:t>Trained Professionals, Transition to Reentry</w:t>
      </w:r>
      <w:ins w:id="31" w:author="Author">
        <w:r w:rsidR="0033304E">
          <w:rPr>
            <w:sz w:val="24"/>
          </w:rPr>
          <w:t>,</w:t>
        </w:r>
      </w:ins>
      <w:r>
        <w:rPr>
          <w:sz w:val="24"/>
        </w:rPr>
        <w:t xml:space="preserve"> and </w:t>
      </w:r>
      <w:r w:rsidRPr="00355B4F">
        <w:rPr>
          <w:sz w:val="24"/>
        </w:rPr>
        <w:t>Post Release Service</w:t>
      </w:r>
      <w:r w:rsidR="008B6808">
        <w:rPr>
          <w:sz w:val="24"/>
        </w:rPr>
        <w:t>s</w:t>
      </w:r>
      <w:r w:rsidRPr="00355B4F">
        <w:rPr>
          <w:sz w:val="24"/>
        </w:rPr>
        <w:t xml:space="preserve"> at $1</w:t>
      </w:r>
      <w:r w:rsidR="00693023">
        <w:rPr>
          <w:sz w:val="24"/>
        </w:rPr>
        <w:t>,</w:t>
      </w:r>
      <w:r w:rsidRPr="00355B4F">
        <w:rPr>
          <w:sz w:val="24"/>
        </w:rPr>
        <w:t>106 cost-per participant; and</w:t>
      </w:r>
    </w:p>
    <w:p w14:paraId="25844DFD" w14:textId="0C1932B6" w:rsidR="008C532F" w:rsidRPr="006C108F" w:rsidRDefault="008C532F" w:rsidP="008C532F">
      <w:pPr>
        <w:pStyle w:val="ListParagraph"/>
        <w:numPr>
          <w:ilvl w:val="0"/>
          <w:numId w:val="17"/>
        </w:numPr>
        <w:spacing w:after="240"/>
        <w:rPr>
          <w:b/>
          <w:sz w:val="24"/>
        </w:rPr>
      </w:pPr>
      <w:r w:rsidRPr="00355B4F">
        <w:rPr>
          <w:sz w:val="24"/>
        </w:rPr>
        <w:t xml:space="preserve">Tier </w:t>
      </w:r>
      <w:r w:rsidR="00B36D5C">
        <w:rPr>
          <w:sz w:val="24"/>
        </w:rPr>
        <w:t>I</w:t>
      </w:r>
      <w:r w:rsidRPr="00355B4F">
        <w:rPr>
          <w:sz w:val="24"/>
        </w:rPr>
        <w:t xml:space="preserve">II Integrated Education and Training (IET) services, which include </w:t>
      </w:r>
      <w:r w:rsidR="00D74246" w:rsidRPr="00355B4F">
        <w:rPr>
          <w:sz w:val="24"/>
        </w:rPr>
        <w:t xml:space="preserve">EL Civics IET (also called </w:t>
      </w:r>
      <w:r w:rsidRPr="00355B4F">
        <w:rPr>
          <w:sz w:val="24"/>
        </w:rPr>
        <w:t>Integrated</w:t>
      </w:r>
      <w:r w:rsidR="00D74246" w:rsidRPr="00355B4F">
        <w:rPr>
          <w:sz w:val="24"/>
        </w:rPr>
        <w:t xml:space="preserve"> EL Civics)</w:t>
      </w:r>
      <w:r w:rsidR="008B6808">
        <w:rPr>
          <w:sz w:val="24"/>
        </w:rPr>
        <w:t>,</w:t>
      </w:r>
      <w:r w:rsidR="00D74246" w:rsidRPr="00355B4F">
        <w:rPr>
          <w:sz w:val="24"/>
        </w:rPr>
        <w:t xml:space="preserve"> at $2,406 cost-per participant.</w:t>
      </w:r>
    </w:p>
    <w:p w14:paraId="5FB0B9C0" w14:textId="02818016" w:rsidR="00693023" w:rsidRPr="0033304E" w:rsidDel="0047746B" w:rsidRDefault="00662A37" w:rsidP="0033304E">
      <w:pPr>
        <w:spacing w:after="240"/>
        <w:ind w:left="720"/>
        <w:rPr>
          <w:del w:id="32" w:author="Author"/>
          <w:b/>
          <w:bCs/>
          <w:sz w:val="24"/>
        </w:rPr>
      </w:pPr>
      <w:del w:id="33" w:author="Author">
        <w:r w:rsidRPr="0033304E" w:rsidDel="0047746B">
          <w:rPr>
            <w:b/>
            <w:bCs/>
            <w:sz w:val="24"/>
          </w:rPr>
          <w:delText>The</w:delText>
        </w:r>
        <w:r w:rsidR="00D025C6" w:rsidRPr="0033304E" w:rsidDel="0047746B">
          <w:rPr>
            <w:b/>
            <w:bCs/>
            <w:sz w:val="24"/>
          </w:rPr>
          <w:delText xml:space="preserve"> cost-per</w:delText>
        </w:r>
        <w:r w:rsidR="00E316D9" w:rsidRPr="0033304E" w:rsidDel="0047746B">
          <w:rPr>
            <w:b/>
            <w:bCs/>
            <w:sz w:val="24"/>
          </w:rPr>
          <w:delText xml:space="preserve"> amounts are lower than those in </w:delText>
        </w:r>
        <w:r w:rsidR="000830BF" w:rsidRPr="0033304E" w:rsidDel="0047746B">
          <w:rPr>
            <w:b/>
            <w:bCs/>
            <w:sz w:val="24"/>
          </w:rPr>
          <w:delText>PY’18–’19</w:delText>
        </w:r>
        <w:r w:rsidRPr="0033304E" w:rsidDel="0047746B">
          <w:rPr>
            <w:b/>
            <w:bCs/>
            <w:sz w:val="24"/>
          </w:rPr>
          <w:delText xml:space="preserve"> due to </w:delText>
        </w:r>
        <w:r w:rsidR="00693023" w:rsidRPr="0033304E" w:rsidDel="0047746B">
          <w:rPr>
            <w:b/>
            <w:bCs/>
            <w:sz w:val="24"/>
          </w:rPr>
          <w:delText xml:space="preserve">the following </w:delText>
        </w:r>
        <w:r w:rsidRPr="0033304E" w:rsidDel="0047746B">
          <w:rPr>
            <w:b/>
            <w:bCs/>
            <w:sz w:val="24"/>
          </w:rPr>
          <w:delText>two factors</w:delText>
        </w:r>
        <w:r w:rsidR="00693023" w:rsidRPr="0033304E" w:rsidDel="0047746B">
          <w:rPr>
            <w:b/>
            <w:bCs/>
            <w:sz w:val="24"/>
          </w:rPr>
          <w:delText>:</w:delText>
        </w:r>
        <w:r w:rsidRPr="0033304E" w:rsidDel="0047746B">
          <w:rPr>
            <w:b/>
            <w:bCs/>
            <w:sz w:val="24"/>
          </w:rPr>
          <w:delText xml:space="preserve"> </w:delText>
        </w:r>
      </w:del>
    </w:p>
    <w:p w14:paraId="19D2E899" w14:textId="0345C688" w:rsidR="00693023" w:rsidRPr="0033304E" w:rsidDel="0047746B" w:rsidRDefault="00C866BF" w:rsidP="0033304E">
      <w:pPr>
        <w:ind w:left="720"/>
        <w:rPr>
          <w:del w:id="34" w:author="Author"/>
          <w:b/>
          <w:bCs/>
          <w:sz w:val="24"/>
        </w:rPr>
      </w:pPr>
      <w:del w:id="35" w:author="Author">
        <w:r w:rsidRPr="0033304E" w:rsidDel="0047746B">
          <w:rPr>
            <w:b/>
            <w:bCs/>
            <w:sz w:val="24"/>
          </w:rPr>
          <w:delText>AEL funding for PY’19</w:delText>
        </w:r>
        <w:r w:rsidR="00E03852" w:rsidRPr="0033304E" w:rsidDel="0047746B">
          <w:rPr>
            <w:b/>
            <w:bCs/>
            <w:sz w:val="24"/>
          </w:rPr>
          <w:delText>–</w:delText>
        </w:r>
        <w:r w:rsidRPr="0033304E" w:rsidDel="0047746B">
          <w:rPr>
            <w:b/>
            <w:bCs/>
            <w:sz w:val="24"/>
          </w:rPr>
          <w:delText xml:space="preserve">’20 was allocated to grantees in a different manner </w:delText>
        </w:r>
        <w:r w:rsidR="000E7951" w:rsidRPr="0033304E" w:rsidDel="0047746B">
          <w:rPr>
            <w:b/>
            <w:bCs/>
            <w:sz w:val="24"/>
          </w:rPr>
          <w:delText>from that of</w:delText>
        </w:r>
        <w:r w:rsidRPr="0033304E" w:rsidDel="0047746B">
          <w:rPr>
            <w:b/>
            <w:bCs/>
            <w:sz w:val="24"/>
          </w:rPr>
          <w:delText xml:space="preserve"> previous years, with funds for AEL federal and state general revenue and </w:delText>
        </w:r>
        <w:r w:rsidR="00693023" w:rsidRPr="0033304E" w:rsidDel="0047746B">
          <w:rPr>
            <w:b/>
            <w:bCs/>
            <w:sz w:val="24"/>
          </w:rPr>
          <w:delText>Temporary Assistance for Needy Families</w:delText>
        </w:r>
        <w:r w:rsidRPr="0033304E" w:rsidDel="0047746B">
          <w:rPr>
            <w:b/>
            <w:bCs/>
            <w:sz w:val="24"/>
          </w:rPr>
          <w:delText xml:space="preserve"> funding rolled into a single funding source, called the Combined AEL Allocation. The Combined AEL Allocation excludes EL Civics funding and administrative funding, which were previously included as funds </w:delText>
        </w:r>
        <w:r w:rsidR="00A333F6" w:rsidRPr="0033304E" w:rsidDel="0047746B">
          <w:rPr>
            <w:b/>
            <w:bCs/>
            <w:sz w:val="24"/>
          </w:rPr>
          <w:delText xml:space="preserve">upon </w:delText>
        </w:r>
        <w:r w:rsidRPr="0033304E" w:rsidDel="0047746B">
          <w:rPr>
            <w:b/>
            <w:bCs/>
            <w:sz w:val="24"/>
          </w:rPr>
          <w:delText>which the target-setting methodology was based</w:delText>
        </w:r>
        <w:r w:rsidR="00A333F6" w:rsidRPr="0033304E" w:rsidDel="0047746B">
          <w:rPr>
            <w:b/>
            <w:bCs/>
            <w:sz w:val="24"/>
          </w:rPr>
          <w:delText>.</w:delText>
        </w:r>
        <w:r w:rsidR="00346522" w:rsidRPr="0033304E" w:rsidDel="0047746B">
          <w:rPr>
            <w:b/>
            <w:bCs/>
            <w:sz w:val="24"/>
          </w:rPr>
          <w:delText xml:space="preserve"> </w:delText>
        </w:r>
        <w:r w:rsidR="00DF2637" w:rsidRPr="0033304E" w:rsidDel="0047746B">
          <w:rPr>
            <w:b/>
            <w:bCs/>
            <w:sz w:val="24"/>
          </w:rPr>
          <w:delText xml:space="preserve">Although </w:delText>
        </w:r>
        <w:r w:rsidRPr="0033304E" w:rsidDel="0047746B">
          <w:rPr>
            <w:b/>
            <w:bCs/>
            <w:sz w:val="24"/>
          </w:rPr>
          <w:delText xml:space="preserve">these funds are still available to grantees, as outlined in AEL Letter 03-19, </w:delText>
        </w:r>
        <w:r w:rsidR="005424F0" w:rsidRPr="0033304E" w:rsidDel="0047746B">
          <w:rPr>
            <w:b/>
            <w:bCs/>
            <w:sz w:val="24"/>
          </w:rPr>
          <w:delText>issued August 16, 2019</w:delText>
        </w:r>
        <w:r w:rsidR="00E03852" w:rsidRPr="0033304E" w:rsidDel="0047746B">
          <w:rPr>
            <w:b/>
            <w:bCs/>
            <w:sz w:val="24"/>
          </w:rPr>
          <w:delText>, and titled “</w:delText>
        </w:r>
        <w:r w:rsidRPr="0033304E" w:rsidDel="0047746B">
          <w:rPr>
            <w:b/>
            <w:bCs/>
            <w:sz w:val="24"/>
          </w:rPr>
          <w:delText>Fiscal Year 2020/Program Year 2019</w:delText>
        </w:r>
        <w:r w:rsidR="009468C6" w:rsidRPr="0033304E" w:rsidDel="0047746B">
          <w:rPr>
            <w:b/>
            <w:bCs/>
            <w:sz w:val="24"/>
          </w:rPr>
          <w:delText>—</w:delText>
        </w:r>
        <w:r w:rsidRPr="0033304E" w:rsidDel="0047746B">
          <w:rPr>
            <w:b/>
            <w:bCs/>
            <w:sz w:val="24"/>
          </w:rPr>
          <w:delText>Adult Education and Literacy Allocations,</w:delText>
        </w:r>
        <w:r w:rsidR="00D15C93" w:rsidRPr="0033304E" w:rsidDel="0047746B">
          <w:rPr>
            <w:b/>
            <w:bCs/>
            <w:sz w:val="24"/>
          </w:rPr>
          <w:delText>”</w:delText>
        </w:r>
        <w:r w:rsidRPr="0033304E" w:rsidDel="0047746B">
          <w:rPr>
            <w:b/>
            <w:bCs/>
            <w:sz w:val="24"/>
          </w:rPr>
          <w:delText xml:space="preserve"> </w:delText>
        </w:r>
        <w:r w:rsidR="001237DE" w:rsidRPr="0033304E" w:rsidDel="0047746B">
          <w:rPr>
            <w:b/>
            <w:bCs/>
            <w:sz w:val="24"/>
          </w:rPr>
          <w:delText xml:space="preserve">these funds were not considered as part of the allocation the target-setting was based </w:delText>
        </w:r>
        <w:r w:rsidR="00A333F6" w:rsidRPr="0033304E" w:rsidDel="0047746B">
          <w:rPr>
            <w:b/>
            <w:bCs/>
            <w:sz w:val="24"/>
          </w:rPr>
          <w:delText>upon</w:delText>
        </w:r>
        <w:r w:rsidR="006E7804" w:rsidRPr="0033304E" w:rsidDel="0047746B">
          <w:rPr>
            <w:b/>
            <w:bCs/>
            <w:sz w:val="24"/>
          </w:rPr>
          <w:delText>, thus low</w:delText>
        </w:r>
        <w:r w:rsidR="009361EE" w:rsidRPr="0033304E" w:rsidDel="0047746B">
          <w:rPr>
            <w:b/>
            <w:bCs/>
            <w:sz w:val="24"/>
          </w:rPr>
          <w:delText>er</w:delText>
        </w:r>
        <w:r w:rsidR="006E7804" w:rsidRPr="0033304E" w:rsidDel="0047746B">
          <w:rPr>
            <w:b/>
            <w:bCs/>
            <w:sz w:val="24"/>
          </w:rPr>
          <w:delText>ing the overall cos</w:delText>
        </w:r>
        <w:r w:rsidR="00784AF4" w:rsidRPr="0033304E" w:rsidDel="0047746B">
          <w:rPr>
            <w:b/>
            <w:bCs/>
            <w:sz w:val="24"/>
          </w:rPr>
          <w:delText>t-</w:delText>
        </w:r>
        <w:r w:rsidR="006E7804" w:rsidRPr="0033304E" w:rsidDel="0047746B">
          <w:rPr>
            <w:b/>
            <w:bCs/>
            <w:sz w:val="24"/>
          </w:rPr>
          <w:delText>per</w:delText>
        </w:r>
        <w:r w:rsidR="00784AF4" w:rsidRPr="0033304E" w:rsidDel="0047746B">
          <w:rPr>
            <w:b/>
            <w:bCs/>
            <w:sz w:val="24"/>
          </w:rPr>
          <w:delText xml:space="preserve"> amounts</w:delText>
        </w:r>
        <w:r w:rsidR="001237DE" w:rsidRPr="0033304E" w:rsidDel="0047746B">
          <w:rPr>
            <w:b/>
            <w:bCs/>
            <w:sz w:val="24"/>
          </w:rPr>
          <w:delText xml:space="preserve">. </w:delText>
        </w:r>
      </w:del>
    </w:p>
    <w:p w14:paraId="4B31F3FF" w14:textId="5D79BB48" w:rsidR="00D025C6" w:rsidRPr="0033304E" w:rsidDel="0047746B" w:rsidRDefault="001237DE" w:rsidP="0033304E">
      <w:pPr>
        <w:ind w:left="720"/>
        <w:rPr>
          <w:del w:id="36" w:author="Author"/>
          <w:b/>
          <w:bCs/>
          <w:sz w:val="24"/>
        </w:rPr>
      </w:pPr>
      <w:del w:id="37" w:author="Author">
        <w:r w:rsidRPr="0033304E" w:rsidDel="0047746B">
          <w:rPr>
            <w:b/>
            <w:bCs/>
            <w:sz w:val="24"/>
          </w:rPr>
          <w:delText>The second factor is related to the LAR enrollment targets proposed by TWC</w:delText>
        </w:r>
        <w:r w:rsidR="00A5133C" w:rsidRPr="0033304E" w:rsidDel="0047746B">
          <w:rPr>
            <w:b/>
            <w:bCs/>
            <w:sz w:val="24"/>
          </w:rPr>
          <w:delText>.</w:delText>
        </w:r>
        <w:r w:rsidR="005424F0" w:rsidRPr="0033304E" w:rsidDel="0047746B">
          <w:rPr>
            <w:b/>
            <w:bCs/>
            <w:sz w:val="24"/>
          </w:rPr>
          <w:delText xml:space="preserve"> </w:delText>
        </w:r>
      </w:del>
    </w:p>
    <w:p w14:paraId="566A633D" w14:textId="2212A727" w:rsidR="00D025C6" w:rsidRPr="0033304E" w:rsidDel="0047746B" w:rsidRDefault="00D025C6" w:rsidP="0033304E">
      <w:pPr>
        <w:ind w:left="720"/>
        <w:rPr>
          <w:del w:id="38" w:author="Author"/>
          <w:b/>
          <w:bCs/>
          <w:sz w:val="24"/>
        </w:rPr>
      </w:pPr>
    </w:p>
    <w:p w14:paraId="4A6E00B0" w14:textId="542E7EAD" w:rsidR="008C532F" w:rsidRPr="0033304E" w:rsidDel="0047746B" w:rsidRDefault="008C532F" w:rsidP="0033304E">
      <w:pPr>
        <w:ind w:left="720"/>
        <w:rPr>
          <w:del w:id="39" w:author="Author"/>
          <w:b/>
          <w:bCs/>
          <w:sz w:val="24"/>
        </w:rPr>
      </w:pPr>
      <w:del w:id="40" w:author="Author">
        <w:r w:rsidRPr="0033304E" w:rsidDel="0047746B">
          <w:rPr>
            <w:b/>
            <w:bCs/>
            <w:sz w:val="24"/>
          </w:rPr>
          <w:delText>Target Negotiations</w:delText>
        </w:r>
      </w:del>
    </w:p>
    <w:p w14:paraId="791D3E7E" w14:textId="29CC339C" w:rsidR="008C532F" w:rsidRPr="0033304E" w:rsidDel="0047746B" w:rsidRDefault="008C532F" w:rsidP="0033304E">
      <w:pPr>
        <w:ind w:left="720"/>
        <w:rPr>
          <w:del w:id="41" w:author="Author"/>
          <w:b/>
          <w:bCs/>
          <w:sz w:val="24"/>
        </w:rPr>
      </w:pPr>
      <w:del w:id="42" w:author="Author">
        <w:r w:rsidRPr="0033304E" w:rsidDel="0047746B">
          <w:rPr>
            <w:b/>
            <w:bCs/>
            <w:sz w:val="24"/>
          </w:rPr>
          <w:delText>For PY’19</w:delText>
        </w:r>
        <w:r w:rsidR="00E03852" w:rsidRPr="0033304E" w:rsidDel="0047746B">
          <w:rPr>
            <w:b/>
            <w:bCs/>
            <w:sz w:val="24"/>
          </w:rPr>
          <w:delText>–</w:delText>
        </w:r>
        <w:r w:rsidRPr="0033304E" w:rsidDel="0047746B">
          <w:rPr>
            <w:b/>
            <w:bCs/>
            <w:sz w:val="24"/>
          </w:rPr>
          <w:delText xml:space="preserve">’20, or Year 2, target negotiations, TWC provided grantees flexibility in altering the ratio for targets in each of the service delivery tiers to suit the AEL program’s local need and capacity to provide those services, within certain limitations. </w:delText>
        </w:r>
        <w:r w:rsidR="00356938" w:rsidRPr="0033304E" w:rsidDel="0047746B">
          <w:rPr>
            <w:b/>
            <w:bCs/>
            <w:sz w:val="24"/>
          </w:rPr>
          <w:delText>Twenty-seven</w:delText>
        </w:r>
        <w:r w:rsidRPr="0033304E" w:rsidDel="0047746B">
          <w:rPr>
            <w:b/>
            <w:bCs/>
            <w:sz w:val="24"/>
          </w:rPr>
          <w:delText xml:space="preserve"> of the 37 AEL grantees proposed alternate targets, and TWC staff determined that </w:delText>
        </w:r>
        <w:r w:rsidR="000E7951" w:rsidRPr="0033304E" w:rsidDel="0047746B">
          <w:rPr>
            <w:b/>
            <w:bCs/>
            <w:sz w:val="24"/>
          </w:rPr>
          <w:delText xml:space="preserve">TWC should accept </w:delText>
        </w:r>
        <w:r w:rsidRPr="0033304E" w:rsidDel="0047746B">
          <w:rPr>
            <w:b/>
            <w:bCs/>
            <w:sz w:val="24"/>
          </w:rPr>
          <w:delText>each alternate.</w:delText>
        </w:r>
      </w:del>
    </w:p>
    <w:p w14:paraId="71F370D1" w14:textId="786C9A2D" w:rsidR="008C532F" w:rsidRPr="0033304E" w:rsidDel="0047746B" w:rsidRDefault="008C532F" w:rsidP="0033304E">
      <w:pPr>
        <w:ind w:left="720"/>
        <w:rPr>
          <w:del w:id="43" w:author="Author"/>
          <w:b/>
          <w:bCs/>
          <w:sz w:val="24"/>
        </w:rPr>
      </w:pPr>
      <w:del w:id="44" w:author="Author">
        <w:r w:rsidRPr="0033304E" w:rsidDel="0047746B">
          <w:rPr>
            <w:b/>
            <w:bCs/>
            <w:sz w:val="24"/>
          </w:rPr>
          <w:delText xml:space="preserve">These negotiations resulted in AEL grantees proposing to serve 83,374 participants overall, within 98.2 </w:delText>
        </w:r>
        <w:r w:rsidR="00E03852" w:rsidRPr="0033304E" w:rsidDel="0047746B">
          <w:rPr>
            <w:b/>
            <w:bCs/>
            <w:sz w:val="24"/>
          </w:rPr>
          <w:delText xml:space="preserve">percent </w:delText>
        </w:r>
        <w:r w:rsidRPr="0033304E" w:rsidDel="0047746B">
          <w:rPr>
            <w:b/>
            <w:bCs/>
            <w:sz w:val="24"/>
          </w:rPr>
          <w:delText xml:space="preserve">of the state target in the LAR, with 4,147 in Intensive </w:delText>
        </w:r>
        <w:r w:rsidR="00145035" w:rsidRPr="0033304E" w:rsidDel="0047746B">
          <w:rPr>
            <w:b/>
            <w:bCs/>
            <w:sz w:val="24"/>
          </w:rPr>
          <w:delText xml:space="preserve">AEL </w:delText>
        </w:r>
        <w:r w:rsidRPr="0033304E" w:rsidDel="0047746B">
          <w:rPr>
            <w:b/>
            <w:bCs/>
            <w:sz w:val="24"/>
          </w:rPr>
          <w:delText>Services and 6,542 in IET (including Integrated EL Civics and IET).</w:delText>
        </w:r>
      </w:del>
    </w:p>
    <w:p w14:paraId="233BE44F" w14:textId="7CA78EF0" w:rsidR="008C532F" w:rsidRPr="0033304E" w:rsidDel="0047746B" w:rsidRDefault="008C532F" w:rsidP="0033304E">
      <w:pPr>
        <w:ind w:left="720"/>
        <w:rPr>
          <w:del w:id="45" w:author="Author"/>
          <w:b/>
          <w:bCs/>
          <w:sz w:val="24"/>
        </w:rPr>
      </w:pPr>
      <w:del w:id="46" w:author="Author">
        <w:r w:rsidRPr="0033304E" w:rsidDel="0047746B">
          <w:rPr>
            <w:b/>
            <w:bCs/>
            <w:sz w:val="24"/>
          </w:rPr>
          <w:delText>Carryforward Targets</w:delText>
        </w:r>
      </w:del>
    </w:p>
    <w:p w14:paraId="4BB27135" w14:textId="3CF5D9C4" w:rsidR="008C532F" w:rsidRPr="0033304E" w:rsidDel="0047746B" w:rsidRDefault="008C532F" w:rsidP="0033304E">
      <w:pPr>
        <w:ind w:left="720"/>
        <w:rPr>
          <w:del w:id="47" w:author="Author"/>
          <w:b/>
          <w:bCs/>
          <w:sz w:val="24"/>
        </w:rPr>
      </w:pPr>
      <w:del w:id="48" w:author="Author">
        <w:r w:rsidRPr="0033304E" w:rsidDel="0047746B">
          <w:rPr>
            <w:b/>
            <w:bCs/>
            <w:sz w:val="24"/>
          </w:rPr>
          <w:delText xml:space="preserve">In </w:delText>
        </w:r>
        <w:r w:rsidR="000C4AD5" w:rsidRPr="0033304E" w:rsidDel="0047746B">
          <w:rPr>
            <w:b/>
            <w:bCs/>
            <w:sz w:val="24"/>
          </w:rPr>
          <w:delText>PY’18–’19</w:delText>
        </w:r>
        <w:r w:rsidRPr="0033304E" w:rsidDel="0047746B">
          <w:rPr>
            <w:b/>
            <w:bCs/>
            <w:sz w:val="24"/>
          </w:rPr>
          <w:delText xml:space="preserve">, 26 of the 36 grantees missed one or more of the enrollment target measures; </w:delText>
        </w:r>
        <w:r w:rsidR="008214E7" w:rsidRPr="0033304E" w:rsidDel="0047746B">
          <w:rPr>
            <w:b/>
            <w:bCs/>
            <w:sz w:val="24"/>
          </w:rPr>
          <w:delText>six</w:delText>
        </w:r>
        <w:r w:rsidRPr="0033304E" w:rsidDel="0047746B">
          <w:rPr>
            <w:b/>
            <w:bCs/>
            <w:sz w:val="24"/>
          </w:rPr>
          <w:delText xml:space="preserve"> of these grantees sufficiently overserved in some categories to offset underservice in other categories. </w:delText>
        </w:r>
        <w:r w:rsidR="00A333F6" w:rsidRPr="0033304E" w:rsidDel="0047746B">
          <w:rPr>
            <w:b/>
            <w:bCs/>
            <w:sz w:val="24"/>
          </w:rPr>
          <w:delText>The</w:delText>
        </w:r>
        <w:r w:rsidRPr="0033304E" w:rsidDel="0047746B">
          <w:rPr>
            <w:b/>
            <w:bCs/>
            <w:sz w:val="24"/>
          </w:rPr>
          <w:delText xml:space="preserve"> remaining 20 grantees </w:delText>
        </w:r>
        <w:r w:rsidR="007568B5" w:rsidRPr="0033304E" w:rsidDel="0047746B">
          <w:rPr>
            <w:b/>
            <w:bCs/>
            <w:sz w:val="24"/>
          </w:rPr>
          <w:delText>that</w:delText>
        </w:r>
        <w:r w:rsidRPr="0033304E" w:rsidDel="0047746B">
          <w:rPr>
            <w:b/>
            <w:bCs/>
            <w:sz w:val="24"/>
          </w:rPr>
          <w:delText xml:space="preserve"> did not meet all </w:delText>
        </w:r>
        <w:r w:rsidR="007568B5" w:rsidRPr="0033304E" w:rsidDel="0047746B">
          <w:rPr>
            <w:b/>
            <w:bCs/>
            <w:sz w:val="24"/>
          </w:rPr>
          <w:delText xml:space="preserve">of </w:delText>
        </w:r>
        <w:r w:rsidRPr="0033304E" w:rsidDel="0047746B">
          <w:rPr>
            <w:b/>
            <w:bCs/>
            <w:sz w:val="24"/>
          </w:rPr>
          <w:delText>their contracted enrollment targets owed enrollments in PY</w:delText>
        </w:r>
        <w:r w:rsidR="00E03852" w:rsidRPr="0033304E" w:rsidDel="0047746B">
          <w:rPr>
            <w:b/>
            <w:bCs/>
            <w:sz w:val="24"/>
          </w:rPr>
          <w:delText>’</w:delText>
        </w:r>
        <w:r w:rsidRPr="0033304E" w:rsidDel="0047746B">
          <w:rPr>
            <w:b/>
            <w:bCs/>
            <w:sz w:val="24"/>
          </w:rPr>
          <w:delText xml:space="preserve">19, or Year 2, in addition to the negotiated targets, referred to as “carryforward targets.” </w:delText>
        </w:r>
      </w:del>
    </w:p>
    <w:p w14:paraId="17ADD52C" w14:textId="2F216D80" w:rsidR="008C532F" w:rsidRPr="0033304E" w:rsidDel="0047746B" w:rsidRDefault="008C532F" w:rsidP="0033304E">
      <w:pPr>
        <w:ind w:left="720"/>
        <w:rPr>
          <w:del w:id="49" w:author="Author"/>
          <w:b/>
          <w:bCs/>
          <w:sz w:val="24"/>
        </w:rPr>
      </w:pPr>
      <w:del w:id="50" w:author="Author">
        <w:r w:rsidRPr="0033304E" w:rsidDel="0047746B">
          <w:rPr>
            <w:b/>
            <w:bCs/>
            <w:sz w:val="24"/>
          </w:rPr>
          <w:delText xml:space="preserve">Previously, TWC required grantees to take on any carryforward targets as they were contracted in the previous program year. For example, if a grantee failed to meet an IET enrollment target by </w:delText>
        </w:r>
        <w:r w:rsidR="00E03852" w:rsidRPr="0033304E" w:rsidDel="0047746B">
          <w:rPr>
            <w:b/>
            <w:bCs/>
            <w:sz w:val="24"/>
          </w:rPr>
          <w:delText>six</w:delText>
        </w:r>
        <w:r w:rsidRPr="0033304E" w:rsidDel="0047746B">
          <w:rPr>
            <w:b/>
            <w:bCs/>
            <w:sz w:val="24"/>
          </w:rPr>
          <w:delText xml:space="preserve"> participants in the first program year, </w:delText>
        </w:r>
        <w:r w:rsidR="007568B5" w:rsidRPr="0033304E" w:rsidDel="0047746B">
          <w:rPr>
            <w:b/>
            <w:bCs/>
            <w:sz w:val="24"/>
          </w:rPr>
          <w:delText>it was</w:delText>
        </w:r>
        <w:r w:rsidRPr="0033304E" w:rsidDel="0047746B">
          <w:rPr>
            <w:b/>
            <w:bCs/>
            <w:sz w:val="24"/>
          </w:rPr>
          <w:delText xml:space="preserve"> required to carryforward </w:delText>
        </w:r>
        <w:r w:rsidR="00E03852" w:rsidRPr="0033304E" w:rsidDel="0047746B">
          <w:rPr>
            <w:b/>
            <w:bCs/>
            <w:sz w:val="24"/>
          </w:rPr>
          <w:delText>six</w:delText>
        </w:r>
        <w:r w:rsidRPr="0033304E" w:rsidDel="0047746B">
          <w:rPr>
            <w:b/>
            <w:bCs/>
            <w:sz w:val="24"/>
          </w:rPr>
          <w:delText xml:space="preserve"> additional IET </w:delText>
        </w:r>
        <w:r w:rsidR="00145035" w:rsidRPr="0033304E" w:rsidDel="0047746B">
          <w:rPr>
            <w:b/>
            <w:bCs/>
            <w:sz w:val="24"/>
          </w:rPr>
          <w:delText xml:space="preserve">enrollment </w:delText>
        </w:r>
        <w:r w:rsidRPr="0033304E" w:rsidDel="0047746B">
          <w:rPr>
            <w:b/>
            <w:bCs/>
            <w:sz w:val="24"/>
          </w:rPr>
          <w:delText>targets into the next program year to make up for that underservice.</w:delText>
        </w:r>
      </w:del>
    </w:p>
    <w:p w14:paraId="02D7C770" w14:textId="7D200EBC" w:rsidR="008C532F" w:rsidRPr="0033304E" w:rsidDel="0047746B" w:rsidRDefault="008C532F" w:rsidP="0033304E">
      <w:pPr>
        <w:ind w:left="720"/>
        <w:rPr>
          <w:del w:id="51" w:author="Author"/>
          <w:b/>
          <w:bCs/>
          <w:sz w:val="24"/>
        </w:rPr>
      </w:pPr>
      <w:del w:id="52" w:author="Author">
        <w:r w:rsidRPr="0033304E" w:rsidDel="0047746B">
          <w:rPr>
            <w:b/>
            <w:bCs/>
            <w:sz w:val="24"/>
          </w:rPr>
          <w:delText>For PY’19</w:delText>
        </w:r>
        <w:r w:rsidR="00E03852" w:rsidRPr="0033304E" w:rsidDel="0047746B">
          <w:rPr>
            <w:b/>
            <w:bCs/>
            <w:sz w:val="24"/>
          </w:rPr>
          <w:delText>–</w:delText>
        </w:r>
        <w:r w:rsidRPr="0033304E" w:rsidDel="0047746B">
          <w:rPr>
            <w:b/>
            <w:bCs/>
            <w:sz w:val="24"/>
          </w:rPr>
          <w:delText xml:space="preserve">’20, TWC staff relied on using the negotiated targets for Year 2 as a guide to apply carryforward targets consistent with the program service delivery mix </w:delText>
        </w:r>
        <w:r w:rsidR="00145035" w:rsidRPr="0033304E" w:rsidDel="0047746B">
          <w:rPr>
            <w:b/>
            <w:bCs/>
            <w:sz w:val="24"/>
          </w:rPr>
          <w:delText xml:space="preserve">that </w:delText>
        </w:r>
        <w:r w:rsidRPr="0033304E" w:rsidDel="0047746B">
          <w:rPr>
            <w:b/>
            <w:bCs/>
            <w:sz w:val="24"/>
          </w:rPr>
          <w:delText xml:space="preserve">grantees agreed upon. This methodology for carryforward targets addresses both the grantee’s capacity for delivery of these models and the local </w:delText>
        </w:r>
        <w:r w:rsidR="004752CE" w:rsidRPr="0033304E" w:rsidDel="0047746B">
          <w:rPr>
            <w:b/>
            <w:bCs/>
            <w:sz w:val="24"/>
          </w:rPr>
          <w:delText xml:space="preserve">workforce development </w:delText>
        </w:r>
        <w:r w:rsidRPr="0033304E" w:rsidDel="0047746B">
          <w:rPr>
            <w:b/>
            <w:bCs/>
            <w:sz w:val="24"/>
          </w:rPr>
          <w:delText xml:space="preserve">area’s service delivery demands. </w:delText>
        </w:r>
      </w:del>
    </w:p>
    <w:p w14:paraId="2B0ACDFC" w14:textId="77777777" w:rsidR="008C532F" w:rsidRPr="0033304E" w:rsidRDefault="008C532F" w:rsidP="0033304E">
      <w:pPr>
        <w:ind w:left="720"/>
        <w:rPr>
          <w:b/>
          <w:bCs/>
          <w:sz w:val="24"/>
        </w:rPr>
      </w:pPr>
      <w:r w:rsidRPr="0033304E">
        <w:rPr>
          <w:b/>
          <w:bCs/>
          <w:sz w:val="24"/>
        </w:rPr>
        <w:t>Federal MSG Targets</w:t>
      </w:r>
    </w:p>
    <w:p w14:paraId="44E18BA4" w14:textId="5AF6DB6D" w:rsidR="00EF77BF" w:rsidRDefault="00A20251" w:rsidP="00626A8E">
      <w:pPr>
        <w:ind w:left="720"/>
        <w:rPr>
          <w:ins w:id="53" w:author="Author"/>
          <w:sz w:val="24"/>
        </w:rPr>
      </w:pPr>
      <w:ins w:id="54" w:author="Author">
        <w:r>
          <w:rPr>
            <w:sz w:val="24"/>
          </w:rPr>
          <w:t>Although</w:t>
        </w:r>
        <w:r w:rsidR="005657E4">
          <w:rPr>
            <w:sz w:val="24"/>
          </w:rPr>
          <w:t xml:space="preserve"> the Commission approved </w:t>
        </w:r>
        <w:r w:rsidR="00EF77BF">
          <w:rPr>
            <w:sz w:val="24"/>
          </w:rPr>
          <w:t xml:space="preserve">renegotiated </w:t>
        </w:r>
        <w:r w:rsidR="005657E4">
          <w:rPr>
            <w:sz w:val="24"/>
          </w:rPr>
          <w:t xml:space="preserve">grantee </w:t>
        </w:r>
        <w:r w:rsidR="00E17DEB">
          <w:rPr>
            <w:sz w:val="24"/>
          </w:rPr>
          <w:t>P</w:t>
        </w:r>
        <w:r w:rsidR="00C1696F">
          <w:rPr>
            <w:sz w:val="24"/>
          </w:rPr>
          <w:t xml:space="preserve">articipants </w:t>
        </w:r>
        <w:r w:rsidR="00E17DEB">
          <w:rPr>
            <w:sz w:val="24"/>
          </w:rPr>
          <w:t>S</w:t>
        </w:r>
        <w:r w:rsidR="00C1696F">
          <w:rPr>
            <w:sz w:val="24"/>
          </w:rPr>
          <w:t xml:space="preserve">erved </w:t>
        </w:r>
        <w:r w:rsidR="005657E4">
          <w:rPr>
            <w:sz w:val="24"/>
          </w:rPr>
          <w:t>targets</w:t>
        </w:r>
        <w:r w:rsidR="00F42DA0">
          <w:rPr>
            <w:sz w:val="24"/>
          </w:rPr>
          <w:t>,</w:t>
        </w:r>
        <w:r w:rsidR="005657E4">
          <w:rPr>
            <w:sz w:val="24"/>
          </w:rPr>
          <w:t xml:space="preserve"> </w:t>
        </w:r>
        <w:r w:rsidR="00EF77BF">
          <w:rPr>
            <w:sz w:val="24"/>
          </w:rPr>
          <w:t>MSG targets remain the same as those approved on August 27, 2019</w:t>
        </w:r>
        <w:r w:rsidR="00317A31">
          <w:rPr>
            <w:sz w:val="24"/>
          </w:rPr>
          <w:t>,</w:t>
        </w:r>
        <w:r w:rsidR="00EF77BF">
          <w:rPr>
            <w:sz w:val="24"/>
          </w:rPr>
          <w:t xml:space="preserve"> </w:t>
        </w:r>
        <w:r w:rsidR="001A4D61">
          <w:rPr>
            <w:sz w:val="24"/>
          </w:rPr>
          <w:t>for</w:t>
        </w:r>
        <w:r w:rsidR="00EF77BF">
          <w:rPr>
            <w:sz w:val="24"/>
          </w:rPr>
          <w:t xml:space="preserve"> PY’19–’20.</w:t>
        </w:r>
      </w:ins>
    </w:p>
    <w:p w14:paraId="588CFC2A" w14:textId="18082EF5" w:rsidR="008C532F" w:rsidRDefault="008C532F" w:rsidP="00AE1D79">
      <w:pPr>
        <w:spacing w:before="240"/>
        <w:ind w:left="720"/>
        <w:rPr>
          <w:sz w:val="24"/>
        </w:rPr>
      </w:pPr>
      <w:r w:rsidRPr="00E969E0">
        <w:rPr>
          <w:sz w:val="24"/>
        </w:rPr>
        <w:t>In 2018, TWC negotiated MSG targets with the Office of Career, Technical, and Adult Education (OCTAE), setting separate targets for each of the twelve Educational Functioning Levels (EFLs</w:t>
      </w:r>
      <w:r>
        <w:rPr>
          <w:sz w:val="24"/>
        </w:rPr>
        <w:t>). The MSG measure</w:t>
      </w:r>
      <w:r w:rsidR="00A333F6">
        <w:rPr>
          <w:sz w:val="24"/>
        </w:rPr>
        <w:t>, which</w:t>
      </w:r>
      <w:r>
        <w:rPr>
          <w:sz w:val="24"/>
        </w:rPr>
        <w:t xml:space="preserve"> includes all participants served during a program year</w:t>
      </w:r>
      <w:r w:rsidR="00A333F6">
        <w:rPr>
          <w:sz w:val="24"/>
        </w:rPr>
        <w:t>,</w:t>
      </w:r>
      <w:r>
        <w:rPr>
          <w:sz w:val="24"/>
        </w:rPr>
        <w:t xml:space="preserve"> requires participants to achieve an MSG by the end of the program year, or June 30</w:t>
      </w:r>
      <w:r w:rsidRPr="006D4880">
        <w:rPr>
          <w:sz w:val="24"/>
        </w:rPr>
        <w:t>th</w:t>
      </w:r>
      <w:r>
        <w:rPr>
          <w:sz w:val="24"/>
        </w:rPr>
        <w:t>.</w:t>
      </w:r>
    </w:p>
    <w:p w14:paraId="6369D77C" w14:textId="77EE2598" w:rsidR="00A8366D" w:rsidRDefault="008C532F" w:rsidP="00AE1D79">
      <w:pPr>
        <w:spacing w:before="240"/>
        <w:ind w:left="720"/>
        <w:rPr>
          <w:sz w:val="24"/>
        </w:rPr>
      </w:pPr>
      <w:r>
        <w:rPr>
          <w:sz w:val="24"/>
        </w:rPr>
        <w:t xml:space="preserve">To ensure </w:t>
      </w:r>
      <w:r w:rsidR="00C84C35">
        <w:rPr>
          <w:sz w:val="24"/>
        </w:rPr>
        <w:t xml:space="preserve">that </w:t>
      </w:r>
      <w:r>
        <w:rPr>
          <w:sz w:val="24"/>
        </w:rPr>
        <w:t xml:space="preserve">AEL meets these statewide federal MSG targets, TWC staff proposed applying </w:t>
      </w:r>
      <w:proofErr w:type="spellStart"/>
      <w:r>
        <w:rPr>
          <w:sz w:val="24"/>
        </w:rPr>
        <w:t>subtargets</w:t>
      </w:r>
      <w:proofErr w:type="spellEnd"/>
      <w:r>
        <w:rPr>
          <w:sz w:val="24"/>
        </w:rPr>
        <w:t xml:space="preserve"> for each of the EFL</w:t>
      </w:r>
      <w:r w:rsidR="00C84C35">
        <w:rPr>
          <w:sz w:val="24"/>
        </w:rPr>
        <w:t>s</w:t>
      </w:r>
      <w:r>
        <w:rPr>
          <w:sz w:val="24"/>
        </w:rPr>
        <w:t xml:space="preserve"> based on different cohorts of participants. Historically, TWC has found that individuals </w:t>
      </w:r>
      <w:r w:rsidR="007568B5">
        <w:rPr>
          <w:sz w:val="24"/>
        </w:rPr>
        <w:t>who bec</w:t>
      </w:r>
      <w:r w:rsidR="0033304E">
        <w:rPr>
          <w:sz w:val="24"/>
        </w:rPr>
        <w:t>o</w:t>
      </w:r>
      <w:r w:rsidR="007568B5">
        <w:rPr>
          <w:sz w:val="24"/>
        </w:rPr>
        <w:t>me</w:t>
      </w:r>
      <w:r>
        <w:rPr>
          <w:sz w:val="24"/>
        </w:rPr>
        <w:t xml:space="preserve"> participants in the last quarter of the AEL program </w:t>
      </w:r>
      <w:r w:rsidR="007568B5">
        <w:rPr>
          <w:sz w:val="24"/>
        </w:rPr>
        <w:t>y</w:t>
      </w:r>
      <w:r>
        <w:rPr>
          <w:sz w:val="24"/>
        </w:rPr>
        <w:t xml:space="preserve">ear </w:t>
      </w:r>
      <w:r w:rsidR="007568B5">
        <w:rPr>
          <w:sz w:val="24"/>
        </w:rPr>
        <w:t>ha</w:t>
      </w:r>
      <w:r w:rsidR="0033304E">
        <w:rPr>
          <w:sz w:val="24"/>
        </w:rPr>
        <w:t>ve</w:t>
      </w:r>
      <w:r>
        <w:rPr>
          <w:sz w:val="24"/>
        </w:rPr>
        <w:t xml:space="preserve"> lower outcomes, or </w:t>
      </w:r>
      <w:r w:rsidR="0033304E">
        <w:rPr>
          <w:sz w:val="24"/>
        </w:rPr>
        <w:t>are</w:t>
      </w:r>
      <w:r w:rsidR="007568B5">
        <w:rPr>
          <w:sz w:val="24"/>
        </w:rPr>
        <w:t xml:space="preserve"> </w:t>
      </w:r>
      <w:r>
        <w:rPr>
          <w:sz w:val="24"/>
        </w:rPr>
        <w:t xml:space="preserve">less likely to achieve an MSG, than those </w:t>
      </w:r>
      <w:r w:rsidR="007568B5">
        <w:rPr>
          <w:sz w:val="24"/>
        </w:rPr>
        <w:t>who</w:t>
      </w:r>
      <w:r>
        <w:rPr>
          <w:sz w:val="24"/>
        </w:rPr>
        <w:t xml:space="preserve"> bec</w:t>
      </w:r>
      <w:r w:rsidR="0033304E">
        <w:rPr>
          <w:sz w:val="24"/>
        </w:rPr>
        <w:t>o</w:t>
      </w:r>
      <w:r>
        <w:rPr>
          <w:sz w:val="24"/>
        </w:rPr>
        <w:t xml:space="preserve">me participants earlier in the year. For this reason, staff proposed setting MSG </w:t>
      </w:r>
      <w:proofErr w:type="spellStart"/>
      <w:r>
        <w:rPr>
          <w:sz w:val="24"/>
        </w:rPr>
        <w:t>subtargets</w:t>
      </w:r>
      <w:proofErr w:type="spellEnd"/>
      <w:r>
        <w:rPr>
          <w:sz w:val="24"/>
        </w:rPr>
        <w:t xml:space="preserve"> to grantees for participants in Quarters 1 </w:t>
      </w:r>
      <w:r w:rsidR="00710235">
        <w:rPr>
          <w:sz w:val="24"/>
        </w:rPr>
        <w:t xml:space="preserve">through </w:t>
      </w:r>
      <w:r>
        <w:rPr>
          <w:sz w:val="24"/>
        </w:rPr>
        <w:t xml:space="preserve">3 of the program year and another for participants in Quarter 4 of the program year, with a higher MSG </w:t>
      </w:r>
      <w:proofErr w:type="spellStart"/>
      <w:r>
        <w:rPr>
          <w:sz w:val="24"/>
        </w:rPr>
        <w:t>subtarget</w:t>
      </w:r>
      <w:proofErr w:type="spellEnd"/>
      <w:r>
        <w:rPr>
          <w:sz w:val="24"/>
        </w:rPr>
        <w:t xml:space="preserve"> assigned to Q1</w:t>
      </w:r>
      <w:r w:rsidR="00E03852">
        <w:rPr>
          <w:sz w:val="24"/>
        </w:rPr>
        <w:t>–Q</w:t>
      </w:r>
      <w:r>
        <w:rPr>
          <w:sz w:val="24"/>
        </w:rPr>
        <w:t>3 participants. Each AEL grantee’s individual MSG target</w:t>
      </w:r>
      <w:r w:rsidR="00784AF4" w:rsidRPr="009A7B88">
        <w:rPr>
          <w:sz w:val="24"/>
        </w:rPr>
        <w:t>, often referred to as the “blended target</w:t>
      </w:r>
      <w:r w:rsidR="00A8226D" w:rsidRPr="009A7B88">
        <w:rPr>
          <w:sz w:val="24"/>
        </w:rPr>
        <w:t>,</w:t>
      </w:r>
      <w:r w:rsidR="00784AF4" w:rsidRPr="009A7B88">
        <w:rPr>
          <w:sz w:val="24"/>
        </w:rPr>
        <w:t>”</w:t>
      </w:r>
      <w:r w:rsidR="00784AF4">
        <w:rPr>
          <w:sz w:val="24"/>
        </w:rPr>
        <w:t xml:space="preserve"> </w:t>
      </w:r>
      <w:r>
        <w:rPr>
          <w:sz w:val="24"/>
        </w:rPr>
        <w:t xml:space="preserve">is based on the blended average of these </w:t>
      </w:r>
      <w:proofErr w:type="spellStart"/>
      <w:r>
        <w:rPr>
          <w:sz w:val="24"/>
        </w:rPr>
        <w:t>subtargets</w:t>
      </w:r>
      <w:proofErr w:type="spellEnd"/>
      <w:r>
        <w:rPr>
          <w:sz w:val="24"/>
        </w:rPr>
        <w:t>, which are customized to the PY’19</w:t>
      </w:r>
      <w:r w:rsidR="00E03852">
        <w:rPr>
          <w:sz w:val="24"/>
        </w:rPr>
        <w:t>–</w:t>
      </w:r>
      <w:r>
        <w:rPr>
          <w:sz w:val="24"/>
        </w:rPr>
        <w:t>’20 enrollment pattern.</w:t>
      </w:r>
    </w:p>
    <w:p w14:paraId="1E205900" w14:textId="1024E0F5" w:rsidR="008C532F" w:rsidRPr="00317A31" w:rsidRDefault="00317A31" w:rsidP="00AE1D79">
      <w:pPr>
        <w:spacing w:before="240" w:after="240"/>
        <w:ind w:left="720"/>
        <w:rPr>
          <w:sz w:val="24"/>
        </w:rPr>
      </w:pPr>
      <w:r>
        <w:rPr>
          <w:sz w:val="24"/>
        </w:rPr>
        <w:t xml:space="preserve">Attachment 3 of this </w:t>
      </w:r>
      <w:r w:rsidR="00A20251">
        <w:rPr>
          <w:sz w:val="24"/>
        </w:rPr>
        <w:t>AEL L</w:t>
      </w:r>
      <w:r>
        <w:rPr>
          <w:sz w:val="24"/>
        </w:rPr>
        <w:t>etter outlines t</w:t>
      </w:r>
      <w:r w:rsidR="00A8366D" w:rsidRPr="005A61E4">
        <w:rPr>
          <w:sz w:val="24"/>
        </w:rPr>
        <w:t xml:space="preserve">he </w:t>
      </w:r>
      <w:r w:rsidR="00E63DEF">
        <w:rPr>
          <w:sz w:val="24"/>
        </w:rPr>
        <w:t xml:space="preserve">unchanged </w:t>
      </w:r>
      <w:r w:rsidR="00A91B1C">
        <w:rPr>
          <w:sz w:val="24"/>
        </w:rPr>
        <w:t xml:space="preserve">MSG </w:t>
      </w:r>
      <w:r w:rsidR="00A8366D" w:rsidRPr="005A61E4">
        <w:rPr>
          <w:sz w:val="24"/>
        </w:rPr>
        <w:t>targets</w:t>
      </w:r>
      <w:r w:rsidR="003431F3">
        <w:rPr>
          <w:sz w:val="24"/>
        </w:rPr>
        <w:t>.</w:t>
      </w:r>
    </w:p>
    <w:p w14:paraId="5A03259F" w14:textId="5CB7A763" w:rsidR="008C532F" w:rsidRPr="00461309" w:rsidRDefault="008C532F" w:rsidP="00AE1D79">
      <w:pPr>
        <w:pStyle w:val="Heading3"/>
      </w:pPr>
      <w:r w:rsidRPr="00461309">
        <w:t>State Exit-Based Outcome Targets</w:t>
      </w:r>
    </w:p>
    <w:p w14:paraId="45C72FAF" w14:textId="4B03D051" w:rsidR="008C532F" w:rsidRPr="00E63DEF" w:rsidRDefault="008C532F" w:rsidP="00626A8E">
      <w:pPr>
        <w:ind w:left="720"/>
        <w:rPr>
          <w:ins w:id="55" w:author="Author"/>
          <w:sz w:val="24"/>
        </w:rPr>
      </w:pPr>
      <w:r w:rsidRPr="00461309">
        <w:rPr>
          <w:sz w:val="24"/>
        </w:rPr>
        <w:t>The General Appropriation</w:t>
      </w:r>
      <w:r w:rsidR="0041290F" w:rsidRPr="00461309">
        <w:rPr>
          <w:sz w:val="24"/>
        </w:rPr>
        <w:t>s</w:t>
      </w:r>
      <w:r w:rsidRPr="00461309">
        <w:rPr>
          <w:sz w:val="24"/>
        </w:rPr>
        <w:t xml:space="preserve"> Act (GAA)</w:t>
      </w:r>
      <w:r w:rsidR="0041290F" w:rsidRPr="00461309">
        <w:rPr>
          <w:sz w:val="24"/>
        </w:rPr>
        <w:t>, passed during the</w:t>
      </w:r>
      <w:r w:rsidRPr="00461309">
        <w:rPr>
          <w:sz w:val="24"/>
        </w:rPr>
        <w:t xml:space="preserve"> 86th </w:t>
      </w:r>
      <w:r w:rsidR="005D28C7" w:rsidRPr="00E63DEF">
        <w:rPr>
          <w:sz w:val="24"/>
        </w:rPr>
        <w:t xml:space="preserve">Texas </w:t>
      </w:r>
      <w:r w:rsidRPr="00E63DEF">
        <w:rPr>
          <w:sz w:val="24"/>
        </w:rPr>
        <w:t>Legislature, Regular Session</w:t>
      </w:r>
      <w:r w:rsidR="005D28C7" w:rsidRPr="00E63DEF">
        <w:rPr>
          <w:sz w:val="24"/>
        </w:rPr>
        <w:t xml:space="preserve"> (2019),</w:t>
      </w:r>
      <w:r w:rsidRPr="00E63DEF">
        <w:rPr>
          <w:sz w:val="24"/>
        </w:rPr>
        <w:t xml:space="preserve"> outlines three Workforce Innovation and Opportunity Act (WIOA) exit-based outcome measures for TWC</w:t>
      </w:r>
      <w:r w:rsidR="005D28C7" w:rsidRPr="00E63DEF">
        <w:rPr>
          <w:sz w:val="24"/>
        </w:rPr>
        <w:t>’s</w:t>
      </w:r>
      <w:r w:rsidRPr="00E63DEF">
        <w:rPr>
          <w:sz w:val="24"/>
        </w:rPr>
        <w:t xml:space="preserve"> AEL program. </w:t>
      </w:r>
      <w:ins w:id="56" w:author="Author">
        <w:r w:rsidR="00EF77BF" w:rsidRPr="00E63DEF">
          <w:rPr>
            <w:sz w:val="24"/>
          </w:rPr>
          <w:t xml:space="preserve">Like the MSG targets, </w:t>
        </w:r>
      </w:ins>
      <w:del w:id="57" w:author="Author">
        <w:r w:rsidRPr="00E63DEF" w:rsidDel="00EF77BF">
          <w:rPr>
            <w:sz w:val="24"/>
          </w:rPr>
          <w:delText xml:space="preserve">Staff recommended </w:delText>
        </w:r>
        <w:r w:rsidR="00C84C35" w:rsidRPr="00E63DEF" w:rsidDel="00EF77BF">
          <w:rPr>
            <w:sz w:val="24"/>
          </w:rPr>
          <w:delText xml:space="preserve">that </w:delText>
        </w:r>
        <w:r w:rsidRPr="00E63DEF" w:rsidDel="00EF77BF">
          <w:rPr>
            <w:sz w:val="24"/>
          </w:rPr>
          <w:delText>the PY’19</w:delText>
        </w:r>
        <w:r w:rsidR="00FE5B0A" w:rsidRPr="00E63DEF" w:rsidDel="00EF77BF">
          <w:rPr>
            <w:sz w:val="24"/>
          </w:rPr>
          <w:delText>–</w:delText>
        </w:r>
        <w:r w:rsidRPr="00E63DEF" w:rsidDel="00EF77BF">
          <w:rPr>
            <w:sz w:val="24"/>
          </w:rPr>
          <w:delText xml:space="preserve">’20 </w:delText>
        </w:r>
      </w:del>
      <w:r w:rsidRPr="00E63DEF">
        <w:rPr>
          <w:sz w:val="24"/>
        </w:rPr>
        <w:t xml:space="preserve">AEL exit-based outcomes </w:t>
      </w:r>
      <w:ins w:id="58" w:author="Author">
        <w:r w:rsidR="00EF77BF" w:rsidRPr="006C16C0">
          <w:rPr>
            <w:sz w:val="24"/>
          </w:rPr>
          <w:t xml:space="preserve">remain the same as those approved on </w:t>
        </w:r>
        <w:r w:rsidR="006C16C0" w:rsidRPr="00026079">
          <w:rPr>
            <w:sz w:val="24"/>
          </w:rPr>
          <w:t>August 27,2019 for PY’19–20</w:t>
        </w:r>
      </w:ins>
      <w:del w:id="59" w:author="Author">
        <w:r w:rsidRPr="006C16C0" w:rsidDel="006C16C0">
          <w:rPr>
            <w:sz w:val="24"/>
          </w:rPr>
          <w:delText>match those outlined in the GAA</w:delText>
        </w:r>
      </w:del>
      <w:r w:rsidRPr="006C16C0">
        <w:rPr>
          <w:sz w:val="24"/>
        </w:rPr>
        <w:t>.</w:t>
      </w:r>
    </w:p>
    <w:p w14:paraId="65AB7370" w14:textId="305FBDC3" w:rsidR="00CA471F" w:rsidRDefault="00317A31" w:rsidP="00AE1D79">
      <w:pPr>
        <w:spacing w:before="240"/>
        <w:ind w:left="720"/>
        <w:rPr>
          <w:ins w:id="60" w:author="Author"/>
          <w:b/>
          <w:sz w:val="24"/>
        </w:rPr>
      </w:pPr>
      <w:ins w:id="61" w:author="Author">
        <w:r>
          <w:rPr>
            <w:sz w:val="24"/>
          </w:rPr>
          <w:t xml:space="preserve">Attachment 3 of this </w:t>
        </w:r>
        <w:r w:rsidR="00A20251">
          <w:rPr>
            <w:sz w:val="24"/>
          </w:rPr>
          <w:t>AEL L</w:t>
        </w:r>
        <w:r>
          <w:rPr>
            <w:sz w:val="24"/>
          </w:rPr>
          <w:t>etter outlines t</w:t>
        </w:r>
        <w:r w:rsidR="00CA471F" w:rsidRPr="00E63DEF">
          <w:rPr>
            <w:sz w:val="24"/>
          </w:rPr>
          <w:t xml:space="preserve">he </w:t>
        </w:r>
        <w:r w:rsidR="00E63DEF">
          <w:rPr>
            <w:sz w:val="24"/>
          </w:rPr>
          <w:t xml:space="preserve">unchanged </w:t>
        </w:r>
        <w:r w:rsidR="00CA471F" w:rsidRPr="006C108F">
          <w:rPr>
            <w:sz w:val="24"/>
          </w:rPr>
          <w:t>exit-based measure targets.</w:t>
        </w:r>
      </w:ins>
    </w:p>
    <w:p w14:paraId="7ABAE57C" w14:textId="77777777" w:rsidR="00CA471F" w:rsidDel="00CA471F" w:rsidRDefault="00CA471F" w:rsidP="00AE1D79">
      <w:pPr>
        <w:spacing w:before="240"/>
        <w:ind w:left="720"/>
        <w:rPr>
          <w:del w:id="62" w:author="Author"/>
          <w:sz w:val="24"/>
        </w:rPr>
      </w:pPr>
    </w:p>
    <w:p w14:paraId="2E5F94DC" w14:textId="4661C5F4" w:rsidR="008C532F" w:rsidRPr="00193173" w:rsidDel="0047746B" w:rsidRDefault="008C532F" w:rsidP="00AE1D79">
      <w:pPr>
        <w:pStyle w:val="Heading3"/>
        <w:rPr>
          <w:del w:id="63" w:author="Author"/>
        </w:rPr>
      </w:pPr>
      <w:del w:id="64" w:author="Author">
        <w:r w:rsidDel="0047746B">
          <w:delText>Program Year 2019</w:delText>
        </w:r>
        <w:r w:rsidR="0041290F" w:rsidDel="0047746B">
          <w:delText>–</w:delText>
        </w:r>
        <w:r w:rsidDel="0047746B">
          <w:delText>2020 Targets</w:delText>
        </w:r>
        <w:r w:rsidR="00784AF4" w:rsidDel="0047746B">
          <w:delText xml:space="preserve"> </w:delText>
        </w:r>
        <w:r w:rsidR="00784AF4" w:rsidRPr="00CA4D63" w:rsidDel="0047746B">
          <w:delText>and Mid-Year Renegotiation</w:delText>
        </w:r>
      </w:del>
    </w:p>
    <w:p w14:paraId="23DE92D7" w14:textId="21510799" w:rsidR="008C532F" w:rsidDel="0047746B" w:rsidRDefault="008C532F" w:rsidP="00AE1D79">
      <w:pPr>
        <w:spacing w:before="240" w:after="240"/>
        <w:ind w:left="720"/>
        <w:rPr>
          <w:del w:id="65" w:author="Author"/>
          <w:sz w:val="24"/>
        </w:rPr>
      </w:pPr>
      <w:del w:id="66" w:author="Author">
        <w:r w:rsidDel="0047746B">
          <w:rPr>
            <w:sz w:val="24"/>
          </w:rPr>
          <w:delText>On August 27, 2019, TWC</w:delText>
        </w:r>
        <w:r w:rsidR="005D28C7" w:rsidDel="0047746B">
          <w:rPr>
            <w:sz w:val="24"/>
          </w:rPr>
          <w:delText>’s</w:delText>
        </w:r>
        <w:r w:rsidDel="0047746B">
          <w:rPr>
            <w:sz w:val="24"/>
          </w:rPr>
          <w:delText xml:space="preserve"> three-member Commission </w:delText>
        </w:r>
        <w:r w:rsidR="008570EC" w:rsidDel="0047746B">
          <w:rPr>
            <w:sz w:val="24"/>
          </w:rPr>
          <w:delText xml:space="preserve">(Commission) </w:delText>
        </w:r>
        <w:r w:rsidDel="0047746B">
          <w:rPr>
            <w:sz w:val="24"/>
          </w:rPr>
          <w:delText>approved the PY’19</w:delText>
        </w:r>
        <w:r w:rsidR="008214E7" w:rsidDel="0047746B">
          <w:rPr>
            <w:sz w:val="24"/>
          </w:rPr>
          <w:delText>–</w:delText>
        </w:r>
        <w:r w:rsidDel="0047746B">
          <w:rPr>
            <w:sz w:val="24"/>
          </w:rPr>
          <w:delText>’20 AEL targets</w:delText>
        </w:r>
        <w:r w:rsidR="008570EC" w:rsidDel="0047746B">
          <w:rPr>
            <w:sz w:val="24"/>
          </w:rPr>
          <w:delText>,</w:delText>
        </w:r>
        <w:r w:rsidDel="0047746B">
          <w:rPr>
            <w:sz w:val="24"/>
          </w:rPr>
          <w:delText xml:space="preserve"> which include carryforward targets from </w:delText>
        </w:r>
        <w:r w:rsidR="00307A2B" w:rsidDel="0047746B">
          <w:rPr>
            <w:sz w:val="24"/>
          </w:rPr>
          <w:delText>PY’18–’19</w:delText>
        </w:r>
        <w:r w:rsidDel="0047746B">
          <w:rPr>
            <w:sz w:val="24"/>
          </w:rPr>
          <w:delText>,</w:delText>
        </w:r>
        <w:r w:rsidR="0041290F" w:rsidDel="0047746B">
          <w:rPr>
            <w:sz w:val="24"/>
          </w:rPr>
          <w:delText xml:space="preserve"> </w:delText>
        </w:r>
        <w:r w:rsidDel="0047746B">
          <w:rPr>
            <w:sz w:val="24"/>
          </w:rPr>
          <w:delText xml:space="preserve">MSG targets, and exit-based outcomes, as outlined in Attachments 1 and 2 of this </w:delText>
        </w:r>
        <w:r w:rsidR="008214E7" w:rsidDel="0047746B">
          <w:rPr>
            <w:sz w:val="24"/>
          </w:rPr>
          <w:delText>AEL L</w:delText>
        </w:r>
        <w:r w:rsidDel="0047746B">
          <w:rPr>
            <w:sz w:val="24"/>
          </w:rPr>
          <w:delText xml:space="preserve">etter. The Commission also approved </w:delText>
        </w:r>
        <w:r w:rsidR="004752CE" w:rsidDel="0047746B">
          <w:rPr>
            <w:sz w:val="24"/>
          </w:rPr>
          <w:delText xml:space="preserve">that </w:delText>
        </w:r>
        <w:r w:rsidDel="0047746B">
          <w:rPr>
            <w:sz w:val="24"/>
          </w:rPr>
          <w:delText>staff renegotiate enrollment targets</w:delText>
        </w:r>
        <w:r w:rsidR="0039679E" w:rsidRPr="0039679E" w:rsidDel="0047746B">
          <w:rPr>
            <w:sz w:val="24"/>
          </w:rPr>
          <w:delText xml:space="preserve"> </w:delText>
        </w:r>
        <w:r w:rsidR="0039679E" w:rsidDel="0047746B">
          <w:rPr>
            <w:sz w:val="24"/>
          </w:rPr>
          <w:delText>during the program year</w:delText>
        </w:r>
        <w:r w:rsidDel="0047746B">
          <w:rPr>
            <w:sz w:val="24"/>
          </w:rPr>
          <w:delText>, as appropriate, to account for shifts in demand and program development. These renegotiations</w:delText>
        </w:r>
        <w:r w:rsidR="00A8226D" w:rsidDel="0047746B">
          <w:rPr>
            <w:sz w:val="24"/>
          </w:rPr>
          <w:delText>,</w:delText>
        </w:r>
        <w:r w:rsidDel="0047746B">
          <w:rPr>
            <w:sz w:val="24"/>
          </w:rPr>
          <w:delText xml:space="preserve"> </w:delText>
        </w:r>
        <w:r w:rsidR="000C433D" w:rsidRPr="00CA4D63" w:rsidDel="0047746B">
          <w:rPr>
            <w:sz w:val="24"/>
          </w:rPr>
          <w:delText xml:space="preserve">conducted </w:delText>
        </w:r>
        <w:r w:rsidR="000C433D" w:rsidRPr="00CA4D63" w:rsidDel="0047746B">
          <w:rPr>
            <w:sz w:val="24"/>
            <w:szCs w:val="24"/>
          </w:rPr>
          <w:delText>in coordination with the grantee,</w:delText>
        </w:r>
        <w:r w:rsidR="000C433D" w:rsidDel="0047746B">
          <w:rPr>
            <w:sz w:val="24"/>
          </w:rPr>
          <w:delText xml:space="preserve"> </w:delText>
        </w:r>
        <w:r w:rsidDel="0047746B">
          <w:rPr>
            <w:sz w:val="24"/>
          </w:rPr>
          <w:delText xml:space="preserve">may occur in </w:delText>
        </w:r>
        <w:r w:rsidR="009514F6" w:rsidDel="0047746B">
          <w:rPr>
            <w:sz w:val="24"/>
          </w:rPr>
          <w:delText>mid</w:delText>
        </w:r>
        <w:r w:rsidR="00FA36D1" w:rsidDel="0047746B">
          <w:rPr>
            <w:sz w:val="24"/>
          </w:rPr>
          <w:delText>–</w:delText>
        </w:r>
        <w:r w:rsidR="009514F6" w:rsidDel="0047746B">
          <w:rPr>
            <w:sz w:val="24"/>
          </w:rPr>
          <w:delText>program year</w:delText>
        </w:r>
        <w:r w:rsidDel="0047746B">
          <w:rPr>
            <w:sz w:val="24"/>
          </w:rPr>
          <w:delText xml:space="preserve">, or as deemed </w:delText>
        </w:r>
        <w:r w:rsidR="00C84C35" w:rsidDel="0047746B">
          <w:rPr>
            <w:sz w:val="24"/>
          </w:rPr>
          <w:delText xml:space="preserve">necessary </w:delText>
        </w:r>
        <w:r w:rsidDel="0047746B">
          <w:rPr>
            <w:sz w:val="24"/>
          </w:rPr>
          <w:delText>by TWC staff.</w:delText>
        </w:r>
      </w:del>
    </w:p>
    <w:p w14:paraId="2CB4108F" w14:textId="77777777" w:rsidR="00B80129" w:rsidRDefault="0069448D" w:rsidP="00AE1D79">
      <w:pPr>
        <w:pStyle w:val="Heading2"/>
        <w:spacing w:before="240"/>
      </w:pPr>
      <w:r w:rsidRPr="00747A34">
        <w:t>PROCEDURES:</w:t>
      </w:r>
    </w:p>
    <w:p w14:paraId="12EBF83F" w14:textId="77777777" w:rsidR="00AF025C" w:rsidRPr="00825C8B" w:rsidRDefault="008A3BB6" w:rsidP="00AF025C">
      <w:pPr>
        <w:spacing w:after="240"/>
        <w:ind w:left="720"/>
        <w:rPr>
          <w:sz w:val="24"/>
          <w:szCs w:val="24"/>
        </w:rPr>
      </w:pPr>
      <w:r w:rsidRPr="00825C8B">
        <w:rPr>
          <w:b/>
          <w:sz w:val="24"/>
          <w:szCs w:val="24"/>
          <w:u w:val="single"/>
        </w:rPr>
        <w:t>No Local Flexibility (NLF)</w:t>
      </w:r>
      <w:r w:rsidRPr="00825C8B">
        <w:rPr>
          <w:b/>
          <w:sz w:val="24"/>
          <w:szCs w:val="24"/>
        </w:rPr>
        <w:t>:</w:t>
      </w:r>
      <w:r w:rsidR="00AA5B27">
        <w:rPr>
          <w:sz w:val="24"/>
          <w:szCs w:val="24"/>
        </w:rPr>
        <w:t xml:space="preserve"> </w:t>
      </w:r>
      <w:r w:rsidRPr="00825C8B">
        <w:rPr>
          <w:sz w:val="24"/>
          <w:szCs w:val="24"/>
        </w:rPr>
        <w:t>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00AA5B27">
        <w:rPr>
          <w:sz w:val="24"/>
          <w:szCs w:val="24"/>
        </w:rPr>
        <w:t>ow to comply.</w:t>
      </w:r>
      <w:r w:rsidRPr="00825C8B">
        <w:rPr>
          <w:sz w:val="24"/>
          <w:szCs w:val="24"/>
        </w:rPr>
        <w:t xml:space="preserve"> All information with an NLF rating is indicated by “must” or “shall.”</w:t>
      </w:r>
    </w:p>
    <w:p w14:paraId="019F4881" w14:textId="77777777" w:rsidR="008A3BB6" w:rsidRDefault="008A3BB6" w:rsidP="00AF025C">
      <w:pPr>
        <w:spacing w:after="240"/>
        <w:ind w:left="720"/>
        <w:rPr>
          <w:sz w:val="24"/>
          <w:szCs w:val="24"/>
        </w:rPr>
      </w:pPr>
      <w:r w:rsidRPr="00825C8B">
        <w:rPr>
          <w:b/>
          <w:sz w:val="24"/>
          <w:szCs w:val="24"/>
          <w:u w:val="single"/>
        </w:rPr>
        <w:t>Local Flexibility (LF)</w:t>
      </w:r>
      <w:r w:rsidRPr="00825C8B">
        <w:rPr>
          <w:b/>
          <w:sz w:val="24"/>
          <w:szCs w:val="24"/>
        </w:rPr>
        <w:t xml:space="preserve">: </w:t>
      </w:r>
      <w:r w:rsidRPr="00825C8B">
        <w:rPr>
          <w:sz w:val="24"/>
          <w:szCs w:val="24"/>
        </w:rPr>
        <w:t>This rating indicates that AEL entities have local flexibility in determining whether and/or how to implement guidance or recommended practices</w:t>
      </w:r>
      <w:r w:rsidR="00AA5B27">
        <w:rPr>
          <w:sz w:val="24"/>
          <w:szCs w:val="24"/>
        </w:rPr>
        <w:t xml:space="preserve"> set forth in this AEL Letter. </w:t>
      </w:r>
      <w:r w:rsidRPr="00825C8B">
        <w:rPr>
          <w:sz w:val="24"/>
          <w:szCs w:val="24"/>
        </w:rPr>
        <w:t>All information with an LF rating is indicated by “may” or “recommend.”</w:t>
      </w:r>
    </w:p>
    <w:p w14:paraId="2A3E179E" w14:textId="77777777" w:rsidR="004621EB" w:rsidRDefault="004621EB" w:rsidP="00AE1D79">
      <w:pPr>
        <w:pStyle w:val="Heading3"/>
      </w:pPr>
      <w:r>
        <w:t>Enrollment Targets</w:t>
      </w:r>
    </w:p>
    <w:p w14:paraId="2B1CC35E" w14:textId="1015F8B3" w:rsidR="008C532F" w:rsidRDefault="008C532F" w:rsidP="00AE1D79">
      <w:pPr>
        <w:spacing w:before="240"/>
        <w:ind w:left="720" w:hanging="720"/>
        <w:rPr>
          <w:sz w:val="24"/>
        </w:rPr>
      </w:pPr>
      <w:r w:rsidRPr="00F07988">
        <w:rPr>
          <w:b/>
          <w:sz w:val="24"/>
          <w:u w:val="single"/>
        </w:rPr>
        <w:t>NLF</w:t>
      </w:r>
      <w:r>
        <w:rPr>
          <w:sz w:val="24"/>
        </w:rPr>
        <w:t>:</w:t>
      </w:r>
      <w:r>
        <w:rPr>
          <w:sz w:val="24"/>
        </w:rPr>
        <w:tab/>
        <w:t xml:space="preserve">AEL grantees must deliver services to meet the </w:t>
      </w:r>
      <w:ins w:id="67" w:author="Author">
        <w:r w:rsidR="005E3B93">
          <w:rPr>
            <w:sz w:val="24"/>
          </w:rPr>
          <w:t xml:space="preserve">renegotiated </w:t>
        </w:r>
      </w:ins>
      <w:r>
        <w:rPr>
          <w:sz w:val="24"/>
        </w:rPr>
        <w:t>PY’19</w:t>
      </w:r>
      <w:r w:rsidR="006F7EC5">
        <w:rPr>
          <w:sz w:val="24"/>
        </w:rPr>
        <w:t>–</w:t>
      </w:r>
      <w:r>
        <w:rPr>
          <w:sz w:val="24"/>
        </w:rPr>
        <w:t xml:space="preserve">’20 </w:t>
      </w:r>
      <w:ins w:id="68" w:author="Author">
        <w:r w:rsidR="00E17DEB">
          <w:rPr>
            <w:sz w:val="24"/>
          </w:rPr>
          <w:t>P</w:t>
        </w:r>
        <w:r w:rsidR="000B1556">
          <w:rPr>
            <w:sz w:val="24"/>
          </w:rPr>
          <w:t xml:space="preserve">articipants </w:t>
        </w:r>
        <w:r w:rsidR="00E17DEB">
          <w:rPr>
            <w:sz w:val="24"/>
          </w:rPr>
          <w:t>S</w:t>
        </w:r>
        <w:r w:rsidR="000B1556">
          <w:rPr>
            <w:sz w:val="24"/>
          </w:rPr>
          <w:t>erved</w:t>
        </w:r>
      </w:ins>
      <w:del w:id="69" w:author="Author">
        <w:r w:rsidR="000B1556" w:rsidDel="00F42DA0">
          <w:rPr>
            <w:sz w:val="24"/>
          </w:rPr>
          <w:delText>enrollment</w:delText>
        </w:r>
      </w:del>
      <w:r w:rsidR="000B1556">
        <w:rPr>
          <w:sz w:val="24"/>
        </w:rPr>
        <w:t xml:space="preserve"> </w:t>
      </w:r>
      <w:r>
        <w:rPr>
          <w:sz w:val="24"/>
        </w:rPr>
        <w:t>targets described in Attachment 1 of this AEL Letter in the following categories:</w:t>
      </w:r>
    </w:p>
    <w:p w14:paraId="097FC51E" w14:textId="77777777" w:rsidR="008C532F" w:rsidRDefault="008C532F" w:rsidP="008C532F">
      <w:pPr>
        <w:pStyle w:val="ListParagraph"/>
        <w:numPr>
          <w:ilvl w:val="0"/>
          <w:numId w:val="18"/>
        </w:numPr>
        <w:rPr>
          <w:sz w:val="24"/>
        </w:rPr>
      </w:pPr>
      <w:r>
        <w:rPr>
          <w:sz w:val="24"/>
        </w:rPr>
        <w:t>EL Civics</w:t>
      </w:r>
    </w:p>
    <w:p w14:paraId="05B9CCD2" w14:textId="77777777" w:rsidR="008C532F" w:rsidRDefault="008C532F" w:rsidP="008C532F">
      <w:pPr>
        <w:pStyle w:val="ListParagraph"/>
        <w:numPr>
          <w:ilvl w:val="0"/>
          <w:numId w:val="18"/>
        </w:numPr>
        <w:rPr>
          <w:sz w:val="24"/>
        </w:rPr>
      </w:pPr>
      <w:r>
        <w:rPr>
          <w:sz w:val="24"/>
        </w:rPr>
        <w:t>Integrated EL Civics</w:t>
      </w:r>
    </w:p>
    <w:p w14:paraId="43F33B40" w14:textId="3676F45B" w:rsidR="008C532F" w:rsidRDefault="008C532F" w:rsidP="008C532F">
      <w:pPr>
        <w:pStyle w:val="ListParagraph"/>
        <w:numPr>
          <w:ilvl w:val="0"/>
          <w:numId w:val="18"/>
        </w:numPr>
        <w:rPr>
          <w:sz w:val="24"/>
        </w:rPr>
      </w:pPr>
      <w:r>
        <w:rPr>
          <w:sz w:val="24"/>
        </w:rPr>
        <w:t>Intensive Services</w:t>
      </w:r>
    </w:p>
    <w:p w14:paraId="6534F178" w14:textId="77777777" w:rsidR="008C532F" w:rsidRDefault="008C532F" w:rsidP="008C532F">
      <w:pPr>
        <w:pStyle w:val="ListParagraph"/>
        <w:numPr>
          <w:ilvl w:val="0"/>
          <w:numId w:val="18"/>
        </w:numPr>
        <w:rPr>
          <w:sz w:val="24"/>
        </w:rPr>
      </w:pPr>
      <w:r>
        <w:rPr>
          <w:sz w:val="24"/>
        </w:rPr>
        <w:t>IET</w:t>
      </w:r>
    </w:p>
    <w:p w14:paraId="3B208606" w14:textId="77777777" w:rsidR="008C532F" w:rsidRDefault="008C532F" w:rsidP="008C532F">
      <w:pPr>
        <w:pStyle w:val="ListParagraph"/>
        <w:numPr>
          <w:ilvl w:val="0"/>
          <w:numId w:val="18"/>
        </w:numPr>
        <w:rPr>
          <w:sz w:val="24"/>
        </w:rPr>
      </w:pPr>
      <w:r>
        <w:rPr>
          <w:sz w:val="24"/>
        </w:rPr>
        <w:t xml:space="preserve">Total </w:t>
      </w:r>
      <w:r w:rsidR="00063EA0">
        <w:rPr>
          <w:sz w:val="24"/>
        </w:rPr>
        <w:t>E</w:t>
      </w:r>
      <w:r>
        <w:rPr>
          <w:sz w:val="24"/>
        </w:rPr>
        <w:t>nrollment (</w:t>
      </w:r>
      <w:r w:rsidR="00063EA0">
        <w:rPr>
          <w:sz w:val="24"/>
        </w:rPr>
        <w:t>T</w:t>
      </w:r>
      <w:r>
        <w:rPr>
          <w:sz w:val="24"/>
        </w:rPr>
        <w:t xml:space="preserve">otal </w:t>
      </w:r>
      <w:r w:rsidR="00063EA0">
        <w:rPr>
          <w:sz w:val="24"/>
        </w:rPr>
        <w:t>P</w:t>
      </w:r>
      <w:r>
        <w:rPr>
          <w:sz w:val="24"/>
        </w:rPr>
        <w:t xml:space="preserve">articipants </w:t>
      </w:r>
      <w:r w:rsidR="00063EA0">
        <w:rPr>
          <w:sz w:val="24"/>
        </w:rPr>
        <w:t>S</w:t>
      </w:r>
      <w:r>
        <w:rPr>
          <w:sz w:val="24"/>
        </w:rPr>
        <w:t>erved)</w:t>
      </w:r>
    </w:p>
    <w:p w14:paraId="63654317" w14:textId="0B64042E" w:rsidR="008C532F" w:rsidRDefault="008C532F" w:rsidP="00AE1D79">
      <w:pPr>
        <w:spacing w:before="240"/>
        <w:ind w:left="720" w:hanging="720"/>
        <w:rPr>
          <w:sz w:val="24"/>
        </w:rPr>
      </w:pPr>
      <w:r w:rsidRPr="00F07988">
        <w:rPr>
          <w:b/>
          <w:sz w:val="24"/>
          <w:u w:val="single"/>
        </w:rPr>
        <w:t>NLF</w:t>
      </w:r>
      <w:r>
        <w:rPr>
          <w:sz w:val="24"/>
        </w:rPr>
        <w:t>:</w:t>
      </w:r>
      <w:r>
        <w:rPr>
          <w:sz w:val="24"/>
        </w:rPr>
        <w:tab/>
        <w:t xml:space="preserve">AEL grantees must be aware that </w:t>
      </w:r>
      <w:ins w:id="70" w:author="Author">
        <w:r w:rsidR="00F42DA0">
          <w:rPr>
            <w:sz w:val="24"/>
          </w:rPr>
          <w:t xml:space="preserve">Participants Served </w:t>
        </w:r>
      </w:ins>
      <w:del w:id="71" w:author="Author">
        <w:r w:rsidDel="00F42DA0">
          <w:rPr>
            <w:sz w:val="24"/>
          </w:rPr>
          <w:delText xml:space="preserve">enrollment </w:delText>
        </w:r>
      </w:del>
      <w:r>
        <w:rPr>
          <w:sz w:val="24"/>
        </w:rPr>
        <w:t>targets outlined in Attachment 1 of this AEL Letter include carryforward targets from PY’18</w:t>
      </w:r>
      <w:r w:rsidR="00FB6A69">
        <w:rPr>
          <w:sz w:val="24"/>
        </w:rPr>
        <w:t>–</w:t>
      </w:r>
      <w:r>
        <w:rPr>
          <w:sz w:val="24"/>
        </w:rPr>
        <w:t>’19.</w:t>
      </w:r>
      <w:del w:id="72" w:author="Author">
        <w:r w:rsidDel="005E3B93">
          <w:rPr>
            <w:sz w:val="24"/>
          </w:rPr>
          <w:delText xml:space="preserve">TWC </w:delText>
        </w:r>
        <w:r w:rsidR="00426CB8" w:rsidDel="005E3B93">
          <w:rPr>
            <w:sz w:val="24"/>
          </w:rPr>
          <w:delText xml:space="preserve">staff </w:delText>
        </w:r>
        <w:r w:rsidDel="005E3B93">
          <w:rPr>
            <w:sz w:val="24"/>
          </w:rPr>
          <w:delText>may renegotiate these during PY’19</w:delText>
        </w:r>
        <w:r w:rsidR="00FB6A69" w:rsidDel="005E3B93">
          <w:rPr>
            <w:sz w:val="24"/>
          </w:rPr>
          <w:delText>–</w:delText>
        </w:r>
        <w:r w:rsidDel="005E3B93">
          <w:rPr>
            <w:sz w:val="24"/>
          </w:rPr>
          <w:delText>’20, as appropriate.</w:delText>
        </w:r>
      </w:del>
    </w:p>
    <w:p w14:paraId="272EF098" w14:textId="6AF72FC5" w:rsidR="008C532F" w:rsidRDefault="008C532F" w:rsidP="00AE1D79">
      <w:pPr>
        <w:spacing w:before="240"/>
        <w:ind w:left="720" w:hanging="720"/>
        <w:rPr>
          <w:sz w:val="24"/>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 xml:space="preserve">AEL grantees must be aware that </w:t>
      </w:r>
      <w:r w:rsidR="00436AB5" w:rsidRPr="00C6239F">
        <w:rPr>
          <w:sz w:val="24"/>
        </w:rPr>
        <w:t xml:space="preserve">a participant is an individual who has taken a pretest </w:t>
      </w:r>
      <w:r w:rsidR="00BD3655" w:rsidRPr="00C6239F">
        <w:rPr>
          <w:sz w:val="24"/>
        </w:rPr>
        <w:t>that establishes</w:t>
      </w:r>
      <w:r w:rsidR="00436AB5" w:rsidRPr="00C6239F">
        <w:rPr>
          <w:sz w:val="24"/>
        </w:rPr>
        <w:t xml:space="preserve"> basic education eligibility and attains 12 direct contact hours. T</w:t>
      </w:r>
      <w:r w:rsidRPr="00C6239F">
        <w:rPr>
          <w:sz w:val="24"/>
        </w:rPr>
        <w:t>o</w:t>
      </w:r>
      <w:r>
        <w:rPr>
          <w:sz w:val="24"/>
        </w:rPr>
        <w:t xml:space="preserve"> receive credit toward participant enrollment targets, </w:t>
      </w:r>
      <w:r w:rsidR="00436AB5" w:rsidRPr="00C6239F">
        <w:rPr>
          <w:sz w:val="24"/>
        </w:rPr>
        <w:t>grantees</w:t>
      </w:r>
      <w:r w:rsidR="00436AB5">
        <w:rPr>
          <w:sz w:val="24"/>
        </w:rPr>
        <w:t xml:space="preserve"> </w:t>
      </w:r>
      <w:r>
        <w:rPr>
          <w:sz w:val="24"/>
        </w:rPr>
        <w:t xml:space="preserve">must correctly code participants </w:t>
      </w:r>
      <w:r w:rsidR="00086F49">
        <w:rPr>
          <w:sz w:val="24"/>
        </w:rPr>
        <w:t xml:space="preserve">in </w:t>
      </w:r>
      <w:r>
        <w:rPr>
          <w:sz w:val="24"/>
        </w:rPr>
        <w:t xml:space="preserve">TEAMS using the funding codes found in Attachment </w:t>
      </w:r>
      <w:ins w:id="73" w:author="Author">
        <w:r w:rsidR="0033304E">
          <w:rPr>
            <w:sz w:val="24"/>
          </w:rPr>
          <w:t>4</w:t>
        </w:r>
      </w:ins>
      <w:del w:id="74" w:author="Author">
        <w:r w:rsidDel="0033304E">
          <w:rPr>
            <w:sz w:val="24"/>
          </w:rPr>
          <w:delText>3</w:delText>
        </w:r>
      </w:del>
      <w:r>
        <w:rPr>
          <w:sz w:val="24"/>
        </w:rPr>
        <w:t xml:space="preserve"> of this AEL Letter</w:t>
      </w:r>
      <w:r w:rsidR="00086F49">
        <w:rPr>
          <w:sz w:val="24"/>
        </w:rPr>
        <w:t>.</w:t>
      </w:r>
      <w:r>
        <w:rPr>
          <w:sz w:val="24"/>
        </w:rPr>
        <w:t xml:space="preserve"> </w:t>
      </w:r>
      <w:r w:rsidR="00086F49">
        <w:rPr>
          <w:sz w:val="24"/>
        </w:rPr>
        <w:t>P</w:t>
      </w:r>
      <w:r>
        <w:rPr>
          <w:sz w:val="24"/>
        </w:rPr>
        <w:t>articipants must have at least one direct contact hour of service in the enrollment target category for EL Civics, Integrated EL Civics, Intensive Services, or IET to be counted toward that target.</w:t>
      </w:r>
    </w:p>
    <w:p w14:paraId="768E5BFB" w14:textId="49580BBC" w:rsidR="008C532F" w:rsidRDefault="00037F92" w:rsidP="00AE1D79">
      <w:pPr>
        <w:pStyle w:val="Heading3"/>
      </w:pPr>
      <w:r w:rsidRPr="001A7A34">
        <w:t>Cost-Per Calculation and Local Distribution</w:t>
      </w:r>
    </w:p>
    <w:p w14:paraId="4E6BB633" w14:textId="41F365C7" w:rsidR="008C532F" w:rsidRDefault="008C532F" w:rsidP="008C532F">
      <w:pPr>
        <w:spacing w:after="240"/>
        <w:ind w:left="720" w:hanging="720"/>
        <w:rPr>
          <w:b/>
          <w:sz w:val="24"/>
          <w:u w:val="single"/>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 xml:space="preserve">AEL grantees must be aware that a participant may count toward </w:t>
      </w:r>
      <w:r w:rsidR="00D74246">
        <w:rPr>
          <w:sz w:val="24"/>
        </w:rPr>
        <w:t>more than one</w:t>
      </w:r>
      <w:r>
        <w:rPr>
          <w:sz w:val="24"/>
        </w:rPr>
        <w:t xml:space="preserve"> enrollment </w:t>
      </w:r>
      <w:r w:rsidR="00D74246">
        <w:rPr>
          <w:sz w:val="24"/>
        </w:rPr>
        <w:t>target category</w:t>
      </w:r>
      <w:r>
        <w:rPr>
          <w:sz w:val="24"/>
        </w:rPr>
        <w:t xml:space="preserve">, such as EL Civics, Integrated EL Civics, Intensive Services, or IET, but </w:t>
      </w:r>
      <w:r w:rsidR="00CA0FBD">
        <w:rPr>
          <w:sz w:val="24"/>
        </w:rPr>
        <w:t xml:space="preserve">he or she </w:t>
      </w:r>
      <w:r>
        <w:rPr>
          <w:sz w:val="24"/>
        </w:rPr>
        <w:t xml:space="preserve">will only count once toward the overall </w:t>
      </w:r>
      <w:r w:rsidR="00D74246">
        <w:rPr>
          <w:sz w:val="24"/>
        </w:rPr>
        <w:t>Participants S</w:t>
      </w:r>
      <w:r>
        <w:rPr>
          <w:sz w:val="24"/>
        </w:rPr>
        <w:t xml:space="preserve">erved </w:t>
      </w:r>
      <w:r w:rsidR="00AB2555">
        <w:rPr>
          <w:sz w:val="24"/>
        </w:rPr>
        <w:t>t</w:t>
      </w:r>
      <w:r>
        <w:rPr>
          <w:sz w:val="24"/>
        </w:rPr>
        <w:t>arget.</w:t>
      </w:r>
      <w:r w:rsidR="00D74246">
        <w:rPr>
          <w:sz w:val="24"/>
        </w:rPr>
        <w:t xml:space="preserve"> Participants </w:t>
      </w:r>
      <w:r w:rsidR="006425DA">
        <w:rPr>
          <w:sz w:val="24"/>
        </w:rPr>
        <w:t>who</w:t>
      </w:r>
      <w:r w:rsidR="00D74246">
        <w:rPr>
          <w:sz w:val="24"/>
        </w:rPr>
        <w:t xml:space="preserve"> receive different types of Intensive Services, such as Workplace Literacy or Internationally</w:t>
      </w:r>
      <w:ins w:id="75" w:author="Author">
        <w:r w:rsidR="00A20251">
          <w:rPr>
            <w:sz w:val="24"/>
          </w:rPr>
          <w:t xml:space="preserve"> </w:t>
        </w:r>
      </w:ins>
      <w:del w:id="76" w:author="Author">
        <w:r w:rsidR="00D74246" w:rsidDel="00A20251">
          <w:rPr>
            <w:sz w:val="24"/>
          </w:rPr>
          <w:delText>-</w:delText>
        </w:r>
      </w:del>
      <w:r w:rsidR="00D74246">
        <w:rPr>
          <w:sz w:val="24"/>
        </w:rPr>
        <w:t>Trained Professionals services, will only count toward the Intensive Services target category one time for the program year.</w:t>
      </w:r>
    </w:p>
    <w:p w14:paraId="1539B2D9" w14:textId="1D78B76F" w:rsidR="00FF293D" w:rsidRDefault="008C532F" w:rsidP="008C532F">
      <w:pPr>
        <w:spacing w:after="240"/>
        <w:ind w:left="720" w:hanging="720"/>
        <w:rPr>
          <w:sz w:val="24"/>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AEL grantees must be aware that enrollment targets in each service delivery tier are calculated at a certain cost-per that reflects an estimated expected expenditure for service delivery in that tier to meet the enrollment target</w:t>
      </w:r>
      <w:r w:rsidR="006425DA">
        <w:rPr>
          <w:sz w:val="24"/>
        </w:rPr>
        <w:t>;</w:t>
      </w:r>
      <w:r>
        <w:rPr>
          <w:sz w:val="24"/>
        </w:rPr>
        <w:t xml:space="preserve"> and costs, on average, </w:t>
      </w:r>
      <w:r w:rsidR="009514F6">
        <w:rPr>
          <w:sz w:val="24"/>
        </w:rPr>
        <w:t xml:space="preserve">may </w:t>
      </w:r>
      <w:r>
        <w:rPr>
          <w:sz w:val="24"/>
        </w:rPr>
        <w:t>be higher or lower than the planned amount if the average cost is maintained.</w:t>
      </w:r>
    </w:p>
    <w:p w14:paraId="618EED05" w14:textId="22A1F9D9" w:rsidR="008C532F" w:rsidRDefault="00AD19CE" w:rsidP="00AD19CE">
      <w:pPr>
        <w:spacing w:after="240"/>
        <w:ind w:left="720" w:hanging="720"/>
        <w:rPr>
          <w:sz w:val="24"/>
        </w:rPr>
      </w:pPr>
      <w:r>
        <w:rPr>
          <w:b/>
          <w:snapToGrid w:val="0"/>
          <w:sz w:val="24"/>
          <w:u w:val="single"/>
        </w:rPr>
        <w:t>N</w:t>
      </w:r>
      <w:r w:rsidRPr="00F07988">
        <w:rPr>
          <w:b/>
          <w:snapToGrid w:val="0"/>
          <w:sz w:val="24"/>
          <w:u w:val="single"/>
        </w:rPr>
        <w:t>LF</w:t>
      </w:r>
      <w:r>
        <w:rPr>
          <w:snapToGrid w:val="0"/>
          <w:sz w:val="24"/>
        </w:rPr>
        <w:t>:</w:t>
      </w:r>
      <w:r>
        <w:rPr>
          <w:snapToGrid w:val="0"/>
          <w:sz w:val="24"/>
        </w:rPr>
        <w:tab/>
      </w:r>
      <w:r w:rsidR="008C532F">
        <w:rPr>
          <w:sz w:val="24"/>
        </w:rPr>
        <w:t xml:space="preserve">AEL grantees </w:t>
      </w:r>
      <w:r w:rsidRPr="000C2093">
        <w:rPr>
          <w:sz w:val="24"/>
        </w:rPr>
        <w:t xml:space="preserve">that are </w:t>
      </w:r>
      <w:r w:rsidR="008C532F" w:rsidRPr="000C2093">
        <w:rPr>
          <w:sz w:val="24"/>
        </w:rPr>
        <w:t>consort</w:t>
      </w:r>
      <w:r w:rsidRPr="000C2093">
        <w:rPr>
          <w:sz w:val="24"/>
        </w:rPr>
        <w:t>ia</w:t>
      </w:r>
      <w:r w:rsidR="008C532F" w:rsidRPr="000C2093">
        <w:rPr>
          <w:sz w:val="24"/>
        </w:rPr>
        <w:t xml:space="preserve"> </w:t>
      </w:r>
      <w:r w:rsidRPr="000C2093">
        <w:rPr>
          <w:sz w:val="24"/>
        </w:rPr>
        <w:t>must include, where applicable to the service, enrollment targets in each service</w:t>
      </w:r>
      <w:del w:id="77" w:author="Author">
        <w:r w:rsidR="00A8226D" w:rsidRPr="000C2093" w:rsidDel="00E17DEB">
          <w:rPr>
            <w:sz w:val="24"/>
          </w:rPr>
          <w:delText>-</w:delText>
        </w:r>
      </w:del>
      <w:ins w:id="78" w:author="Author">
        <w:r w:rsidR="00E17DEB">
          <w:rPr>
            <w:sz w:val="24"/>
          </w:rPr>
          <w:t xml:space="preserve"> </w:t>
        </w:r>
      </w:ins>
      <w:r w:rsidRPr="000C2093">
        <w:rPr>
          <w:sz w:val="24"/>
        </w:rPr>
        <w:t xml:space="preserve">delivery tier in </w:t>
      </w:r>
      <w:r w:rsidR="008C532F">
        <w:rPr>
          <w:sz w:val="24"/>
        </w:rPr>
        <w:t xml:space="preserve">subrecipient contracts </w:t>
      </w:r>
      <w:r w:rsidRPr="000C2093">
        <w:rPr>
          <w:sz w:val="24"/>
        </w:rPr>
        <w:t>and</w:t>
      </w:r>
      <w:r>
        <w:rPr>
          <w:sz w:val="24"/>
        </w:rPr>
        <w:t xml:space="preserve"> </w:t>
      </w:r>
      <w:r w:rsidR="008C532F">
        <w:rPr>
          <w:sz w:val="24"/>
        </w:rPr>
        <w:t xml:space="preserve">include </w:t>
      </w:r>
      <w:r w:rsidRPr="000C2093">
        <w:rPr>
          <w:sz w:val="24"/>
        </w:rPr>
        <w:t>corresponding</w:t>
      </w:r>
      <w:r>
        <w:rPr>
          <w:sz w:val="24"/>
        </w:rPr>
        <w:t xml:space="preserve"> </w:t>
      </w:r>
      <w:r w:rsidR="008C532F">
        <w:rPr>
          <w:sz w:val="24"/>
        </w:rPr>
        <w:t xml:space="preserve">cost-pers to support the level of service delivery quality that TWC expects and </w:t>
      </w:r>
      <w:del w:id="79" w:author="Author">
        <w:r w:rsidR="009514F6" w:rsidDel="00E17DEB">
          <w:rPr>
            <w:sz w:val="24"/>
          </w:rPr>
          <w:delText xml:space="preserve"> </w:delText>
        </w:r>
      </w:del>
      <w:r w:rsidR="009514F6">
        <w:rPr>
          <w:sz w:val="24"/>
        </w:rPr>
        <w:t>the</w:t>
      </w:r>
      <w:r w:rsidR="008C532F">
        <w:rPr>
          <w:sz w:val="24"/>
        </w:rPr>
        <w:t xml:space="preserve"> full expenditure of grant funds to meet the demand for year-round service delivery.</w:t>
      </w:r>
    </w:p>
    <w:p w14:paraId="4327CFE1" w14:textId="07A1E321" w:rsidR="004621EB" w:rsidRPr="004621EB" w:rsidRDefault="004621EB" w:rsidP="00AE1D79">
      <w:pPr>
        <w:pStyle w:val="Heading3"/>
      </w:pPr>
      <w:bookmarkStart w:id="80" w:name="_Hlk525632034"/>
      <w:r w:rsidRPr="004621EB">
        <w:t>MSG and Exit-Based Performance Targets</w:t>
      </w:r>
    </w:p>
    <w:bookmarkEnd w:id="80"/>
    <w:p w14:paraId="695EB644" w14:textId="164BA215" w:rsidR="008C532F" w:rsidRDefault="008C532F" w:rsidP="008C532F">
      <w:pPr>
        <w:spacing w:after="120"/>
        <w:ind w:left="720" w:hanging="720"/>
        <w:rPr>
          <w:sz w:val="24"/>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 xml:space="preserve">AEL grantees must meet MSG, employment, and credential targets outlined in Attachment 2 of this AEL Letter, using the MSG and </w:t>
      </w:r>
      <w:r w:rsidR="00AD19CE">
        <w:rPr>
          <w:sz w:val="24"/>
        </w:rPr>
        <w:t>c</w:t>
      </w:r>
      <w:r>
        <w:rPr>
          <w:sz w:val="24"/>
        </w:rPr>
        <w:t xml:space="preserve">redential options described in AEL Letter 01-18, Change 1, </w:t>
      </w:r>
      <w:r w:rsidR="00030052">
        <w:rPr>
          <w:sz w:val="24"/>
        </w:rPr>
        <w:t>issued September 7, 2018</w:t>
      </w:r>
      <w:r w:rsidR="00FB6A69">
        <w:rPr>
          <w:sz w:val="24"/>
        </w:rPr>
        <w:t xml:space="preserve">, and titled </w:t>
      </w:r>
      <w:r>
        <w:rPr>
          <w:sz w:val="24"/>
        </w:rPr>
        <w:t>“Educational Outcomes for Adult Education and Literacy—</w:t>
      </w:r>
      <w:r>
        <w:rPr>
          <w:i/>
          <w:sz w:val="24"/>
        </w:rPr>
        <w:t>Update</w:t>
      </w:r>
      <w:r>
        <w:rPr>
          <w:sz w:val="24"/>
        </w:rPr>
        <w:t>,” and subsequent issuances.</w:t>
      </w:r>
    </w:p>
    <w:p w14:paraId="504127F6" w14:textId="79AC6DED" w:rsidR="008C532F" w:rsidRDefault="008C532F" w:rsidP="008C532F">
      <w:pPr>
        <w:spacing w:after="120"/>
        <w:ind w:left="720" w:hanging="720"/>
        <w:rPr>
          <w:sz w:val="24"/>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 xml:space="preserve">AEL grantees must be aware of the Q1–Q3 and Q4 MSG </w:t>
      </w:r>
      <w:proofErr w:type="spellStart"/>
      <w:r>
        <w:rPr>
          <w:sz w:val="24"/>
        </w:rPr>
        <w:t>subtargets</w:t>
      </w:r>
      <w:proofErr w:type="spellEnd"/>
      <w:r>
        <w:rPr>
          <w:sz w:val="24"/>
        </w:rPr>
        <w:t xml:space="preserve"> in Attachment </w:t>
      </w:r>
      <w:ins w:id="81" w:author="Author">
        <w:r w:rsidR="005061CA">
          <w:rPr>
            <w:sz w:val="24"/>
          </w:rPr>
          <w:t>3</w:t>
        </w:r>
      </w:ins>
      <w:del w:id="82" w:author="Author">
        <w:r w:rsidDel="005061CA">
          <w:rPr>
            <w:sz w:val="24"/>
          </w:rPr>
          <w:delText>2</w:delText>
        </w:r>
      </w:del>
      <w:r>
        <w:rPr>
          <w:sz w:val="24"/>
        </w:rPr>
        <w:t>. Each grantee’s individual MSG target will be based on the blended</w:t>
      </w:r>
      <w:del w:id="83" w:author="Author">
        <w:r w:rsidDel="008F71F9">
          <w:rPr>
            <w:sz w:val="24"/>
          </w:rPr>
          <w:delText>,</w:delText>
        </w:r>
      </w:del>
      <w:r>
        <w:rPr>
          <w:sz w:val="24"/>
        </w:rPr>
        <w:t xml:space="preserve"> weighted average of those targets customized to </w:t>
      </w:r>
      <w:ins w:id="84" w:author="Author">
        <w:r w:rsidR="005061CA">
          <w:rPr>
            <w:sz w:val="24"/>
          </w:rPr>
          <w:t>the grantees’</w:t>
        </w:r>
      </w:ins>
      <w:del w:id="85" w:author="Author">
        <w:r w:rsidDel="005061CA">
          <w:rPr>
            <w:sz w:val="24"/>
          </w:rPr>
          <w:delText>their</w:delText>
        </w:r>
      </w:del>
      <w:r>
        <w:rPr>
          <w:sz w:val="24"/>
        </w:rPr>
        <w:t xml:space="preserve"> individual enrollment pattern in PY’19. AEL grantees are held accountable for these </w:t>
      </w:r>
      <w:r w:rsidR="00AD19CE" w:rsidRPr="000C2093">
        <w:rPr>
          <w:sz w:val="24"/>
        </w:rPr>
        <w:t>blended</w:t>
      </w:r>
      <w:r w:rsidR="00AD19CE">
        <w:rPr>
          <w:sz w:val="24"/>
        </w:rPr>
        <w:t xml:space="preserve"> </w:t>
      </w:r>
      <w:r>
        <w:rPr>
          <w:sz w:val="24"/>
        </w:rPr>
        <w:t xml:space="preserve">MSG </w:t>
      </w:r>
      <w:proofErr w:type="spellStart"/>
      <w:r>
        <w:rPr>
          <w:sz w:val="24"/>
        </w:rPr>
        <w:t>subtargets</w:t>
      </w:r>
      <w:proofErr w:type="spellEnd"/>
      <w:r>
        <w:rPr>
          <w:sz w:val="24"/>
        </w:rPr>
        <w:t xml:space="preserve"> so that AEL meets its federal MSG target, as negotiated with OCTAE.</w:t>
      </w:r>
    </w:p>
    <w:p w14:paraId="6EA6DBE9" w14:textId="77777777" w:rsidR="008C532F" w:rsidRDefault="008C532F" w:rsidP="008C532F">
      <w:pPr>
        <w:ind w:left="720" w:hanging="720"/>
        <w:rPr>
          <w:sz w:val="24"/>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 xml:space="preserve">AEL grantees must be aware of the following exit-based outcome targets in Attachment 2, which are applicable to </w:t>
      </w:r>
      <w:proofErr w:type="spellStart"/>
      <w:r>
        <w:rPr>
          <w:sz w:val="24"/>
        </w:rPr>
        <w:t>exiters</w:t>
      </w:r>
      <w:proofErr w:type="spellEnd"/>
      <w:r>
        <w:rPr>
          <w:sz w:val="24"/>
        </w:rPr>
        <w:t xml:space="preserve"> in the denominators outlined in AEL 01-18, Change 1, and subsequent issuances:</w:t>
      </w:r>
    </w:p>
    <w:p w14:paraId="124F67CB" w14:textId="77777777" w:rsidR="008C532F" w:rsidRDefault="008C532F" w:rsidP="008C532F">
      <w:pPr>
        <w:pStyle w:val="ListParagraph"/>
        <w:numPr>
          <w:ilvl w:val="0"/>
          <w:numId w:val="19"/>
        </w:numPr>
        <w:rPr>
          <w:sz w:val="24"/>
        </w:rPr>
      </w:pPr>
      <w:r>
        <w:rPr>
          <w:sz w:val="24"/>
        </w:rPr>
        <w:t xml:space="preserve">Employed/Enrolled in Q2 Post-Exit: 34 </w:t>
      </w:r>
      <w:proofErr w:type="gramStart"/>
      <w:r>
        <w:rPr>
          <w:sz w:val="24"/>
        </w:rPr>
        <w:t>percent</w:t>
      </w:r>
      <w:proofErr w:type="gramEnd"/>
      <w:r>
        <w:rPr>
          <w:sz w:val="24"/>
        </w:rPr>
        <w:t xml:space="preserve"> </w:t>
      </w:r>
    </w:p>
    <w:p w14:paraId="0B4D8AD3" w14:textId="77777777" w:rsidR="008C532F" w:rsidRDefault="008C532F" w:rsidP="008C532F">
      <w:pPr>
        <w:pStyle w:val="ListParagraph"/>
        <w:numPr>
          <w:ilvl w:val="0"/>
          <w:numId w:val="19"/>
        </w:numPr>
        <w:spacing w:after="120"/>
        <w:rPr>
          <w:sz w:val="24"/>
        </w:rPr>
      </w:pPr>
      <w:r>
        <w:rPr>
          <w:sz w:val="24"/>
        </w:rPr>
        <w:t xml:space="preserve">Employed/Enrolled in Q2–Q4 Post-Exit: 83 </w:t>
      </w:r>
      <w:proofErr w:type="gramStart"/>
      <w:r>
        <w:rPr>
          <w:sz w:val="24"/>
        </w:rPr>
        <w:t>percent</w:t>
      </w:r>
      <w:proofErr w:type="gramEnd"/>
      <w:r>
        <w:rPr>
          <w:sz w:val="24"/>
        </w:rPr>
        <w:t xml:space="preserve"> </w:t>
      </w:r>
    </w:p>
    <w:p w14:paraId="38D37D58" w14:textId="77777777" w:rsidR="008C532F" w:rsidRPr="002A0D1C" w:rsidRDefault="008C532F" w:rsidP="008C532F">
      <w:pPr>
        <w:pStyle w:val="ListParagraph"/>
        <w:numPr>
          <w:ilvl w:val="0"/>
          <w:numId w:val="19"/>
        </w:numPr>
        <w:spacing w:after="240"/>
        <w:rPr>
          <w:snapToGrid w:val="0"/>
          <w:sz w:val="24"/>
        </w:rPr>
      </w:pPr>
      <w:r>
        <w:rPr>
          <w:sz w:val="24"/>
        </w:rPr>
        <w:t>Credential Attainment: 34.5 percent</w:t>
      </w:r>
    </w:p>
    <w:p w14:paraId="247C77C1" w14:textId="41797BF4" w:rsidR="008C532F" w:rsidRPr="00AA51F8" w:rsidRDefault="00AA51F8" w:rsidP="00AA51F8">
      <w:pPr>
        <w:spacing w:after="240"/>
        <w:ind w:left="720" w:hanging="720"/>
        <w:rPr>
          <w:b/>
          <w:snapToGrid w:val="0"/>
          <w:sz w:val="24"/>
          <w:u w:val="single"/>
        </w:rPr>
      </w:pPr>
      <w:r>
        <w:rPr>
          <w:b/>
          <w:snapToGrid w:val="0"/>
          <w:sz w:val="24"/>
          <w:u w:val="single"/>
        </w:rPr>
        <w:t>N</w:t>
      </w:r>
      <w:r w:rsidRPr="00F07988">
        <w:rPr>
          <w:b/>
          <w:snapToGrid w:val="0"/>
          <w:sz w:val="24"/>
          <w:u w:val="single"/>
        </w:rPr>
        <w:t>LF</w:t>
      </w:r>
      <w:r>
        <w:rPr>
          <w:snapToGrid w:val="0"/>
          <w:sz w:val="24"/>
        </w:rPr>
        <w:t>:</w:t>
      </w:r>
      <w:r>
        <w:rPr>
          <w:snapToGrid w:val="0"/>
          <w:sz w:val="24"/>
        </w:rPr>
        <w:tab/>
      </w:r>
      <w:r>
        <w:rPr>
          <w:sz w:val="24"/>
        </w:rPr>
        <w:t>AEL grantees</w:t>
      </w:r>
      <w:r w:rsidR="00E41F55" w:rsidRPr="00E41F55">
        <w:rPr>
          <w:b/>
          <w:snapToGrid w:val="0"/>
          <w:sz w:val="24"/>
        </w:rPr>
        <w:t xml:space="preserve"> </w:t>
      </w:r>
      <w:r w:rsidR="00836AFC">
        <w:rPr>
          <w:snapToGrid w:val="0"/>
          <w:sz w:val="24"/>
        </w:rPr>
        <w:t xml:space="preserve">must be aware that </w:t>
      </w:r>
      <w:r w:rsidR="00EA0EE8">
        <w:rPr>
          <w:snapToGrid w:val="0"/>
          <w:sz w:val="24"/>
        </w:rPr>
        <w:t>TWC holds them</w:t>
      </w:r>
      <w:r w:rsidR="008C532F">
        <w:rPr>
          <w:snapToGrid w:val="0"/>
          <w:sz w:val="24"/>
        </w:rPr>
        <w:t xml:space="preserve"> accountable for exit-based outcomes so that AEL meet</w:t>
      </w:r>
      <w:ins w:id="86" w:author="Author">
        <w:r w:rsidR="005061CA">
          <w:rPr>
            <w:snapToGrid w:val="0"/>
            <w:sz w:val="24"/>
          </w:rPr>
          <w:t>s</w:t>
        </w:r>
      </w:ins>
      <w:r w:rsidR="008C532F">
        <w:rPr>
          <w:snapToGrid w:val="0"/>
          <w:sz w:val="24"/>
        </w:rPr>
        <w:t xml:space="preserve"> its state target</w:t>
      </w:r>
      <w:r w:rsidR="009514F6">
        <w:rPr>
          <w:snapToGrid w:val="0"/>
          <w:sz w:val="24"/>
        </w:rPr>
        <w:t>s</w:t>
      </w:r>
      <w:r w:rsidR="008C532F">
        <w:rPr>
          <w:snapToGrid w:val="0"/>
          <w:sz w:val="24"/>
        </w:rPr>
        <w:t>, as outlined in the GAA.</w:t>
      </w:r>
    </w:p>
    <w:p w14:paraId="560AF856" w14:textId="77777777" w:rsidR="0069448D" w:rsidRPr="00747A34" w:rsidRDefault="0069448D" w:rsidP="000C00DD">
      <w:pPr>
        <w:pStyle w:val="Heading2"/>
      </w:pPr>
      <w:r w:rsidRPr="00747A34">
        <w:t>INQUIRIES:</w:t>
      </w:r>
    </w:p>
    <w:p w14:paraId="7DE5D12E" w14:textId="3AEE5549" w:rsidR="0020275B"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to</w:t>
      </w:r>
      <w:r w:rsidR="00246E14" w:rsidRPr="00747A34">
        <w:rPr>
          <w:spacing w:val="-4"/>
          <w:sz w:val="24"/>
          <w:szCs w:val="24"/>
        </w:rPr>
        <w:t xml:space="preserve"> </w:t>
      </w:r>
      <w:hyperlink r:id="rId9" w:history="1">
        <w:r w:rsidR="00BA5973">
          <w:rPr>
            <w:rStyle w:val="Hyperlink"/>
            <w:color w:val="auto"/>
            <w:spacing w:val="-4"/>
            <w:sz w:val="24"/>
            <w:szCs w:val="24"/>
          </w:rPr>
          <w:t>AELpolicy.clarifications@twc.texas.gov</w:t>
        </w:r>
      </w:hyperlink>
      <w:r w:rsidR="00246E14" w:rsidRPr="005743D1">
        <w:rPr>
          <w:spacing w:val="-4"/>
          <w:sz w:val="24"/>
          <w:szCs w:val="24"/>
        </w:rPr>
        <w:t>.</w:t>
      </w:r>
    </w:p>
    <w:p w14:paraId="7496DF06" w14:textId="4558AD72" w:rsidR="00EE0C50" w:rsidRDefault="00EE0C50" w:rsidP="00EE0C50">
      <w:pPr>
        <w:pStyle w:val="Heading2"/>
      </w:pPr>
      <w:r w:rsidRPr="00747A34">
        <w:t>ATTACHMENTS:</w:t>
      </w:r>
    </w:p>
    <w:p w14:paraId="5AF6D932" w14:textId="25D2B99A" w:rsidR="00EE0C50" w:rsidRDefault="00EE0C50" w:rsidP="00AB2555">
      <w:pPr>
        <w:ind w:left="1440" w:hanging="720"/>
        <w:rPr>
          <w:sz w:val="24"/>
          <w:szCs w:val="24"/>
        </w:rPr>
      </w:pPr>
      <w:r>
        <w:rPr>
          <w:sz w:val="24"/>
        </w:rPr>
        <w:t xml:space="preserve">Attachment 1: </w:t>
      </w:r>
      <w:ins w:id="87" w:author="Author">
        <w:r w:rsidR="00FA13B2">
          <w:rPr>
            <w:sz w:val="24"/>
          </w:rPr>
          <w:t xml:space="preserve">Updated </w:t>
        </w:r>
      </w:ins>
      <w:r w:rsidR="00417DFB" w:rsidRPr="00A45F2F">
        <w:rPr>
          <w:bCs/>
          <w:sz w:val="24"/>
          <w:szCs w:val="24"/>
        </w:rPr>
        <w:t>Program Year 2019–2020 Adult Education and Literacy Enrollment Targets</w:t>
      </w:r>
    </w:p>
    <w:p w14:paraId="4AF74248" w14:textId="74600DEB" w:rsidR="00EE0C50" w:rsidRDefault="00EE0C50" w:rsidP="00AB2555">
      <w:pPr>
        <w:ind w:left="1440" w:hanging="720"/>
        <w:rPr>
          <w:sz w:val="24"/>
        </w:rPr>
      </w:pPr>
      <w:r>
        <w:rPr>
          <w:sz w:val="24"/>
        </w:rPr>
        <w:t>Attachment 2:</w:t>
      </w:r>
      <w:r w:rsidR="00417DFB">
        <w:rPr>
          <w:sz w:val="24"/>
        </w:rPr>
        <w:t xml:space="preserve"> </w:t>
      </w:r>
      <w:ins w:id="88" w:author="Author">
        <w:r w:rsidR="00FA13B2">
          <w:rPr>
            <w:sz w:val="24"/>
            <w:szCs w:val="24"/>
          </w:rPr>
          <w:t>Target Renegotiation Comparison Program Year 2019 Original Participant Served Targets</w:t>
        </w:r>
      </w:ins>
    </w:p>
    <w:p w14:paraId="0AB6AC4F" w14:textId="5DDC7AD2" w:rsidR="00EE0C50" w:rsidRDefault="00EE0C50" w:rsidP="00A45F2F">
      <w:pPr>
        <w:spacing w:after="120"/>
        <w:ind w:left="1440" w:hanging="720"/>
        <w:rPr>
          <w:ins w:id="89" w:author="Author"/>
          <w:bCs/>
          <w:sz w:val="24"/>
          <w:szCs w:val="24"/>
        </w:rPr>
      </w:pPr>
      <w:r>
        <w:rPr>
          <w:sz w:val="24"/>
          <w:szCs w:val="24"/>
        </w:rPr>
        <w:t>Attachment 3:</w:t>
      </w:r>
      <w:r w:rsidR="00063A6F">
        <w:rPr>
          <w:sz w:val="24"/>
          <w:szCs w:val="24"/>
        </w:rPr>
        <w:t xml:space="preserve"> </w:t>
      </w:r>
      <w:ins w:id="90" w:author="Author">
        <w:r w:rsidR="00FA13B2">
          <w:rPr>
            <w:bCs/>
            <w:sz w:val="24"/>
            <w:szCs w:val="24"/>
          </w:rPr>
          <w:t>Program Year 2019 Adult Education and Literacy Performance Targets</w:t>
        </w:r>
      </w:ins>
    </w:p>
    <w:p w14:paraId="3C5D03E9" w14:textId="78C18EB8" w:rsidR="00FA13B2" w:rsidRDefault="00FA13B2" w:rsidP="00A45F2F">
      <w:pPr>
        <w:spacing w:after="120"/>
        <w:ind w:left="1440" w:hanging="720"/>
        <w:rPr>
          <w:ins w:id="91" w:author="Author"/>
          <w:bCs/>
          <w:sz w:val="24"/>
          <w:szCs w:val="24"/>
        </w:rPr>
      </w:pPr>
      <w:ins w:id="92" w:author="Author">
        <w:r>
          <w:rPr>
            <w:bCs/>
            <w:sz w:val="24"/>
            <w:szCs w:val="24"/>
          </w:rPr>
          <w:t>Attachment 4: Texas Educating Adults Management System Funding Codes and Applicable Target Categories</w:t>
        </w:r>
      </w:ins>
    </w:p>
    <w:p w14:paraId="7ABB1062" w14:textId="33FDE226" w:rsidR="00FA13B2" w:rsidRPr="00063A6F" w:rsidRDefault="00FA13B2" w:rsidP="00A45F2F">
      <w:pPr>
        <w:spacing w:after="120"/>
        <w:ind w:left="1440" w:hanging="720"/>
        <w:rPr>
          <w:b/>
          <w:bCs/>
          <w:sz w:val="24"/>
          <w:szCs w:val="24"/>
        </w:rPr>
      </w:pPr>
      <w:ins w:id="93" w:author="Author">
        <w:r>
          <w:rPr>
            <w:bCs/>
            <w:sz w:val="24"/>
            <w:szCs w:val="24"/>
          </w:rPr>
          <w:t>Attachment 5: Revisions to AEL Letter 01-20 Shown in Track Changes</w:t>
        </w:r>
      </w:ins>
    </w:p>
    <w:p w14:paraId="34A5DE35" w14:textId="77777777" w:rsidR="00C620D5" w:rsidRPr="00747A34" w:rsidRDefault="00C620D5" w:rsidP="00AE1D79">
      <w:pPr>
        <w:pStyle w:val="Heading2"/>
        <w:spacing w:before="240"/>
      </w:pPr>
      <w:r w:rsidRPr="00747A34">
        <w:t>REFERENCE</w:t>
      </w:r>
      <w:r w:rsidR="00437AD9">
        <w:t>S</w:t>
      </w:r>
      <w:r w:rsidRPr="00747A34">
        <w:t>:</w:t>
      </w:r>
    </w:p>
    <w:p w14:paraId="5A4A604F" w14:textId="267E0382" w:rsidR="008C532F" w:rsidRDefault="008C532F" w:rsidP="008C532F">
      <w:pPr>
        <w:ind w:firstLine="720"/>
        <w:rPr>
          <w:sz w:val="24"/>
        </w:rPr>
      </w:pPr>
      <w:r>
        <w:rPr>
          <w:sz w:val="24"/>
        </w:rPr>
        <w:t>Workforce Innovation and Opportunity Act</w:t>
      </w:r>
    </w:p>
    <w:p w14:paraId="725D945B" w14:textId="77777777" w:rsidR="008C532F" w:rsidRDefault="008C532F" w:rsidP="008C532F">
      <w:pPr>
        <w:ind w:firstLine="720"/>
        <w:rPr>
          <w:sz w:val="24"/>
          <w:szCs w:val="24"/>
        </w:rPr>
      </w:pPr>
      <w:r>
        <w:rPr>
          <w:sz w:val="24"/>
          <w:szCs w:val="24"/>
        </w:rPr>
        <w:t>Adult Education and Family Literacy Act</w:t>
      </w:r>
    </w:p>
    <w:p w14:paraId="0B116936" w14:textId="77777777" w:rsidR="008C532F" w:rsidRDefault="008C532F" w:rsidP="008C532F">
      <w:pPr>
        <w:ind w:left="1080" w:hanging="360"/>
        <w:rPr>
          <w:sz w:val="24"/>
          <w:szCs w:val="24"/>
        </w:rPr>
      </w:pPr>
      <w:r>
        <w:rPr>
          <w:sz w:val="24"/>
          <w:szCs w:val="24"/>
        </w:rPr>
        <w:t>General Appropriations Act for the 2020–2021 Biennium, 86th Texas Legislature</w:t>
      </w:r>
      <w:r w:rsidR="00840C33">
        <w:rPr>
          <w:sz w:val="24"/>
          <w:szCs w:val="24"/>
        </w:rPr>
        <w:t>,</w:t>
      </w:r>
      <w:r>
        <w:rPr>
          <w:sz w:val="24"/>
          <w:szCs w:val="24"/>
        </w:rPr>
        <w:t xml:space="preserve"> Regular Session </w:t>
      </w:r>
      <w:r w:rsidR="00840C33">
        <w:rPr>
          <w:sz w:val="24"/>
          <w:szCs w:val="24"/>
        </w:rPr>
        <w:t>(</w:t>
      </w:r>
      <w:r>
        <w:rPr>
          <w:sz w:val="24"/>
          <w:szCs w:val="24"/>
        </w:rPr>
        <w:t>2019</w:t>
      </w:r>
      <w:r w:rsidR="00840C33">
        <w:rPr>
          <w:sz w:val="24"/>
          <w:szCs w:val="24"/>
        </w:rPr>
        <w:t>)</w:t>
      </w:r>
    </w:p>
    <w:p w14:paraId="35FE03BA" w14:textId="77777777" w:rsidR="008C532F" w:rsidRDefault="008C532F" w:rsidP="008C532F">
      <w:pPr>
        <w:ind w:left="1080" w:hanging="360"/>
        <w:rPr>
          <w:sz w:val="24"/>
          <w:szCs w:val="24"/>
        </w:rPr>
      </w:pPr>
      <w:r>
        <w:rPr>
          <w:sz w:val="24"/>
          <w:szCs w:val="24"/>
        </w:rPr>
        <w:t xml:space="preserve">Legislative Appropriations Request for Fiscal Years 2020 and 2021 </w:t>
      </w:r>
    </w:p>
    <w:p w14:paraId="6CE1B881" w14:textId="2284C496" w:rsidR="008C532F" w:rsidRDefault="008C532F" w:rsidP="008C532F">
      <w:pPr>
        <w:ind w:left="1080" w:hanging="360"/>
        <w:rPr>
          <w:sz w:val="24"/>
          <w:szCs w:val="24"/>
        </w:rPr>
      </w:pPr>
      <w:r>
        <w:rPr>
          <w:sz w:val="24"/>
          <w:szCs w:val="24"/>
        </w:rPr>
        <w:tab/>
      </w:r>
      <w:hyperlink r:id="rId10" w:history="1">
        <w:r w:rsidR="00602F5E">
          <w:rPr>
            <w:rStyle w:val="Hyperlink"/>
            <w:sz w:val="24"/>
            <w:szCs w:val="24"/>
          </w:rPr>
          <w:t>https://www.twc.texas.gov/sites/default/files/finance/docs/fy2020-2021-legislative-appropriations-requests-twc.pdf</w:t>
        </w:r>
      </w:hyperlink>
    </w:p>
    <w:p w14:paraId="2A702713" w14:textId="77777777" w:rsidR="00840C33" w:rsidRDefault="00840C33" w:rsidP="00840C33">
      <w:pPr>
        <w:ind w:left="1080" w:hanging="360"/>
        <w:rPr>
          <w:sz w:val="24"/>
          <w:szCs w:val="24"/>
        </w:rPr>
      </w:pPr>
      <w:r>
        <w:rPr>
          <w:sz w:val="24"/>
          <w:szCs w:val="24"/>
        </w:rPr>
        <w:t>Texas Workforce Commission Chapter 800 General Administration Rule §800.68</w:t>
      </w:r>
    </w:p>
    <w:p w14:paraId="2B97C145" w14:textId="2D60EBD9" w:rsidR="00840C33" w:rsidRDefault="00AB6C21" w:rsidP="00840C33">
      <w:pPr>
        <w:ind w:left="1080" w:hanging="360"/>
        <w:rPr>
          <w:sz w:val="24"/>
          <w:szCs w:val="24"/>
        </w:rPr>
      </w:pPr>
      <w:r>
        <w:rPr>
          <w:sz w:val="24"/>
          <w:szCs w:val="24"/>
        </w:rPr>
        <w:t>AEL Letter 03-19</w:t>
      </w:r>
      <w:r w:rsidR="00840C33">
        <w:rPr>
          <w:sz w:val="24"/>
          <w:szCs w:val="24"/>
        </w:rPr>
        <w:t xml:space="preserve">, </w:t>
      </w:r>
      <w:r w:rsidR="005424F0">
        <w:rPr>
          <w:sz w:val="24"/>
          <w:szCs w:val="24"/>
        </w:rPr>
        <w:t xml:space="preserve">issued </w:t>
      </w:r>
      <w:r w:rsidR="005424F0">
        <w:rPr>
          <w:sz w:val="24"/>
        </w:rPr>
        <w:t xml:space="preserve">August 16, 2019, </w:t>
      </w:r>
      <w:r w:rsidR="004612FE">
        <w:rPr>
          <w:sz w:val="24"/>
          <w:szCs w:val="24"/>
        </w:rPr>
        <w:t>and titled “</w:t>
      </w:r>
      <w:r w:rsidR="00D15C93" w:rsidRPr="00355B4F">
        <w:rPr>
          <w:sz w:val="24"/>
        </w:rPr>
        <w:t>Fiscal Year 2020/Program Year 2019</w:t>
      </w:r>
      <w:r w:rsidR="00D15C93">
        <w:rPr>
          <w:sz w:val="24"/>
        </w:rPr>
        <w:t>—</w:t>
      </w:r>
      <w:r w:rsidR="00D15C93" w:rsidRPr="00355B4F">
        <w:rPr>
          <w:sz w:val="24"/>
        </w:rPr>
        <w:t xml:space="preserve">Adult Education and Literacy </w:t>
      </w:r>
      <w:proofErr w:type="gramStart"/>
      <w:r w:rsidR="00D15C93" w:rsidRPr="00355B4F">
        <w:rPr>
          <w:sz w:val="24"/>
        </w:rPr>
        <w:t>Allocations</w:t>
      </w:r>
      <w:proofErr w:type="gramEnd"/>
      <w:r w:rsidR="004612FE">
        <w:rPr>
          <w:sz w:val="24"/>
          <w:szCs w:val="24"/>
        </w:rPr>
        <w:t>”</w:t>
      </w:r>
    </w:p>
    <w:p w14:paraId="77DE44D6" w14:textId="77777777" w:rsidR="00840C33" w:rsidRDefault="00840C33" w:rsidP="00840C33">
      <w:pPr>
        <w:ind w:left="1080" w:hanging="360"/>
        <w:rPr>
          <w:sz w:val="24"/>
          <w:szCs w:val="24"/>
        </w:rPr>
      </w:pPr>
      <w:r>
        <w:rPr>
          <w:sz w:val="24"/>
          <w:szCs w:val="24"/>
        </w:rPr>
        <w:t xml:space="preserve">AEL Letter 01-18, Change 1, </w:t>
      </w:r>
      <w:r w:rsidR="00030052">
        <w:rPr>
          <w:sz w:val="24"/>
          <w:szCs w:val="24"/>
        </w:rPr>
        <w:t>issued September 7, 2018</w:t>
      </w:r>
      <w:r w:rsidR="004612FE">
        <w:rPr>
          <w:sz w:val="24"/>
          <w:szCs w:val="24"/>
        </w:rPr>
        <w:t xml:space="preserve">, and titled </w:t>
      </w:r>
      <w:r w:rsidR="00030052">
        <w:rPr>
          <w:sz w:val="24"/>
          <w:szCs w:val="24"/>
        </w:rPr>
        <w:t>“</w:t>
      </w:r>
      <w:r>
        <w:rPr>
          <w:sz w:val="24"/>
          <w:szCs w:val="24"/>
        </w:rPr>
        <w:t>Educational Outcomes for Adult Education and Literacy—</w:t>
      </w:r>
      <w:r>
        <w:rPr>
          <w:i/>
          <w:sz w:val="24"/>
          <w:szCs w:val="24"/>
        </w:rPr>
        <w:t>Update</w:t>
      </w:r>
      <w:r>
        <w:rPr>
          <w:sz w:val="24"/>
          <w:szCs w:val="24"/>
        </w:rPr>
        <w:t>,</w:t>
      </w:r>
      <w:r w:rsidR="00030052">
        <w:rPr>
          <w:sz w:val="24"/>
          <w:szCs w:val="24"/>
        </w:rPr>
        <w:t>”</w:t>
      </w:r>
      <w:r>
        <w:rPr>
          <w:sz w:val="24"/>
          <w:szCs w:val="24"/>
        </w:rPr>
        <w:t xml:space="preserve"> and subsequent </w:t>
      </w:r>
      <w:proofErr w:type="gramStart"/>
      <w:r>
        <w:rPr>
          <w:sz w:val="24"/>
          <w:szCs w:val="24"/>
        </w:rPr>
        <w:t>issuances</w:t>
      </w:r>
      <w:proofErr w:type="gramEnd"/>
    </w:p>
    <w:p w14:paraId="2503BE9A" w14:textId="6D050A3E" w:rsidR="00840C33" w:rsidRPr="00253ED8" w:rsidRDefault="009C6F25" w:rsidP="00840C33">
      <w:pPr>
        <w:ind w:left="1080" w:hanging="360"/>
        <w:rPr>
          <w:sz w:val="24"/>
          <w:szCs w:val="24"/>
        </w:rPr>
      </w:pPr>
      <w:r w:rsidRPr="00A45F2F">
        <w:rPr>
          <w:iCs/>
          <w:sz w:val="24"/>
          <w:szCs w:val="24"/>
        </w:rPr>
        <w:t>Texas Workforce Commission Req</w:t>
      </w:r>
      <w:r w:rsidRPr="00253ED8">
        <w:rPr>
          <w:iCs/>
          <w:sz w:val="24"/>
          <w:szCs w:val="24"/>
        </w:rPr>
        <w:t xml:space="preserve">uest for Proposals No. </w:t>
      </w:r>
      <w:r>
        <w:rPr>
          <w:sz w:val="24"/>
        </w:rPr>
        <w:t>320-18-01</w:t>
      </w:r>
    </w:p>
    <w:sectPr w:rsidR="00840C33" w:rsidRPr="00253ED8" w:rsidSect="009A2D60">
      <w:footerReference w:type="even" r:id="rId11"/>
      <w:footerReference w:type="default" r:id="rId12"/>
      <w:headerReference w:type="first" r:id="rId13"/>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7A75" w14:textId="77777777" w:rsidR="00D20751" w:rsidRDefault="00D20751">
      <w:r>
        <w:separator/>
      </w:r>
    </w:p>
  </w:endnote>
  <w:endnote w:type="continuationSeparator" w:id="0">
    <w:p w14:paraId="15AFC418" w14:textId="77777777" w:rsidR="00D20751" w:rsidRDefault="00D20751">
      <w:r>
        <w:continuationSeparator/>
      </w:r>
    </w:p>
  </w:endnote>
  <w:endnote w:type="continuationNotice" w:id="1">
    <w:p w14:paraId="4C377AF0" w14:textId="77777777" w:rsidR="00D20751" w:rsidRDefault="00D20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9145" w14:textId="77777777" w:rsidR="00D20751" w:rsidRDefault="00D20751"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504BBAA" w14:textId="77777777" w:rsidR="00D20751" w:rsidRDefault="00D20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442966"/>
      <w:docPartObj>
        <w:docPartGallery w:val="Page Numbers (Bottom of Page)"/>
        <w:docPartUnique/>
      </w:docPartObj>
    </w:sdtPr>
    <w:sdtEndPr>
      <w:rPr>
        <w:noProof/>
      </w:rPr>
    </w:sdtEndPr>
    <w:sdtContent>
      <w:p w14:paraId="6AE007FF" w14:textId="569D609F" w:rsidR="00D20751" w:rsidRDefault="00D20751" w:rsidP="009A2D60">
        <w:pPr>
          <w:pStyle w:val="Footer"/>
        </w:pPr>
        <w:r w:rsidRPr="009A2D60">
          <w:rPr>
            <w:sz w:val="24"/>
            <w:szCs w:val="24"/>
          </w:rPr>
          <w:t>AEL Letter 0</w:t>
        </w:r>
        <w:r>
          <w:rPr>
            <w:sz w:val="24"/>
            <w:szCs w:val="24"/>
          </w:rPr>
          <w:t>1</w:t>
        </w:r>
        <w:r w:rsidRPr="009A2D60">
          <w:rPr>
            <w:sz w:val="24"/>
            <w:szCs w:val="24"/>
          </w:rPr>
          <w:t>-</w:t>
        </w:r>
        <w:r>
          <w:rPr>
            <w:sz w:val="24"/>
            <w:szCs w:val="24"/>
          </w:rPr>
          <w:t>20, Change 1</w:t>
        </w:r>
        <w:r w:rsidRPr="009A2D60">
          <w:rPr>
            <w:sz w:val="24"/>
            <w:szCs w:val="24"/>
          </w:rPr>
          <w:t xml:space="preserve">                                  </w:t>
        </w:r>
        <w:r>
          <w:rPr>
            <w:sz w:val="24"/>
            <w:szCs w:val="24"/>
          </w:rPr>
          <w:t xml:space="preserve">                   </w:t>
        </w:r>
        <w:r w:rsidRPr="00007665">
          <w:rPr>
            <w:sz w:val="24"/>
            <w:szCs w:val="24"/>
          </w:rPr>
          <w:fldChar w:fldCharType="begin"/>
        </w:r>
        <w:r w:rsidRPr="00007665">
          <w:rPr>
            <w:sz w:val="24"/>
            <w:szCs w:val="24"/>
          </w:rPr>
          <w:instrText xml:space="preserve"> PAGE   \* MERGEFORMAT </w:instrText>
        </w:r>
        <w:r w:rsidRPr="00007665">
          <w:rPr>
            <w:sz w:val="24"/>
            <w:szCs w:val="24"/>
          </w:rPr>
          <w:fldChar w:fldCharType="separate"/>
        </w:r>
        <w:r w:rsidRPr="00007665">
          <w:rPr>
            <w:noProof/>
            <w:sz w:val="24"/>
            <w:szCs w:val="24"/>
          </w:rPr>
          <w:t>2</w:t>
        </w:r>
        <w:r w:rsidRPr="00007665">
          <w:rPr>
            <w:noProof/>
            <w:sz w:val="24"/>
            <w:szCs w:val="24"/>
          </w:rPr>
          <w:fldChar w:fldCharType="end"/>
        </w:r>
      </w:p>
    </w:sdtContent>
  </w:sdt>
  <w:p w14:paraId="2F9FA478" w14:textId="77777777" w:rsidR="00D20751" w:rsidRPr="00863DAB" w:rsidRDefault="00D20751" w:rsidP="00AF025C">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20E1" w14:textId="77777777" w:rsidR="00D20751" w:rsidRDefault="00D20751">
      <w:r>
        <w:separator/>
      </w:r>
    </w:p>
  </w:footnote>
  <w:footnote w:type="continuationSeparator" w:id="0">
    <w:p w14:paraId="06B8DF2D" w14:textId="77777777" w:rsidR="00D20751" w:rsidRDefault="00D20751">
      <w:r>
        <w:continuationSeparator/>
      </w:r>
    </w:p>
  </w:footnote>
  <w:footnote w:type="continuationNotice" w:id="1">
    <w:p w14:paraId="4BE78241" w14:textId="77777777" w:rsidR="00D20751" w:rsidRDefault="00D20751"/>
  </w:footnote>
  <w:footnote w:id="2">
    <w:p w14:paraId="4D5C9735" w14:textId="77777777" w:rsidR="00D20751" w:rsidRDefault="00D20751">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D4A3" w14:textId="68FC2872" w:rsidR="00F61E99" w:rsidRPr="00F61E99" w:rsidRDefault="00F61E99" w:rsidP="00F61E99">
    <w:pPr>
      <w:pStyle w:val="Header"/>
      <w:jc w:val="center"/>
      <w:rPr>
        <w:sz w:val="32"/>
        <w:szCs w:val="32"/>
      </w:rPr>
    </w:pPr>
    <w:r w:rsidRPr="00F61E99">
      <w:rPr>
        <w:sz w:val="32"/>
        <w:szCs w:val="32"/>
      </w:rPr>
      <w:t>Revisions to AEL Letter 01-20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843546"/>
    <w:multiLevelType w:val="hybridMultilevel"/>
    <w:tmpl w:val="A96C2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52A25"/>
    <w:multiLevelType w:val="hybridMultilevel"/>
    <w:tmpl w:val="2B4ED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A2D17"/>
    <w:multiLevelType w:val="hybridMultilevel"/>
    <w:tmpl w:val="08DAF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D83F40"/>
    <w:multiLevelType w:val="hybridMultilevel"/>
    <w:tmpl w:val="9462F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61314283">
    <w:abstractNumId w:val="0"/>
    <w:lvlOverride w:ilvl="0">
      <w:lvl w:ilvl="0">
        <w:numFmt w:val="bullet"/>
        <w:lvlText w:val=""/>
        <w:legacy w:legacy="1" w:legacySpace="0" w:legacyIndent="0"/>
        <w:lvlJc w:val="left"/>
        <w:rPr>
          <w:rFonts w:ascii="Symbol" w:hAnsi="Symbol" w:hint="default"/>
        </w:rPr>
      </w:lvl>
    </w:lvlOverride>
  </w:num>
  <w:num w:numId="2" w16cid:durableId="640379020">
    <w:abstractNumId w:val="15"/>
  </w:num>
  <w:num w:numId="3" w16cid:durableId="1083574370">
    <w:abstractNumId w:val="8"/>
  </w:num>
  <w:num w:numId="4" w16cid:durableId="1113330518">
    <w:abstractNumId w:val="16"/>
  </w:num>
  <w:num w:numId="5" w16cid:durableId="585457413">
    <w:abstractNumId w:val="12"/>
  </w:num>
  <w:num w:numId="6" w16cid:durableId="475222391">
    <w:abstractNumId w:val="18"/>
  </w:num>
  <w:num w:numId="7" w16cid:durableId="659817587">
    <w:abstractNumId w:val="2"/>
  </w:num>
  <w:num w:numId="8" w16cid:durableId="965356745">
    <w:abstractNumId w:val="19"/>
  </w:num>
  <w:num w:numId="9" w16cid:durableId="2057584867">
    <w:abstractNumId w:val="1"/>
  </w:num>
  <w:num w:numId="10" w16cid:durableId="957836820">
    <w:abstractNumId w:val="10"/>
  </w:num>
  <w:num w:numId="11" w16cid:durableId="1902982120">
    <w:abstractNumId w:val="17"/>
  </w:num>
  <w:num w:numId="12" w16cid:durableId="292365893">
    <w:abstractNumId w:val="14"/>
  </w:num>
  <w:num w:numId="13" w16cid:durableId="1294098102">
    <w:abstractNumId w:val="5"/>
  </w:num>
  <w:num w:numId="14" w16cid:durableId="7755568">
    <w:abstractNumId w:val="6"/>
  </w:num>
  <w:num w:numId="15" w16cid:durableId="108680408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1665688">
    <w:abstractNumId w:val="9"/>
  </w:num>
  <w:num w:numId="17" w16cid:durableId="1058896919">
    <w:abstractNumId w:val="13"/>
  </w:num>
  <w:num w:numId="18" w16cid:durableId="2008092841">
    <w:abstractNumId w:val="7"/>
  </w:num>
  <w:num w:numId="19" w16cid:durableId="848715443">
    <w:abstractNumId w:val="4"/>
  </w:num>
  <w:num w:numId="20" w16cid:durableId="114641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338"/>
    <w:rsid w:val="00007665"/>
    <w:rsid w:val="00007BCD"/>
    <w:rsid w:val="00010D3B"/>
    <w:rsid w:val="00011F92"/>
    <w:rsid w:val="000156F3"/>
    <w:rsid w:val="00016098"/>
    <w:rsid w:val="00025887"/>
    <w:rsid w:val="00027685"/>
    <w:rsid w:val="00030052"/>
    <w:rsid w:val="00034527"/>
    <w:rsid w:val="00037F92"/>
    <w:rsid w:val="000402A2"/>
    <w:rsid w:val="000413C9"/>
    <w:rsid w:val="00042766"/>
    <w:rsid w:val="00046103"/>
    <w:rsid w:val="000515E7"/>
    <w:rsid w:val="00053998"/>
    <w:rsid w:val="00057C09"/>
    <w:rsid w:val="00063A6F"/>
    <w:rsid w:val="00063EA0"/>
    <w:rsid w:val="0006614B"/>
    <w:rsid w:val="000679F1"/>
    <w:rsid w:val="00070D54"/>
    <w:rsid w:val="00073867"/>
    <w:rsid w:val="00080E33"/>
    <w:rsid w:val="000830BF"/>
    <w:rsid w:val="0008412B"/>
    <w:rsid w:val="000863CF"/>
    <w:rsid w:val="00086F49"/>
    <w:rsid w:val="00092E1C"/>
    <w:rsid w:val="00093DD7"/>
    <w:rsid w:val="00093F45"/>
    <w:rsid w:val="000979A2"/>
    <w:rsid w:val="000A0CC1"/>
    <w:rsid w:val="000B0191"/>
    <w:rsid w:val="000B1556"/>
    <w:rsid w:val="000B43AB"/>
    <w:rsid w:val="000B7D5F"/>
    <w:rsid w:val="000C00DD"/>
    <w:rsid w:val="000C0420"/>
    <w:rsid w:val="000C1D9B"/>
    <w:rsid w:val="000C2093"/>
    <w:rsid w:val="000C3753"/>
    <w:rsid w:val="000C433D"/>
    <w:rsid w:val="000C4AD5"/>
    <w:rsid w:val="000C7536"/>
    <w:rsid w:val="000D0700"/>
    <w:rsid w:val="000D1B21"/>
    <w:rsid w:val="000D5647"/>
    <w:rsid w:val="000D7D13"/>
    <w:rsid w:val="000E05DC"/>
    <w:rsid w:val="000E75F8"/>
    <w:rsid w:val="000E7951"/>
    <w:rsid w:val="000F07D2"/>
    <w:rsid w:val="000F159F"/>
    <w:rsid w:val="000F6F3F"/>
    <w:rsid w:val="000F7BAC"/>
    <w:rsid w:val="001002E6"/>
    <w:rsid w:val="00103FC3"/>
    <w:rsid w:val="0011282C"/>
    <w:rsid w:val="00113CFE"/>
    <w:rsid w:val="00115769"/>
    <w:rsid w:val="001158F3"/>
    <w:rsid w:val="00117FB7"/>
    <w:rsid w:val="00122073"/>
    <w:rsid w:val="00122D7B"/>
    <w:rsid w:val="001237DE"/>
    <w:rsid w:val="00125F11"/>
    <w:rsid w:val="00131311"/>
    <w:rsid w:val="00134482"/>
    <w:rsid w:val="00136FE1"/>
    <w:rsid w:val="00140168"/>
    <w:rsid w:val="00142DE5"/>
    <w:rsid w:val="001438A0"/>
    <w:rsid w:val="00144AC0"/>
    <w:rsid w:val="00145035"/>
    <w:rsid w:val="0015112B"/>
    <w:rsid w:val="001522D0"/>
    <w:rsid w:val="00155F5C"/>
    <w:rsid w:val="00156561"/>
    <w:rsid w:val="001604AD"/>
    <w:rsid w:val="001666B0"/>
    <w:rsid w:val="001668DC"/>
    <w:rsid w:val="001753AE"/>
    <w:rsid w:val="00184682"/>
    <w:rsid w:val="00184A1D"/>
    <w:rsid w:val="00185857"/>
    <w:rsid w:val="00195C50"/>
    <w:rsid w:val="001A2618"/>
    <w:rsid w:val="001A3DBD"/>
    <w:rsid w:val="001A48FE"/>
    <w:rsid w:val="001A4D61"/>
    <w:rsid w:val="001A7A34"/>
    <w:rsid w:val="001B14FC"/>
    <w:rsid w:val="001C3B6F"/>
    <w:rsid w:val="001C605A"/>
    <w:rsid w:val="001C61B9"/>
    <w:rsid w:val="001C6CCE"/>
    <w:rsid w:val="001D45E8"/>
    <w:rsid w:val="001E043E"/>
    <w:rsid w:val="001E0A72"/>
    <w:rsid w:val="001E40C1"/>
    <w:rsid w:val="001E4A56"/>
    <w:rsid w:val="001E5BF9"/>
    <w:rsid w:val="001F2DE4"/>
    <w:rsid w:val="00201EE7"/>
    <w:rsid w:val="00201F24"/>
    <w:rsid w:val="0020275B"/>
    <w:rsid w:val="002063C8"/>
    <w:rsid w:val="00206D70"/>
    <w:rsid w:val="00207994"/>
    <w:rsid w:val="002107D8"/>
    <w:rsid w:val="00212DAC"/>
    <w:rsid w:val="00214F07"/>
    <w:rsid w:val="00216CF4"/>
    <w:rsid w:val="00220BF2"/>
    <w:rsid w:val="00222BEE"/>
    <w:rsid w:val="00223D06"/>
    <w:rsid w:val="00224512"/>
    <w:rsid w:val="002338BB"/>
    <w:rsid w:val="0023783C"/>
    <w:rsid w:val="002447AD"/>
    <w:rsid w:val="00246E14"/>
    <w:rsid w:val="0024786B"/>
    <w:rsid w:val="00253ED8"/>
    <w:rsid w:val="00254C41"/>
    <w:rsid w:val="00256BD2"/>
    <w:rsid w:val="002620CE"/>
    <w:rsid w:val="00271E1E"/>
    <w:rsid w:val="0027334D"/>
    <w:rsid w:val="00277B2F"/>
    <w:rsid w:val="00280555"/>
    <w:rsid w:val="002835F5"/>
    <w:rsid w:val="00283A6E"/>
    <w:rsid w:val="0029610B"/>
    <w:rsid w:val="002A005E"/>
    <w:rsid w:val="002A74BF"/>
    <w:rsid w:val="002A7AE8"/>
    <w:rsid w:val="002B27E5"/>
    <w:rsid w:val="002B3CA2"/>
    <w:rsid w:val="002B4BB5"/>
    <w:rsid w:val="002B5A20"/>
    <w:rsid w:val="002C10E7"/>
    <w:rsid w:val="002D38EC"/>
    <w:rsid w:val="002F0DD2"/>
    <w:rsid w:val="002F1989"/>
    <w:rsid w:val="002F292A"/>
    <w:rsid w:val="002F6C82"/>
    <w:rsid w:val="002F6FF7"/>
    <w:rsid w:val="0030053B"/>
    <w:rsid w:val="003029E8"/>
    <w:rsid w:val="0030305D"/>
    <w:rsid w:val="00303316"/>
    <w:rsid w:val="00307A2B"/>
    <w:rsid w:val="00311B2D"/>
    <w:rsid w:val="00311DB9"/>
    <w:rsid w:val="00312BD5"/>
    <w:rsid w:val="00313195"/>
    <w:rsid w:val="00314AFD"/>
    <w:rsid w:val="00315308"/>
    <w:rsid w:val="00317A31"/>
    <w:rsid w:val="0032066C"/>
    <w:rsid w:val="003244A4"/>
    <w:rsid w:val="0033304E"/>
    <w:rsid w:val="00335D87"/>
    <w:rsid w:val="003379F6"/>
    <w:rsid w:val="003431F3"/>
    <w:rsid w:val="00344304"/>
    <w:rsid w:val="00345AB7"/>
    <w:rsid w:val="00346398"/>
    <w:rsid w:val="00346522"/>
    <w:rsid w:val="0034657A"/>
    <w:rsid w:val="00350C82"/>
    <w:rsid w:val="0035213A"/>
    <w:rsid w:val="00352F1E"/>
    <w:rsid w:val="00353C72"/>
    <w:rsid w:val="00354697"/>
    <w:rsid w:val="003554CA"/>
    <w:rsid w:val="00355B4F"/>
    <w:rsid w:val="00356617"/>
    <w:rsid w:val="00356938"/>
    <w:rsid w:val="00363A3C"/>
    <w:rsid w:val="00365DAC"/>
    <w:rsid w:val="003674C9"/>
    <w:rsid w:val="00372FCC"/>
    <w:rsid w:val="00374F9E"/>
    <w:rsid w:val="0038052E"/>
    <w:rsid w:val="003813A4"/>
    <w:rsid w:val="00381A2F"/>
    <w:rsid w:val="0038419C"/>
    <w:rsid w:val="0038788B"/>
    <w:rsid w:val="00391D64"/>
    <w:rsid w:val="00392B48"/>
    <w:rsid w:val="00393F05"/>
    <w:rsid w:val="0039497B"/>
    <w:rsid w:val="00394D33"/>
    <w:rsid w:val="0039679E"/>
    <w:rsid w:val="003A3D78"/>
    <w:rsid w:val="003A47DE"/>
    <w:rsid w:val="003A4F0B"/>
    <w:rsid w:val="003B0031"/>
    <w:rsid w:val="003B2A48"/>
    <w:rsid w:val="003B7958"/>
    <w:rsid w:val="003C0155"/>
    <w:rsid w:val="003C45AD"/>
    <w:rsid w:val="003C4693"/>
    <w:rsid w:val="003D27FF"/>
    <w:rsid w:val="003D2B54"/>
    <w:rsid w:val="003D44D2"/>
    <w:rsid w:val="003D4F3B"/>
    <w:rsid w:val="003D7DBF"/>
    <w:rsid w:val="003E1A1E"/>
    <w:rsid w:val="003E5B0B"/>
    <w:rsid w:val="003E6098"/>
    <w:rsid w:val="003E7797"/>
    <w:rsid w:val="003F3B00"/>
    <w:rsid w:val="003F445A"/>
    <w:rsid w:val="004004E5"/>
    <w:rsid w:val="00406193"/>
    <w:rsid w:val="004071D4"/>
    <w:rsid w:val="004104ED"/>
    <w:rsid w:val="0041183A"/>
    <w:rsid w:val="0041202C"/>
    <w:rsid w:val="0041290F"/>
    <w:rsid w:val="00413AC1"/>
    <w:rsid w:val="004144AC"/>
    <w:rsid w:val="00417ABC"/>
    <w:rsid w:val="00417DFB"/>
    <w:rsid w:val="00425EAC"/>
    <w:rsid w:val="00426CB8"/>
    <w:rsid w:val="00432AF0"/>
    <w:rsid w:val="0043461F"/>
    <w:rsid w:val="004348A6"/>
    <w:rsid w:val="00436AB5"/>
    <w:rsid w:val="00437AD9"/>
    <w:rsid w:val="00444778"/>
    <w:rsid w:val="00447062"/>
    <w:rsid w:val="004474FA"/>
    <w:rsid w:val="004527EA"/>
    <w:rsid w:val="004578A8"/>
    <w:rsid w:val="0046058F"/>
    <w:rsid w:val="004611DD"/>
    <w:rsid w:val="004612FE"/>
    <w:rsid w:val="00461309"/>
    <w:rsid w:val="004621EB"/>
    <w:rsid w:val="00463FBE"/>
    <w:rsid w:val="004654CB"/>
    <w:rsid w:val="004752CE"/>
    <w:rsid w:val="0047681E"/>
    <w:rsid w:val="0047746B"/>
    <w:rsid w:val="004821E1"/>
    <w:rsid w:val="004830B5"/>
    <w:rsid w:val="00483E18"/>
    <w:rsid w:val="0049019B"/>
    <w:rsid w:val="0049410F"/>
    <w:rsid w:val="00496FA3"/>
    <w:rsid w:val="004A1287"/>
    <w:rsid w:val="004A3D29"/>
    <w:rsid w:val="004A3FBC"/>
    <w:rsid w:val="004A4EA5"/>
    <w:rsid w:val="004A50C3"/>
    <w:rsid w:val="004B0069"/>
    <w:rsid w:val="004B1DB6"/>
    <w:rsid w:val="004B4AEC"/>
    <w:rsid w:val="004C02EC"/>
    <w:rsid w:val="004C0737"/>
    <w:rsid w:val="004C1000"/>
    <w:rsid w:val="004C26B2"/>
    <w:rsid w:val="004D15A7"/>
    <w:rsid w:val="004D2239"/>
    <w:rsid w:val="004D3762"/>
    <w:rsid w:val="004D4EF6"/>
    <w:rsid w:val="004D63E3"/>
    <w:rsid w:val="004D7ABC"/>
    <w:rsid w:val="004E037B"/>
    <w:rsid w:val="004E6BF4"/>
    <w:rsid w:val="004F0D29"/>
    <w:rsid w:val="004F0E62"/>
    <w:rsid w:val="004F1ABF"/>
    <w:rsid w:val="004F1CA6"/>
    <w:rsid w:val="005055F8"/>
    <w:rsid w:val="005061CA"/>
    <w:rsid w:val="00513B92"/>
    <w:rsid w:val="00516627"/>
    <w:rsid w:val="00524578"/>
    <w:rsid w:val="005262FB"/>
    <w:rsid w:val="005337A8"/>
    <w:rsid w:val="00535929"/>
    <w:rsid w:val="005424F0"/>
    <w:rsid w:val="00553DDF"/>
    <w:rsid w:val="00554983"/>
    <w:rsid w:val="00555068"/>
    <w:rsid w:val="0055508C"/>
    <w:rsid w:val="005576CE"/>
    <w:rsid w:val="00557C1C"/>
    <w:rsid w:val="00561817"/>
    <w:rsid w:val="00561B49"/>
    <w:rsid w:val="00561CED"/>
    <w:rsid w:val="005657E4"/>
    <w:rsid w:val="00565E90"/>
    <w:rsid w:val="005667C0"/>
    <w:rsid w:val="005734F0"/>
    <w:rsid w:val="005743D1"/>
    <w:rsid w:val="00574CD8"/>
    <w:rsid w:val="005866A2"/>
    <w:rsid w:val="00590E08"/>
    <w:rsid w:val="00592537"/>
    <w:rsid w:val="005A0A82"/>
    <w:rsid w:val="005A162B"/>
    <w:rsid w:val="005A2D7C"/>
    <w:rsid w:val="005A6230"/>
    <w:rsid w:val="005A62A1"/>
    <w:rsid w:val="005A75A0"/>
    <w:rsid w:val="005B3FB6"/>
    <w:rsid w:val="005C3232"/>
    <w:rsid w:val="005C4C15"/>
    <w:rsid w:val="005C606A"/>
    <w:rsid w:val="005D0127"/>
    <w:rsid w:val="005D28C7"/>
    <w:rsid w:val="005D2C6C"/>
    <w:rsid w:val="005D338E"/>
    <w:rsid w:val="005D3860"/>
    <w:rsid w:val="005E3B93"/>
    <w:rsid w:val="005F1631"/>
    <w:rsid w:val="005F2965"/>
    <w:rsid w:val="005F45E1"/>
    <w:rsid w:val="00600758"/>
    <w:rsid w:val="00602F5E"/>
    <w:rsid w:val="006068FE"/>
    <w:rsid w:val="00610F2B"/>
    <w:rsid w:val="0061471E"/>
    <w:rsid w:val="00617809"/>
    <w:rsid w:val="00622F15"/>
    <w:rsid w:val="0062413A"/>
    <w:rsid w:val="006244CE"/>
    <w:rsid w:val="00626A8E"/>
    <w:rsid w:val="0063221E"/>
    <w:rsid w:val="0063315A"/>
    <w:rsid w:val="00633341"/>
    <w:rsid w:val="0063429F"/>
    <w:rsid w:val="00635B68"/>
    <w:rsid w:val="00636602"/>
    <w:rsid w:val="006425DA"/>
    <w:rsid w:val="006427B5"/>
    <w:rsid w:val="00643C1F"/>
    <w:rsid w:val="006475A7"/>
    <w:rsid w:val="00650286"/>
    <w:rsid w:val="006514AE"/>
    <w:rsid w:val="00653675"/>
    <w:rsid w:val="00653E19"/>
    <w:rsid w:val="006574EB"/>
    <w:rsid w:val="006617E3"/>
    <w:rsid w:val="00662A37"/>
    <w:rsid w:val="00670E3A"/>
    <w:rsid w:val="00672A0A"/>
    <w:rsid w:val="00674942"/>
    <w:rsid w:val="00680685"/>
    <w:rsid w:val="00681E0C"/>
    <w:rsid w:val="0068481C"/>
    <w:rsid w:val="00685D4B"/>
    <w:rsid w:val="0069027E"/>
    <w:rsid w:val="00691830"/>
    <w:rsid w:val="00693023"/>
    <w:rsid w:val="0069448D"/>
    <w:rsid w:val="006944BE"/>
    <w:rsid w:val="006A38A0"/>
    <w:rsid w:val="006A550E"/>
    <w:rsid w:val="006A618C"/>
    <w:rsid w:val="006A6A4A"/>
    <w:rsid w:val="006A6CB8"/>
    <w:rsid w:val="006A7114"/>
    <w:rsid w:val="006B0074"/>
    <w:rsid w:val="006B020E"/>
    <w:rsid w:val="006B2B25"/>
    <w:rsid w:val="006B3F19"/>
    <w:rsid w:val="006B593B"/>
    <w:rsid w:val="006C0BF7"/>
    <w:rsid w:val="006C0F9A"/>
    <w:rsid w:val="006C108F"/>
    <w:rsid w:val="006C16C0"/>
    <w:rsid w:val="006C1FA5"/>
    <w:rsid w:val="006C219E"/>
    <w:rsid w:val="006C75C9"/>
    <w:rsid w:val="006D028F"/>
    <w:rsid w:val="006D1060"/>
    <w:rsid w:val="006D3204"/>
    <w:rsid w:val="006D461F"/>
    <w:rsid w:val="006D4880"/>
    <w:rsid w:val="006D56BE"/>
    <w:rsid w:val="006D6FB7"/>
    <w:rsid w:val="006D7D16"/>
    <w:rsid w:val="006E012E"/>
    <w:rsid w:val="006E5E05"/>
    <w:rsid w:val="006E6780"/>
    <w:rsid w:val="006E70F6"/>
    <w:rsid w:val="006E7804"/>
    <w:rsid w:val="006F0A31"/>
    <w:rsid w:val="006F2BD5"/>
    <w:rsid w:val="006F49C7"/>
    <w:rsid w:val="006F6079"/>
    <w:rsid w:val="006F7EC5"/>
    <w:rsid w:val="007027BC"/>
    <w:rsid w:val="0070289B"/>
    <w:rsid w:val="0070475F"/>
    <w:rsid w:val="007050B7"/>
    <w:rsid w:val="00710235"/>
    <w:rsid w:val="00710ACB"/>
    <w:rsid w:val="007145D5"/>
    <w:rsid w:val="0071707D"/>
    <w:rsid w:val="007227C3"/>
    <w:rsid w:val="00724142"/>
    <w:rsid w:val="00725320"/>
    <w:rsid w:val="00747A34"/>
    <w:rsid w:val="0075131C"/>
    <w:rsid w:val="007552F5"/>
    <w:rsid w:val="007568B5"/>
    <w:rsid w:val="0076011D"/>
    <w:rsid w:val="00764C1C"/>
    <w:rsid w:val="0076585F"/>
    <w:rsid w:val="00766CA7"/>
    <w:rsid w:val="007703E4"/>
    <w:rsid w:val="00770524"/>
    <w:rsid w:val="00770A2C"/>
    <w:rsid w:val="0077140E"/>
    <w:rsid w:val="00773337"/>
    <w:rsid w:val="007758EB"/>
    <w:rsid w:val="00780C3C"/>
    <w:rsid w:val="00781AA0"/>
    <w:rsid w:val="00784AF4"/>
    <w:rsid w:val="00786898"/>
    <w:rsid w:val="00796A8C"/>
    <w:rsid w:val="0079787B"/>
    <w:rsid w:val="00797FDF"/>
    <w:rsid w:val="007A16FA"/>
    <w:rsid w:val="007A3CAD"/>
    <w:rsid w:val="007A705B"/>
    <w:rsid w:val="007A7F3E"/>
    <w:rsid w:val="007B5985"/>
    <w:rsid w:val="007C0906"/>
    <w:rsid w:val="007C37DD"/>
    <w:rsid w:val="007C3E4B"/>
    <w:rsid w:val="007C539E"/>
    <w:rsid w:val="007C5980"/>
    <w:rsid w:val="007C5D7C"/>
    <w:rsid w:val="007C6E04"/>
    <w:rsid w:val="007C7C33"/>
    <w:rsid w:val="007D1F5B"/>
    <w:rsid w:val="007D30F9"/>
    <w:rsid w:val="007D741A"/>
    <w:rsid w:val="007E0219"/>
    <w:rsid w:val="007E18F9"/>
    <w:rsid w:val="007E3376"/>
    <w:rsid w:val="007E4F56"/>
    <w:rsid w:val="007F28A6"/>
    <w:rsid w:val="00802F4F"/>
    <w:rsid w:val="00807537"/>
    <w:rsid w:val="008136F3"/>
    <w:rsid w:val="00813C56"/>
    <w:rsid w:val="008141E9"/>
    <w:rsid w:val="008214E7"/>
    <w:rsid w:val="008233D5"/>
    <w:rsid w:val="00823827"/>
    <w:rsid w:val="00825C8B"/>
    <w:rsid w:val="00826977"/>
    <w:rsid w:val="00832DF3"/>
    <w:rsid w:val="00836AFC"/>
    <w:rsid w:val="0084042F"/>
    <w:rsid w:val="00840C33"/>
    <w:rsid w:val="0084225D"/>
    <w:rsid w:val="00843609"/>
    <w:rsid w:val="008438AA"/>
    <w:rsid w:val="00844095"/>
    <w:rsid w:val="0085222F"/>
    <w:rsid w:val="008570EC"/>
    <w:rsid w:val="00863DAB"/>
    <w:rsid w:val="00870C2F"/>
    <w:rsid w:val="00871F40"/>
    <w:rsid w:val="0087446F"/>
    <w:rsid w:val="00874ED8"/>
    <w:rsid w:val="00884943"/>
    <w:rsid w:val="008950FF"/>
    <w:rsid w:val="008A001B"/>
    <w:rsid w:val="008A3BB6"/>
    <w:rsid w:val="008A582F"/>
    <w:rsid w:val="008A6397"/>
    <w:rsid w:val="008A6691"/>
    <w:rsid w:val="008B5150"/>
    <w:rsid w:val="008B663F"/>
    <w:rsid w:val="008B6808"/>
    <w:rsid w:val="008C532F"/>
    <w:rsid w:val="008D1381"/>
    <w:rsid w:val="008D4253"/>
    <w:rsid w:val="008D45D8"/>
    <w:rsid w:val="008D4B5A"/>
    <w:rsid w:val="008D5355"/>
    <w:rsid w:val="008D5ACA"/>
    <w:rsid w:val="008D5AF1"/>
    <w:rsid w:val="008D6607"/>
    <w:rsid w:val="008F0C57"/>
    <w:rsid w:val="008F2565"/>
    <w:rsid w:val="008F48E7"/>
    <w:rsid w:val="008F71F9"/>
    <w:rsid w:val="0090772F"/>
    <w:rsid w:val="00917B9C"/>
    <w:rsid w:val="00920AD0"/>
    <w:rsid w:val="00932335"/>
    <w:rsid w:val="009361EE"/>
    <w:rsid w:val="009368FA"/>
    <w:rsid w:val="009468C6"/>
    <w:rsid w:val="009504AF"/>
    <w:rsid w:val="009514F6"/>
    <w:rsid w:val="00952A65"/>
    <w:rsid w:val="00954252"/>
    <w:rsid w:val="00956C42"/>
    <w:rsid w:val="00957947"/>
    <w:rsid w:val="009606AC"/>
    <w:rsid w:val="009614EA"/>
    <w:rsid w:val="00965377"/>
    <w:rsid w:val="00966F06"/>
    <w:rsid w:val="009704BE"/>
    <w:rsid w:val="0097565B"/>
    <w:rsid w:val="00976ECC"/>
    <w:rsid w:val="009812ED"/>
    <w:rsid w:val="00983227"/>
    <w:rsid w:val="00986B01"/>
    <w:rsid w:val="00990AB8"/>
    <w:rsid w:val="00994305"/>
    <w:rsid w:val="00997061"/>
    <w:rsid w:val="00997319"/>
    <w:rsid w:val="009A0DAA"/>
    <w:rsid w:val="009A2CFA"/>
    <w:rsid w:val="009A2D60"/>
    <w:rsid w:val="009A35C2"/>
    <w:rsid w:val="009A7B88"/>
    <w:rsid w:val="009A7BFA"/>
    <w:rsid w:val="009B1DF9"/>
    <w:rsid w:val="009B4AE0"/>
    <w:rsid w:val="009B5C82"/>
    <w:rsid w:val="009C131A"/>
    <w:rsid w:val="009C1D81"/>
    <w:rsid w:val="009C20DA"/>
    <w:rsid w:val="009C225D"/>
    <w:rsid w:val="009C6258"/>
    <w:rsid w:val="009C651E"/>
    <w:rsid w:val="009C6F25"/>
    <w:rsid w:val="009C7082"/>
    <w:rsid w:val="009E3B71"/>
    <w:rsid w:val="009F11D3"/>
    <w:rsid w:val="00A022F3"/>
    <w:rsid w:val="00A0283D"/>
    <w:rsid w:val="00A041A8"/>
    <w:rsid w:val="00A04255"/>
    <w:rsid w:val="00A066F3"/>
    <w:rsid w:val="00A07921"/>
    <w:rsid w:val="00A113DC"/>
    <w:rsid w:val="00A20251"/>
    <w:rsid w:val="00A21E52"/>
    <w:rsid w:val="00A22ADD"/>
    <w:rsid w:val="00A22CC9"/>
    <w:rsid w:val="00A267FD"/>
    <w:rsid w:val="00A30FB5"/>
    <w:rsid w:val="00A333F6"/>
    <w:rsid w:val="00A33F5E"/>
    <w:rsid w:val="00A45F2F"/>
    <w:rsid w:val="00A479F1"/>
    <w:rsid w:val="00A5133C"/>
    <w:rsid w:val="00A52827"/>
    <w:rsid w:val="00A531E8"/>
    <w:rsid w:val="00A54EA3"/>
    <w:rsid w:val="00A601DC"/>
    <w:rsid w:val="00A65142"/>
    <w:rsid w:val="00A65591"/>
    <w:rsid w:val="00A65A4B"/>
    <w:rsid w:val="00A667A9"/>
    <w:rsid w:val="00A72E3E"/>
    <w:rsid w:val="00A74953"/>
    <w:rsid w:val="00A763F2"/>
    <w:rsid w:val="00A775D5"/>
    <w:rsid w:val="00A8226D"/>
    <w:rsid w:val="00A8366D"/>
    <w:rsid w:val="00A87EDD"/>
    <w:rsid w:val="00A90D51"/>
    <w:rsid w:val="00A91803"/>
    <w:rsid w:val="00A91B1C"/>
    <w:rsid w:val="00A93AE8"/>
    <w:rsid w:val="00A93CEC"/>
    <w:rsid w:val="00AA51F8"/>
    <w:rsid w:val="00AA5B27"/>
    <w:rsid w:val="00AA74D4"/>
    <w:rsid w:val="00AB0031"/>
    <w:rsid w:val="00AB210F"/>
    <w:rsid w:val="00AB2555"/>
    <w:rsid w:val="00AB2AFB"/>
    <w:rsid w:val="00AB6C21"/>
    <w:rsid w:val="00AC14A2"/>
    <w:rsid w:val="00AC212E"/>
    <w:rsid w:val="00AD19CE"/>
    <w:rsid w:val="00AD27B6"/>
    <w:rsid w:val="00AD4795"/>
    <w:rsid w:val="00AD5715"/>
    <w:rsid w:val="00AD6916"/>
    <w:rsid w:val="00AE1108"/>
    <w:rsid w:val="00AE1D79"/>
    <w:rsid w:val="00AE5E0B"/>
    <w:rsid w:val="00AF025C"/>
    <w:rsid w:val="00AF1855"/>
    <w:rsid w:val="00B00B2F"/>
    <w:rsid w:val="00B02E6F"/>
    <w:rsid w:val="00B05990"/>
    <w:rsid w:val="00B05B47"/>
    <w:rsid w:val="00B17FAF"/>
    <w:rsid w:val="00B205B9"/>
    <w:rsid w:val="00B24EF5"/>
    <w:rsid w:val="00B25849"/>
    <w:rsid w:val="00B2633F"/>
    <w:rsid w:val="00B33CAB"/>
    <w:rsid w:val="00B342CD"/>
    <w:rsid w:val="00B34315"/>
    <w:rsid w:val="00B3463E"/>
    <w:rsid w:val="00B36D5C"/>
    <w:rsid w:val="00B4676E"/>
    <w:rsid w:val="00B511B9"/>
    <w:rsid w:val="00B5200E"/>
    <w:rsid w:val="00B52922"/>
    <w:rsid w:val="00B540EB"/>
    <w:rsid w:val="00B60015"/>
    <w:rsid w:val="00B60248"/>
    <w:rsid w:val="00B614BD"/>
    <w:rsid w:val="00B621CB"/>
    <w:rsid w:val="00B6269B"/>
    <w:rsid w:val="00B65EEF"/>
    <w:rsid w:val="00B6649D"/>
    <w:rsid w:val="00B66EB7"/>
    <w:rsid w:val="00B70C4A"/>
    <w:rsid w:val="00B72B00"/>
    <w:rsid w:val="00B80129"/>
    <w:rsid w:val="00B804C2"/>
    <w:rsid w:val="00B83C54"/>
    <w:rsid w:val="00B8527D"/>
    <w:rsid w:val="00B86698"/>
    <w:rsid w:val="00BA1EEA"/>
    <w:rsid w:val="00BA5837"/>
    <w:rsid w:val="00BA5973"/>
    <w:rsid w:val="00BB3C33"/>
    <w:rsid w:val="00BB4FE7"/>
    <w:rsid w:val="00BB55C0"/>
    <w:rsid w:val="00BB648F"/>
    <w:rsid w:val="00BC0980"/>
    <w:rsid w:val="00BC4F20"/>
    <w:rsid w:val="00BC515B"/>
    <w:rsid w:val="00BC7077"/>
    <w:rsid w:val="00BD26F7"/>
    <w:rsid w:val="00BD2BD4"/>
    <w:rsid w:val="00BD3655"/>
    <w:rsid w:val="00BE1565"/>
    <w:rsid w:val="00BE2193"/>
    <w:rsid w:val="00BE23A4"/>
    <w:rsid w:val="00BE38DF"/>
    <w:rsid w:val="00BE43FD"/>
    <w:rsid w:val="00BE4EB9"/>
    <w:rsid w:val="00BE5A61"/>
    <w:rsid w:val="00BE5C30"/>
    <w:rsid w:val="00BE6547"/>
    <w:rsid w:val="00BE68A6"/>
    <w:rsid w:val="00BF324C"/>
    <w:rsid w:val="00BF32CC"/>
    <w:rsid w:val="00BF44AD"/>
    <w:rsid w:val="00BF7AD1"/>
    <w:rsid w:val="00C01F32"/>
    <w:rsid w:val="00C055A1"/>
    <w:rsid w:val="00C1261D"/>
    <w:rsid w:val="00C12F03"/>
    <w:rsid w:val="00C1696F"/>
    <w:rsid w:val="00C16D02"/>
    <w:rsid w:val="00C2038D"/>
    <w:rsid w:val="00C22901"/>
    <w:rsid w:val="00C264BD"/>
    <w:rsid w:val="00C312C4"/>
    <w:rsid w:val="00C32FE9"/>
    <w:rsid w:val="00C33A29"/>
    <w:rsid w:val="00C3616E"/>
    <w:rsid w:val="00C42998"/>
    <w:rsid w:val="00C44F06"/>
    <w:rsid w:val="00C45204"/>
    <w:rsid w:val="00C50122"/>
    <w:rsid w:val="00C53C09"/>
    <w:rsid w:val="00C54171"/>
    <w:rsid w:val="00C5526B"/>
    <w:rsid w:val="00C574C9"/>
    <w:rsid w:val="00C60E76"/>
    <w:rsid w:val="00C620D5"/>
    <w:rsid w:val="00C6239F"/>
    <w:rsid w:val="00C62D19"/>
    <w:rsid w:val="00C70BD0"/>
    <w:rsid w:val="00C76694"/>
    <w:rsid w:val="00C84C35"/>
    <w:rsid w:val="00C866BF"/>
    <w:rsid w:val="00C90DBD"/>
    <w:rsid w:val="00C913EB"/>
    <w:rsid w:val="00C9445A"/>
    <w:rsid w:val="00CA0FBD"/>
    <w:rsid w:val="00CA1E38"/>
    <w:rsid w:val="00CA471F"/>
    <w:rsid w:val="00CA47D5"/>
    <w:rsid w:val="00CA4D63"/>
    <w:rsid w:val="00CB1932"/>
    <w:rsid w:val="00CB357E"/>
    <w:rsid w:val="00CB45E0"/>
    <w:rsid w:val="00CB5EFB"/>
    <w:rsid w:val="00CC13EA"/>
    <w:rsid w:val="00CC4DBC"/>
    <w:rsid w:val="00CC5265"/>
    <w:rsid w:val="00CC76F4"/>
    <w:rsid w:val="00CD4D50"/>
    <w:rsid w:val="00CD7488"/>
    <w:rsid w:val="00CD7E8E"/>
    <w:rsid w:val="00CE09FF"/>
    <w:rsid w:val="00CE123A"/>
    <w:rsid w:val="00CE4B9E"/>
    <w:rsid w:val="00CE4C41"/>
    <w:rsid w:val="00CE6C5B"/>
    <w:rsid w:val="00CE7CEA"/>
    <w:rsid w:val="00CF59F3"/>
    <w:rsid w:val="00CF6220"/>
    <w:rsid w:val="00D010AE"/>
    <w:rsid w:val="00D025C6"/>
    <w:rsid w:val="00D047D2"/>
    <w:rsid w:val="00D05D2F"/>
    <w:rsid w:val="00D06EA3"/>
    <w:rsid w:val="00D12B5C"/>
    <w:rsid w:val="00D13C3C"/>
    <w:rsid w:val="00D15C93"/>
    <w:rsid w:val="00D20751"/>
    <w:rsid w:val="00D21F08"/>
    <w:rsid w:val="00D22126"/>
    <w:rsid w:val="00D24005"/>
    <w:rsid w:val="00D25198"/>
    <w:rsid w:val="00D271AB"/>
    <w:rsid w:val="00D30755"/>
    <w:rsid w:val="00D3091E"/>
    <w:rsid w:val="00D30B26"/>
    <w:rsid w:val="00D34768"/>
    <w:rsid w:val="00D4209F"/>
    <w:rsid w:val="00D426B8"/>
    <w:rsid w:val="00D42929"/>
    <w:rsid w:val="00D44272"/>
    <w:rsid w:val="00D44D84"/>
    <w:rsid w:val="00D4555F"/>
    <w:rsid w:val="00D46048"/>
    <w:rsid w:val="00D51282"/>
    <w:rsid w:val="00D620C0"/>
    <w:rsid w:val="00D63C6F"/>
    <w:rsid w:val="00D64E31"/>
    <w:rsid w:val="00D71ED6"/>
    <w:rsid w:val="00D74246"/>
    <w:rsid w:val="00D81233"/>
    <w:rsid w:val="00D93364"/>
    <w:rsid w:val="00D945C5"/>
    <w:rsid w:val="00DA53BA"/>
    <w:rsid w:val="00DB0625"/>
    <w:rsid w:val="00DB0981"/>
    <w:rsid w:val="00DB41FB"/>
    <w:rsid w:val="00DB55B1"/>
    <w:rsid w:val="00DC0DA8"/>
    <w:rsid w:val="00DC18BD"/>
    <w:rsid w:val="00DD0FF8"/>
    <w:rsid w:val="00DD3B75"/>
    <w:rsid w:val="00DD4FD8"/>
    <w:rsid w:val="00DD697F"/>
    <w:rsid w:val="00DE21D1"/>
    <w:rsid w:val="00DE3187"/>
    <w:rsid w:val="00DF2637"/>
    <w:rsid w:val="00DF2A9A"/>
    <w:rsid w:val="00DF3432"/>
    <w:rsid w:val="00DF68B6"/>
    <w:rsid w:val="00DF7285"/>
    <w:rsid w:val="00E00987"/>
    <w:rsid w:val="00E03852"/>
    <w:rsid w:val="00E05E47"/>
    <w:rsid w:val="00E11492"/>
    <w:rsid w:val="00E117F1"/>
    <w:rsid w:val="00E12131"/>
    <w:rsid w:val="00E12EC4"/>
    <w:rsid w:val="00E13626"/>
    <w:rsid w:val="00E14976"/>
    <w:rsid w:val="00E17DEB"/>
    <w:rsid w:val="00E228E1"/>
    <w:rsid w:val="00E26A44"/>
    <w:rsid w:val="00E30F5C"/>
    <w:rsid w:val="00E316D9"/>
    <w:rsid w:val="00E3289D"/>
    <w:rsid w:val="00E3322B"/>
    <w:rsid w:val="00E3369D"/>
    <w:rsid w:val="00E36E9A"/>
    <w:rsid w:val="00E41F55"/>
    <w:rsid w:val="00E440D9"/>
    <w:rsid w:val="00E513AA"/>
    <w:rsid w:val="00E52F44"/>
    <w:rsid w:val="00E54996"/>
    <w:rsid w:val="00E56B7A"/>
    <w:rsid w:val="00E57FE2"/>
    <w:rsid w:val="00E60B60"/>
    <w:rsid w:val="00E61FC0"/>
    <w:rsid w:val="00E638EB"/>
    <w:rsid w:val="00E63DEF"/>
    <w:rsid w:val="00E75C01"/>
    <w:rsid w:val="00E769C2"/>
    <w:rsid w:val="00E817D5"/>
    <w:rsid w:val="00E81B66"/>
    <w:rsid w:val="00E83127"/>
    <w:rsid w:val="00E83BE0"/>
    <w:rsid w:val="00E90A19"/>
    <w:rsid w:val="00E9319B"/>
    <w:rsid w:val="00E933F2"/>
    <w:rsid w:val="00E94203"/>
    <w:rsid w:val="00E95926"/>
    <w:rsid w:val="00EA0EE8"/>
    <w:rsid w:val="00EA7F7D"/>
    <w:rsid w:val="00EB00BD"/>
    <w:rsid w:val="00EB6672"/>
    <w:rsid w:val="00EC46A7"/>
    <w:rsid w:val="00ED0651"/>
    <w:rsid w:val="00ED3E6F"/>
    <w:rsid w:val="00ED4B26"/>
    <w:rsid w:val="00ED6F31"/>
    <w:rsid w:val="00EE0C50"/>
    <w:rsid w:val="00EE12A0"/>
    <w:rsid w:val="00EE2BA7"/>
    <w:rsid w:val="00EF023F"/>
    <w:rsid w:val="00EF0495"/>
    <w:rsid w:val="00EF160D"/>
    <w:rsid w:val="00EF17FD"/>
    <w:rsid w:val="00EF3E2E"/>
    <w:rsid w:val="00EF77BF"/>
    <w:rsid w:val="00F0207A"/>
    <w:rsid w:val="00F03828"/>
    <w:rsid w:val="00F047D0"/>
    <w:rsid w:val="00F0630D"/>
    <w:rsid w:val="00F07988"/>
    <w:rsid w:val="00F11562"/>
    <w:rsid w:val="00F11D7C"/>
    <w:rsid w:val="00F131DC"/>
    <w:rsid w:val="00F16828"/>
    <w:rsid w:val="00F16DE9"/>
    <w:rsid w:val="00F20615"/>
    <w:rsid w:val="00F215BC"/>
    <w:rsid w:val="00F24D8A"/>
    <w:rsid w:val="00F2716D"/>
    <w:rsid w:val="00F33DB5"/>
    <w:rsid w:val="00F408AD"/>
    <w:rsid w:val="00F40CC0"/>
    <w:rsid w:val="00F411CE"/>
    <w:rsid w:val="00F42DA0"/>
    <w:rsid w:val="00F446CB"/>
    <w:rsid w:val="00F454E9"/>
    <w:rsid w:val="00F45FC1"/>
    <w:rsid w:val="00F461B9"/>
    <w:rsid w:val="00F50E84"/>
    <w:rsid w:val="00F52107"/>
    <w:rsid w:val="00F55969"/>
    <w:rsid w:val="00F57E62"/>
    <w:rsid w:val="00F61E99"/>
    <w:rsid w:val="00F75CEE"/>
    <w:rsid w:val="00F76EEC"/>
    <w:rsid w:val="00F77150"/>
    <w:rsid w:val="00F868B1"/>
    <w:rsid w:val="00F878EF"/>
    <w:rsid w:val="00FA00B4"/>
    <w:rsid w:val="00FA13B2"/>
    <w:rsid w:val="00FA307B"/>
    <w:rsid w:val="00FA36D1"/>
    <w:rsid w:val="00FA37AA"/>
    <w:rsid w:val="00FA4D58"/>
    <w:rsid w:val="00FA4DFD"/>
    <w:rsid w:val="00FA51F2"/>
    <w:rsid w:val="00FB4201"/>
    <w:rsid w:val="00FB6A69"/>
    <w:rsid w:val="00FC0EB6"/>
    <w:rsid w:val="00FC10A0"/>
    <w:rsid w:val="00FC1740"/>
    <w:rsid w:val="00FC2DD3"/>
    <w:rsid w:val="00FC2FF2"/>
    <w:rsid w:val="00FC38EE"/>
    <w:rsid w:val="00FC67FD"/>
    <w:rsid w:val="00FC7024"/>
    <w:rsid w:val="00FD2774"/>
    <w:rsid w:val="00FD54FC"/>
    <w:rsid w:val="00FD590A"/>
    <w:rsid w:val="00FD60A1"/>
    <w:rsid w:val="00FD6F94"/>
    <w:rsid w:val="00FD7BC4"/>
    <w:rsid w:val="00FD7C11"/>
    <w:rsid w:val="00FE09D4"/>
    <w:rsid w:val="00FE193C"/>
    <w:rsid w:val="00FE2F5D"/>
    <w:rsid w:val="00FE40D7"/>
    <w:rsid w:val="00FE42D0"/>
    <w:rsid w:val="00FE5B0A"/>
    <w:rsid w:val="00FF1174"/>
    <w:rsid w:val="00FF293D"/>
    <w:rsid w:val="00FF79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93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71F"/>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autoRedefine/>
    <w:qFormat/>
    <w:rsid w:val="00AE1D79"/>
    <w:pPr>
      <w:keepNext/>
      <w:spacing w:before="240"/>
      <w:ind w:left="720"/>
      <w:outlineLvl w:val="2"/>
    </w:pPr>
    <w:rPr>
      <w:b/>
      <w:sz w:val="24"/>
    </w:rPr>
  </w:style>
  <w:style w:type="paragraph" w:styleId="Heading4">
    <w:name w:val="heading 4"/>
    <w:basedOn w:val="Normal"/>
    <w:next w:val="Normal"/>
    <w:qFormat/>
    <w:pPr>
      <w:keepNext/>
      <w:ind w:left="720"/>
      <w:outlineLvl w:val="3"/>
    </w:pPr>
    <w:rPr>
      <w:b/>
      <w:sz w:val="24"/>
    </w:rPr>
  </w:style>
  <w:style w:type="paragraph" w:styleId="Heading5">
    <w:name w:val="heading 5"/>
    <w:basedOn w:val="Normal"/>
    <w:next w:val="Normal"/>
    <w:link w:val="Heading5Char"/>
    <w:semiHidden/>
    <w:unhideWhenUsed/>
    <w:qFormat/>
    <w:rsid w:val="00436AB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ListParagraph">
    <w:name w:val="List Paragraph"/>
    <w:basedOn w:val="Normal"/>
    <w:uiPriority w:val="34"/>
    <w:qFormat/>
    <w:rsid w:val="008C532F"/>
    <w:pPr>
      <w:ind w:left="720"/>
      <w:contextualSpacing/>
    </w:pPr>
  </w:style>
  <w:style w:type="character" w:customStyle="1" w:styleId="FooterChar">
    <w:name w:val="Footer Char"/>
    <w:basedOn w:val="DefaultParagraphFont"/>
    <w:link w:val="Footer"/>
    <w:uiPriority w:val="99"/>
    <w:rsid w:val="009A2D60"/>
  </w:style>
  <w:style w:type="character" w:customStyle="1" w:styleId="CommentTextChar">
    <w:name w:val="Comment Text Char"/>
    <w:basedOn w:val="DefaultParagraphFont"/>
    <w:link w:val="CommentText"/>
    <w:semiHidden/>
    <w:rsid w:val="00063A6F"/>
  </w:style>
  <w:style w:type="character" w:customStyle="1" w:styleId="Heading5Char">
    <w:name w:val="Heading 5 Char"/>
    <w:basedOn w:val="DefaultParagraphFont"/>
    <w:link w:val="Heading5"/>
    <w:semiHidden/>
    <w:rsid w:val="00436AB5"/>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rsid w:val="00AE1D7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wc.texas.gov/sites/default/files/finance/docs/fy2020-2021-legislative-appropriations-requests-twc.pdf" TargetMode="External"/><Relationship Id="rId4" Type="http://schemas.openxmlformats.org/officeDocument/2006/relationships/settings" Target="settings.xml"/><Relationship Id="rId9" Type="http://schemas.openxmlformats.org/officeDocument/2006/relationships/hyperlink" Target="mailto:AELpolicy.clarifications@twc.tex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95CC6-663A-4E54-BF27-A1BC0895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13789</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Revisions to AEL Letter 01-20 Shown in Track Changes</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to AEL Letter 01-20 Shown in Track Changes</dc:title>
  <dc:subject/>
  <dc:creator/>
  <cp:keywords>AEL; WIOA</cp:keywords>
  <cp:lastModifiedBy/>
  <cp:revision>1</cp:revision>
  <dcterms:created xsi:type="dcterms:W3CDTF">2020-03-31T13:50:00Z</dcterms:created>
  <dcterms:modified xsi:type="dcterms:W3CDTF">2023-11-10T17:57:00Z</dcterms:modified>
</cp:coreProperties>
</file>