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635C" w14:textId="56C7E73D" w:rsidR="0069448D" w:rsidRPr="00256098" w:rsidRDefault="00C50122" w:rsidP="001357DE">
      <w:pPr>
        <w:rPr>
          <w:b/>
          <w:szCs w:val="24"/>
        </w:rPr>
      </w:pPr>
      <w:r w:rsidRPr="00256098">
        <w:rPr>
          <w:b/>
          <w:szCs w:val="24"/>
        </w:rPr>
        <w:t xml:space="preserve">TEXAS WORKFORCE COMMISSION </w:t>
      </w:r>
    </w:p>
    <w:p w14:paraId="0569B0BE" w14:textId="77777777" w:rsidR="00997319" w:rsidRPr="00256098" w:rsidRDefault="002620CE" w:rsidP="001357DE">
      <w:pPr>
        <w:rPr>
          <w:b/>
          <w:szCs w:val="24"/>
        </w:rPr>
      </w:pPr>
      <w:r w:rsidRPr="00256098">
        <w:rPr>
          <w:b/>
          <w:szCs w:val="24"/>
        </w:rPr>
        <w:t>Adult Education and Literacy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A E L Letter I D number, publication date, keyord, and effective date."/>
      </w:tblPr>
      <w:tblGrid>
        <w:gridCol w:w="1260"/>
        <w:gridCol w:w="2070"/>
      </w:tblGrid>
      <w:tr w:rsidR="00A52827" w:rsidRPr="00256098" w14:paraId="06AEFDA2" w14:textId="77777777" w:rsidTr="001002E6">
        <w:trPr>
          <w:trHeight w:val="230"/>
        </w:trPr>
        <w:tc>
          <w:tcPr>
            <w:tcW w:w="1260" w:type="dxa"/>
            <w:tcBorders>
              <w:right w:val="nil"/>
            </w:tcBorders>
          </w:tcPr>
          <w:p w14:paraId="42AE274A" w14:textId="77777777" w:rsidR="00A52827" w:rsidRPr="00256098" w:rsidRDefault="00A52827">
            <w:pPr>
              <w:rPr>
                <w:szCs w:val="24"/>
              </w:rPr>
            </w:pPr>
            <w:r w:rsidRPr="00256098">
              <w:rPr>
                <w:b/>
                <w:szCs w:val="24"/>
              </w:rPr>
              <w:t>ID</w:t>
            </w:r>
            <w:bookmarkStart w:id="0" w:name="TitleAEL_Letter_XX"/>
            <w:bookmarkEnd w:id="0"/>
            <w:r w:rsidRPr="00256098">
              <w:rPr>
                <w:b/>
                <w:szCs w:val="24"/>
              </w:rPr>
              <w:t xml:space="preserve">/No:  </w:t>
            </w:r>
          </w:p>
        </w:tc>
        <w:tc>
          <w:tcPr>
            <w:tcW w:w="2070" w:type="dxa"/>
            <w:tcBorders>
              <w:left w:val="nil"/>
            </w:tcBorders>
          </w:tcPr>
          <w:p w14:paraId="2E26198D" w14:textId="77777777" w:rsidR="00A52827" w:rsidRPr="00256098" w:rsidRDefault="00997319">
            <w:pPr>
              <w:rPr>
                <w:szCs w:val="24"/>
              </w:rPr>
            </w:pPr>
            <w:r w:rsidRPr="00256098">
              <w:rPr>
                <w:szCs w:val="24"/>
              </w:rPr>
              <w:t>AEL</w:t>
            </w:r>
            <w:r w:rsidR="001357DE" w:rsidRPr="00256098">
              <w:rPr>
                <w:szCs w:val="24"/>
              </w:rPr>
              <w:t xml:space="preserve"> 01-18</w:t>
            </w:r>
            <w:ins w:id="1" w:author="Author">
              <w:r w:rsidR="008D7EA9" w:rsidRPr="00256098">
                <w:rPr>
                  <w:szCs w:val="24"/>
                </w:rPr>
                <w:t>, Change 1</w:t>
              </w:r>
            </w:ins>
          </w:p>
        </w:tc>
      </w:tr>
      <w:tr w:rsidR="00990BB6" w:rsidRPr="00256098" w14:paraId="0DFFFA0A" w14:textId="77777777" w:rsidTr="001002E6">
        <w:trPr>
          <w:trHeight w:val="230"/>
        </w:trPr>
        <w:tc>
          <w:tcPr>
            <w:tcW w:w="1260" w:type="dxa"/>
            <w:tcBorders>
              <w:right w:val="nil"/>
            </w:tcBorders>
          </w:tcPr>
          <w:p w14:paraId="0244E74D" w14:textId="77777777" w:rsidR="00990BB6" w:rsidRPr="00256098" w:rsidRDefault="00990BB6" w:rsidP="00990BB6">
            <w:pPr>
              <w:rPr>
                <w:szCs w:val="24"/>
              </w:rPr>
            </w:pPr>
            <w:r w:rsidRPr="00256098">
              <w:rPr>
                <w:b/>
                <w:szCs w:val="24"/>
              </w:rPr>
              <w:t>Date:</w:t>
            </w:r>
            <w:r w:rsidRPr="00256098">
              <w:rPr>
                <w:szCs w:val="24"/>
              </w:rPr>
              <w:t xml:space="preserve">  </w:t>
            </w:r>
          </w:p>
        </w:tc>
        <w:tc>
          <w:tcPr>
            <w:tcW w:w="2070" w:type="dxa"/>
            <w:tcBorders>
              <w:left w:val="nil"/>
            </w:tcBorders>
          </w:tcPr>
          <w:p w14:paraId="286A3856" w14:textId="644B8CA6" w:rsidR="00990BB6" w:rsidRPr="00256098" w:rsidRDefault="00990BB6" w:rsidP="00990BB6">
            <w:pPr>
              <w:rPr>
                <w:szCs w:val="24"/>
              </w:rPr>
            </w:pPr>
            <w:del w:id="2" w:author="Author">
              <w:r>
                <w:delText>April 16, 2018</w:delText>
              </w:r>
            </w:del>
          </w:p>
        </w:tc>
      </w:tr>
      <w:tr w:rsidR="00A52827" w:rsidRPr="00256098" w14:paraId="20C8F03F" w14:textId="77777777" w:rsidTr="001002E6">
        <w:trPr>
          <w:trHeight w:val="246"/>
        </w:trPr>
        <w:tc>
          <w:tcPr>
            <w:tcW w:w="1260" w:type="dxa"/>
            <w:tcBorders>
              <w:right w:val="nil"/>
            </w:tcBorders>
          </w:tcPr>
          <w:p w14:paraId="3027FDFE" w14:textId="77777777" w:rsidR="00A52827" w:rsidRPr="00256098" w:rsidRDefault="00A52827" w:rsidP="00D81233">
            <w:pPr>
              <w:ind w:left="1152" w:hanging="1152"/>
              <w:rPr>
                <w:szCs w:val="24"/>
              </w:rPr>
            </w:pPr>
            <w:r w:rsidRPr="00256098">
              <w:rPr>
                <w:b/>
                <w:szCs w:val="24"/>
              </w:rPr>
              <w:t>Keyword:</w:t>
            </w:r>
            <w:r w:rsidRPr="00256098">
              <w:rPr>
                <w:szCs w:val="24"/>
              </w:rPr>
              <w:t xml:space="preserve">  </w:t>
            </w:r>
          </w:p>
        </w:tc>
        <w:tc>
          <w:tcPr>
            <w:tcW w:w="2070" w:type="dxa"/>
            <w:tcBorders>
              <w:left w:val="nil"/>
            </w:tcBorders>
          </w:tcPr>
          <w:p w14:paraId="0947C122" w14:textId="77777777" w:rsidR="00A52827" w:rsidRPr="00256098" w:rsidRDefault="00AC14A2" w:rsidP="00D81233">
            <w:pPr>
              <w:ind w:left="1152" w:hanging="1152"/>
              <w:rPr>
                <w:szCs w:val="24"/>
              </w:rPr>
            </w:pPr>
            <w:r w:rsidRPr="00256098">
              <w:rPr>
                <w:szCs w:val="24"/>
              </w:rPr>
              <w:t>AEL</w:t>
            </w:r>
            <w:r w:rsidR="00A27ECF" w:rsidRPr="00256098">
              <w:rPr>
                <w:szCs w:val="24"/>
              </w:rPr>
              <w:t>;</w:t>
            </w:r>
            <w:r w:rsidR="00242D10" w:rsidRPr="00256098">
              <w:rPr>
                <w:szCs w:val="24"/>
              </w:rPr>
              <w:t xml:space="preserve"> WIOA</w:t>
            </w:r>
          </w:p>
        </w:tc>
      </w:tr>
      <w:tr w:rsidR="00A52827" w:rsidRPr="00256098" w14:paraId="0D3E6BD1" w14:textId="77777777" w:rsidTr="001002E6">
        <w:trPr>
          <w:trHeight w:val="251"/>
        </w:trPr>
        <w:tc>
          <w:tcPr>
            <w:tcW w:w="1260" w:type="dxa"/>
            <w:tcBorders>
              <w:right w:val="nil"/>
            </w:tcBorders>
          </w:tcPr>
          <w:p w14:paraId="57B571E2" w14:textId="77777777" w:rsidR="00A52827" w:rsidRPr="00256098" w:rsidRDefault="00A52827" w:rsidP="000D1B21">
            <w:pPr>
              <w:rPr>
                <w:szCs w:val="24"/>
              </w:rPr>
            </w:pPr>
            <w:r w:rsidRPr="00256098">
              <w:rPr>
                <w:b/>
                <w:szCs w:val="24"/>
              </w:rPr>
              <w:t xml:space="preserve">Effective:  </w:t>
            </w:r>
          </w:p>
        </w:tc>
        <w:tc>
          <w:tcPr>
            <w:tcW w:w="2070" w:type="dxa"/>
            <w:tcBorders>
              <w:left w:val="nil"/>
            </w:tcBorders>
          </w:tcPr>
          <w:p w14:paraId="66DED280" w14:textId="77777777" w:rsidR="00A52827" w:rsidRPr="00256098" w:rsidRDefault="00825C8B" w:rsidP="000D1B21">
            <w:pPr>
              <w:rPr>
                <w:szCs w:val="24"/>
              </w:rPr>
            </w:pPr>
            <w:r w:rsidRPr="00256098">
              <w:rPr>
                <w:szCs w:val="24"/>
              </w:rPr>
              <w:t>Immediately</w:t>
            </w:r>
          </w:p>
        </w:tc>
      </w:tr>
    </w:tbl>
    <w:p w14:paraId="2EBAF94F" w14:textId="77777777" w:rsidR="00A04255" w:rsidRPr="00256098" w:rsidRDefault="0069448D" w:rsidP="00F03828">
      <w:pPr>
        <w:pStyle w:val="Default"/>
        <w:spacing w:before="200"/>
      </w:pPr>
      <w:r w:rsidRPr="00256098">
        <w:rPr>
          <w:b/>
        </w:rPr>
        <w:t>To:</w:t>
      </w:r>
      <w:r w:rsidRPr="00256098">
        <w:rPr>
          <w:b/>
        </w:rPr>
        <w:tab/>
      </w:r>
      <w:r w:rsidRPr="00256098">
        <w:rPr>
          <w:b/>
        </w:rPr>
        <w:tab/>
      </w:r>
      <w:r w:rsidR="00A04255" w:rsidRPr="00256098">
        <w:t>A</w:t>
      </w:r>
      <w:r w:rsidR="007D1F5B" w:rsidRPr="00256098">
        <w:t xml:space="preserve">dult </w:t>
      </w:r>
      <w:r w:rsidR="00A04255" w:rsidRPr="00256098">
        <w:t>E</w:t>
      </w:r>
      <w:r w:rsidR="007D1F5B" w:rsidRPr="00256098">
        <w:t xml:space="preserve">ducation and </w:t>
      </w:r>
      <w:r w:rsidR="00A04255" w:rsidRPr="00256098">
        <w:t>L</w:t>
      </w:r>
      <w:r w:rsidR="007D1F5B" w:rsidRPr="00256098">
        <w:t>iteracy</w:t>
      </w:r>
      <w:r w:rsidR="00A04255" w:rsidRPr="00256098">
        <w:t xml:space="preserve"> Grant Recipients </w:t>
      </w:r>
    </w:p>
    <w:p w14:paraId="55FB1102" w14:textId="77777777" w:rsidR="007D1F5B" w:rsidRPr="00256098" w:rsidRDefault="007D1F5B" w:rsidP="007D1F5B">
      <w:pPr>
        <w:pStyle w:val="Default"/>
        <w:ind w:left="720" w:firstLine="720"/>
      </w:pPr>
      <w:r w:rsidRPr="00256098">
        <w:t>Adult Education and Literacy Special Project Grantees</w:t>
      </w:r>
    </w:p>
    <w:p w14:paraId="1BC8543E" w14:textId="77777777" w:rsidR="00A04255" w:rsidRPr="00256098" w:rsidRDefault="00A04255" w:rsidP="00A04255">
      <w:pPr>
        <w:pStyle w:val="Default"/>
        <w:ind w:left="1440"/>
      </w:pPr>
      <w:r w:rsidRPr="00256098">
        <w:t xml:space="preserve">Local Workforce Development Board Executive Directors </w:t>
      </w:r>
    </w:p>
    <w:p w14:paraId="6F54922E" w14:textId="77777777" w:rsidR="00A04255" w:rsidRPr="00256098" w:rsidRDefault="00A04255" w:rsidP="00A04255">
      <w:pPr>
        <w:pStyle w:val="Default"/>
        <w:ind w:left="1440"/>
      </w:pPr>
      <w:r w:rsidRPr="00256098">
        <w:t xml:space="preserve">Commission Executive Offices </w:t>
      </w:r>
    </w:p>
    <w:p w14:paraId="1A78EFBD" w14:textId="63EF23F7" w:rsidR="0069448D" w:rsidRPr="00256098" w:rsidRDefault="00A04255" w:rsidP="00A77660">
      <w:pPr>
        <w:spacing w:after="320"/>
        <w:ind w:left="1440"/>
        <w:rPr>
          <w:szCs w:val="24"/>
        </w:rPr>
      </w:pPr>
      <w:r w:rsidRPr="00256098">
        <w:rPr>
          <w:szCs w:val="24"/>
        </w:rPr>
        <w:t>Integrated Service Area Managers</w:t>
      </w:r>
    </w:p>
    <w:p w14:paraId="2C91F769" w14:textId="17984006" w:rsidR="0069448D" w:rsidRPr="005265CE" w:rsidRDefault="0069448D" w:rsidP="00F03828">
      <w:pPr>
        <w:spacing w:after="200"/>
        <w:rPr>
          <w:b/>
        </w:rPr>
      </w:pPr>
      <w:r w:rsidRPr="00256098">
        <w:rPr>
          <w:b/>
          <w:szCs w:val="24"/>
        </w:rPr>
        <w:t>From:</w:t>
      </w:r>
      <w:r w:rsidRPr="00256098">
        <w:rPr>
          <w:b/>
          <w:szCs w:val="24"/>
        </w:rPr>
        <w:tab/>
      </w:r>
      <w:r w:rsidRPr="00256098">
        <w:rPr>
          <w:b/>
          <w:szCs w:val="24"/>
        </w:rPr>
        <w:tab/>
      </w:r>
      <w:r w:rsidR="00CE4B9E" w:rsidRPr="00256098">
        <w:rPr>
          <w:szCs w:val="24"/>
        </w:rPr>
        <w:t>Courtney Arbo</w:t>
      </w:r>
      <w:r w:rsidR="002F1989" w:rsidRPr="00256098">
        <w:rPr>
          <w:szCs w:val="24"/>
        </w:rPr>
        <w:t>u</w:t>
      </w:r>
      <w:r w:rsidR="00CE4B9E" w:rsidRPr="00256098">
        <w:rPr>
          <w:szCs w:val="24"/>
        </w:rPr>
        <w:t>r, Director, Workforce Development Division</w:t>
      </w:r>
    </w:p>
    <w:p w14:paraId="76CD3123" w14:textId="5D653795" w:rsidR="0069448D" w:rsidRPr="00256098" w:rsidRDefault="0069448D">
      <w:pPr>
        <w:ind w:left="1440" w:hanging="1440"/>
        <w:rPr>
          <w:szCs w:val="24"/>
        </w:rPr>
      </w:pPr>
      <w:r w:rsidRPr="00256098">
        <w:rPr>
          <w:b/>
          <w:szCs w:val="24"/>
        </w:rPr>
        <w:t>Subject:</w:t>
      </w:r>
      <w:r w:rsidRPr="00256098">
        <w:rPr>
          <w:b/>
          <w:szCs w:val="24"/>
        </w:rPr>
        <w:tab/>
      </w:r>
      <w:r w:rsidR="00AA14C1" w:rsidRPr="00256098">
        <w:rPr>
          <w:b/>
          <w:bCs/>
          <w:szCs w:val="24"/>
        </w:rPr>
        <w:t>Educational Outcomes</w:t>
      </w:r>
      <w:r w:rsidR="005A689F" w:rsidRPr="00256098">
        <w:rPr>
          <w:b/>
          <w:bCs/>
          <w:szCs w:val="24"/>
        </w:rPr>
        <w:t xml:space="preserve"> for </w:t>
      </w:r>
      <w:r w:rsidR="00723778" w:rsidRPr="00256098">
        <w:rPr>
          <w:b/>
        </w:rPr>
        <w:t>Adult Education and Literacy</w:t>
      </w:r>
      <w:ins w:id="3" w:author="Author">
        <w:r w:rsidR="00683027" w:rsidRPr="00256098">
          <w:rPr>
            <w:b/>
          </w:rPr>
          <w:t>—</w:t>
        </w:r>
        <w:r w:rsidR="00683027" w:rsidRPr="00256098">
          <w:rPr>
            <w:b/>
            <w:i/>
          </w:rPr>
          <w:t>Update</w:t>
        </w:r>
      </w:ins>
    </w:p>
    <w:p w14:paraId="38E2FC2F" w14:textId="77777777" w:rsidR="002B0B2A" w:rsidRPr="00256098" w:rsidRDefault="00F446CB" w:rsidP="002B0B2A">
      <w:pPr>
        <w:rPr>
          <w:b/>
          <w:szCs w:val="24"/>
        </w:rPr>
      </w:pPr>
      <w:r w:rsidRPr="00256098">
        <w:rPr>
          <w:noProof/>
          <w:szCs w:val="24"/>
        </w:rPr>
        <mc:AlternateContent>
          <mc:Choice Requires="wps">
            <w:drawing>
              <wp:inline distT="0" distB="0" distL="0" distR="0" wp14:anchorId="45905CA5" wp14:editId="4E3EF058">
                <wp:extent cx="5686425" cy="0"/>
                <wp:effectExtent l="0" t="0" r="0" b="0"/>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7C3474" id="Line 2" o:spid="_x0000_s1026" alt="Horizontal line width of page divides heading from body of letter."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">
                <w10:anchorlock/>
              </v:line>
            </w:pict>
          </mc:Fallback>
        </mc:AlternateContent>
      </w:r>
    </w:p>
    <w:p w14:paraId="76F16346" w14:textId="77777777" w:rsidR="006615D9" w:rsidRPr="00256098" w:rsidRDefault="006615D9" w:rsidP="006615D9">
      <w:pPr>
        <w:rPr>
          <w:b/>
          <w:szCs w:val="24"/>
        </w:rPr>
      </w:pPr>
    </w:p>
    <w:p w14:paraId="257A6A38" w14:textId="77777777" w:rsidR="00D51F2B" w:rsidRPr="00256098" w:rsidRDefault="0069448D" w:rsidP="00A804DF">
      <w:pPr>
        <w:pStyle w:val="Heading2"/>
        <w:rPr>
          <w:szCs w:val="24"/>
        </w:rPr>
      </w:pPr>
      <w:r w:rsidRPr="00256098">
        <w:rPr>
          <w:szCs w:val="24"/>
        </w:rPr>
        <w:t>PURPOSE</w:t>
      </w:r>
      <w:r w:rsidR="00A804DF" w:rsidRPr="00256098">
        <w:rPr>
          <w:szCs w:val="24"/>
        </w:rPr>
        <w:t>:</w:t>
      </w:r>
      <w:bookmarkStart w:id="4" w:name="_Hlk507679090"/>
    </w:p>
    <w:bookmarkEnd w:id="4"/>
    <w:p w14:paraId="6449AE7F" w14:textId="18E34885" w:rsidR="00BD6C0B" w:rsidRPr="00256098" w:rsidRDefault="00BD6C0B" w:rsidP="00544988">
      <w:pPr>
        <w:pStyle w:val="Default"/>
        <w:ind w:left="720"/>
        <w:rPr>
          <w:bCs/>
        </w:rPr>
      </w:pPr>
      <w:r w:rsidRPr="00256098">
        <w:t>To provide Adult Education and Literacy (</w:t>
      </w:r>
      <w:r w:rsidRPr="00256098">
        <w:rPr>
          <w:color w:val="000000" w:themeColor="text1"/>
        </w:rPr>
        <w:t>AEL) grantees</w:t>
      </w:r>
      <w:r w:rsidRPr="00256098">
        <w:rPr>
          <w:rStyle w:val="FootnoteReference"/>
          <w:color w:val="000000" w:themeColor="text1"/>
        </w:rPr>
        <w:footnoteReference w:id="2"/>
      </w:r>
      <w:r w:rsidRPr="00256098">
        <w:rPr>
          <w:color w:val="000000" w:themeColor="text1"/>
        </w:rPr>
        <w:t xml:space="preserve"> with information and guidance on </w:t>
      </w:r>
      <w:r w:rsidRPr="00256098">
        <w:rPr>
          <w:bCs/>
        </w:rPr>
        <w:t xml:space="preserve">the </w:t>
      </w:r>
      <w:r w:rsidR="00803F09" w:rsidRPr="00256098">
        <w:rPr>
          <w:bCs/>
        </w:rPr>
        <w:t xml:space="preserve">performance requirements for educational outcomes under the </w:t>
      </w:r>
      <w:r w:rsidRPr="00256098">
        <w:rPr>
          <w:bCs/>
        </w:rPr>
        <w:t>Workforce Innovation and Opportunity Act (WIOA)</w:t>
      </w:r>
      <w:r w:rsidR="00B60483" w:rsidRPr="00256098">
        <w:rPr>
          <w:bCs/>
        </w:rPr>
        <w:t>,</w:t>
      </w:r>
      <w:r w:rsidRPr="00256098">
        <w:rPr>
          <w:bCs/>
        </w:rPr>
        <w:t xml:space="preserve"> including </w:t>
      </w:r>
      <w:r w:rsidR="009B1C11" w:rsidRPr="00256098">
        <w:rPr>
          <w:bCs/>
        </w:rPr>
        <w:t xml:space="preserve">requirements </w:t>
      </w:r>
      <w:r w:rsidR="007710DD" w:rsidRPr="00256098">
        <w:rPr>
          <w:bCs/>
        </w:rPr>
        <w:t xml:space="preserve">related to </w:t>
      </w:r>
      <w:r w:rsidRPr="00256098">
        <w:rPr>
          <w:bCs/>
        </w:rPr>
        <w:t>Measurable Skill Gains (</w:t>
      </w:r>
      <w:del w:id="5" w:author="Author">
        <w:r w:rsidRPr="009E290C">
          <w:rPr>
            <w:bCs/>
          </w:rPr>
          <w:delText>MSG</w:delText>
        </w:r>
      </w:del>
      <w:ins w:id="6" w:author="Author">
        <w:r w:rsidRPr="00256098">
          <w:rPr>
            <w:bCs/>
          </w:rPr>
          <w:t>MSG</w:t>
        </w:r>
        <w:r w:rsidR="006B14DD" w:rsidRPr="00256098">
          <w:rPr>
            <w:bCs/>
          </w:rPr>
          <w:t>s</w:t>
        </w:r>
      </w:ins>
      <w:r w:rsidRPr="00256098">
        <w:rPr>
          <w:bCs/>
        </w:rPr>
        <w:t>)</w:t>
      </w:r>
      <w:r w:rsidR="00B346E2" w:rsidRPr="00256098">
        <w:rPr>
          <w:rStyle w:val="FootnoteReference"/>
          <w:bCs/>
        </w:rPr>
        <w:footnoteReference w:id="3"/>
      </w:r>
      <w:r w:rsidRPr="00256098">
        <w:rPr>
          <w:bCs/>
        </w:rPr>
        <w:t xml:space="preserve">, </w:t>
      </w:r>
      <w:del w:id="7" w:author="Author">
        <w:r w:rsidR="004F54B8" w:rsidRPr="009E290C">
          <w:rPr>
            <w:bCs/>
          </w:rPr>
          <w:delText xml:space="preserve">credential </w:delText>
        </w:r>
        <w:r w:rsidR="00783820" w:rsidRPr="009E290C">
          <w:rPr>
            <w:bCs/>
          </w:rPr>
          <w:delText>a</w:delText>
        </w:r>
        <w:r w:rsidRPr="009E290C">
          <w:rPr>
            <w:bCs/>
          </w:rPr>
          <w:delText>ttainment</w:delText>
        </w:r>
      </w:del>
      <w:ins w:id="8" w:author="Author">
        <w:r w:rsidR="008D7EA9" w:rsidRPr="00256098">
          <w:rPr>
            <w:bCs/>
          </w:rPr>
          <w:t xml:space="preserve">Credential </w:t>
        </w:r>
        <w:r w:rsidR="00466B7F" w:rsidRPr="00256098">
          <w:rPr>
            <w:bCs/>
          </w:rPr>
          <w:t>A</w:t>
        </w:r>
        <w:r w:rsidRPr="00256098">
          <w:rPr>
            <w:bCs/>
          </w:rPr>
          <w:t>ttainment</w:t>
        </w:r>
      </w:ins>
      <w:r w:rsidR="00B60483" w:rsidRPr="00256098">
        <w:rPr>
          <w:bCs/>
        </w:rPr>
        <w:t>,</w:t>
      </w:r>
      <w:r w:rsidRPr="00256098">
        <w:rPr>
          <w:bCs/>
        </w:rPr>
        <w:t xml:space="preserve"> and Post-Exit Educational Enrollment.</w:t>
      </w:r>
    </w:p>
    <w:p w14:paraId="79B83B44" w14:textId="77777777" w:rsidR="00803F09" w:rsidRPr="00256098" w:rsidRDefault="00803F09" w:rsidP="00544988">
      <w:pPr>
        <w:pStyle w:val="Default"/>
        <w:ind w:left="720"/>
        <w:rPr>
          <w:b/>
          <w:bCs/>
        </w:rPr>
      </w:pPr>
    </w:p>
    <w:p w14:paraId="2BC68695" w14:textId="77777777" w:rsidR="00BD6C0B" w:rsidRPr="00256098" w:rsidRDefault="006E1529" w:rsidP="00544988">
      <w:pPr>
        <w:pStyle w:val="Default"/>
        <w:ind w:left="720"/>
      </w:pPr>
      <w:r w:rsidRPr="00256098">
        <w:t>T</w:t>
      </w:r>
      <w:r w:rsidR="00BD6C0B" w:rsidRPr="00256098">
        <w:t xml:space="preserve">his </w:t>
      </w:r>
      <w:ins w:id="9" w:author="Author">
        <w:r w:rsidR="008D7EA9" w:rsidRPr="00256098">
          <w:t xml:space="preserve">updated </w:t>
        </w:r>
      </w:ins>
      <w:r w:rsidR="00BD6C0B" w:rsidRPr="00256098">
        <w:t>AEL Letter:</w:t>
      </w:r>
    </w:p>
    <w:p w14:paraId="7A25C4BD" w14:textId="2D731D46" w:rsidR="008D7EA9" w:rsidRPr="00256098" w:rsidRDefault="008D7EA9" w:rsidP="00A343B1">
      <w:pPr>
        <w:pStyle w:val="Default"/>
        <w:numPr>
          <w:ilvl w:val="0"/>
          <w:numId w:val="1"/>
        </w:numPr>
        <w:rPr>
          <w:ins w:id="10" w:author="Author"/>
          <w:bCs/>
        </w:rPr>
      </w:pPr>
      <w:ins w:id="11" w:author="Author">
        <w:r w:rsidRPr="00256098">
          <w:rPr>
            <w:bCs/>
          </w:rPr>
          <w:t xml:space="preserve">revises guidance related to </w:t>
        </w:r>
        <w:r w:rsidR="00675E64" w:rsidRPr="00256098">
          <w:rPr>
            <w:bCs/>
          </w:rPr>
          <w:t>C</w:t>
        </w:r>
        <w:r w:rsidRPr="00256098">
          <w:rPr>
            <w:bCs/>
          </w:rPr>
          <w:t xml:space="preserve">oenrollment; </w:t>
        </w:r>
      </w:ins>
    </w:p>
    <w:p w14:paraId="15F972DC" w14:textId="77777777" w:rsidR="00BD6C0B" w:rsidRPr="00256098" w:rsidRDefault="00803F09" w:rsidP="00DF7D3E">
      <w:pPr>
        <w:pStyle w:val="Default"/>
        <w:numPr>
          <w:ilvl w:val="0"/>
          <w:numId w:val="1"/>
        </w:numPr>
        <w:rPr>
          <w:bCs/>
        </w:rPr>
      </w:pPr>
      <w:r w:rsidRPr="00256098">
        <w:rPr>
          <w:bCs/>
        </w:rPr>
        <w:t xml:space="preserve">defines </w:t>
      </w:r>
      <w:ins w:id="12" w:author="Author">
        <w:r w:rsidR="008D7EA9" w:rsidRPr="00256098">
          <w:rPr>
            <w:bCs/>
          </w:rPr>
          <w:t xml:space="preserve">or revises </w:t>
        </w:r>
      </w:ins>
      <w:r w:rsidRPr="00256098">
        <w:rPr>
          <w:bCs/>
        </w:rPr>
        <w:t xml:space="preserve">terms </w:t>
      </w:r>
      <w:r w:rsidR="00BD6C0B" w:rsidRPr="00256098">
        <w:rPr>
          <w:bCs/>
        </w:rPr>
        <w:t>related to performance accountability under WIOA;</w:t>
      </w:r>
    </w:p>
    <w:p w14:paraId="1DB8207D" w14:textId="5D5ED8B8" w:rsidR="00BD6C0B" w:rsidRPr="00256098" w:rsidRDefault="007C6DAC" w:rsidP="00544988">
      <w:pPr>
        <w:pStyle w:val="Default"/>
        <w:numPr>
          <w:ilvl w:val="0"/>
          <w:numId w:val="1"/>
        </w:numPr>
        <w:rPr>
          <w:bCs/>
        </w:rPr>
      </w:pPr>
      <w:r w:rsidRPr="00256098">
        <w:rPr>
          <w:bCs/>
        </w:rPr>
        <w:t>identifies</w:t>
      </w:r>
      <w:r w:rsidR="0061308A" w:rsidRPr="00256098">
        <w:rPr>
          <w:bCs/>
        </w:rPr>
        <w:t xml:space="preserve"> the </w:t>
      </w:r>
      <w:ins w:id="13" w:author="Author">
        <w:r w:rsidR="008D7EA9" w:rsidRPr="00256098">
          <w:rPr>
            <w:bCs/>
          </w:rPr>
          <w:t xml:space="preserve">allowable </w:t>
        </w:r>
      </w:ins>
      <w:r w:rsidR="00241C4A" w:rsidRPr="00256098">
        <w:rPr>
          <w:bCs/>
        </w:rPr>
        <w:t>MSG</w:t>
      </w:r>
      <w:r w:rsidR="009F5FFC" w:rsidRPr="00256098">
        <w:rPr>
          <w:bCs/>
        </w:rPr>
        <w:t xml:space="preserve"> option</w:t>
      </w:r>
      <w:r w:rsidR="00241C4A" w:rsidRPr="00256098">
        <w:rPr>
          <w:bCs/>
        </w:rPr>
        <w:t xml:space="preserve">s </w:t>
      </w:r>
      <w:ins w:id="14" w:author="Author">
        <w:r w:rsidR="008D7EA9" w:rsidRPr="00256098">
          <w:rPr>
            <w:bCs/>
          </w:rPr>
          <w:t>for Basic Education and Workforce Training</w:t>
        </w:r>
        <w:r w:rsidR="003D55A5" w:rsidRPr="00256098">
          <w:rPr>
            <w:bCs/>
          </w:rPr>
          <w:t>,</w:t>
        </w:r>
        <w:r w:rsidR="008D7EA9" w:rsidRPr="00256098">
          <w:rPr>
            <w:bCs/>
          </w:rPr>
          <w:t xml:space="preserve"> when </w:t>
        </w:r>
        <w:r w:rsidR="00F707BF" w:rsidRPr="00256098">
          <w:rPr>
            <w:bCs/>
          </w:rPr>
          <w:t>they are</w:t>
        </w:r>
        <w:r w:rsidR="008D7EA9" w:rsidRPr="00256098">
          <w:rPr>
            <w:bCs/>
          </w:rPr>
          <w:t xml:space="preserve"> part of an </w:t>
        </w:r>
        <w:r w:rsidR="003D55A5" w:rsidRPr="00256098">
          <w:rPr>
            <w:bCs/>
          </w:rPr>
          <w:t>Integrated Education and Training (</w:t>
        </w:r>
        <w:r w:rsidR="008D7EA9" w:rsidRPr="00256098">
          <w:rPr>
            <w:bCs/>
          </w:rPr>
          <w:t>IET</w:t>
        </w:r>
        <w:r w:rsidR="003D55A5" w:rsidRPr="00256098">
          <w:rPr>
            <w:bCs/>
          </w:rPr>
          <w:t>) program,</w:t>
        </w:r>
        <w:r w:rsidR="008D7EA9" w:rsidRPr="00256098">
          <w:rPr>
            <w:bCs/>
          </w:rPr>
          <w:t xml:space="preserve"> </w:t>
        </w:r>
      </w:ins>
      <w:r w:rsidR="00241C4A" w:rsidRPr="00256098">
        <w:rPr>
          <w:bCs/>
        </w:rPr>
        <w:t xml:space="preserve">that are </w:t>
      </w:r>
      <w:r w:rsidR="00BD6C0B" w:rsidRPr="00256098">
        <w:rPr>
          <w:bCs/>
        </w:rPr>
        <w:t xml:space="preserve">applicable for </w:t>
      </w:r>
      <w:r w:rsidR="00D631D8" w:rsidRPr="00256098">
        <w:rPr>
          <w:bCs/>
        </w:rPr>
        <w:t>P</w:t>
      </w:r>
      <w:r w:rsidR="00BD6C0B" w:rsidRPr="00256098">
        <w:rPr>
          <w:bCs/>
        </w:rPr>
        <w:t xml:space="preserve">rogram </w:t>
      </w:r>
      <w:r w:rsidR="00D631D8" w:rsidRPr="00256098">
        <w:rPr>
          <w:bCs/>
        </w:rPr>
        <w:t>Y</w:t>
      </w:r>
      <w:r w:rsidR="00BD6C0B" w:rsidRPr="00256098">
        <w:rPr>
          <w:bCs/>
        </w:rPr>
        <w:t xml:space="preserve">ear </w:t>
      </w:r>
      <w:del w:id="15" w:author="Author">
        <w:r w:rsidR="00431EEB" w:rsidRPr="009E290C">
          <w:rPr>
            <w:bCs/>
          </w:rPr>
          <w:delText>2017–</w:delText>
        </w:r>
      </w:del>
      <w:r w:rsidR="008D7EA9" w:rsidRPr="00256098">
        <w:rPr>
          <w:bCs/>
        </w:rPr>
        <w:t>2018</w:t>
      </w:r>
      <w:del w:id="16" w:author="Author">
        <w:r w:rsidR="00431EEB" w:rsidRPr="009E290C">
          <w:rPr>
            <w:bCs/>
          </w:rPr>
          <w:delText xml:space="preserve"> (PY’17–’18</w:delText>
        </w:r>
      </w:del>
      <w:ins w:id="17" w:author="Author">
        <w:r w:rsidR="008D7EA9" w:rsidRPr="00256098">
          <w:rPr>
            <w:bCs/>
          </w:rPr>
          <w:t>–2019 (PY’18–’19</w:t>
        </w:r>
      </w:ins>
      <w:r w:rsidR="008D7EA9" w:rsidRPr="00256098">
        <w:rPr>
          <w:bCs/>
        </w:rPr>
        <w:t>)</w:t>
      </w:r>
      <w:r w:rsidR="00BD6C0B" w:rsidRPr="00256098">
        <w:rPr>
          <w:bCs/>
        </w:rPr>
        <w:t xml:space="preserve">; </w:t>
      </w:r>
      <w:r w:rsidR="00041A1A" w:rsidRPr="00256098">
        <w:rPr>
          <w:bCs/>
        </w:rPr>
        <w:t>and</w:t>
      </w:r>
      <w:ins w:id="18" w:author="Author">
        <w:r w:rsidR="009429B4" w:rsidRPr="00256098">
          <w:rPr>
            <w:bCs/>
          </w:rPr>
          <w:t xml:space="preserve"> </w:t>
        </w:r>
      </w:ins>
    </w:p>
    <w:p w14:paraId="1AACE210" w14:textId="77777777" w:rsidR="00BD6C0B" w:rsidRPr="009E290C" w:rsidRDefault="007C6DAC" w:rsidP="00544988">
      <w:pPr>
        <w:pStyle w:val="Default"/>
        <w:numPr>
          <w:ilvl w:val="0"/>
          <w:numId w:val="1"/>
        </w:numPr>
        <w:rPr>
          <w:del w:id="19" w:author="Author"/>
          <w:bCs/>
        </w:rPr>
      </w:pPr>
      <w:del w:id="20" w:author="Author">
        <w:r w:rsidRPr="009E290C">
          <w:rPr>
            <w:bCs/>
          </w:rPr>
          <w:delText>identifies</w:delText>
        </w:r>
        <w:r w:rsidR="0061308A" w:rsidRPr="009E290C">
          <w:rPr>
            <w:bCs/>
          </w:rPr>
          <w:delText xml:space="preserve"> t</w:delText>
        </w:r>
        <w:r w:rsidR="00BD6C0B" w:rsidRPr="009E290C">
          <w:rPr>
            <w:bCs/>
          </w:rPr>
          <w:delText xml:space="preserve">he </w:delText>
        </w:r>
        <w:r w:rsidR="00A8412E" w:rsidRPr="009E290C">
          <w:rPr>
            <w:bCs/>
          </w:rPr>
          <w:delText>c</w:delText>
        </w:r>
        <w:r w:rsidR="00BD6C0B" w:rsidRPr="009E290C">
          <w:rPr>
            <w:bCs/>
          </w:rPr>
          <w:delText xml:space="preserve">redential </w:delText>
        </w:r>
        <w:r w:rsidR="00783820" w:rsidRPr="009E290C">
          <w:rPr>
            <w:bCs/>
          </w:rPr>
          <w:delText>a</w:delText>
        </w:r>
        <w:r w:rsidR="00BD6C0B" w:rsidRPr="009E290C">
          <w:rPr>
            <w:bCs/>
          </w:rPr>
          <w:delText xml:space="preserve">ttainment measures for </w:delText>
        </w:r>
        <w:r w:rsidR="000A6DB3" w:rsidRPr="009E290C">
          <w:rPr>
            <w:color w:val="000000" w:themeColor="text1"/>
          </w:rPr>
          <w:delText xml:space="preserve">high school equivalency </w:delText>
        </w:r>
        <w:r w:rsidR="00BD6C0B" w:rsidRPr="009E290C">
          <w:rPr>
            <w:bCs/>
          </w:rPr>
          <w:delText xml:space="preserve">(HSE) and </w:delText>
        </w:r>
        <w:r w:rsidR="0000342C" w:rsidRPr="009E290C">
          <w:rPr>
            <w:bCs/>
          </w:rPr>
          <w:delText>p</w:delText>
        </w:r>
        <w:r w:rsidR="00BD6C0B" w:rsidRPr="009E290C">
          <w:rPr>
            <w:bCs/>
          </w:rPr>
          <w:delText>ostsecondary</w:delText>
        </w:r>
        <w:r w:rsidR="00431EEB" w:rsidRPr="009E290C">
          <w:rPr>
            <w:bCs/>
          </w:rPr>
          <w:delText xml:space="preserve"> program</w:delText>
        </w:r>
        <w:r w:rsidR="009B4B6B" w:rsidRPr="009E290C">
          <w:rPr>
            <w:bCs/>
          </w:rPr>
          <w:delText xml:space="preserve"> completion</w:delText>
        </w:r>
        <w:r w:rsidR="00BD6C0B" w:rsidRPr="009E290C">
          <w:rPr>
            <w:bCs/>
          </w:rPr>
          <w:delText xml:space="preserve">. </w:delText>
        </w:r>
      </w:del>
    </w:p>
    <w:p w14:paraId="3BC32896" w14:textId="55B8ED7D" w:rsidR="008D7EA9" w:rsidRPr="00256098" w:rsidRDefault="008D7EA9" w:rsidP="00544988">
      <w:pPr>
        <w:pStyle w:val="Default"/>
        <w:numPr>
          <w:ilvl w:val="0"/>
          <w:numId w:val="1"/>
        </w:numPr>
        <w:rPr>
          <w:ins w:id="21" w:author="Author"/>
          <w:bCs/>
        </w:rPr>
      </w:pPr>
      <w:ins w:id="22" w:author="Author">
        <w:r w:rsidRPr="00256098">
          <w:rPr>
            <w:bCs/>
          </w:rPr>
          <w:t>clarifies requirements for measuring IET programs to ensure documentation of Basic Education and Workforce Training competencies</w:t>
        </w:r>
        <w:r w:rsidR="00675E64" w:rsidRPr="00256098">
          <w:rPr>
            <w:bCs/>
          </w:rPr>
          <w:t>.</w:t>
        </w:r>
      </w:ins>
    </w:p>
    <w:p w14:paraId="0EADB49B" w14:textId="77777777" w:rsidR="006615D9" w:rsidRPr="00256098" w:rsidRDefault="006615D9" w:rsidP="006615D9">
      <w:pPr>
        <w:rPr>
          <w:b/>
          <w:szCs w:val="24"/>
        </w:rPr>
      </w:pPr>
    </w:p>
    <w:p w14:paraId="38F65395" w14:textId="77777777" w:rsidR="008110F0" w:rsidRPr="00256098" w:rsidRDefault="008110F0" w:rsidP="00010C33">
      <w:pPr>
        <w:pStyle w:val="Heading2"/>
        <w:rPr>
          <w:szCs w:val="24"/>
        </w:rPr>
      </w:pPr>
      <w:r w:rsidRPr="00256098">
        <w:rPr>
          <w:szCs w:val="24"/>
        </w:rPr>
        <w:t xml:space="preserve">RECISSIONS: </w:t>
      </w:r>
    </w:p>
    <w:p w14:paraId="756943C5" w14:textId="77777777" w:rsidR="00010C33" w:rsidRPr="009E290C" w:rsidRDefault="008110F0" w:rsidP="00010C33">
      <w:pPr>
        <w:ind w:firstLine="720"/>
        <w:rPr>
          <w:del w:id="23" w:author="Author"/>
          <w:szCs w:val="24"/>
        </w:rPr>
      </w:pPr>
      <w:del w:id="24" w:author="Author">
        <w:r w:rsidRPr="009E290C">
          <w:rPr>
            <w:szCs w:val="24"/>
          </w:rPr>
          <w:delText>None</w:delText>
        </w:r>
      </w:del>
    </w:p>
    <w:p w14:paraId="29E33A2A" w14:textId="77777777" w:rsidR="00502403" w:rsidRPr="00256098" w:rsidRDefault="00502403" w:rsidP="00502403">
      <w:pPr>
        <w:rPr>
          <w:ins w:id="25" w:author="Author"/>
        </w:rPr>
      </w:pPr>
      <w:ins w:id="26" w:author="Author">
        <w:r w:rsidRPr="00256098">
          <w:rPr>
            <w:szCs w:val="24"/>
          </w:rPr>
          <w:tab/>
        </w:r>
        <w:r w:rsidRPr="00256098">
          <w:t>AEL Letter 01-18</w:t>
        </w:r>
      </w:ins>
    </w:p>
    <w:p w14:paraId="322D1611" w14:textId="77777777" w:rsidR="00B60483" w:rsidRPr="00256098" w:rsidRDefault="00B60483" w:rsidP="005265CE"/>
    <w:p w14:paraId="06B46165" w14:textId="77777777" w:rsidR="0069448D" w:rsidRPr="00256098" w:rsidRDefault="0069448D" w:rsidP="00010C33">
      <w:pPr>
        <w:pStyle w:val="Heading2"/>
        <w:rPr>
          <w:szCs w:val="24"/>
        </w:rPr>
      </w:pPr>
      <w:r w:rsidRPr="00256098">
        <w:rPr>
          <w:szCs w:val="24"/>
        </w:rPr>
        <w:lastRenderedPageBreak/>
        <w:t>BACKGROUND:</w:t>
      </w:r>
    </w:p>
    <w:p w14:paraId="510923A7" w14:textId="5F3B7143" w:rsidR="0020405D" w:rsidRPr="00256098" w:rsidRDefault="0020405D" w:rsidP="00544988">
      <w:pPr>
        <w:pStyle w:val="Default"/>
        <w:ind w:left="720"/>
      </w:pPr>
      <w:r w:rsidRPr="00256098">
        <w:t>WIOA</w:t>
      </w:r>
      <w:r w:rsidR="00BB12F2" w:rsidRPr="00256098">
        <w:t xml:space="preserve"> §116 </w:t>
      </w:r>
      <w:r w:rsidRPr="00256098">
        <w:t>establishes performance accountability indicators and performance reporting requirements to assess the effectiveness of the six core WIOA programs</w:t>
      </w:r>
      <w:r w:rsidR="00E84EE6" w:rsidRPr="00256098">
        <w:rPr>
          <w:rStyle w:val="FootnoteReference"/>
        </w:rPr>
        <w:footnoteReference w:id="4"/>
      </w:r>
      <w:r w:rsidRPr="00256098">
        <w:t xml:space="preserve"> in achieving positive workforce and educational </w:t>
      </w:r>
      <w:r w:rsidR="00F70809" w:rsidRPr="00256098">
        <w:t xml:space="preserve">results </w:t>
      </w:r>
      <w:r w:rsidRPr="00256098">
        <w:t xml:space="preserve">for program participants. </w:t>
      </w:r>
      <w:r w:rsidR="002819AE" w:rsidRPr="00256098">
        <w:t xml:space="preserve">WIOA </w:t>
      </w:r>
      <w:r w:rsidRPr="00256098">
        <w:t xml:space="preserve">supports </w:t>
      </w:r>
      <w:r w:rsidR="002819AE" w:rsidRPr="00256098">
        <w:t xml:space="preserve">the </w:t>
      </w:r>
      <w:r w:rsidRPr="00256098">
        <w:t>alignment of performance-related definitions and indicators</w:t>
      </w:r>
      <w:r w:rsidR="002819AE" w:rsidRPr="00256098">
        <w:t>, thereby</w:t>
      </w:r>
      <w:r w:rsidRPr="00256098">
        <w:t xml:space="preserve"> facilitating comparable data collection and integrated reporting across the programs</w:t>
      </w:r>
      <w:r w:rsidR="002819AE" w:rsidRPr="00256098">
        <w:t xml:space="preserve"> and</w:t>
      </w:r>
      <w:r w:rsidRPr="00256098">
        <w:t xml:space="preserve"> program-specific requirements.</w:t>
      </w:r>
    </w:p>
    <w:p w14:paraId="66A98DD7" w14:textId="77777777" w:rsidR="0020405D" w:rsidRPr="00256098" w:rsidRDefault="0020405D" w:rsidP="00544988">
      <w:pPr>
        <w:pStyle w:val="Default"/>
        <w:ind w:left="720"/>
      </w:pPr>
      <w:r w:rsidRPr="00256098">
        <w:t xml:space="preserve"> </w:t>
      </w:r>
    </w:p>
    <w:p w14:paraId="11B35896" w14:textId="3630E856" w:rsidR="0020405D" w:rsidRPr="00256098" w:rsidRDefault="0020405D" w:rsidP="00B57FFC">
      <w:pPr>
        <w:pStyle w:val="Default"/>
        <w:tabs>
          <w:tab w:val="left" w:pos="2160"/>
        </w:tabs>
        <w:ind w:left="720"/>
        <w:rPr>
          <w:bCs/>
        </w:rPr>
      </w:pPr>
      <w:bookmarkStart w:id="29" w:name="_Hlk509917278"/>
      <w:r w:rsidRPr="00256098">
        <w:rPr>
          <w:bCs/>
        </w:rPr>
        <w:t xml:space="preserve">Requirements related to the implementation and operation of the performance accountability system are described </w:t>
      </w:r>
      <w:del w:id="30" w:author="Author">
        <w:r w:rsidRPr="009E290C">
          <w:rPr>
            <w:bCs/>
          </w:rPr>
          <w:delText>under</w:delText>
        </w:r>
      </w:del>
      <w:ins w:id="31" w:author="Author">
        <w:r w:rsidR="00C07101" w:rsidRPr="00256098">
          <w:rPr>
            <w:bCs/>
          </w:rPr>
          <w:t>in</w:t>
        </w:r>
      </w:ins>
      <w:r w:rsidR="00C07101" w:rsidRPr="00256098">
        <w:rPr>
          <w:bCs/>
        </w:rPr>
        <w:t xml:space="preserve"> </w:t>
      </w:r>
      <w:r w:rsidRPr="00256098">
        <w:rPr>
          <w:bCs/>
        </w:rPr>
        <w:t xml:space="preserve">WIOA </w:t>
      </w:r>
      <w:r w:rsidR="00BF0408" w:rsidRPr="00256098">
        <w:rPr>
          <w:bCs/>
        </w:rPr>
        <w:t xml:space="preserve">§116, </w:t>
      </w:r>
      <w:r w:rsidRPr="00256098">
        <w:rPr>
          <w:bCs/>
        </w:rPr>
        <w:t xml:space="preserve">including implementing joint regulations in 20 CFR </w:t>
      </w:r>
      <w:r w:rsidR="00BF0408" w:rsidRPr="00256098">
        <w:rPr>
          <w:bCs/>
        </w:rPr>
        <w:t>P</w:t>
      </w:r>
      <w:r w:rsidRPr="00256098">
        <w:rPr>
          <w:bCs/>
        </w:rPr>
        <w:t>art 677 (</w:t>
      </w:r>
      <w:del w:id="32" w:author="Author">
        <w:r w:rsidRPr="009E290C">
          <w:rPr>
            <w:bCs/>
          </w:rPr>
          <w:delText xml:space="preserve">and </w:delText>
        </w:r>
      </w:del>
      <w:r w:rsidRPr="00256098">
        <w:rPr>
          <w:bCs/>
        </w:rPr>
        <w:t xml:space="preserve">reprinted in 34 CFR </w:t>
      </w:r>
      <w:r w:rsidR="0000342C" w:rsidRPr="00256098">
        <w:rPr>
          <w:bCs/>
        </w:rPr>
        <w:t>P</w:t>
      </w:r>
      <w:r w:rsidRPr="00256098">
        <w:rPr>
          <w:bCs/>
        </w:rPr>
        <w:t>arts 361 and 463).</w:t>
      </w:r>
      <w:r w:rsidR="000D0DAC" w:rsidRPr="00256098">
        <w:rPr>
          <w:bCs/>
        </w:rPr>
        <w:t xml:space="preserve"> </w:t>
      </w:r>
      <w:r w:rsidR="00627FA2" w:rsidRPr="00256098">
        <w:rPr>
          <w:bCs/>
        </w:rPr>
        <w:t>T</w:t>
      </w:r>
      <w:r w:rsidR="00C84E70" w:rsidRPr="00256098">
        <w:rPr>
          <w:bCs/>
        </w:rPr>
        <w:t xml:space="preserve">he WIOA </w:t>
      </w:r>
      <w:r w:rsidR="00A6068B" w:rsidRPr="00256098">
        <w:rPr>
          <w:bCs/>
        </w:rPr>
        <w:t xml:space="preserve">common </w:t>
      </w:r>
      <w:r w:rsidR="00C84E70" w:rsidRPr="00256098">
        <w:rPr>
          <w:bCs/>
        </w:rPr>
        <w:t xml:space="preserve">reporting specifications </w:t>
      </w:r>
      <w:r w:rsidR="00834936" w:rsidRPr="00256098">
        <w:rPr>
          <w:bCs/>
        </w:rPr>
        <w:t xml:space="preserve">were </w:t>
      </w:r>
      <w:r w:rsidR="00B76283" w:rsidRPr="00256098">
        <w:rPr>
          <w:bCs/>
        </w:rPr>
        <w:t xml:space="preserve">initially </w:t>
      </w:r>
      <w:r w:rsidR="00C84E70" w:rsidRPr="00256098">
        <w:rPr>
          <w:bCs/>
        </w:rPr>
        <w:t xml:space="preserve">developed by the </w:t>
      </w:r>
      <w:r w:rsidR="00B57FFC" w:rsidRPr="00256098">
        <w:rPr>
          <w:bCs/>
        </w:rPr>
        <w:t xml:space="preserve">US </w:t>
      </w:r>
      <w:r w:rsidR="00C84E70" w:rsidRPr="00256098">
        <w:rPr>
          <w:bCs/>
        </w:rPr>
        <w:t xml:space="preserve">Department of Labor </w:t>
      </w:r>
      <w:r w:rsidR="00B57FFC" w:rsidRPr="00256098">
        <w:rPr>
          <w:bCs/>
        </w:rPr>
        <w:t xml:space="preserve">(DOL) </w:t>
      </w:r>
      <w:r w:rsidR="00C84E70" w:rsidRPr="00256098">
        <w:rPr>
          <w:bCs/>
        </w:rPr>
        <w:t xml:space="preserve">and </w:t>
      </w:r>
      <w:r w:rsidR="00B72A9F" w:rsidRPr="00256098">
        <w:rPr>
          <w:bCs/>
        </w:rPr>
        <w:t xml:space="preserve">the </w:t>
      </w:r>
      <w:r w:rsidR="00B57FFC" w:rsidRPr="00256098">
        <w:rPr>
          <w:bCs/>
        </w:rPr>
        <w:t xml:space="preserve">US </w:t>
      </w:r>
      <w:r w:rsidR="00DB6E03" w:rsidRPr="00256098">
        <w:rPr>
          <w:bCs/>
        </w:rPr>
        <w:t xml:space="preserve">Department of </w:t>
      </w:r>
      <w:r w:rsidR="00C84E70" w:rsidRPr="00256098">
        <w:rPr>
          <w:bCs/>
        </w:rPr>
        <w:t>Education</w:t>
      </w:r>
      <w:r w:rsidR="00B57FFC" w:rsidRPr="00256098">
        <w:rPr>
          <w:bCs/>
        </w:rPr>
        <w:t xml:space="preserve"> (ED</w:t>
      </w:r>
      <w:del w:id="33" w:author="Author">
        <w:r w:rsidR="00B57FFC" w:rsidRPr="009E290C">
          <w:rPr>
            <w:bCs/>
          </w:rPr>
          <w:delText>)</w:delText>
        </w:r>
        <w:r w:rsidR="00C84E70" w:rsidRPr="009E290C">
          <w:rPr>
            <w:bCs/>
          </w:rPr>
          <w:delText xml:space="preserve"> and</w:delText>
        </w:r>
      </w:del>
      <w:ins w:id="34" w:author="Author">
        <w:r w:rsidR="00B57FFC" w:rsidRPr="00256098">
          <w:rPr>
            <w:bCs/>
          </w:rPr>
          <w:t>)</w:t>
        </w:r>
        <w:r w:rsidR="00FC5FAE" w:rsidRPr="00256098">
          <w:rPr>
            <w:bCs/>
          </w:rPr>
          <w:t>,</w:t>
        </w:r>
      </w:ins>
      <w:r w:rsidR="00C84E70" w:rsidRPr="00256098">
        <w:rPr>
          <w:bCs/>
        </w:rPr>
        <w:t xml:space="preserve"> approved by the </w:t>
      </w:r>
      <w:r w:rsidR="00437828" w:rsidRPr="00256098">
        <w:rPr>
          <w:bCs/>
        </w:rPr>
        <w:t xml:space="preserve">US </w:t>
      </w:r>
      <w:r w:rsidR="00C84E70" w:rsidRPr="00256098">
        <w:rPr>
          <w:bCs/>
        </w:rPr>
        <w:t>Office of Management and Budget in June 2016</w:t>
      </w:r>
      <w:ins w:id="35" w:author="Author">
        <w:r w:rsidR="0074772E" w:rsidRPr="00256098">
          <w:rPr>
            <w:bCs/>
          </w:rPr>
          <w:t>,</w:t>
        </w:r>
      </w:ins>
      <w:r w:rsidR="00C84E70" w:rsidRPr="00256098">
        <w:rPr>
          <w:bCs/>
        </w:rPr>
        <w:t xml:space="preserve"> and </w:t>
      </w:r>
      <w:del w:id="36" w:author="Author">
        <w:r w:rsidR="00C84E70" w:rsidRPr="009E290C">
          <w:rPr>
            <w:bCs/>
          </w:rPr>
          <w:delText>then with modifications</w:delText>
        </w:r>
      </w:del>
      <w:ins w:id="37" w:author="Author">
        <w:r w:rsidR="0074772E" w:rsidRPr="00256098">
          <w:rPr>
            <w:bCs/>
          </w:rPr>
          <w:t>modified</w:t>
        </w:r>
      </w:ins>
      <w:r w:rsidR="00C84E70" w:rsidRPr="00256098">
        <w:rPr>
          <w:bCs/>
        </w:rPr>
        <w:t xml:space="preserve"> in March 2018.</w:t>
      </w:r>
    </w:p>
    <w:p w14:paraId="285A200D" w14:textId="77777777" w:rsidR="00C84E70" w:rsidRPr="00256098" w:rsidRDefault="00C84E70" w:rsidP="00544988">
      <w:pPr>
        <w:pStyle w:val="Default"/>
        <w:ind w:left="720"/>
        <w:rPr>
          <w:bCs/>
        </w:rPr>
      </w:pPr>
    </w:p>
    <w:bookmarkEnd w:id="29"/>
    <w:p w14:paraId="248C56FC" w14:textId="0C654C45" w:rsidR="0020405D" w:rsidRPr="00256098" w:rsidRDefault="00B57FFC" w:rsidP="009B4B6B">
      <w:pPr>
        <w:pStyle w:val="Default"/>
        <w:ind w:left="720"/>
        <w:rPr>
          <w:bCs/>
        </w:rPr>
      </w:pPr>
      <w:r w:rsidRPr="00256098">
        <w:rPr>
          <w:bCs/>
        </w:rPr>
        <w:t xml:space="preserve">ED’s </w:t>
      </w:r>
      <w:r w:rsidR="0020405D" w:rsidRPr="00256098">
        <w:rPr>
          <w:bCs/>
        </w:rPr>
        <w:t>Office of Career</w:t>
      </w:r>
      <w:r w:rsidR="00BF0408" w:rsidRPr="00256098">
        <w:rPr>
          <w:bCs/>
        </w:rPr>
        <w:t>,</w:t>
      </w:r>
      <w:r w:rsidR="0020405D" w:rsidRPr="00256098">
        <w:rPr>
          <w:bCs/>
        </w:rPr>
        <w:t xml:space="preserve"> Technical</w:t>
      </w:r>
      <w:r w:rsidR="00BF0408" w:rsidRPr="00256098">
        <w:rPr>
          <w:bCs/>
        </w:rPr>
        <w:t>, and Adult</w:t>
      </w:r>
      <w:r w:rsidR="0020405D" w:rsidRPr="00256098">
        <w:rPr>
          <w:bCs/>
        </w:rPr>
        <w:t xml:space="preserve"> Education (OCTAE) Program Memorandum 17-2</w:t>
      </w:r>
      <w:r w:rsidR="00BF0408" w:rsidRPr="00256098">
        <w:rPr>
          <w:bCs/>
        </w:rPr>
        <w:t>,</w:t>
      </w:r>
      <w:r w:rsidR="0020405D" w:rsidRPr="00256098">
        <w:rPr>
          <w:bCs/>
        </w:rPr>
        <w:t xml:space="preserve"> revised on August 23, 2017</w:t>
      </w:r>
      <w:r w:rsidR="00BF0408" w:rsidRPr="00256098">
        <w:rPr>
          <w:bCs/>
        </w:rPr>
        <w:t>,</w:t>
      </w:r>
      <w:r w:rsidR="0020405D" w:rsidRPr="00256098">
        <w:rPr>
          <w:bCs/>
        </w:rPr>
        <w:t xml:space="preserve"> </w:t>
      </w:r>
      <w:ins w:id="38" w:author="Author">
        <w:r w:rsidR="00EB3F0F" w:rsidRPr="00256098">
          <w:rPr>
            <w:bCs/>
          </w:rPr>
          <w:t>and entitled, “</w:t>
        </w:r>
        <w:r w:rsidR="00EB3F0F" w:rsidRPr="00256098">
          <w:t>Performance Accountability Guidance for Workforce Innovation and Opportunity Act (WIOA) Title I, Title II, Title III, and Title IV Core Programs</w:t>
        </w:r>
        <w:r w:rsidR="00EB3F0F" w:rsidRPr="00256098">
          <w:rPr>
            <w:bCs/>
          </w:rPr>
          <w:t xml:space="preserve">,” </w:t>
        </w:r>
      </w:ins>
      <w:r w:rsidR="0020405D" w:rsidRPr="00256098">
        <w:rPr>
          <w:bCs/>
        </w:rPr>
        <w:t xml:space="preserve">provides sub-regulatory guidance on the performance accountability requirements for WIOA Title II, also known as the Adult Education and Family Literacy Act (AEFLA). The </w:t>
      </w:r>
      <w:r w:rsidR="001523B7" w:rsidRPr="00256098">
        <w:rPr>
          <w:bCs/>
        </w:rPr>
        <w:t xml:space="preserve">guidance provided in </w:t>
      </w:r>
      <w:r w:rsidR="00B72A9F" w:rsidRPr="00256098">
        <w:rPr>
          <w:bCs/>
        </w:rPr>
        <w:t xml:space="preserve">Program </w:t>
      </w:r>
      <w:r w:rsidR="001523B7" w:rsidRPr="00256098">
        <w:rPr>
          <w:bCs/>
        </w:rPr>
        <w:t>M</w:t>
      </w:r>
      <w:r w:rsidR="0020405D" w:rsidRPr="00256098">
        <w:rPr>
          <w:bCs/>
        </w:rPr>
        <w:t xml:space="preserve">emorandum </w:t>
      </w:r>
      <w:r w:rsidR="001523B7" w:rsidRPr="00256098">
        <w:rPr>
          <w:bCs/>
        </w:rPr>
        <w:t xml:space="preserve">17-2 </w:t>
      </w:r>
      <w:r w:rsidR="0020405D" w:rsidRPr="00256098">
        <w:rPr>
          <w:bCs/>
        </w:rPr>
        <w:t xml:space="preserve">corresponds to </w:t>
      </w:r>
      <w:r w:rsidR="001523B7" w:rsidRPr="00256098">
        <w:rPr>
          <w:bCs/>
        </w:rPr>
        <w:t xml:space="preserve">the guidance provided in </w:t>
      </w:r>
      <w:r w:rsidR="0020405D" w:rsidRPr="00256098">
        <w:rPr>
          <w:bCs/>
        </w:rPr>
        <w:t>DOL Training and Employment Guidance Letter 10-16</w:t>
      </w:r>
      <w:ins w:id="39" w:author="Author">
        <w:r w:rsidR="005C3420" w:rsidRPr="00256098">
          <w:rPr>
            <w:bCs/>
          </w:rPr>
          <w:t>,</w:t>
        </w:r>
        <w:r w:rsidR="00675E64" w:rsidRPr="00256098">
          <w:rPr>
            <w:bCs/>
          </w:rPr>
          <w:t xml:space="preserve"> Change 1,</w:t>
        </w:r>
        <w:r w:rsidR="005C3420" w:rsidRPr="00256098">
          <w:rPr>
            <w:bCs/>
          </w:rPr>
          <w:t xml:space="preserve"> </w:t>
        </w:r>
        <w:bookmarkStart w:id="40" w:name="_Hlk517090818"/>
        <w:r w:rsidR="00901E11" w:rsidRPr="00256098">
          <w:rPr>
            <w:bCs/>
          </w:rPr>
          <w:t xml:space="preserve">which has the same </w:t>
        </w:r>
        <w:r w:rsidR="005C3420" w:rsidRPr="00256098">
          <w:rPr>
            <w:bCs/>
          </w:rPr>
          <w:t xml:space="preserve">title as </w:t>
        </w:r>
        <w:r w:rsidR="00942344" w:rsidRPr="00256098">
          <w:rPr>
            <w:bCs/>
          </w:rPr>
          <w:t xml:space="preserve">the </w:t>
        </w:r>
        <w:r w:rsidR="005C3420" w:rsidRPr="00256098">
          <w:rPr>
            <w:bCs/>
          </w:rPr>
          <w:t>OCTAE memorandum</w:t>
        </w:r>
      </w:ins>
      <w:bookmarkEnd w:id="40"/>
      <w:r w:rsidR="001523B7" w:rsidRPr="00256098">
        <w:rPr>
          <w:bCs/>
        </w:rPr>
        <w:t xml:space="preserve">; the only difference is </w:t>
      </w:r>
      <w:r w:rsidR="002D7B3E" w:rsidRPr="00256098">
        <w:rPr>
          <w:bCs/>
        </w:rPr>
        <w:t xml:space="preserve">that </w:t>
      </w:r>
      <w:r w:rsidR="001523B7" w:rsidRPr="00256098">
        <w:rPr>
          <w:bCs/>
        </w:rPr>
        <w:t xml:space="preserve">the </w:t>
      </w:r>
      <w:r w:rsidR="0020405D" w:rsidRPr="00256098">
        <w:rPr>
          <w:bCs/>
        </w:rPr>
        <w:t xml:space="preserve">unique cover letters </w:t>
      </w:r>
      <w:r w:rsidR="002D7B3E" w:rsidRPr="00256098">
        <w:rPr>
          <w:bCs/>
        </w:rPr>
        <w:t>written by ED and DOL affect the pagination</w:t>
      </w:r>
      <w:r w:rsidR="0020405D" w:rsidRPr="00256098">
        <w:rPr>
          <w:bCs/>
        </w:rPr>
        <w:t>.</w:t>
      </w:r>
      <w:r w:rsidR="00E84EE6" w:rsidRPr="00256098">
        <w:rPr>
          <w:rStyle w:val="FootnoteReference"/>
          <w:bCs/>
        </w:rPr>
        <w:footnoteReference w:id="5"/>
      </w:r>
    </w:p>
    <w:p w14:paraId="36F1C73B" w14:textId="77777777" w:rsidR="0020405D" w:rsidRPr="00256098" w:rsidRDefault="0020405D" w:rsidP="00544988">
      <w:pPr>
        <w:pStyle w:val="Default"/>
        <w:ind w:left="720"/>
        <w:rPr>
          <w:b/>
          <w:bCs/>
        </w:rPr>
      </w:pPr>
    </w:p>
    <w:p w14:paraId="7474F96C" w14:textId="4E262784" w:rsidR="0020405D" w:rsidRPr="00256098" w:rsidRDefault="0020405D" w:rsidP="005B128B">
      <w:pPr>
        <w:pStyle w:val="Default"/>
        <w:ind w:left="720"/>
        <w:rPr>
          <w:bCs/>
        </w:rPr>
      </w:pPr>
      <w:bookmarkStart w:id="42" w:name="_Hlk509298888"/>
      <w:del w:id="43" w:author="Author">
        <w:r w:rsidRPr="009E290C">
          <w:rPr>
            <w:bCs/>
          </w:rPr>
          <w:delText xml:space="preserve">Augmenting joint federal guidance, </w:delText>
        </w:r>
      </w:del>
      <w:r w:rsidR="009B4B6B" w:rsidRPr="00256098">
        <w:rPr>
          <w:bCs/>
        </w:rPr>
        <w:t xml:space="preserve">ED’s </w:t>
      </w:r>
      <w:r w:rsidRPr="00256098">
        <w:rPr>
          <w:i/>
        </w:rPr>
        <w:t xml:space="preserve">NRS </w:t>
      </w:r>
      <w:r w:rsidRPr="00256098">
        <w:rPr>
          <w:bCs/>
          <w:i/>
        </w:rPr>
        <w:t>Technical Assistance Guide for Performance Accountability under the Workforce Innovation and Opportunity Act</w:t>
      </w:r>
      <w:r w:rsidRPr="00256098">
        <w:rPr>
          <w:bCs/>
        </w:rPr>
        <w:t xml:space="preserve"> (NRS Guide)</w:t>
      </w:r>
      <w:r w:rsidR="00F92827" w:rsidRPr="00256098">
        <w:rPr>
          <w:bCs/>
        </w:rPr>
        <w:t xml:space="preserve"> provides additional guidance on AEL performance accountability</w:t>
      </w:r>
      <w:del w:id="44" w:author="Author">
        <w:r w:rsidR="000D0DAC" w:rsidRPr="009E290C">
          <w:rPr>
            <w:bCs/>
          </w:rPr>
          <w:delText>.</w:delText>
        </w:r>
      </w:del>
      <w:ins w:id="45" w:author="Author">
        <w:r w:rsidR="00F92827" w:rsidRPr="00256098">
          <w:rPr>
            <w:bCs/>
          </w:rPr>
          <w:t xml:space="preserve"> and</w:t>
        </w:r>
        <w:r w:rsidR="0074772E" w:rsidRPr="00256098">
          <w:rPr>
            <w:bCs/>
          </w:rPr>
          <w:t xml:space="preserve"> augments th</w:t>
        </w:r>
        <w:r w:rsidR="007D2296" w:rsidRPr="00256098">
          <w:rPr>
            <w:bCs/>
          </w:rPr>
          <w:t>e joint federal guidance</w:t>
        </w:r>
        <w:r w:rsidR="000D0DAC" w:rsidRPr="00256098">
          <w:rPr>
            <w:bCs/>
          </w:rPr>
          <w:t>.</w:t>
        </w:r>
        <w:r w:rsidR="009B4B6B" w:rsidRPr="00256098">
          <w:rPr>
            <w:bCs/>
          </w:rPr>
          <w:t xml:space="preserve"> </w:t>
        </w:r>
        <w:r w:rsidR="000D47D9" w:rsidRPr="00256098">
          <w:rPr>
            <w:bCs/>
          </w:rPr>
          <w:t>Each year, as required by ED,</w:t>
        </w:r>
      </w:ins>
      <w:r w:rsidR="000D47D9" w:rsidRPr="00256098">
        <w:rPr>
          <w:bCs/>
        </w:rPr>
        <w:t xml:space="preserve"> </w:t>
      </w:r>
      <w:r w:rsidRPr="00256098">
        <w:rPr>
          <w:bCs/>
        </w:rPr>
        <w:t xml:space="preserve">TWC uses the NRS Guide and related federal and state guidance to </w:t>
      </w:r>
      <w:r w:rsidR="00C95B1D" w:rsidRPr="00256098">
        <w:rPr>
          <w:bCs/>
        </w:rPr>
        <w:t xml:space="preserve">update </w:t>
      </w:r>
      <w:r w:rsidRPr="00256098">
        <w:rPr>
          <w:bCs/>
        </w:rPr>
        <w:t xml:space="preserve">the TWC </w:t>
      </w:r>
      <w:r w:rsidRPr="00256098">
        <w:rPr>
          <w:bCs/>
          <w:i/>
        </w:rPr>
        <w:t>AEL Assessment Guide</w:t>
      </w:r>
      <w:r w:rsidRPr="00256098">
        <w:rPr>
          <w:bCs/>
        </w:rPr>
        <w:t xml:space="preserve"> (Assessment</w:t>
      </w:r>
      <w:r w:rsidR="00816C9D" w:rsidRPr="00256098">
        <w:rPr>
          <w:bCs/>
        </w:rPr>
        <w:t xml:space="preserve"> Guide)</w:t>
      </w:r>
      <w:r w:rsidR="00BD0831" w:rsidRPr="00256098">
        <w:rPr>
          <w:bCs/>
        </w:rPr>
        <w:t>,</w:t>
      </w:r>
      <w:r w:rsidR="00816C9D" w:rsidRPr="00256098">
        <w:rPr>
          <w:bCs/>
        </w:rPr>
        <w:t xml:space="preserve"> </w:t>
      </w:r>
      <w:r w:rsidR="005B128B" w:rsidRPr="00256098">
        <w:rPr>
          <w:bCs/>
        </w:rPr>
        <w:t xml:space="preserve">which </w:t>
      </w:r>
      <w:r w:rsidRPr="00256098">
        <w:rPr>
          <w:bCs/>
        </w:rPr>
        <w:t>must be approved by ED</w:t>
      </w:r>
      <w:del w:id="46" w:author="Author">
        <w:r w:rsidRPr="009E290C">
          <w:rPr>
            <w:bCs/>
          </w:rPr>
          <w:delText>, a process that takes several months.</w:delText>
        </w:r>
      </w:del>
      <w:ins w:id="47" w:author="Author">
        <w:r w:rsidRPr="00256098">
          <w:rPr>
            <w:bCs/>
          </w:rPr>
          <w:t>.</w:t>
        </w:r>
      </w:ins>
      <w:r w:rsidRPr="00256098">
        <w:rPr>
          <w:bCs/>
        </w:rPr>
        <w:t xml:space="preserve"> In the interim</w:t>
      </w:r>
      <w:r w:rsidR="00B0193E" w:rsidRPr="00256098">
        <w:rPr>
          <w:bCs/>
        </w:rPr>
        <w:t>,</w:t>
      </w:r>
      <w:r w:rsidRPr="00256098">
        <w:rPr>
          <w:bCs/>
        </w:rPr>
        <w:t xml:space="preserve"> TWC </w:t>
      </w:r>
      <w:r w:rsidR="00AD0CF2" w:rsidRPr="00256098">
        <w:rPr>
          <w:bCs/>
        </w:rPr>
        <w:t xml:space="preserve">has </w:t>
      </w:r>
      <w:r w:rsidR="00BC5A6E" w:rsidRPr="00256098">
        <w:rPr>
          <w:bCs/>
        </w:rPr>
        <w:t>published</w:t>
      </w:r>
      <w:r w:rsidR="005C3420" w:rsidRPr="00256098">
        <w:rPr>
          <w:bCs/>
        </w:rPr>
        <w:t xml:space="preserve"> </w:t>
      </w:r>
      <w:r w:rsidRPr="00256098">
        <w:rPr>
          <w:bCs/>
        </w:rPr>
        <w:t xml:space="preserve">this </w:t>
      </w:r>
      <w:r w:rsidR="000C7574" w:rsidRPr="00256098">
        <w:rPr>
          <w:bCs/>
        </w:rPr>
        <w:t>AEL L</w:t>
      </w:r>
      <w:r w:rsidRPr="00256098">
        <w:rPr>
          <w:bCs/>
        </w:rPr>
        <w:t xml:space="preserve">etter to provide more immediate guidance. </w:t>
      </w:r>
      <w:bookmarkEnd w:id="42"/>
      <w:r w:rsidRPr="00256098">
        <w:rPr>
          <w:bCs/>
        </w:rPr>
        <w:t xml:space="preserve">This </w:t>
      </w:r>
      <w:r w:rsidR="000C7574" w:rsidRPr="00256098">
        <w:rPr>
          <w:bCs/>
        </w:rPr>
        <w:t>AEL L</w:t>
      </w:r>
      <w:r w:rsidRPr="00256098">
        <w:rPr>
          <w:bCs/>
        </w:rPr>
        <w:t xml:space="preserve">etter </w:t>
      </w:r>
      <w:r w:rsidR="00BC5A6E" w:rsidRPr="00256098">
        <w:rPr>
          <w:bCs/>
        </w:rPr>
        <w:t>is</w:t>
      </w:r>
      <w:r w:rsidR="00012B80" w:rsidRPr="00256098">
        <w:rPr>
          <w:bCs/>
        </w:rPr>
        <w:t xml:space="preserve"> updated </w:t>
      </w:r>
      <w:del w:id="48" w:author="Author">
        <w:r w:rsidRPr="009E290C">
          <w:rPr>
            <w:bCs/>
          </w:rPr>
          <w:delText xml:space="preserve">or rescinded once </w:delText>
        </w:r>
        <w:r w:rsidR="005B128B" w:rsidRPr="009E290C">
          <w:rPr>
            <w:bCs/>
          </w:rPr>
          <w:delText>ED</w:delText>
        </w:r>
        <w:r w:rsidR="00816C9D" w:rsidRPr="009E290C">
          <w:rPr>
            <w:bCs/>
          </w:rPr>
          <w:delText xml:space="preserve"> </w:delText>
        </w:r>
        <w:r w:rsidR="005E4B15" w:rsidRPr="009E290C">
          <w:rPr>
            <w:bCs/>
          </w:rPr>
          <w:delText>approves</w:delText>
        </w:r>
      </w:del>
      <w:ins w:id="49" w:author="Author">
        <w:r w:rsidR="00012B80" w:rsidRPr="00256098">
          <w:rPr>
            <w:bCs/>
          </w:rPr>
          <w:t xml:space="preserve">with revised guidance for implementation </w:t>
        </w:r>
        <w:r w:rsidR="00AD0CF2" w:rsidRPr="00256098">
          <w:rPr>
            <w:bCs/>
          </w:rPr>
          <w:t>beginning</w:t>
        </w:r>
        <w:r w:rsidR="0013491D" w:rsidRPr="00256098">
          <w:rPr>
            <w:bCs/>
          </w:rPr>
          <w:t xml:space="preserve"> </w:t>
        </w:r>
        <w:r w:rsidR="00012B80" w:rsidRPr="00256098">
          <w:rPr>
            <w:bCs/>
          </w:rPr>
          <w:t xml:space="preserve">July 1, 2018. Guidance in this </w:t>
        </w:r>
        <w:r w:rsidR="00EB3F0F" w:rsidRPr="00256098">
          <w:rPr>
            <w:bCs/>
          </w:rPr>
          <w:t>AEL L</w:t>
        </w:r>
        <w:r w:rsidR="00012B80" w:rsidRPr="00256098">
          <w:rPr>
            <w:bCs/>
          </w:rPr>
          <w:t>etter is being incorporated into</w:t>
        </w:r>
      </w:ins>
      <w:r w:rsidR="00012B80" w:rsidRPr="00256098">
        <w:rPr>
          <w:bCs/>
        </w:rPr>
        <w:t xml:space="preserve"> the </w:t>
      </w:r>
      <w:del w:id="50" w:author="Author">
        <w:r w:rsidRPr="009E290C">
          <w:rPr>
            <w:bCs/>
          </w:rPr>
          <w:delText>new</w:delText>
        </w:r>
      </w:del>
      <w:ins w:id="51" w:author="Author">
        <w:r w:rsidR="00012B80" w:rsidRPr="00256098">
          <w:rPr>
            <w:bCs/>
          </w:rPr>
          <w:t>PY’18–’19</w:t>
        </w:r>
      </w:ins>
      <w:r w:rsidR="00012B80" w:rsidRPr="00256098">
        <w:rPr>
          <w:bCs/>
        </w:rPr>
        <w:t xml:space="preserve"> Assessment Guide</w:t>
      </w:r>
      <w:del w:id="52" w:author="Author">
        <w:r w:rsidRPr="009E290C">
          <w:rPr>
            <w:bCs/>
          </w:rPr>
          <w:delText>.</w:delText>
        </w:r>
      </w:del>
      <w:ins w:id="53" w:author="Author">
        <w:r w:rsidR="00654CA0" w:rsidRPr="00256098">
          <w:rPr>
            <w:bCs/>
          </w:rPr>
          <w:t>,</w:t>
        </w:r>
        <w:r w:rsidR="00012B80" w:rsidRPr="00256098">
          <w:rPr>
            <w:bCs/>
          </w:rPr>
          <w:t xml:space="preserve"> which will include more detailed technical assistance on implementing the educational outcome measures described in this </w:t>
        </w:r>
        <w:r w:rsidR="00EB3F0F" w:rsidRPr="00256098">
          <w:rPr>
            <w:bCs/>
          </w:rPr>
          <w:t>AEL L</w:t>
        </w:r>
        <w:r w:rsidR="00012B80" w:rsidRPr="00256098">
          <w:rPr>
            <w:bCs/>
          </w:rPr>
          <w:t xml:space="preserve">etter. </w:t>
        </w:r>
      </w:ins>
      <w:r w:rsidRPr="00256098">
        <w:rPr>
          <w:bCs/>
        </w:rPr>
        <w:t xml:space="preserve"> </w:t>
      </w:r>
    </w:p>
    <w:p w14:paraId="4691A004" w14:textId="77777777" w:rsidR="0020405D" w:rsidRPr="00256098" w:rsidRDefault="0020405D" w:rsidP="00544988">
      <w:pPr>
        <w:pStyle w:val="Default"/>
        <w:ind w:left="720"/>
        <w:rPr>
          <w:b/>
          <w:bCs/>
        </w:rPr>
      </w:pPr>
    </w:p>
    <w:p w14:paraId="42777FF9" w14:textId="77777777" w:rsidR="001852B9" w:rsidRPr="00256098" w:rsidRDefault="001852B9" w:rsidP="00544988">
      <w:pPr>
        <w:pStyle w:val="Default"/>
        <w:ind w:left="720"/>
        <w:rPr>
          <w:ins w:id="54" w:author="Author"/>
          <w:b/>
          <w:bCs/>
        </w:rPr>
      </w:pPr>
    </w:p>
    <w:p w14:paraId="5BB495FD" w14:textId="5FCF1130" w:rsidR="0020405D" w:rsidRPr="00256098" w:rsidRDefault="0020405D" w:rsidP="00544988">
      <w:pPr>
        <w:pStyle w:val="Default"/>
        <w:ind w:left="720"/>
        <w:rPr>
          <w:bCs/>
        </w:rPr>
      </w:pPr>
      <w:r w:rsidRPr="00256098">
        <w:rPr>
          <w:b/>
          <w:bCs/>
        </w:rPr>
        <w:t>Expanded Options</w:t>
      </w:r>
      <w:del w:id="55" w:author="Author">
        <w:r w:rsidRPr="009E290C">
          <w:rPr>
            <w:b/>
            <w:bCs/>
          </w:rPr>
          <w:delText>, Expanded Consideration</w:delText>
        </w:r>
        <w:r w:rsidRPr="009E290C">
          <w:rPr>
            <w:bCs/>
          </w:rPr>
          <w:delText xml:space="preserve"> </w:delText>
        </w:r>
      </w:del>
      <w:ins w:id="56" w:author="Author">
        <w:r w:rsidR="00E47882" w:rsidRPr="00256098">
          <w:rPr>
            <w:b/>
            <w:bCs/>
          </w:rPr>
          <w:t xml:space="preserve"> for AEL Staff to Consider</w:t>
        </w:r>
      </w:ins>
    </w:p>
    <w:p w14:paraId="39EAF143" w14:textId="08964FB4" w:rsidR="00665BF8" w:rsidRPr="00256098" w:rsidRDefault="0020405D" w:rsidP="00012B80">
      <w:pPr>
        <w:pStyle w:val="Default"/>
        <w:ind w:left="720"/>
        <w:rPr>
          <w:bCs/>
        </w:rPr>
      </w:pPr>
      <w:r w:rsidRPr="00256098">
        <w:rPr>
          <w:bCs/>
        </w:rPr>
        <w:t xml:space="preserve">WIOA greatly expands </w:t>
      </w:r>
      <w:r w:rsidR="00DA2DE3" w:rsidRPr="00256098">
        <w:rPr>
          <w:bCs/>
        </w:rPr>
        <w:t xml:space="preserve">performance options to match </w:t>
      </w:r>
      <w:del w:id="57" w:author="Author">
        <w:r w:rsidR="00DA2DE3" w:rsidRPr="009E290C">
          <w:rPr>
            <w:bCs/>
          </w:rPr>
          <w:delText>available</w:delText>
        </w:r>
      </w:del>
      <w:ins w:id="58" w:author="Author">
        <w:r w:rsidR="00675E64" w:rsidRPr="00256098">
          <w:rPr>
            <w:bCs/>
          </w:rPr>
          <w:t>allowable</w:t>
        </w:r>
      </w:ins>
      <w:r w:rsidR="00675E64" w:rsidRPr="00256098">
        <w:rPr>
          <w:bCs/>
        </w:rPr>
        <w:t xml:space="preserve"> </w:t>
      </w:r>
      <w:r w:rsidR="00DA2DE3" w:rsidRPr="00256098">
        <w:rPr>
          <w:bCs/>
        </w:rPr>
        <w:t>AEL activities</w:t>
      </w:r>
      <w:r w:rsidR="000D0DAC" w:rsidRPr="00256098">
        <w:rPr>
          <w:bCs/>
        </w:rPr>
        <w:t xml:space="preserve">. </w:t>
      </w:r>
      <w:r w:rsidR="00BB6465" w:rsidRPr="00256098">
        <w:rPr>
          <w:bCs/>
        </w:rPr>
        <w:t xml:space="preserve">MSG and </w:t>
      </w:r>
      <w:r w:rsidR="00012B80" w:rsidRPr="00256098">
        <w:rPr>
          <w:bCs/>
        </w:rPr>
        <w:t xml:space="preserve">Credential </w:t>
      </w:r>
      <w:r w:rsidR="002B28C8" w:rsidRPr="00256098">
        <w:rPr>
          <w:bCs/>
        </w:rPr>
        <w:t>A</w:t>
      </w:r>
      <w:r w:rsidR="00BB6465" w:rsidRPr="00256098">
        <w:rPr>
          <w:bCs/>
        </w:rPr>
        <w:t xml:space="preserve">ttainment </w:t>
      </w:r>
      <w:r w:rsidRPr="00256098">
        <w:rPr>
          <w:bCs/>
        </w:rPr>
        <w:t xml:space="preserve">options </w:t>
      </w:r>
      <w:r w:rsidR="000D0DAC" w:rsidRPr="00256098">
        <w:rPr>
          <w:bCs/>
        </w:rPr>
        <w:t xml:space="preserve">support targeted </w:t>
      </w:r>
      <w:r w:rsidR="00DA2DE3" w:rsidRPr="00256098">
        <w:rPr>
          <w:bCs/>
        </w:rPr>
        <w:t>measure</w:t>
      </w:r>
      <w:r w:rsidR="000D0DAC" w:rsidRPr="00256098">
        <w:rPr>
          <w:bCs/>
        </w:rPr>
        <w:t>ment</w:t>
      </w:r>
      <w:r w:rsidR="00DA2DE3" w:rsidRPr="00256098">
        <w:rPr>
          <w:bCs/>
        </w:rPr>
        <w:t xml:space="preserve"> </w:t>
      </w:r>
      <w:r w:rsidR="000D0DAC" w:rsidRPr="00256098">
        <w:rPr>
          <w:bCs/>
        </w:rPr>
        <w:t xml:space="preserve">of </w:t>
      </w:r>
      <w:r w:rsidRPr="00256098">
        <w:rPr>
          <w:bCs/>
        </w:rPr>
        <w:t xml:space="preserve">college readiness and transition, </w:t>
      </w:r>
      <w:r w:rsidR="00B321C5" w:rsidRPr="00256098">
        <w:rPr>
          <w:bCs/>
        </w:rPr>
        <w:t>Postsecondary Education or Training</w:t>
      </w:r>
      <w:r w:rsidRPr="00256098">
        <w:rPr>
          <w:bCs/>
        </w:rPr>
        <w:t xml:space="preserve">, and customized employer-based services. </w:t>
      </w:r>
      <w:bookmarkStart w:id="59" w:name="_Hlk509299242"/>
      <w:r w:rsidR="00DA2DE3" w:rsidRPr="00256098">
        <w:rPr>
          <w:bCs/>
        </w:rPr>
        <w:t xml:space="preserve">Instructors </w:t>
      </w:r>
      <w:r w:rsidR="000F73A5" w:rsidRPr="00256098">
        <w:rPr>
          <w:bCs/>
        </w:rPr>
        <w:t xml:space="preserve">and </w:t>
      </w:r>
      <w:del w:id="60" w:author="Author">
        <w:r w:rsidR="000F73A5" w:rsidRPr="009E290C">
          <w:rPr>
            <w:bCs/>
          </w:rPr>
          <w:delText>data managers must</w:delText>
        </w:r>
      </w:del>
      <w:ins w:id="61" w:author="Author">
        <w:r w:rsidR="00411F2B" w:rsidRPr="00256098">
          <w:rPr>
            <w:bCs/>
          </w:rPr>
          <w:t>performance accountability leads</w:t>
        </w:r>
        <w:r w:rsidR="000F73A5" w:rsidRPr="00256098">
          <w:rPr>
            <w:bCs/>
          </w:rPr>
          <w:t xml:space="preserve"> </w:t>
        </w:r>
        <w:r w:rsidR="00E76DFF" w:rsidRPr="00256098">
          <w:rPr>
            <w:bCs/>
          </w:rPr>
          <w:t>are required to</w:t>
        </w:r>
      </w:ins>
      <w:r w:rsidR="00E76DFF" w:rsidRPr="00256098">
        <w:rPr>
          <w:bCs/>
        </w:rPr>
        <w:t xml:space="preserve"> </w:t>
      </w:r>
      <w:r w:rsidR="000F73A5" w:rsidRPr="00256098">
        <w:rPr>
          <w:bCs/>
        </w:rPr>
        <w:t xml:space="preserve">clearly understand </w:t>
      </w:r>
      <w:r w:rsidRPr="00256098">
        <w:rPr>
          <w:bCs/>
        </w:rPr>
        <w:t xml:space="preserve">which </w:t>
      </w:r>
      <w:r w:rsidR="0019532D" w:rsidRPr="00256098">
        <w:rPr>
          <w:bCs/>
        </w:rPr>
        <w:t xml:space="preserve">performance </w:t>
      </w:r>
      <w:r w:rsidRPr="00256098">
        <w:rPr>
          <w:bCs/>
        </w:rPr>
        <w:t xml:space="preserve">options are most appropriate </w:t>
      </w:r>
      <w:r w:rsidR="00DA2DE3" w:rsidRPr="00256098">
        <w:rPr>
          <w:bCs/>
        </w:rPr>
        <w:t>to</w:t>
      </w:r>
      <w:r w:rsidR="00783820" w:rsidRPr="00256098">
        <w:rPr>
          <w:bCs/>
        </w:rPr>
        <w:t xml:space="preserve"> measure</w:t>
      </w:r>
      <w:r w:rsidR="00DA2DE3" w:rsidRPr="00256098">
        <w:rPr>
          <w:bCs/>
        </w:rPr>
        <w:t xml:space="preserve"> activities related to participants</w:t>
      </w:r>
      <w:r w:rsidR="003E1FB0" w:rsidRPr="00256098">
        <w:rPr>
          <w:bCs/>
        </w:rPr>
        <w:t>’</w:t>
      </w:r>
      <w:r w:rsidR="00DA2DE3" w:rsidRPr="00256098">
        <w:rPr>
          <w:bCs/>
        </w:rPr>
        <w:t xml:space="preserve"> goals and program</w:t>
      </w:r>
      <w:r w:rsidR="005C716F" w:rsidRPr="00256098">
        <w:rPr>
          <w:bCs/>
        </w:rPr>
        <w:t>s</w:t>
      </w:r>
      <w:r w:rsidR="00DA2DE3" w:rsidRPr="00256098">
        <w:rPr>
          <w:bCs/>
        </w:rPr>
        <w:t xml:space="preserve"> of study</w:t>
      </w:r>
      <w:r w:rsidR="009F5FFC" w:rsidRPr="00256098">
        <w:rPr>
          <w:bCs/>
        </w:rPr>
        <w:t xml:space="preserve"> so that they</w:t>
      </w:r>
      <w:r w:rsidR="008C2A33" w:rsidRPr="00256098">
        <w:rPr>
          <w:bCs/>
        </w:rPr>
        <w:t xml:space="preserve"> can</w:t>
      </w:r>
      <w:r w:rsidR="009F5FFC" w:rsidRPr="00256098">
        <w:rPr>
          <w:bCs/>
        </w:rPr>
        <w:t xml:space="preserve"> plan and monitor </w:t>
      </w:r>
      <w:r w:rsidR="0019532D" w:rsidRPr="00256098">
        <w:rPr>
          <w:bCs/>
        </w:rPr>
        <w:t xml:space="preserve">services and performance </w:t>
      </w:r>
      <w:r w:rsidR="009F5FFC" w:rsidRPr="00256098">
        <w:rPr>
          <w:bCs/>
        </w:rPr>
        <w:t>accordingly</w:t>
      </w:r>
      <w:r w:rsidRPr="00256098">
        <w:rPr>
          <w:bCs/>
        </w:rPr>
        <w:t xml:space="preserve">. Additionally, it is important that participants </w:t>
      </w:r>
      <w:r w:rsidR="005C716F" w:rsidRPr="00256098">
        <w:rPr>
          <w:bCs/>
        </w:rPr>
        <w:t xml:space="preserve">are </w:t>
      </w:r>
      <w:r w:rsidRPr="00256098">
        <w:rPr>
          <w:bCs/>
        </w:rPr>
        <w:t xml:space="preserve">aware of the </w:t>
      </w:r>
      <w:r w:rsidR="00501469" w:rsidRPr="00256098">
        <w:rPr>
          <w:bCs/>
        </w:rPr>
        <w:t xml:space="preserve">program’s </w:t>
      </w:r>
      <w:r w:rsidRPr="00256098">
        <w:rPr>
          <w:bCs/>
        </w:rPr>
        <w:t xml:space="preserve">plan </w:t>
      </w:r>
      <w:r w:rsidR="00A2405D" w:rsidRPr="00256098">
        <w:rPr>
          <w:bCs/>
        </w:rPr>
        <w:t xml:space="preserve">for </w:t>
      </w:r>
      <w:r w:rsidRPr="00256098">
        <w:rPr>
          <w:bCs/>
        </w:rPr>
        <w:t>measuring their accomplishments.</w:t>
      </w:r>
      <w:bookmarkEnd w:id="59"/>
    </w:p>
    <w:p w14:paraId="053675D4" w14:textId="77777777" w:rsidR="00012B80" w:rsidRPr="00256098" w:rsidRDefault="00012B80" w:rsidP="00012B80">
      <w:pPr>
        <w:pStyle w:val="Default"/>
        <w:ind w:left="720"/>
        <w:rPr>
          <w:bCs/>
        </w:rPr>
      </w:pPr>
    </w:p>
    <w:p w14:paraId="1552FB5E" w14:textId="33B42DBE" w:rsidR="00012B80" w:rsidRPr="00256098" w:rsidRDefault="00E47882" w:rsidP="003A7743">
      <w:pPr>
        <w:pStyle w:val="Default"/>
        <w:ind w:left="720"/>
        <w:rPr>
          <w:ins w:id="62" w:author="Author"/>
          <w:b/>
        </w:rPr>
      </w:pPr>
      <w:ins w:id="63" w:author="Author">
        <w:r w:rsidRPr="00256098">
          <w:rPr>
            <w:b/>
            <w:bCs/>
          </w:rPr>
          <w:t xml:space="preserve">Boosting </w:t>
        </w:r>
        <w:r w:rsidR="00012B80" w:rsidRPr="00256098">
          <w:rPr>
            <w:b/>
            <w:bCs/>
          </w:rPr>
          <w:t xml:space="preserve">Educational Outcome Performance </w:t>
        </w:r>
      </w:ins>
    </w:p>
    <w:p w14:paraId="2B820537" w14:textId="1A33FC0B" w:rsidR="00012B80" w:rsidRPr="00256098" w:rsidRDefault="00012B80" w:rsidP="003A7743">
      <w:pPr>
        <w:ind w:left="720"/>
        <w:rPr>
          <w:ins w:id="64" w:author="Author"/>
          <w:bCs/>
        </w:rPr>
      </w:pPr>
      <w:ins w:id="65" w:author="Author">
        <w:r w:rsidRPr="00256098">
          <w:t>Overall, Texas AEL’s performance on educational outcomes has lagg</w:t>
        </w:r>
        <w:r w:rsidR="0065286B" w:rsidRPr="00256098">
          <w:t>ed</w:t>
        </w:r>
        <w:r w:rsidR="003A7743" w:rsidRPr="00256098">
          <w:t>,</w:t>
        </w:r>
        <w:r w:rsidRPr="00256098">
          <w:t xml:space="preserve"> as providers </w:t>
        </w:r>
        <w:r w:rsidR="00E47882" w:rsidRPr="00256098">
          <w:t>worked</w:t>
        </w:r>
        <w:r w:rsidRPr="00256098">
          <w:t xml:space="preserve"> on </w:t>
        </w:r>
        <w:r w:rsidR="00E47882" w:rsidRPr="00256098">
          <w:t xml:space="preserve">redesigning </w:t>
        </w:r>
        <w:r w:rsidRPr="00256098">
          <w:t>system</w:t>
        </w:r>
        <w:r w:rsidR="00E47882" w:rsidRPr="00256098">
          <w:t>s</w:t>
        </w:r>
        <w:r w:rsidRPr="00256098">
          <w:t xml:space="preserve"> </w:t>
        </w:r>
        <w:r w:rsidR="00276C35" w:rsidRPr="00256098">
          <w:t>and</w:t>
        </w:r>
        <w:r w:rsidRPr="00256098">
          <w:t xml:space="preserve"> expand</w:t>
        </w:r>
        <w:r w:rsidR="00276C35" w:rsidRPr="00256098">
          <w:t>ing</w:t>
        </w:r>
        <w:r w:rsidRPr="00256098">
          <w:t xml:space="preserve"> local service delivery to increas</w:t>
        </w:r>
        <w:r w:rsidR="00276C35" w:rsidRPr="00256098">
          <w:t>e</w:t>
        </w:r>
        <w:r w:rsidRPr="00256098">
          <w:t xml:space="preserve"> </w:t>
        </w:r>
        <w:r w:rsidR="0026552F" w:rsidRPr="00256098">
          <w:t>P</w:t>
        </w:r>
        <w:r w:rsidRPr="00256098">
          <w:t xml:space="preserve">ostsecondary </w:t>
        </w:r>
        <w:r w:rsidR="0026552F" w:rsidRPr="00256098">
          <w:t>Education or Training</w:t>
        </w:r>
        <w:r w:rsidR="00276C35" w:rsidRPr="00256098">
          <w:t xml:space="preserve"> and</w:t>
        </w:r>
        <w:r w:rsidR="0026552F" w:rsidRPr="00256098">
          <w:t xml:space="preserve"> </w:t>
        </w:r>
        <w:r w:rsidR="00675E64" w:rsidRPr="00256098">
          <w:t xml:space="preserve">employment </w:t>
        </w:r>
        <w:r w:rsidRPr="00256098">
          <w:t xml:space="preserve">objectives. For </w:t>
        </w:r>
        <w:r w:rsidRPr="00256098">
          <w:rPr>
            <w:bCs/>
          </w:rPr>
          <w:t xml:space="preserve">PY’18–’19, a </w:t>
        </w:r>
        <w:r w:rsidR="005424F7" w:rsidRPr="00256098">
          <w:rPr>
            <w:bCs/>
          </w:rPr>
          <w:t>principal</w:t>
        </w:r>
        <w:r w:rsidRPr="00256098">
          <w:rPr>
            <w:bCs/>
          </w:rPr>
          <w:t xml:space="preserve"> program objective is to boost both MSG and Credential </w:t>
        </w:r>
        <w:r w:rsidR="0065286B" w:rsidRPr="00256098">
          <w:rPr>
            <w:bCs/>
          </w:rPr>
          <w:t>Attainment</w:t>
        </w:r>
        <w:r w:rsidR="00D5248B" w:rsidRPr="00256098">
          <w:rPr>
            <w:bCs/>
          </w:rPr>
          <w:t xml:space="preserve"> performance</w:t>
        </w:r>
        <w:r w:rsidRPr="00256098">
          <w:rPr>
            <w:bCs/>
          </w:rPr>
          <w:t>.</w:t>
        </w:r>
      </w:ins>
    </w:p>
    <w:p w14:paraId="40776BD5" w14:textId="77777777" w:rsidR="00576359" w:rsidRPr="00256098" w:rsidRDefault="00576359" w:rsidP="00012B80">
      <w:pPr>
        <w:spacing w:after="120"/>
        <w:ind w:left="720"/>
        <w:rPr>
          <w:ins w:id="66" w:author="Author"/>
          <w:bCs/>
        </w:rPr>
      </w:pPr>
    </w:p>
    <w:p w14:paraId="360ECE12" w14:textId="66E92F27" w:rsidR="00012B80" w:rsidRPr="00256098" w:rsidRDefault="00012B80" w:rsidP="00012B80">
      <w:pPr>
        <w:spacing w:after="120"/>
        <w:ind w:left="720"/>
        <w:rPr>
          <w:ins w:id="67" w:author="Author"/>
        </w:rPr>
      </w:pPr>
      <w:ins w:id="68" w:author="Author">
        <w:r w:rsidRPr="00256098">
          <w:rPr>
            <w:bCs/>
          </w:rPr>
          <w:t xml:space="preserve">WIOA </w:t>
        </w:r>
        <w:r w:rsidR="00EC2AAD" w:rsidRPr="00256098">
          <w:rPr>
            <w:bCs/>
          </w:rPr>
          <w:t>allows</w:t>
        </w:r>
        <w:r w:rsidRPr="00256098">
          <w:rPr>
            <w:bCs/>
          </w:rPr>
          <w:t xml:space="preserve"> multiple MSG options for AEL providers to measure and document performance</w:t>
        </w:r>
        <w:r w:rsidR="00EC2AAD" w:rsidRPr="00256098">
          <w:rPr>
            <w:bCs/>
          </w:rPr>
          <w:t>.</w:t>
        </w:r>
        <w:r w:rsidR="00E652DF" w:rsidRPr="00256098">
          <w:rPr>
            <w:bCs/>
          </w:rPr>
          <w:t xml:space="preserve"> </w:t>
        </w:r>
        <w:r w:rsidRPr="00256098">
          <w:rPr>
            <w:bCs/>
          </w:rPr>
          <w:t xml:space="preserve">This letter </w:t>
        </w:r>
        <w:r w:rsidR="00EC2AAD" w:rsidRPr="00256098">
          <w:rPr>
            <w:bCs/>
          </w:rPr>
          <w:t>separates</w:t>
        </w:r>
        <w:r w:rsidRPr="00256098">
          <w:rPr>
            <w:bCs/>
          </w:rPr>
          <w:t xml:space="preserve"> MS</w:t>
        </w:r>
        <w:r w:rsidR="001138EF" w:rsidRPr="00256098">
          <w:rPr>
            <w:bCs/>
          </w:rPr>
          <w:t>G</w:t>
        </w:r>
        <w:r w:rsidRPr="00256098">
          <w:rPr>
            <w:bCs/>
          </w:rPr>
          <w:t xml:space="preserve"> into two categories: </w:t>
        </w:r>
        <w:bookmarkStart w:id="69" w:name="_Hlk514814675"/>
        <w:r w:rsidRPr="00256098">
          <w:rPr>
            <w:bCs/>
          </w:rPr>
          <w:t xml:space="preserve">those designed </w:t>
        </w:r>
        <w:r w:rsidRPr="00256098">
          <w:t xml:space="preserve">primarily </w:t>
        </w:r>
        <w:r w:rsidRPr="00256098">
          <w:rPr>
            <w:bCs/>
          </w:rPr>
          <w:t xml:space="preserve">to measure </w:t>
        </w:r>
        <w:bookmarkStart w:id="70" w:name="_Hlk517957049"/>
        <w:r w:rsidRPr="00256098">
          <w:t>Basic Education competencies (Type</w:t>
        </w:r>
        <w:r w:rsidR="00772A16" w:rsidRPr="00256098">
          <w:t>s</w:t>
        </w:r>
        <w:r w:rsidRPr="00256098">
          <w:t xml:space="preserve"> 1a, 1b, and 2) </w:t>
        </w:r>
        <w:bookmarkEnd w:id="70"/>
        <w:r w:rsidRPr="00256098">
          <w:t xml:space="preserve">and those designed primarily to measure </w:t>
        </w:r>
        <w:r w:rsidR="001E1EC8" w:rsidRPr="00256098">
          <w:t xml:space="preserve">attainment of </w:t>
        </w:r>
        <w:r w:rsidRPr="00256098">
          <w:t xml:space="preserve">Workforce </w:t>
        </w:r>
        <w:r w:rsidR="00E17BCC" w:rsidRPr="00256098">
          <w:t>Training s</w:t>
        </w:r>
        <w:r w:rsidR="001E1EC8" w:rsidRPr="00256098">
          <w:t>kills provided through</w:t>
        </w:r>
        <w:r w:rsidR="000027EB">
          <w:t xml:space="preserve"> IET</w:t>
        </w:r>
        <w:r w:rsidR="001E1EC8" w:rsidRPr="00256098">
          <w:t xml:space="preserve"> programs </w:t>
        </w:r>
        <w:r w:rsidRPr="00256098">
          <w:t>(Type</w:t>
        </w:r>
        <w:r w:rsidR="00772A16" w:rsidRPr="00256098">
          <w:t xml:space="preserve">s </w:t>
        </w:r>
        <w:r w:rsidRPr="00256098">
          <w:t>3, 4, and 5)</w:t>
        </w:r>
        <w:bookmarkEnd w:id="69"/>
        <w:r w:rsidR="00E652DF" w:rsidRPr="00256098">
          <w:t xml:space="preserve">. </w:t>
        </w:r>
      </w:ins>
    </w:p>
    <w:p w14:paraId="0FF4CD8B" w14:textId="77777777" w:rsidR="00576359" w:rsidRPr="00256098" w:rsidRDefault="00576359" w:rsidP="001D1711">
      <w:pPr>
        <w:pStyle w:val="Default"/>
        <w:ind w:left="720"/>
        <w:rPr>
          <w:ins w:id="71" w:author="Author"/>
          <w:b/>
          <w:bCs/>
        </w:rPr>
      </w:pPr>
    </w:p>
    <w:p w14:paraId="71046021" w14:textId="52DCC2BB" w:rsidR="00C767D7" w:rsidRPr="00256098" w:rsidRDefault="00C767D7" w:rsidP="001D1711">
      <w:pPr>
        <w:pStyle w:val="Default"/>
        <w:ind w:left="720"/>
        <w:rPr>
          <w:ins w:id="72" w:author="Author"/>
          <w:b/>
          <w:bCs/>
        </w:rPr>
      </w:pPr>
      <w:ins w:id="73" w:author="Author">
        <w:r w:rsidRPr="00256098">
          <w:rPr>
            <w:b/>
            <w:bCs/>
          </w:rPr>
          <w:t>MSG for IET</w:t>
        </w:r>
        <w:r w:rsidR="00E163C5" w:rsidRPr="00256098">
          <w:rPr>
            <w:b/>
            <w:bCs/>
          </w:rPr>
          <w:t xml:space="preserve"> to Support Students</w:t>
        </w:r>
      </w:ins>
    </w:p>
    <w:p w14:paraId="4FE8B8CA" w14:textId="0AADE51B" w:rsidR="00C767D7" w:rsidRPr="00256098" w:rsidRDefault="00C767D7" w:rsidP="001D1711">
      <w:pPr>
        <w:pStyle w:val="Default"/>
        <w:ind w:left="720"/>
        <w:rPr>
          <w:ins w:id="74" w:author="Author"/>
          <w:bCs/>
        </w:rPr>
      </w:pPr>
      <w:ins w:id="75" w:author="Author">
        <w:r w:rsidRPr="00256098">
          <w:rPr>
            <w:bCs/>
          </w:rPr>
          <w:t xml:space="preserve">WIOA requires IET programs to document the integrated service delivery of contextualized Basic Education, Workforce Preparation </w:t>
        </w:r>
        <w:r w:rsidR="00697A8C" w:rsidRPr="00256098">
          <w:rPr>
            <w:bCs/>
          </w:rPr>
          <w:t>a</w:t>
        </w:r>
        <w:r w:rsidRPr="00256098">
          <w:rPr>
            <w:bCs/>
          </w:rPr>
          <w:t>ctivities</w:t>
        </w:r>
        <w:r w:rsidR="001D0C9E" w:rsidRPr="00256098">
          <w:rPr>
            <w:bCs/>
          </w:rPr>
          <w:t>,</w:t>
        </w:r>
        <w:r w:rsidRPr="00256098">
          <w:rPr>
            <w:bCs/>
          </w:rPr>
          <w:t xml:space="preserve"> and Workforce Training through common learning objectives</w:t>
        </w:r>
        <w:r w:rsidR="00B31966" w:rsidRPr="00256098">
          <w:rPr>
            <w:bCs/>
          </w:rPr>
          <w:t>.</w:t>
        </w:r>
        <w:r w:rsidRPr="00256098">
          <w:rPr>
            <w:bCs/>
          </w:rPr>
          <w:t xml:space="preserve"> </w:t>
        </w:r>
        <w:r w:rsidR="002A5D2A" w:rsidRPr="00256098">
          <w:rPr>
            <w:bCs/>
          </w:rPr>
          <w:t>Documentation</w:t>
        </w:r>
        <w:r w:rsidR="00B31966" w:rsidRPr="00256098">
          <w:rPr>
            <w:bCs/>
          </w:rPr>
          <w:t xml:space="preserve"> of delivery is required</w:t>
        </w:r>
        <w:r w:rsidRPr="00256098">
          <w:rPr>
            <w:bCs/>
          </w:rPr>
          <w:t xml:space="preserve"> in course syllabi </w:t>
        </w:r>
        <w:r w:rsidR="001D0C9E" w:rsidRPr="00256098">
          <w:rPr>
            <w:bCs/>
          </w:rPr>
          <w:t>beginning</w:t>
        </w:r>
        <w:r w:rsidRPr="00256098">
          <w:rPr>
            <w:bCs/>
          </w:rPr>
          <w:t xml:space="preserve"> July 1, 2018</w:t>
        </w:r>
        <w:r w:rsidR="001D0C9E" w:rsidRPr="00256098">
          <w:rPr>
            <w:bCs/>
          </w:rPr>
          <w:t>. Documentation requirements are set forth in</w:t>
        </w:r>
        <w:r w:rsidRPr="00256098">
          <w:rPr>
            <w:bCs/>
          </w:rPr>
          <w:t xml:space="preserve"> AEL</w:t>
        </w:r>
        <w:r w:rsidR="00B31966" w:rsidRPr="00256098">
          <w:rPr>
            <w:bCs/>
          </w:rPr>
          <w:t xml:space="preserve"> </w:t>
        </w:r>
        <w:r w:rsidR="001D0C9E" w:rsidRPr="00256098">
          <w:rPr>
            <w:bCs/>
          </w:rPr>
          <w:t xml:space="preserve">Letter </w:t>
        </w:r>
        <w:r w:rsidRPr="00256098">
          <w:rPr>
            <w:bCs/>
          </w:rPr>
          <w:t>07-17,</w:t>
        </w:r>
        <w:r w:rsidRPr="00256098">
          <w:t xml:space="preserve"> </w:t>
        </w:r>
        <w:r w:rsidR="001D0C9E" w:rsidRPr="00256098">
          <w:t>issued December 13, 2017, and entitled, “</w:t>
        </w:r>
        <w:r w:rsidRPr="00256098">
          <w:rPr>
            <w:bCs/>
          </w:rPr>
          <w:t>Required Syllabus Design for Adult Education and Literacy Instruction</w:t>
        </w:r>
        <w:r w:rsidR="00411F2B" w:rsidRPr="00256098">
          <w:rPr>
            <w:bCs/>
          </w:rPr>
          <w:t>, and any subsequent issuances</w:t>
        </w:r>
        <w:r w:rsidRPr="00256098">
          <w:rPr>
            <w:bCs/>
          </w:rPr>
          <w:t xml:space="preserve">. </w:t>
        </w:r>
        <w:r w:rsidR="00A751CA" w:rsidRPr="00256098">
          <w:rPr>
            <w:bCs/>
          </w:rPr>
          <w:t xml:space="preserve">When providing integrated service delivery in IET programs, grantees </w:t>
        </w:r>
        <w:r w:rsidR="00501156" w:rsidRPr="00256098">
          <w:rPr>
            <w:bCs/>
          </w:rPr>
          <w:t>are required to</w:t>
        </w:r>
        <w:r w:rsidR="00A751CA" w:rsidRPr="00256098">
          <w:rPr>
            <w:bCs/>
          </w:rPr>
          <w:t xml:space="preserve"> develop </w:t>
        </w:r>
        <w:r w:rsidRPr="00256098">
          <w:rPr>
            <w:bCs/>
          </w:rPr>
          <w:t>educational</w:t>
        </w:r>
        <w:r w:rsidR="00501156" w:rsidRPr="00256098">
          <w:rPr>
            <w:bCs/>
          </w:rPr>
          <w:t>,</w:t>
        </w:r>
        <w:r w:rsidR="00A751CA" w:rsidRPr="00256098">
          <w:rPr>
            <w:bCs/>
          </w:rPr>
          <w:t xml:space="preserve"> </w:t>
        </w:r>
        <w:r w:rsidRPr="00256098">
          <w:rPr>
            <w:bCs/>
          </w:rPr>
          <w:t>training</w:t>
        </w:r>
        <w:r w:rsidR="00501156" w:rsidRPr="00256098">
          <w:rPr>
            <w:bCs/>
          </w:rPr>
          <w:t>,</w:t>
        </w:r>
        <w:r w:rsidRPr="00256098">
          <w:rPr>
            <w:bCs/>
          </w:rPr>
          <w:t xml:space="preserve"> and employability competencies. </w:t>
        </w:r>
        <w:r w:rsidR="005C716F" w:rsidRPr="00256098">
          <w:rPr>
            <w:bCs/>
          </w:rPr>
          <w:t>AEL g</w:t>
        </w:r>
        <w:r w:rsidRPr="00256098">
          <w:rPr>
            <w:bCs/>
          </w:rPr>
          <w:t>rantees</w:t>
        </w:r>
        <w:r w:rsidR="00B345A9" w:rsidRPr="00256098">
          <w:rPr>
            <w:bCs/>
          </w:rPr>
          <w:t xml:space="preserve"> </w:t>
        </w:r>
        <w:r w:rsidR="00501156" w:rsidRPr="00256098">
          <w:rPr>
            <w:bCs/>
          </w:rPr>
          <w:t>are expected to</w:t>
        </w:r>
        <w:r w:rsidR="00A751CA" w:rsidRPr="00256098">
          <w:rPr>
            <w:bCs/>
          </w:rPr>
          <w:t xml:space="preserve"> </w:t>
        </w:r>
        <w:r w:rsidRPr="00256098">
          <w:rPr>
            <w:bCs/>
          </w:rPr>
          <w:t>ensure that the Basic Education contextualized for Workforce Training is of sufficient rigor and duration to ensure success in Workforce Training</w:t>
        </w:r>
        <w:r w:rsidR="00A751CA" w:rsidRPr="00256098">
          <w:rPr>
            <w:bCs/>
          </w:rPr>
          <w:t>,</w:t>
        </w:r>
        <w:r w:rsidRPr="00256098">
          <w:rPr>
            <w:bCs/>
          </w:rPr>
          <w:t xml:space="preserve"> as </w:t>
        </w:r>
        <w:r w:rsidR="002470FC" w:rsidRPr="00256098">
          <w:rPr>
            <w:bCs/>
          </w:rPr>
          <w:t>set forth</w:t>
        </w:r>
        <w:r w:rsidRPr="00256098">
          <w:rPr>
            <w:bCs/>
          </w:rPr>
          <w:t xml:space="preserve"> in AEL </w:t>
        </w:r>
        <w:r w:rsidR="002470FC" w:rsidRPr="00256098">
          <w:rPr>
            <w:bCs/>
          </w:rPr>
          <w:t xml:space="preserve">Letter </w:t>
        </w:r>
        <w:r w:rsidRPr="00256098">
          <w:rPr>
            <w:bCs/>
          </w:rPr>
          <w:t xml:space="preserve">02-16, Change 1, </w:t>
        </w:r>
        <w:r w:rsidR="002470FC" w:rsidRPr="00256098">
          <w:rPr>
            <w:bCs/>
          </w:rPr>
          <w:t>issued October 13, 2016, and entitled</w:t>
        </w:r>
        <w:r w:rsidR="005424F7" w:rsidRPr="00256098">
          <w:rPr>
            <w:bCs/>
          </w:rPr>
          <w:t>,</w:t>
        </w:r>
        <w:r w:rsidR="002470FC" w:rsidRPr="00256098">
          <w:rPr>
            <w:bCs/>
          </w:rPr>
          <w:t xml:space="preserve"> “</w:t>
        </w:r>
        <w:r w:rsidRPr="00256098">
          <w:rPr>
            <w:bCs/>
          </w:rPr>
          <w:t>Implementing the Integrated Education and Training Service Approach</w:t>
        </w:r>
        <w:r w:rsidR="002470FC" w:rsidRPr="00256098">
          <w:rPr>
            <w:bCs/>
          </w:rPr>
          <w:t>—</w:t>
        </w:r>
        <w:r w:rsidRPr="00256098">
          <w:rPr>
            <w:bCs/>
            <w:i/>
          </w:rPr>
          <w:t>Update</w:t>
        </w:r>
        <w:r w:rsidR="00411F2B" w:rsidRPr="00256098">
          <w:rPr>
            <w:bCs/>
          </w:rPr>
          <w:t>,</w:t>
        </w:r>
        <w:r w:rsidR="002470FC" w:rsidRPr="00256098">
          <w:rPr>
            <w:bCs/>
          </w:rPr>
          <w:t>”</w:t>
        </w:r>
        <w:r w:rsidR="00411F2B" w:rsidRPr="00256098">
          <w:rPr>
            <w:bCs/>
          </w:rPr>
          <w:t xml:space="preserve"> and any subsequent issuances</w:t>
        </w:r>
        <w:r w:rsidR="008F4122" w:rsidRPr="00256098">
          <w:rPr>
            <w:bCs/>
          </w:rPr>
          <w:t>.</w:t>
        </w:r>
      </w:ins>
    </w:p>
    <w:p w14:paraId="07F06145" w14:textId="77777777" w:rsidR="00576359" w:rsidRPr="00256098" w:rsidRDefault="00576359" w:rsidP="001D1711">
      <w:pPr>
        <w:pStyle w:val="Default"/>
        <w:ind w:left="720"/>
        <w:rPr>
          <w:ins w:id="76" w:author="Author"/>
          <w:bCs/>
        </w:rPr>
      </w:pPr>
    </w:p>
    <w:p w14:paraId="2E05FF51" w14:textId="4C3AEE7C" w:rsidR="00C767D7" w:rsidRPr="00256098" w:rsidRDefault="00C767D7" w:rsidP="00A5534B">
      <w:pPr>
        <w:pStyle w:val="Default"/>
        <w:spacing w:after="120"/>
        <w:ind w:left="720"/>
        <w:rPr>
          <w:ins w:id="77" w:author="Author"/>
          <w:bCs/>
        </w:rPr>
      </w:pPr>
      <w:ins w:id="78" w:author="Author">
        <w:r w:rsidRPr="00256098">
          <w:rPr>
            <w:bCs/>
          </w:rPr>
          <w:t xml:space="preserve">Historical IET program performance has revealed </w:t>
        </w:r>
        <w:r w:rsidR="00521E3C" w:rsidRPr="00256098">
          <w:rPr>
            <w:bCs/>
          </w:rPr>
          <w:t xml:space="preserve">that certain program models have </w:t>
        </w:r>
        <w:r w:rsidRPr="00256098">
          <w:rPr>
            <w:bCs/>
          </w:rPr>
          <w:t>inconsistent</w:t>
        </w:r>
        <w:r w:rsidR="00521E3C" w:rsidRPr="00256098">
          <w:rPr>
            <w:bCs/>
          </w:rPr>
          <w:t xml:space="preserve"> or</w:t>
        </w:r>
        <w:r w:rsidR="00A5534B" w:rsidRPr="00256098">
          <w:rPr>
            <w:bCs/>
          </w:rPr>
          <w:t xml:space="preserve"> </w:t>
        </w:r>
        <w:r w:rsidRPr="00256098">
          <w:rPr>
            <w:bCs/>
          </w:rPr>
          <w:t xml:space="preserve">weak provision of Basic Education </w:t>
        </w:r>
        <w:r w:rsidR="00521E3C" w:rsidRPr="00256098">
          <w:rPr>
            <w:bCs/>
          </w:rPr>
          <w:t xml:space="preserve">(reading, writing, math, </w:t>
        </w:r>
        <w:r w:rsidR="00A66990" w:rsidRPr="00256098">
          <w:rPr>
            <w:bCs/>
          </w:rPr>
          <w:t xml:space="preserve">and </w:t>
        </w:r>
        <w:r w:rsidR="00521E3C" w:rsidRPr="00256098">
          <w:rPr>
            <w:bCs/>
          </w:rPr>
          <w:t>English language)</w:t>
        </w:r>
        <w:r w:rsidR="00153E02" w:rsidRPr="00256098">
          <w:rPr>
            <w:bCs/>
          </w:rPr>
          <w:t>,</w:t>
        </w:r>
        <w:r w:rsidR="00521E3C" w:rsidRPr="00256098">
          <w:rPr>
            <w:bCs/>
          </w:rPr>
          <w:t xml:space="preserve"> </w:t>
        </w:r>
        <w:r w:rsidRPr="00256098">
          <w:rPr>
            <w:bCs/>
          </w:rPr>
          <w:t>sometimes resulting in high failure rates</w:t>
        </w:r>
        <w:r w:rsidR="00B62143" w:rsidRPr="00256098">
          <w:rPr>
            <w:bCs/>
          </w:rPr>
          <w:t xml:space="preserve"> among students</w:t>
        </w:r>
        <w:r w:rsidR="00EC2AAD" w:rsidRPr="00256098">
          <w:rPr>
            <w:bCs/>
          </w:rPr>
          <w:t xml:space="preserve">. </w:t>
        </w:r>
        <w:r w:rsidRPr="00256098">
          <w:rPr>
            <w:bCs/>
          </w:rPr>
          <w:t>This weak performance reduces the likelihood of students successfully transitioning</w:t>
        </w:r>
        <w:r w:rsidR="00ED190F" w:rsidRPr="00256098">
          <w:rPr>
            <w:bCs/>
          </w:rPr>
          <w:t xml:space="preserve"> </w:t>
        </w:r>
        <w:r w:rsidR="006048E6" w:rsidRPr="00256098">
          <w:rPr>
            <w:bCs/>
          </w:rPr>
          <w:t xml:space="preserve">to </w:t>
        </w:r>
        <w:r w:rsidR="00ED190F" w:rsidRPr="00256098">
          <w:rPr>
            <w:bCs/>
          </w:rPr>
          <w:t>or completing</w:t>
        </w:r>
        <w:r w:rsidRPr="00256098">
          <w:rPr>
            <w:bCs/>
          </w:rPr>
          <w:t xml:space="preserve"> </w:t>
        </w:r>
        <w:r w:rsidR="00521E3C" w:rsidRPr="00256098">
          <w:rPr>
            <w:bCs/>
          </w:rPr>
          <w:t>P</w:t>
        </w:r>
        <w:r w:rsidRPr="00256098">
          <w:rPr>
            <w:bCs/>
          </w:rPr>
          <w:t xml:space="preserve">ostsecondary </w:t>
        </w:r>
        <w:r w:rsidR="00521E3C" w:rsidRPr="00256098">
          <w:rPr>
            <w:bCs/>
          </w:rPr>
          <w:t>E</w:t>
        </w:r>
        <w:r w:rsidRPr="00256098">
          <w:rPr>
            <w:bCs/>
          </w:rPr>
          <w:t xml:space="preserve">ducation or </w:t>
        </w:r>
        <w:r w:rsidR="00521E3C" w:rsidRPr="00256098">
          <w:rPr>
            <w:bCs/>
          </w:rPr>
          <w:t>T</w:t>
        </w:r>
        <w:r w:rsidRPr="00256098">
          <w:rPr>
            <w:bCs/>
          </w:rPr>
          <w:t>raining</w:t>
        </w:r>
        <w:r w:rsidR="00521E3C" w:rsidRPr="00256098">
          <w:rPr>
            <w:bCs/>
          </w:rPr>
          <w:t xml:space="preserve">. </w:t>
        </w:r>
        <w:r w:rsidR="005C716F" w:rsidRPr="00256098">
          <w:rPr>
            <w:bCs/>
          </w:rPr>
          <w:t>AEL g</w:t>
        </w:r>
        <w:r w:rsidR="00B62143" w:rsidRPr="00256098">
          <w:rPr>
            <w:bCs/>
          </w:rPr>
          <w:t xml:space="preserve">rantees </w:t>
        </w:r>
        <w:r w:rsidR="002470FC" w:rsidRPr="00256098">
          <w:rPr>
            <w:bCs/>
          </w:rPr>
          <w:t>are required to</w:t>
        </w:r>
        <w:r w:rsidR="00B62143" w:rsidRPr="00256098">
          <w:rPr>
            <w:bCs/>
          </w:rPr>
          <w:t xml:space="preserve"> </w:t>
        </w:r>
        <w:r w:rsidRPr="00256098">
          <w:rPr>
            <w:bCs/>
          </w:rPr>
          <w:t xml:space="preserve">ensure </w:t>
        </w:r>
        <w:r w:rsidR="00223970" w:rsidRPr="00256098">
          <w:rPr>
            <w:bCs/>
          </w:rPr>
          <w:t xml:space="preserve">that </w:t>
        </w:r>
        <w:r w:rsidRPr="00256098">
          <w:rPr>
            <w:bCs/>
          </w:rPr>
          <w:t xml:space="preserve">the rigor and duration of the contextualized education </w:t>
        </w:r>
        <w:r w:rsidR="00B62143" w:rsidRPr="00256098">
          <w:rPr>
            <w:bCs/>
          </w:rPr>
          <w:t>provided in an</w:t>
        </w:r>
        <w:r w:rsidRPr="00256098">
          <w:rPr>
            <w:bCs/>
          </w:rPr>
          <w:t xml:space="preserve"> IET is delivered</w:t>
        </w:r>
        <w:r w:rsidR="00B62143" w:rsidRPr="00256098">
          <w:rPr>
            <w:bCs/>
          </w:rPr>
          <w:t xml:space="preserve"> </w:t>
        </w:r>
        <w:r w:rsidRPr="00256098">
          <w:rPr>
            <w:bCs/>
          </w:rPr>
          <w:t xml:space="preserve">to support </w:t>
        </w:r>
        <w:r w:rsidR="00B62143" w:rsidRPr="00256098">
          <w:rPr>
            <w:bCs/>
          </w:rPr>
          <w:t xml:space="preserve">the </w:t>
        </w:r>
        <w:r w:rsidRPr="00256098">
          <w:t>educational and career advancement</w:t>
        </w:r>
        <w:r w:rsidR="00B62143" w:rsidRPr="00256098">
          <w:t xml:space="preserve"> of the </w:t>
        </w:r>
        <w:r w:rsidR="00220CBB">
          <w:t>participant</w:t>
        </w:r>
        <w:r w:rsidR="00B62143" w:rsidRPr="00256098">
          <w:rPr>
            <w:bCs/>
          </w:rPr>
          <w:t xml:space="preserve">. </w:t>
        </w:r>
      </w:ins>
    </w:p>
    <w:p w14:paraId="3720896A" w14:textId="78CACBD0" w:rsidR="00C767D7" w:rsidRPr="00256098" w:rsidRDefault="00C767D7" w:rsidP="00E12CAC">
      <w:pPr>
        <w:ind w:left="720"/>
        <w:rPr>
          <w:ins w:id="79" w:author="Author"/>
          <w:bCs/>
        </w:rPr>
      </w:pPr>
      <w:ins w:id="80" w:author="Author">
        <w:r w:rsidRPr="00256098">
          <w:rPr>
            <w:bCs/>
          </w:rPr>
          <w:lastRenderedPageBreak/>
          <w:t>TWC research on educational outcomes</w:t>
        </w:r>
        <w:r w:rsidR="00521E3C" w:rsidRPr="00256098">
          <w:rPr>
            <w:bCs/>
          </w:rPr>
          <w:t>—largely based on the Pretest-Posttest (</w:t>
        </w:r>
        <w:r w:rsidR="00E11F30" w:rsidRPr="00256098">
          <w:rPr>
            <w:bCs/>
          </w:rPr>
          <w:t xml:space="preserve">MSG </w:t>
        </w:r>
        <w:r w:rsidR="00521E3C" w:rsidRPr="00256098">
          <w:rPr>
            <w:bCs/>
          </w:rPr>
          <w:t>Type 1a</w:t>
        </w:r>
        <w:r w:rsidR="006048E6" w:rsidRPr="00256098">
          <w:rPr>
            <w:bCs/>
          </w:rPr>
          <w:t>)</w:t>
        </w:r>
        <w:r w:rsidR="00521E3C" w:rsidRPr="00256098">
          <w:rPr>
            <w:bCs/>
          </w:rPr>
          <w:t xml:space="preserve">—uncovered that, despite weaknesses in certain program models, overall, </w:t>
        </w:r>
        <w:r w:rsidR="00F65FB2" w:rsidRPr="00256098">
          <w:rPr>
            <w:bCs/>
          </w:rPr>
          <w:t xml:space="preserve">participants </w:t>
        </w:r>
        <w:r w:rsidRPr="00256098">
          <w:rPr>
            <w:bCs/>
          </w:rPr>
          <w:t xml:space="preserve">in IET programs perform better in MSG </w:t>
        </w:r>
        <w:r w:rsidR="00521E3C" w:rsidRPr="00256098">
          <w:rPr>
            <w:bCs/>
          </w:rPr>
          <w:t>rates</w:t>
        </w:r>
        <w:r w:rsidR="004A1DC4" w:rsidRPr="00256098">
          <w:rPr>
            <w:bCs/>
          </w:rPr>
          <w:t xml:space="preserve"> than </w:t>
        </w:r>
        <w:r w:rsidR="00220CBB">
          <w:rPr>
            <w:bCs/>
          </w:rPr>
          <w:t>participants</w:t>
        </w:r>
        <w:r w:rsidR="00220CBB" w:rsidRPr="00256098">
          <w:rPr>
            <w:bCs/>
          </w:rPr>
          <w:t xml:space="preserve"> </w:t>
        </w:r>
        <w:r w:rsidR="00FC6A5B" w:rsidRPr="00256098">
          <w:rPr>
            <w:bCs/>
          </w:rPr>
          <w:t xml:space="preserve">not in IET </w:t>
        </w:r>
        <w:r w:rsidR="004A1DC4" w:rsidRPr="00256098">
          <w:rPr>
            <w:bCs/>
          </w:rPr>
          <w:t>programs</w:t>
        </w:r>
        <w:r w:rsidR="00521E3C" w:rsidRPr="00256098">
          <w:rPr>
            <w:bCs/>
          </w:rPr>
          <w:t xml:space="preserve">. </w:t>
        </w:r>
        <w:r w:rsidR="007C0F9F" w:rsidRPr="00256098">
          <w:rPr>
            <w:bCs/>
          </w:rPr>
          <w:t>For PY</w:t>
        </w:r>
        <w:r w:rsidRPr="00256098">
          <w:rPr>
            <w:bCs/>
          </w:rPr>
          <w:t>’16</w:t>
        </w:r>
        <w:r w:rsidR="007C0F9F" w:rsidRPr="00256098">
          <w:rPr>
            <w:bCs/>
          </w:rPr>
          <w:t xml:space="preserve"> –</w:t>
        </w:r>
        <w:r w:rsidR="00576359" w:rsidRPr="00256098">
          <w:rPr>
            <w:bCs/>
          </w:rPr>
          <w:t>’</w:t>
        </w:r>
        <w:r w:rsidRPr="00256098">
          <w:rPr>
            <w:bCs/>
          </w:rPr>
          <w:t xml:space="preserve">17, MSG </w:t>
        </w:r>
        <w:r w:rsidR="006048E6" w:rsidRPr="00256098">
          <w:rPr>
            <w:bCs/>
          </w:rPr>
          <w:t xml:space="preserve">rates </w:t>
        </w:r>
        <w:r w:rsidRPr="00256098">
          <w:rPr>
            <w:bCs/>
          </w:rPr>
          <w:t xml:space="preserve">for </w:t>
        </w:r>
        <w:r w:rsidR="00411F2B" w:rsidRPr="00256098">
          <w:rPr>
            <w:bCs/>
          </w:rPr>
          <w:t>IET</w:t>
        </w:r>
        <w:r w:rsidRPr="00256098">
          <w:rPr>
            <w:bCs/>
          </w:rPr>
          <w:t xml:space="preserve"> participants were 48</w:t>
        </w:r>
        <w:r w:rsidR="006048E6" w:rsidRPr="00256098">
          <w:rPr>
            <w:bCs/>
          </w:rPr>
          <w:t xml:space="preserve"> percent,</w:t>
        </w:r>
        <w:r w:rsidRPr="00256098">
          <w:rPr>
            <w:bCs/>
          </w:rPr>
          <w:t xml:space="preserve"> compared to the </w:t>
        </w:r>
        <w:r w:rsidR="00F65FB2" w:rsidRPr="00256098">
          <w:rPr>
            <w:bCs/>
          </w:rPr>
          <w:t xml:space="preserve">overall </w:t>
        </w:r>
        <w:r w:rsidRPr="00256098">
          <w:rPr>
            <w:bCs/>
          </w:rPr>
          <w:t>participant rate of 34</w:t>
        </w:r>
        <w:r w:rsidR="006048E6" w:rsidRPr="00256098">
          <w:rPr>
            <w:bCs/>
          </w:rPr>
          <w:t xml:space="preserve"> percent.</w:t>
        </w:r>
        <w:r w:rsidR="00E652DF" w:rsidRPr="00256098">
          <w:rPr>
            <w:bCs/>
          </w:rPr>
          <w:t xml:space="preserve"> </w:t>
        </w:r>
      </w:ins>
    </w:p>
    <w:p w14:paraId="053FA1DB" w14:textId="77777777" w:rsidR="00576359" w:rsidRPr="00256098" w:rsidRDefault="00576359" w:rsidP="00E12CAC">
      <w:pPr>
        <w:ind w:left="720"/>
        <w:rPr>
          <w:ins w:id="81" w:author="Author"/>
          <w:bCs/>
        </w:rPr>
      </w:pPr>
    </w:p>
    <w:p w14:paraId="764469D1" w14:textId="32F40652" w:rsidR="00881845" w:rsidRPr="00256098" w:rsidRDefault="007C0F9F" w:rsidP="00E12CAC">
      <w:pPr>
        <w:ind w:left="720"/>
        <w:rPr>
          <w:ins w:id="82" w:author="Author"/>
          <w:bCs/>
        </w:rPr>
      </w:pPr>
      <w:ins w:id="83" w:author="Author">
        <w:r w:rsidRPr="00256098">
          <w:rPr>
            <w:bCs/>
          </w:rPr>
          <w:t>C</w:t>
        </w:r>
        <w:r w:rsidR="00C767D7" w:rsidRPr="00256098">
          <w:rPr>
            <w:bCs/>
          </w:rPr>
          <w:t xml:space="preserve">ollecting </w:t>
        </w:r>
        <w:r w:rsidRPr="00256098">
          <w:rPr>
            <w:bCs/>
          </w:rPr>
          <w:t>MSG</w:t>
        </w:r>
        <w:r w:rsidR="00670CED" w:rsidRPr="00256098">
          <w:rPr>
            <w:bCs/>
          </w:rPr>
          <w:t>s</w:t>
        </w:r>
        <w:r w:rsidR="00C767D7" w:rsidRPr="00256098">
          <w:rPr>
            <w:bCs/>
          </w:rPr>
          <w:t xml:space="preserve"> that measure Basic Education competencies will</w:t>
        </w:r>
        <w:r w:rsidR="00302213" w:rsidRPr="00256098">
          <w:rPr>
            <w:bCs/>
          </w:rPr>
          <w:t>:</w:t>
        </w:r>
        <w:r w:rsidR="00C767D7" w:rsidRPr="00256098">
          <w:rPr>
            <w:bCs/>
          </w:rPr>
          <w:t xml:space="preserve"> </w:t>
        </w:r>
      </w:ins>
    </w:p>
    <w:p w14:paraId="399C6D9D" w14:textId="0E11C31F" w:rsidR="00881845" w:rsidRPr="00256098" w:rsidRDefault="00C767D7" w:rsidP="00E12CAC">
      <w:pPr>
        <w:pStyle w:val="ListParagraph"/>
        <w:numPr>
          <w:ilvl w:val="0"/>
          <w:numId w:val="40"/>
        </w:numPr>
        <w:rPr>
          <w:ins w:id="84" w:author="Author"/>
          <w:bCs/>
        </w:rPr>
      </w:pPr>
      <w:ins w:id="85" w:author="Author">
        <w:r w:rsidRPr="00256098">
          <w:rPr>
            <w:bCs/>
          </w:rPr>
          <w:t xml:space="preserve">better ensure </w:t>
        </w:r>
        <w:r w:rsidR="00783DD7" w:rsidRPr="00256098">
          <w:rPr>
            <w:bCs/>
          </w:rPr>
          <w:t xml:space="preserve">that </w:t>
        </w:r>
        <w:r w:rsidR="00220CBB">
          <w:rPr>
            <w:bCs/>
          </w:rPr>
          <w:t>participants</w:t>
        </w:r>
        <w:r w:rsidR="00220CBB" w:rsidRPr="00256098">
          <w:rPr>
            <w:bCs/>
          </w:rPr>
          <w:t xml:space="preserve"> </w:t>
        </w:r>
        <w:r w:rsidR="007C0F9F" w:rsidRPr="00256098">
          <w:rPr>
            <w:bCs/>
          </w:rPr>
          <w:t>successful</w:t>
        </w:r>
        <w:r w:rsidR="00521E3C" w:rsidRPr="00256098">
          <w:rPr>
            <w:bCs/>
          </w:rPr>
          <w:t>ly</w:t>
        </w:r>
        <w:r w:rsidR="007C0F9F" w:rsidRPr="00256098">
          <w:rPr>
            <w:bCs/>
          </w:rPr>
          <w:t xml:space="preserve"> </w:t>
        </w:r>
        <w:r w:rsidR="00521E3C" w:rsidRPr="00256098">
          <w:rPr>
            <w:bCs/>
          </w:rPr>
          <w:t xml:space="preserve">complete </w:t>
        </w:r>
        <w:r w:rsidRPr="00256098">
          <w:rPr>
            <w:bCs/>
          </w:rPr>
          <w:t>IETs and earn a Postsecondary Credential</w:t>
        </w:r>
        <w:r w:rsidR="00881845" w:rsidRPr="00256098">
          <w:rPr>
            <w:bCs/>
          </w:rPr>
          <w:t>;</w:t>
        </w:r>
        <w:r w:rsidRPr="00256098">
          <w:rPr>
            <w:bCs/>
          </w:rPr>
          <w:t xml:space="preserve"> </w:t>
        </w:r>
      </w:ins>
    </w:p>
    <w:p w14:paraId="4125EF16" w14:textId="4D98714E" w:rsidR="00881845" w:rsidRPr="00256098" w:rsidRDefault="00C767D7" w:rsidP="00E12CAC">
      <w:pPr>
        <w:pStyle w:val="ListParagraph"/>
        <w:numPr>
          <w:ilvl w:val="0"/>
          <w:numId w:val="40"/>
        </w:numPr>
        <w:rPr>
          <w:ins w:id="86" w:author="Author"/>
          <w:bCs/>
        </w:rPr>
      </w:pPr>
      <w:ins w:id="87" w:author="Author">
        <w:r w:rsidRPr="00256098">
          <w:rPr>
            <w:bCs/>
          </w:rPr>
          <w:t xml:space="preserve">support the potential for continued </w:t>
        </w:r>
        <w:r w:rsidR="00521E3C" w:rsidRPr="00256098">
          <w:rPr>
            <w:bCs/>
          </w:rPr>
          <w:t>P</w:t>
        </w:r>
        <w:r w:rsidRPr="00256098">
          <w:rPr>
            <w:bCs/>
          </w:rPr>
          <w:t>o</w:t>
        </w:r>
        <w:r w:rsidR="00521E3C" w:rsidRPr="00256098">
          <w:rPr>
            <w:bCs/>
          </w:rPr>
          <w:t>stsecondary E</w:t>
        </w:r>
        <w:r w:rsidRPr="00256098">
          <w:rPr>
            <w:bCs/>
          </w:rPr>
          <w:t xml:space="preserve">ducation or </w:t>
        </w:r>
        <w:r w:rsidR="00521E3C" w:rsidRPr="00256098">
          <w:rPr>
            <w:bCs/>
          </w:rPr>
          <w:t>T</w:t>
        </w:r>
        <w:r w:rsidRPr="00256098">
          <w:rPr>
            <w:bCs/>
          </w:rPr>
          <w:t xml:space="preserve">raining </w:t>
        </w:r>
        <w:r w:rsidRPr="00256098">
          <w:t>and career advancement</w:t>
        </w:r>
        <w:r w:rsidR="00881845" w:rsidRPr="00256098">
          <w:t>;</w:t>
        </w:r>
        <w:r w:rsidRPr="00256098">
          <w:rPr>
            <w:color w:val="000000" w:themeColor="text1"/>
          </w:rPr>
          <w:t xml:space="preserve"> </w:t>
        </w:r>
      </w:ins>
    </w:p>
    <w:p w14:paraId="2EE74263" w14:textId="61C09CD5" w:rsidR="00F65FB2" w:rsidRPr="00256098" w:rsidRDefault="00F65FB2" w:rsidP="00E12CAC">
      <w:pPr>
        <w:pStyle w:val="ListParagraph"/>
        <w:numPr>
          <w:ilvl w:val="0"/>
          <w:numId w:val="40"/>
        </w:numPr>
        <w:rPr>
          <w:ins w:id="88" w:author="Author"/>
          <w:bCs/>
        </w:rPr>
      </w:pPr>
      <w:ins w:id="89" w:author="Author">
        <w:r w:rsidRPr="00256098">
          <w:rPr>
            <w:bCs/>
          </w:rPr>
          <w:t>place equal value on the Basic Education component of IET;</w:t>
        </w:r>
      </w:ins>
    </w:p>
    <w:p w14:paraId="57A6BCAF" w14:textId="7585D875" w:rsidR="00F65FB2" w:rsidRPr="00256098" w:rsidRDefault="00F65FB2" w:rsidP="00E12CAC">
      <w:pPr>
        <w:pStyle w:val="ListParagraph"/>
        <w:numPr>
          <w:ilvl w:val="0"/>
          <w:numId w:val="40"/>
        </w:numPr>
        <w:rPr>
          <w:ins w:id="90" w:author="Author"/>
          <w:bCs/>
        </w:rPr>
      </w:pPr>
      <w:ins w:id="91" w:author="Author">
        <w:r w:rsidRPr="00256098">
          <w:rPr>
            <w:bCs/>
          </w:rPr>
          <w:t>support trainers and employers who need individuals with competency in Basic Education; and</w:t>
        </w:r>
      </w:ins>
    </w:p>
    <w:p w14:paraId="6751EAAB" w14:textId="22635453" w:rsidR="00C767D7" w:rsidRPr="00256098" w:rsidRDefault="00C767D7" w:rsidP="00E12CAC">
      <w:pPr>
        <w:pStyle w:val="ListParagraph"/>
        <w:numPr>
          <w:ilvl w:val="0"/>
          <w:numId w:val="40"/>
        </w:numPr>
        <w:rPr>
          <w:ins w:id="92" w:author="Author"/>
          <w:bCs/>
        </w:rPr>
      </w:pPr>
      <w:ins w:id="93" w:author="Author">
        <w:r w:rsidRPr="00256098">
          <w:rPr>
            <w:bCs/>
          </w:rPr>
          <w:t>support advances in overall MSG attainment for Texas.</w:t>
        </w:r>
      </w:ins>
    </w:p>
    <w:p w14:paraId="5AE7D744" w14:textId="77777777" w:rsidR="00576359" w:rsidRPr="00256098" w:rsidRDefault="00576359" w:rsidP="00E12CAC">
      <w:pPr>
        <w:ind w:left="720"/>
        <w:rPr>
          <w:ins w:id="94" w:author="Author"/>
          <w:bCs/>
        </w:rPr>
      </w:pPr>
    </w:p>
    <w:p w14:paraId="5CF1E933" w14:textId="37F820E4" w:rsidR="00E163C5" w:rsidRPr="00256098" w:rsidDel="007A1EAC" w:rsidRDefault="00E163C5" w:rsidP="00E12CAC">
      <w:pPr>
        <w:ind w:left="720"/>
        <w:rPr>
          <w:ins w:id="95" w:author="Author"/>
          <w:bCs/>
        </w:rPr>
      </w:pPr>
      <w:ins w:id="96" w:author="Author">
        <w:r w:rsidRPr="00256098" w:rsidDel="007A1EAC">
          <w:rPr>
            <w:bCs/>
          </w:rPr>
          <w:t xml:space="preserve">This </w:t>
        </w:r>
        <w:r w:rsidR="00F17E07" w:rsidRPr="00256098" w:rsidDel="007A1EAC">
          <w:rPr>
            <w:bCs/>
          </w:rPr>
          <w:t>AEL L</w:t>
        </w:r>
        <w:r w:rsidRPr="00256098" w:rsidDel="007A1EAC">
          <w:rPr>
            <w:bCs/>
          </w:rPr>
          <w:t xml:space="preserve">etter clarifies </w:t>
        </w:r>
        <w:r w:rsidR="00D5577F" w:rsidRPr="00256098" w:rsidDel="007A1EAC">
          <w:rPr>
            <w:bCs/>
          </w:rPr>
          <w:t>that</w:t>
        </w:r>
        <w:r w:rsidRPr="00256098" w:rsidDel="007A1EAC">
          <w:rPr>
            <w:bCs/>
          </w:rPr>
          <w:t xml:space="preserve"> IET programs </w:t>
        </w:r>
        <w:r w:rsidR="00D5577F" w:rsidRPr="00256098" w:rsidDel="007A1EAC">
          <w:rPr>
            <w:bCs/>
          </w:rPr>
          <w:t>are required to</w:t>
        </w:r>
        <w:r w:rsidRPr="00256098" w:rsidDel="007A1EAC">
          <w:rPr>
            <w:bCs/>
          </w:rPr>
          <w:t xml:space="preserve"> support participant MSG gains through the alignment of both Basic Education and Workforce Training competencies </w:t>
        </w:r>
        <w:r w:rsidR="009429B4" w:rsidRPr="00256098">
          <w:rPr>
            <w:bCs/>
          </w:rPr>
          <w:t>with</w:t>
        </w:r>
        <w:r w:rsidRPr="00256098" w:rsidDel="007A1EAC">
          <w:rPr>
            <w:bCs/>
          </w:rPr>
          <w:t xml:space="preserve"> IET common learning objectives.</w:t>
        </w:r>
      </w:ins>
    </w:p>
    <w:p w14:paraId="4CA48D7E" w14:textId="77777777" w:rsidR="00012B80" w:rsidRPr="00256098" w:rsidRDefault="00012B80" w:rsidP="005265CE">
      <w:pPr>
        <w:pStyle w:val="Default"/>
        <w:ind w:left="720"/>
        <w:rPr>
          <w:b/>
        </w:rPr>
      </w:pPr>
    </w:p>
    <w:p w14:paraId="5FD4FFC6" w14:textId="77777777" w:rsidR="00B80129" w:rsidRPr="00256098" w:rsidRDefault="0069448D" w:rsidP="00544988">
      <w:pPr>
        <w:rPr>
          <w:b/>
        </w:rPr>
      </w:pPr>
      <w:r w:rsidRPr="00256098">
        <w:rPr>
          <w:b/>
        </w:rPr>
        <w:t>PROCEDURES:</w:t>
      </w:r>
    </w:p>
    <w:p w14:paraId="09654971" w14:textId="77777777" w:rsidR="00187040" w:rsidRPr="00256098" w:rsidRDefault="008A3BB6" w:rsidP="00187040">
      <w:pPr>
        <w:spacing w:after="200"/>
        <w:ind w:left="720"/>
        <w:rPr>
          <w:szCs w:val="24"/>
        </w:rPr>
      </w:pPr>
      <w:r w:rsidRPr="00256098">
        <w:rPr>
          <w:b/>
          <w:szCs w:val="24"/>
          <w:u w:val="single"/>
        </w:rPr>
        <w:t>No Local Flexibility (NLF)</w:t>
      </w:r>
      <w:r w:rsidRPr="00256098">
        <w:rPr>
          <w:b/>
          <w:szCs w:val="24"/>
        </w:rPr>
        <w:t>:</w:t>
      </w:r>
      <w:r w:rsidR="00187040" w:rsidRPr="00256098">
        <w:rPr>
          <w:szCs w:val="24"/>
        </w:rPr>
        <w:t xml:space="preserve"> </w:t>
      </w:r>
      <w:r w:rsidRPr="00256098">
        <w:rPr>
          <w:szCs w:val="24"/>
        </w:rPr>
        <w:t>This rating indicates that AEL entities must comply with the federal and state laws, rules, policies, and required procedures set forth in this AEL Letter and have no local flexibility in determining whether and/or how to comply. All information with an NLF rating is indicated by “must” or “shall.”</w:t>
      </w:r>
      <w:r w:rsidR="00187040" w:rsidRPr="00256098">
        <w:rPr>
          <w:szCs w:val="24"/>
        </w:rPr>
        <w:t xml:space="preserve"> </w:t>
      </w:r>
    </w:p>
    <w:p w14:paraId="0DBF26DB" w14:textId="77777777" w:rsidR="008A3BB6" w:rsidRPr="00256098" w:rsidRDefault="008A3BB6" w:rsidP="00A804DF">
      <w:pPr>
        <w:ind w:left="720"/>
        <w:rPr>
          <w:szCs w:val="24"/>
        </w:rPr>
      </w:pPr>
      <w:r w:rsidRPr="00256098">
        <w:rPr>
          <w:b/>
          <w:szCs w:val="24"/>
          <w:u w:val="single"/>
        </w:rPr>
        <w:t>Local Flexibility (LF)</w:t>
      </w:r>
      <w:r w:rsidRPr="00256098">
        <w:rPr>
          <w:b/>
          <w:szCs w:val="24"/>
        </w:rPr>
        <w:t>:</w:t>
      </w:r>
      <w:r w:rsidR="00187040" w:rsidRPr="00256098">
        <w:rPr>
          <w:szCs w:val="24"/>
        </w:rPr>
        <w:t xml:space="preserve"> </w:t>
      </w:r>
      <w:r w:rsidRPr="00256098">
        <w:rPr>
          <w:szCs w:val="24"/>
        </w:rPr>
        <w:t>This rating indicates that AEL entities have local flexibility in determining whether and/or how to implement guidance or recommended practices set forth in this AEL Letter. All information with an LF rating is indi</w:t>
      </w:r>
      <w:r w:rsidR="00A804DF" w:rsidRPr="00256098">
        <w:rPr>
          <w:szCs w:val="24"/>
        </w:rPr>
        <w:t>cated by “may” or “recommend.”</w:t>
      </w:r>
    </w:p>
    <w:p w14:paraId="794258E0" w14:textId="77777777" w:rsidR="001F01C7" w:rsidRPr="00256098" w:rsidRDefault="001F01C7" w:rsidP="00A804DF">
      <w:pPr>
        <w:rPr>
          <w:b/>
          <w:szCs w:val="24"/>
        </w:rPr>
      </w:pPr>
    </w:p>
    <w:p w14:paraId="015887DC" w14:textId="77777777" w:rsidR="00A804DF" w:rsidRPr="00256098" w:rsidRDefault="001F01C7" w:rsidP="005265CE">
      <w:pPr>
        <w:ind w:firstLine="720"/>
        <w:rPr>
          <w:b/>
          <w:szCs w:val="24"/>
        </w:rPr>
      </w:pPr>
      <w:r w:rsidRPr="00256098">
        <w:rPr>
          <w:b/>
          <w:szCs w:val="24"/>
        </w:rPr>
        <w:t>Definitions</w:t>
      </w:r>
    </w:p>
    <w:p w14:paraId="3C60A76A" w14:textId="77777777" w:rsidR="00E33736" w:rsidRPr="00256098" w:rsidRDefault="00D047D2" w:rsidP="0026170D">
      <w:pPr>
        <w:rPr>
          <w:szCs w:val="24"/>
        </w:rPr>
      </w:pPr>
      <w:r w:rsidRPr="00256098">
        <w:rPr>
          <w:b/>
          <w:szCs w:val="24"/>
          <w:u w:val="single"/>
        </w:rPr>
        <w:t>NLF</w:t>
      </w:r>
      <w:r w:rsidRPr="00256098">
        <w:rPr>
          <w:b/>
          <w:szCs w:val="24"/>
        </w:rPr>
        <w:t>:</w:t>
      </w:r>
      <w:r w:rsidRPr="00256098">
        <w:rPr>
          <w:szCs w:val="24"/>
        </w:rPr>
        <w:tab/>
      </w:r>
      <w:bookmarkStart w:id="97" w:name="_Hlk506552619"/>
      <w:r w:rsidR="00E33736" w:rsidRPr="00256098">
        <w:rPr>
          <w:szCs w:val="24"/>
        </w:rPr>
        <w:t>AEL grantees must be aware of the following definitions:</w:t>
      </w:r>
    </w:p>
    <w:p w14:paraId="63035297" w14:textId="77777777" w:rsidR="0020405D" w:rsidRPr="00256098" w:rsidRDefault="0020405D" w:rsidP="00995721">
      <w:pPr>
        <w:rPr>
          <w:szCs w:val="24"/>
        </w:rPr>
      </w:pPr>
      <w:bookmarkStart w:id="98" w:name="_Hlk505683962"/>
      <w:bookmarkEnd w:id="97"/>
    </w:p>
    <w:p w14:paraId="5F3005AA" w14:textId="1E4297ED" w:rsidR="00854922" w:rsidRPr="00256098" w:rsidRDefault="0020405D" w:rsidP="00854922">
      <w:pPr>
        <w:pStyle w:val="Default"/>
        <w:spacing w:after="120"/>
        <w:ind w:left="720"/>
        <w:rPr>
          <w:ins w:id="99" w:author="Author"/>
          <w:b/>
          <w:bCs/>
        </w:rPr>
      </w:pPr>
      <w:del w:id="100" w:author="Author">
        <w:r w:rsidRPr="009E290C">
          <w:rPr>
            <w:b/>
          </w:rPr>
          <w:delText>Coenrollment</w:delText>
        </w:r>
        <w:r w:rsidR="00E35B89" w:rsidRPr="009E290C">
          <w:delText>,</w:delText>
        </w:r>
        <w:r w:rsidRPr="009E290C">
          <w:rPr>
            <w:b/>
          </w:rPr>
          <w:delText xml:space="preserve"> </w:delText>
        </w:r>
        <w:r w:rsidRPr="009E290C">
          <w:delText xml:space="preserve">in the context of </w:delText>
        </w:r>
        <w:r w:rsidR="00783820" w:rsidRPr="009E290C">
          <w:delText>Postsecondary Credential</w:delText>
        </w:r>
        <w:r w:rsidR="00E059B8" w:rsidRPr="009E290C">
          <w:delText>s</w:delText>
        </w:r>
        <w:r w:rsidR="00642766" w:rsidRPr="009E290C">
          <w:delText>,</w:delText>
        </w:r>
        <w:r w:rsidRPr="009E290C">
          <w:delText xml:space="preserve"> </w:delText>
        </w:r>
        <w:r w:rsidR="00FD18CF" w:rsidRPr="009E290C">
          <w:delText xml:space="preserve">takes two forms: 1) </w:delText>
        </w:r>
        <w:r w:rsidR="00BD07CF" w:rsidRPr="009E290C">
          <w:delText xml:space="preserve">enrollment in </w:delText>
        </w:r>
        <w:r w:rsidR="00501469" w:rsidRPr="009E290C">
          <w:delText>an</w:delText>
        </w:r>
        <w:r w:rsidR="00700C6C" w:rsidRPr="009E290C">
          <w:delText xml:space="preserve"> </w:delText>
        </w:r>
        <w:r w:rsidR="00642766" w:rsidRPr="009E290C">
          <w:delText>Integrated Education and Training (</w:delText>
        </w:r>
        <w:r w:rsidR="00FD18CF" w:rsidRPr="009E290C">
          <w:delText>IET</w:delText>
        </w:r>
        <w:r w:rsidR="00642766" w:rsidRPr="009E290C">
          <w:delText>)</w:delText>
        </w:r>
        <w:r w:rsidR="00700C6C" w:rsidRPr="009E290C">
          <w:delText xml:space="preserve"> program</w:delText>
        </w:r>
        <w:r w:rsidR="00FD18CF" w:rsidRPr="009E290C">
          <w:delText xml:space="preserve"> and 2) enrollment in a</w:delText>
        </w:r>
      </w:del>
      <w:ins w:id="101" w:author="Author">
        <w:r w:rsidR="00F65FB2" w:rsidRPr="00256098">
          <w:rPr>
            <w:b/>
          </w:rPr>
          <w:t>Actively Coordinated</w:t>
        </w:r>
      </w:ins>
      <w:r w:rsidR="00F65FB2" w:rsidRPr="005265CE">
        <w:rPr>
          <w:b/>
        </w:rPr>
        <w:t xml:space="preserve"> Postsecondary Education or Training </w:t>
      </w:r>
      <w:del w:id="102" w:author="Author">
        <w:r w:rsidR="00FD18CF" w:rsidRPr="009E290C">
          <w:delText xml:space="preserve">program and </w:delText>
        </w:r>
        <w:r w:rsidR="00501469" w:rsidRPr="009E290C">
          <w:delText xml:space="preserve">in </w:delText>
        </w:r>
        <w:r w:rsidR="00FD18CF" w:rsidRPr="009E290C">
          <w:delText xml:space="preserve">AEL activities </w:delText>
        </w:r>
      </w:del>
      <w:ins w:id="103" w:author="Author">
        <w:r w:rsidR="00854922" w:rsidRPr="00256098">
          <w:rPr>
            <w:bCs/>
          </w:rPr>
          <w:t xml:space="preserve">means Postsecondary Education or Training services </w:t>
        </w:r>
      </w:ins>
      <w:r w:rsidR="00854922" w:rsidRPr="00256098">
        <w:rPr>
          <w:bCs/>
        </w:rPr>
        <w:t xml:space="preserve">that are </w:t>
      </w:r>
      <w:ins w:id="104" w:author="Author">
        <w:r w:rsidR="00854922" w:rsidRPr="00256098">
          <w:rPr>
            <w:bCs/>
          </w:rPr>
          <w:t xml:space="preserve">not provided in the context of an IET but </w:t>
        </w:r>
        <w:r w:rsidR="00D6394A" w:rsidRPr="00256098">
          <w:rPr>
            <w:bCs/>
          </w:rPr>
          <w:t xml:space="preserve">are services </w:t>
        </w:r>
        <w:r w:rsidR="00854922" w:rsidRPr="00256098">
          <w:rPr>
            <w:bCs/>
          </w:rPr>
          <w:t xml:space="preserve">in which a participant is enrolled and supported through AEL Basic Education services </w:t>
        </w:r>
      </w:ins>
      <w:r w:rsidR="00854922" w:rsidRPr="00256098">
        <w:rPr>
          <w:bCs/>
        </w:rPr>
        <w:t>actively coordinated</w:t>
      </w:r>
      <w:r w:rsidR="00854922" w:rsidRPr="005265CE">
        <w:t xml:space="preserve"> </w:t>
      </w:r>
      <w:r w:rsidR="00854922" w:rsidRPr="00256098">
        <w:rPr>
          <w:bCs/>
        </w:rPr>
        <w:t>by the AEL provider</w:t>
      </w:r>
      <w:del w:id="105" w:author="Author">
        <w:r w:rsidR="00FD18CF" w:rsidRPr="009E290C">
          <w:delText xml:space="preserve">. </w:delText>
        </w:r>
        <w:r w:rsidR="006B63CC" w:rsidRPr="009E290C">
          <w:delText>“</w:delText>
        </w:r>
        <w:r w:rsidR="00BE2F10" w:rsidRPr="009E290C">
          <w:delText>A</w:delText>
        </w:r>
        <w:r w:rsidR="00BE2F10" w:rsidRPr="009E290C">
          <w:rPr>
            <w:iCs/>
          </w:rPr>
          <w:delText>ctively coordinated</w:delText>
        </w:r>
        <w:r w:rsidR="006B63CC" w:rsidRPr="009E290C">
          <w:rPr>
            <w:iCs/>
          </w:rPr>
          <w:delText>”</w:delText>
        </w:r>
        <w:r w:rsidR="00BE2F10" w:rsidRPr="009E290C">
          <w:rPr>
            <w:i/>
            <w:iCs/>
          </w:rPr>
          <w:delText xml:space="preserve"> </w:delText>
        </w:r>
        <w:r w:rsidR="00BE2F10" w:rsidRPr="009E290C">
          <w:rPr>
            <w:iCs/>
          </w:rPr>
          <w:delText>means</w:delText>
        </w:r>
        <w:r w:rsidR="00BE2F10" w:rsidRPr="009E290C">
          <w:rPr>
            <w:i/>
            <w:iCs/>
          </w:rPr>
          <w:delText xml:space="preserve"> </w:delText>
        </w:r>
        <w:r w:rsidR="00BE2F10" w:rsidRPr="009E290C">
          <w:delText xml:space="preserve">the </w:delText>
        </w:r>
        <w:r w:rsidR="000609D8" w:rsidRPr="009E290C">
          <w:delText>coenrollment</w:delText>
        </w:r>
      </w:del>
      <w:ins w:id="106" w:author="Author">
        <w:r w:rsidR="00854922" w:rsidRPr="00256098">
          <w:rPr>
            <w:bCs/>
          </w:rPr>
          <w:t xml:space="preserve"> and the Postsecondary Education or Training</w:t>
        </w:r>
        <w:r w:rsidR="00474E56" w:rsidRPr="00256098">
          <w:rPr>
            <w:bCs/>
          </w:rPr>
          <w:t xml:space="preserve"> </w:t>
        </w:r>
        <w:r w:rsidR="00A85BC8" w:rsidRPr="00256098">
          <w:rPr>
            <w:bCs/>
          </w:rPr>
          <w:t>provider</w:t>
        </w:r>
        <w:r w:rsidR="00854922" w:rsidRPr="00256098">
          <w:rPr>
            <w:bCs/>
          </w:rPr>
          <w:t xml:space="preserve">. </w:t>
        </w:r>
        <w:r w:rsidR="00854922" w:rsidRPr="00256098">
          <w:t xml:space="preserve">The </w:t>
        </w:r>
        <w:r w:rsidR="00BA2C85" w:rsidRPr="00256098">
          <w:t>C</w:t>
        </w:r>
        <w:r w:rsidR="00854922" w:rsidRPr="00256098">
          <w:t>oenrollment</w:t>
        </w:r>
      </w:ins>
      <w:r w:rsidR="00854922" w:rsidRPr="00256098">
        <w:t xml:space="preserve"> must be consciously and deliberately executed by the AEL grantee and the postsecondary or training </w:t>
      </w:r>
      <w:del w:id="107" w:author="Author">
        <w:r w:rsidR="00BE2F10" w:rsidRPr="009E290C">
          <w:delText>institution</w:delText>
        </w:r>
      </w:del>
      <w:ins w:id="108" w:author="Author">
        <w:r w:rsidR="00263EC7" w:rsidRPr="00256098">
          <w:t>provider</w:t>
        </w:r>
      </w:ins>
      <w:r w:rsidR="00263EC7" w:rsidRPr="00256098">
        <w:t xml:space="preserve"> </w:t>
      </w:r>
      <w:r w:rsidR="00854922" w:rsidRPr="00256098">
        <w:t xml:space="preserve">to support student success in the Postsecondary Education or Training program. </w:t>
      </w:r>
      <w:ins w:id="109" w:author="Author">
        <w:r w:rsidR="00854922" w:rsidRPr="00256098">
          <w:rPr>
            <w:bCs/>
          </w:rPr>
          <w:t xml:space="preserve">An example of an Actively Coordinated program of study would be an AEL math class offered in only the first semester of the three-semester pharmacy technician training program that is contextualized for the training program and actively coordinated with the pharmacy training instructor to support participants in passing the pharmacy math portion of the training. Because no other Basic Education is provided simultaneously at any point </w:t>
        </w:r>
        <w:r w:rsidR="00854922" w:rsidRPr="00256098">
          <w:rPr>
            <w:bCs/>
          </w:rPr>
          <w:lastRenderedPageBreak/>
          <w:t xml:space="preserve">within the overall scope of the program, there is not a single set of learning objectives for the program of study, and no Workforce Preparation </w:t>
        </w:r>
        <w:r w:rsidR="000027EB">
          <w:rPr>
            <w:bCs/>
          </w:rPr>
          <w:t>A</w:t>
        </w:r>
        <w:r w:rsidR="000027EB" w:rsidRPr="00256098">
          <w:rPr>
            <w:bCs/>
          </w:rPr>
          <w:t xml:space="preserve">ctivities </w:t>
        </w:r>
        <w:r w:rsidR="00854922" w:rsidRPr="00256098">
          <w:rPr>
            <w:bCs/>
          </w:rPr>
          <w:t>are offered</w:t>
        </w:r>
        <w:r w:rsidR="00BA2C85" w:rsidRPr="00256098">
          <w:rPr>
            <w:bCs/>
          </w:rPr>
          <w:t>,</w:t>
        </w:r>
        <w:r w:rsidR="00854922" w:rsidRPr="00256098">
          <w:rPr>
            <w:bCs/>
          </w:rPr>
          <w:t xml:space="preserve"> this provision of services does not meet the </w:t>
        </w:r>
        <w:r w:rsidR="00381422" w:rsidRPr="00256098">
          <w:rPr>
            <w:bCs/>
          </w:rPr>
          <w:t xml:space="preserve">requirements of the </w:t>
        </w:r>
        <w:r w:rsidR="00854922" w:rsidRPr="00256098">
          <w:rPr>
            <w:bCs/>
          </w:rPr>
          <w:t xml:space="preserve">of </w:t>
        </w:r>
        <w:r w:rsidR="00381422" w:rsidRPr="00256098">
          <w:rPr>
            <w:bCs/>
          </w:rPr>
          <w:t>IET model</w:t>
        </w:r>
        <w:r w:rsidR="002B29E6" w:rsidRPr="00256098">
          <w:rPr>
            <w:bCs/>
          </w:rPr>
          <w:t>,</w:t>
        </w:r>
        <w:r w:rsidR="00854922" w:rsidRPr="00256098">
          <w:rPr>
            <w:bCs/>
          </w:rPr>
          <w:t xml:space="preserve"> but is an Actively Coordinated Postsecondar</w:t>
        </w:r>
        <w:r w:rsidR="002615A0" w:rsidRPr="00256098">
          <w:rPr>
            <w:bCs/>
          </w:rPr>
          <w:t>y Education or Training program</w:t>
        </w:r>
        <w:r w:rsidR="00854922" w:rsidRPr="00256098">
          <w:rPr>
            <w:bCs/>
          </w:rPr>
          <w:t>.</w:t>
        </w:r>
      </w:ins>
    </w:p>
    <w:p w14:paraId="50564351" w14:textId="7BDBF89F" w:rsidR="00854922" w:rsidRPr="00256098" w:rsidRDefault="00854922" w:rsidP="00854922">
      <w:pPr>
        <w:pStyle w:val="Default"/>
        <w:spacing w:after="120"/>
        <w:ind w:left="720"/>
        <w:rPr>
          <w:ins w:id="110" w:author="Author"/>
          <w:bCs/>
        </w:rPr>
      </w:pPr>
      <w:ins w:id="111" w:author="Author">
        <w:r w:rsidRPr="00256098">
          <w:rPr>
            <w:bCs/>
          </w:rPr>
          <w:t xml:space="preserve">While Postsecondary Education or Training hours within an IET constitute an AEFLA qualifying service and are an allowable expenditure for the duration of an IET, </w:t>
        </w:r>
        <w:r w:rsidR="00FC6A5B" w:rsidRPr="00256098">
          <w:t>Actively Coordinated</w:t>
        </w:r>
        <w:r w:rsidR="00FC6A5B" w:rsidRPr="00256098">
          <w:rPr>
            <w:b/>
          </w:rPr>
          <w:t xml:space="preserve"> </w:t>
        </w:r>
        <w:r w:rsidRPr="00256098">
          <w:rPr>
            <w:bCs/>
          </w:rPr>
          <w:t>Postsecondary Education or Training is neither a qualifying service nor an allowable expenditure.</w:t>
        </w:r>
      </w:ins>
    </w:p>
    <w:p w14:paraId="1184624B" w14:textId="2D1EAFDA" w:rsidR="00881845" w:rsidRPr="00256098" w:rsidRDefault="00881845" w:rsidP="00881845">
      <w:pPr>
        <w:pStyle w:val="Default"/>
        <w:spacing w:after="120"/>
        <w:ind w:left="720"/>
        <w:rPr>
          <w:ins w:id="112" w:author="Author"/>
        </w:rPr>
      </w:pPr>
      <w:ins w:id="113" w:author="Author">
        <w:r w:rsidRPr="00256098">
          <w:rPr>
            <w:b/>
          </w:rPr>
          <w:t xml:space="preserve">Basic Education </w:t>
        </w:r>
        <w:r w:rsidR="00E64A4C" w:rsidRPr="00256098">
          <w:rPr>
            <w:b/>
          </w:rPr>
          <w:t>A</w:t>
        </w:r>
        <w:r w:rsidRPr="00256098">
          <w:rPr>
            <w:b/>
          </w:rPr>
          <w:t>ctivities (Basic Education)</w:t>
        </w:r>
        <w:r w:rsidRPr="00256098">
          <w:t xml:space="preserve"> </w:t>
        </w:r>
        <w:r w:rsidR="00A746B3" w:rsidRPr="00256098">
          <w:t>are</w:t>
        </w:r>
        <w:r w:rsidRPr="00256098">
          <w:t xml:space="preserve"> programs and activities in the competencies of reading, writing, </w:t>
        </w:r>
        <w:r w:rsidR="00A746B3" w:rsidRPr="00256098">
          <w:t>ESL</w:t>
        </w:r>
        <w:r w:rsidRPr="00256098">
          <w:t>, and mathematics.</w:t>
        </w:r>
      </w:ins>
    </w:p>
    <w:p w14:paraId="1EBB9F41" w14:textId="024B6074" w:rsidR="00881845" w:rsidRPr="00256098" w:rsidRDefault="0020405D" w:rsidP="00A722B2">
      <w:pPr>
        <w:pStyle w:val="Default"/>
        <w:spacing w:after="120"/>
        <w:ind w:left="720"/>
        <w:rPr>
          <w:ins w:id="114" w:author="Author"/>
        </w:rPr>
      </w:pPr>
      <w:ins w:id="115" w:author="Author">
        <w:r w:rsidRPr="00256098">
          <w:rPr>
            <w:b/>
          </w:rPr>
          <w:t>Coenrollment</w:t>
        </w:r>
        <w:r w:rsidR="00E35B89" w:rsidRPr="00256098">
          <w:t>,</w:t>
        </w:r>
        <w:r w:rsidRPr="00256098">
          <w:rPr>
            <w:b/>
          </w:rPr>
          <w:t xml:space="preserve"> </w:t>
        </w:r>
        <w:r w:rsidRPr="00256098">
          <w:t xml:space="preserve">in the context of </w:t>
        </w:r>
        <w:r w:rsidR="00783820" w:rsidRPr="00256098">
          <w:t>Postsecondary Credential</w:t>
        </w:r>
        <w:r w:rsidR="00E059B8" w:rsidRPr="00256098">
          <w:t>s</w:t>
        </w:r>
        <w:r w:rsidR="00642766" w:rsidRPr="00256098">
          <w:t>,</w:t>
        </w:r>
        <w:r w:rsidRPr="00256098">
          <w:t xml:space="preserve"> </w:t>
        </w:r>
        <w:r w:rsidR="00FD18CF" w:rsidRPr="00256098">
          <w:t xml:space="preserve">takes two forms: 1) </w:t>
        </w:r>
        <w:r w:rsidR="00BD07CF" w:rsidRPr="00256098">
          <w:t xml:space="preserve">enrollment in </w:t>
        </w:r>
        <w:r w:rsidR="00501469" w:rsidRPr="00256098">
          <w:t>an</w:t>
        </w:r>
        <w:r w:rsidR="00700C6C" w:rsidRPr="00256098">
          <w:t xml:space="preserve"> </w:t>
        </w:r>
        <w:r w:rsidR="00FD18CF" w:rsidRPr="00256098">
          <w:t>IET</w:t>
        </w:r>
        <w:r w:rsidR="00700C6C" w:rsidRPr="00256098">
          <w:t xml:space="preserve"> program</w:t>
        </w:r>
        <w:r w:rsidR="00F17E07" w:rsidRPr="00256098">
          <w:t>,</w:t>
        </w:r>
        <w:r w:rsidR="00FD18CF" w:rsidRPr="00256098">
          <w:t xml:space="preserve"> and 2) enrollment in a</w:t>
        </w:r>
        <w:r w:rsidR="0076323C" w:rsidRPr="00256098">
          <w:t>n</w:t>
        </w:r>
        <w:r w:rsidR="00FD18CF" w:rsidRPr="00256098">
          <w:t xml:space="preserve"> </w:t>
        </w:r>
        <w:r w:rsidR="00E64A4C" w:rsidRPr="00256098">
          <w:t xml:space="preserve">Actively Coordinated </w:t>
        </w:r>
        <w:r w:rsidR="00583EA3" w:rsidRPr="00256098">
          <w:t>P</w:t>
        </w:r>
        <w:r w:rsidR="00FD18CF" w:rsidRPr="00256098">
          <w:t xml:space="preserve">ostsecondary </w:t>
        </w:r>
        <w:r w:rsidR="00583EA3" w:rsidRPr="00256098">
          <w:t>E</w:t>
        </w:r>
        <w:r w:rsidR="00FD18CF" w:rsidRPr="00256098">
          <w:t xml:space="preserve">ducation or </w:t>
        </w:r>
        <w:r w:rsidR="00583EA3" w:rsidRPr="00256098">
          <w:t>T</w:t>
        </w:r>
        <w:r w:rsidR="00FD18CF" w:rsidRPr="00256098">
          <w:t>raining program.</w:t>
        </w:r>
        <w:r w:rsidR="00BE2F10" w:rsidRPr="00256098">
          <w:t xml:space="preserve"> </w:t>
        </w:r>
      </w:ins>
    </w:p>
    <w:p w14:paraId="1ED94972" w14:textId="38918334" w:rsidR="00FD18CF" w:rsidRPr="00256098" w:rsidRDefault="00FD18CF" w:rsidP="00A722B2">
      <w:pPr>
        <w:pStyle w:val="Default"/>
        <w:spacing w:after="120"/>
        <w:ind w:left="720"/>
      </w:pPr>
      <w:r w:rsidRPr="00256098">
        <w:t xml:space="preserve">Both forms of </w:t>
      </w:r>
      <w:del w:id="116" w:author="Author">
        <w:r w:rsidRPr="009E290C">
          <w:delText>coenrollment</w:delText>
        </w:r>
      </w:del>
      <w:ins w:id="117" w:author="Author">
        <w:r w:rsidR="002B29E6" w:rsidRPr="00256098">
          <w:t>Coenrollmen</w:t>
        </w:r>
        <w:r w:rsidRPr="00256098">
          <w:t>t</w:t>
        </w:r>
      </w:ins>
      <w:r w:rsidRPr="00256098">
        <w:t xml:space="preserve"> must lead to a Postsecondary Credential</w:t>
      </w:r>
      <w:r w:rsidR="00642766" w:rsidRPr="00256098">
        <w:t>,</w:t>
      </w:r>
      <w:r w:rsidR="00BB6465" w:rsidRPr="00256098">
        <w:t xml:space="preserve"> unless</w:t>
      </w:r>
      <w:r w:rsidR="007B7362" w:rsidRPr="00256098">
        <w:t xml:space="preserve"> the participant was enrolled in an </w:t>
      </w:r>
      <w:r w:rsidR="00AE4547" w:rsidRPr="00256098">
        <w:t>on-the</w:t>
      </w:r>
      <w:del w:id="118" w:author="Author">
        <w:r w:rsidR="00AE4547" w:rsidRPr="009E290C">
          <w:delText xml:space="preserve"> </w:delText>
        </w:r>
      </w:del>
      <w:ins w:id="119" w:author="Author">
        <w:r w:rsidR="00F17E07" w:rsidRPr="00256098">
          <w:t>-</w:t>
        </w:r>
      </w:ins>
      <w:r w:rsidR="00AE4547" w:rsidRPr="00256098">
        <w:t>job</w:t>
      </w:r>
      <w:r w:rsidR="00D96820" w:rsidRPr="00256098">
        <w:t xml:space="preserve"> </w:t>
      </w:r>
      <w:ins w:id="120" w:author="Author">
        <w:r w:rsidR="00D96820" w:rsidRPr="00256098">
          <w:t>training</w:t>
        </w:r>
        <w:r w:rsidR="00AE4547" w:rsidRPr="00256098">
          <w:t xml:space="preserve"> </w:t>
        </w:r>
      </w:ins>
      <w:r w:rsidR="007B7362" w:rsidRPr="00256098">
        <w:t>(OJT) or customized training</w:t>
      </w:r>
      <w:r w:rsidR="00BB6465" w:rsidRPr="00256098">
        <w:t xml:space="preserve"> program</w:t>
      </w:r>
      <w:ins w:id="121" w:author="Author">
        <w:r w:rsidR="00881845" w:rsidRPr="00256098">
          <w:t xml:space="preserve">, which are activities excluded from the Credential </w:t>
        </w:r>
        <w:r w:rsidR="00F30A99" w:rsidRPr="00256098">
          <w:t>A</w:t>
        </w:r>
        <w:r w:rsidR="00881845" w:rsidRPr="00256098">
          <w:t xml:space="preserve">ttainment measure because these training services </w:t>
        </w:r>
        <w:r w:rsidR="001A36C8" w:rsidRPr="00256098">
          <w:t>usually</w:t>
        </w:r>
        <w:r w:rsidR="00881845" w:rsidRPr="00256098">
          <w:t xml:space="preserve"> do not lead to a Postsecondary Credential</w:t>
        </w:r>
      </w:ins>
      <w:r w:rsidRPr="00256098">
        <w:t>.</w:t>
      </w:r>
    </w:p>
    <w:p w14:paraId="10E3632C" w14:textId="41633F7A" w:rsidR="00FD18CF" w:rsidRPr="005265CE" w:rsidRDefault="00FD18CF" w:rsidP="00A722B2">
      <w:pPr>
        <w:pStyle w:val="Default"/>
        <w:spacing w:after="120"/>
        <w:ind w:left="720"/>
        <w:rPr>
          <w:color w:val="auto"/>
        </w:rPr>
      </w:pPr>
      <w:r w:rsidRPr="00256098">
        <w:t xml:space="preserve">Participants enrolled in one of these </w:t>
      </w:r>
      <w:r w:rsidR="009818BA" w:rsidRPr="00256098">
        <w:t xml:space="preserve">two </w:t>
      </w:r>
      <w:r w:rsidRPr="00256098">
        <w:t xml:space="preserve">forms of </w:t>
      </w:r>
      <w:del w:id="122" w:author="Author">
        <w:r w:rsidRPr="009E290C">
          <w:delText>coenrollment</w:delText>
        </w:r>
      </w:del>
      <w:ins w:id="123" w:author="Author">
        <w:r w:rsidR="00EB23DE" w:rsidRPr="00256098">
          <w:t>C</w:t>
        </w:r>
        <w:r w:rsidRPr="00256098">
          <w:t>oenrollment</w:t>
        </w:r>
      </w:ins>
      <w:r w:rsidRPr="00256098">
        <w:t xml:space="preserve"> are included in the </w:t>
      </w:r>
      <w:r w:rsidR="009319B7" w:rsidRPr="00256098">
        <w:t>P</w:t>
      </w:r>
      <w:r w:rsidRPr="00256098">
        <w:t xml:space="preserve">ostsecondary </w:t>
      </w:r>
      <w:r w:rsidR="00783820" w:rsidRPr="00256098">
        <w:t>C</w:t>
      </w:r>
      <w:r w:rsidRPr="00256098">
        <w:t xml:space="preserve">redential measure when they </w:t>
      </w:r>
      <w:r w:rsidRPr="005265CE">
        <w:rPr>
          <w:color w:val="auto"/>
        </w:rPr>
        <w:t xml:space="preserve">exit the </w:t>
      </w:r>
      <w:r w:rsidR="00215584" w:rsidRPr="005265CE">
        <w:rPr>
          <w:color w:val="auto"/>
        </w:rPr>
        <w:t xml:space="preserve">Postsecondary Education </w:t>
      </w:r>
      <w:r w:rsidR="00311419" w:rsidRPr="005265CE">
        <w:rPr>
          <w:color w:val="auto"/>
        </w:rPr>
        <w:t xml:space="preserve">or </w:t>
      </w:r>
      <w:r w:rsidR="00783820" w:rsidRPr="005265CE">
        <w:rPr>
          <w:color w:val="auto"/>
        </w:rPr>
        <w:t>T</w:t>
      </w:r>
      <w:r w:rsidRPr="005265CE">
        <w:rPr>
          <w:color w:val="auto"/>
        </w:rPr>
        <w:t>raining program.</w:t>
      </w:r>
    </w:p>
    <w:p w14:paraId="7E6050C5" w14:textId="311D303C" w:rsidR="00A722B2" w:rsidRPr="00256098" w:rsidRDefault="00652444" w:rsidP="00A722B2">
      <w:pPr>
        <w:pStyle w:val="Default"/>
        <w:spacing w:after="120"/>
        <w:ind w:left="720"/>
      </w:pPr>
      <w:r w:rsidRPr="00256098">
        <w:t>E</w:t>
      </w:r>
      <w:r w:rsidR="0020405D" w:rsidRPr="00256098">
        <w:t>nrollment</w:t>
      </w:r>
      <w:r w:rsidRPr="00256098">
        <w:t xml:space="preserve"> </w:t>
      </w:r>
      <w:r w:rsidR="0020405D" w:rsidRPr="00256098">
        <w:t xml:space="preserve">in a Postsecondary Education or Training program that is </w:t>
      </w:r>
      <w:r w:rsidR="0020405D" w:rsidRPr="00256098">
        <w:rPr>
          <w:iCs/>
        </w:rPr>
        <w:t>not</w:t>
      </w:r>
      <w:r w:rsidR="0020405D" w:rsidRPr="00256098">
        <w:rPr>
          <w:i/>
          <w:iCs/>
        </w:rPr>
        <w:t xml:space="preserve"> </w:t>
      </w:r>
      <w:r w:rsidR="00C81F23" w:rsidRPr="00256098">
        <w:t xml:space="preserve">actively coordinated </w:t>
      </w:r>
      <w:r w:rsidR="0020405D" w:rsidRPr="00256098">
        <w:t xml:space="preserve">would not be included in the performance denominator for </w:t>
      </w:r>
      <w:r w:rsidR="008019AF" w:rsidRPr="00256098">
        <w:t xml:space="preserve">Postsecondary </w:t>
      </w:r>
      <w:r w:rsidR="0020040A" w:rsidRPr="00256098">
        <w:t>C</w:t>
      </w:r>
      <w:r w:rsidR="0020405D" w:rsidRPr="00256098">
        <w:t>redential</w:t>
      </w:r>
      <w:r w:rsidR="00E44098" w:rsidRPr="00256098">
        <w:t xml:space="preserve"> </w:t>
      </w:r>
      <w:del w:id="124" w:author="Author">
        <w:r w:rsidR="00783820" w:rsidRPr="009E290C">
          <w:delText>attainment</w:delText>
        </w:r>
      </w:del>
      <w:ins w:id="125" w:author="Author">
        <w:r w:rsidR="009E5CDB" w:rsidRPr="00256098">
          <w:t>A</w:t>
        </w:r>
        <w:r w:rsidR="00783820" w:rsidRPr="00256098">
          <w:t>ttainment</w:t>
        </w:r>
      </w:ins>
      <w:r w:rsidR="00783820" w:rsidRPr="00256098">
        <w:t xml:space="preserve"> </w:t>
      </w:r>
      <w:r w:rsidR="00E44098" w:rsidRPr="00256098">
        <w:t>(</w:t>
      </w:r>
      <w:r w:rsidR="00852EE4" w:rsidRPr="00256098">
        <w:t xml:space="preserve">for </w:t>
      </w:r>
      <w:r w:rsidR="0020405D" w:rsidRPr="00256098">
        <w:t xml:space="preserve">example, </w:t>
      </w:r>
      <w:r w:rsidR="00852EE4" w:rsidRPr="00256098">
        <w:t xml:space="preserve">when </w:t>
      </w:r>
      <w:r w:rsidR="0020405D" w:rsidRPr="00256098">
        <w:t>participant</w:t>
      </w:r>
      <w:r w:rsidR="00852EE4" w:rsidRPr="00256098">
        <w:t xml:space="preserve">s </w:t>
      </w:r>
      <w:r w:rsidR="0020405D" w:rsidRPr="00256098">
        <w:t>enroll</w:t>
      </w:r>
      <w:r w:rsidR="00852EE4" w:rsidRPr="00256098">
        <w:t xml:space="preserve"> </w:t>
      </w:r>
      <w:r w:rsidR="0020405D" w:rsidRPr="00256098">
        <w:t xml:space="preserve">in a </w:t>
      </w:r>
      <w:r w:rsidR="00A6068B" w:rsidRPr="00256098">
        <w:t xml:space="preserve">Postsecondary Education or Training </w:t>
      </w:r>
      <w:r w:rsidR="0020405D" w:rsidRPr="00256098">
        <w:t>course on their own</w:t>
      </w:r>
      <w:r w:rsidR="00137904" w:rsidRPr="00256098">
        <w:t>,</w:t>
      </w:r>
      <w:r w:rsidR="0020405D" w:rsidRPr="00256098">
        <w:t xml:space="preserve"> with no coordination between the AEL grantee and </w:t>
      </w:r>
      <w:r w:rsidR="00783820" w:rsidRPr="00256098">
        <w:t xml:space="preserve">the </w:t>
      </w:r>
      <w:r w:rsidR="00A6068B" w:rsidRPr="00256098">
        <w:t xml:space="preserve">Postsecondary Education or Training </w:t>
      </w:r>
      <w:r w:rsidR="0020405D" w:rsidRPr="00256098">
        <w:t>program</w:t>
      </w:r>
      <w:r w:rsidR="00E44098" w:rsidRPr="00256098">
        <w:t>)</w:t>
      </w:r>
      <w:r w:rsidR="0020405D" w:rsidRPr="00256098">
        <w:t>.</w:t>
      </w:r>
      <w:del w:id="126" w:author="Author">
        <w:r w:rsidR="00462304" w:rsidRPr="009E290C">
          <w:rPr>
            <w:rStyle w:val="FootnoteReference"/>
          </w:rPr>
          <w:footnoteReference w:id="6"/>
        </w:r>
      </w:del>
      <w:r w:rsidR="00A722B2" w:rsidRPr="00256098">
        <w:t xml:space="preserve"> </w:t>
      </w:r>
    </w:p>
    <w:p w14:paraId="500781D6" w14:textId="4540553B" w:rsidR="00500AE1" w:rsidRPr="00256098" w:rsidRDefault="00852EE4" w:rsidP="00500AE1">
      <w:pPr>
        <w:pStyle w:val="Default"/>
        <w:spacing w:after="120"/>
        <w:ind w:left="720"/>
      </w:pPr>
      <w:r w:rsidRPr="00256098">
        <w:t>E</w:t>
      </w:r>
      <w:r w:rsidR="0020405D" w:rsidRPr="00256098">
        <w:t>nrollment in developmental education</w:t>
      </w:r>
      <w:ins w:id="129" w:author="Author">
        <w:r w:rsidR="00A746B3" w:rsidRPr="00256098">
          <w:t>,</w:t>
        </w:r>
        <w:r w:rsidR="0020405D" w:rsidRPr="00256098">
          <w:t xml:space="preserve"> </w:t>
        </w:r>
        <w:r w:rsidR="005A4345" w:rsidRPr="00256098">
          <w:t>including college English for Speakers of Other Languages</w:t>
        </w:r>
        <w:r w:rsidR="00A746B3" w:rsidRPr="00256098">
          <w:t>,</w:t>
        </w:r>
      </w:ins>
      <w:r w:rsidR="005A4345" w:rsidRPr="00256098">
        <w:t xml:space="preserve"> </w:t>
      </w:r>
      <w:r w:rsidR="0020405D" w:rsidRPr="00256098">
        <w:t xml:space="preserve">is not considered </w:t>
      </w:r>
      <w:del w:id="130" w:author="Author">
        <w:r w:rsidR="00B2648A" w:rsidRPr="009E290C">
          <w:delText>c</w:delText>
        </w:r>
        <w:r w:rsidR="0020405D" w:rsidRPr="009E290C">
          <w:delText>oenrollment</w:delText>
        </w:r>
      </w:del>
      <w:ins w:id="131" w:author="Author">
        <w:r w:rsidR="00A710B6" w:rsidRPr="00256098">
          <w:t xml:space="preserve">a </w:t>
        </w:r>
        <w:r w:rsidR="00EB23DE" w:rsidRPr="00256098">
          <w:t>C</w:t>
        </w:r>
        <w:r w:rsidR="0020405D" w:rsidRPr="00256098">
          <w:t>oenrollment</w:t>
        </w:r>
      </w:ins>
      <w:r w:rsidR="0020405D" w:rsidRPr="00256098">
        <w:t xml:space="preserve"> because</w:t>
      </w:r>
      <w:r w:rsidR="00D97E25" w:rsidRPr="00256098">
        <w:t xml:space="preserve"> </w:t>
      </w:r>
      <w:del w:id="132" w:author="Author">
        <w:r w:rsidR="0020405D" w:rsidRPr="009E290C">
          <w:delText>developmental education is</w:delText>
        </w:r>
        <w:r w:rsidR="00500AE1" w:rsidRPr="009E290C">
          <w:delText xml:space="preserve"> </w:delText>
        </w:r>
        <w:r w:rsidR="00D97E25" w:rsidRPr="009E290C">
          <w:delText xml:space="preserve">an education program </w:delText>
        </w:r>
      </w:del>
      <w:ins w:id="133" w:author="Author">
        <w:r w:rsidR="005A4345" w:rsidRPr="00256098">
          <w:t xml:space="preserve">these courses are prerequisites </w:t>
        </w:r>
      </w:ins>
      <w:r w:rsidR="00D97E25" w:rsidRPr="00256098">
        <w:t xml:space="preserve">to acquire academic </w:t>
      </w:r>
      <w:r w:rsidR="0020405D" w:rsidRPr="00256098">
        <w:t>college readiness</w:t>
      </w:r>
      <w:r w:rsidR="00902C0E" w:rsidRPr="00256098">
        <w:t xml:space="preserve"> </w:t>
      </w:r>
      <w:ins w:id="134" w:author="Author">
        <w:r w:rsidR="005A4345" w:rsidRPr="00256098">
          <w:t>or English literacy</w:t>
        </w:r>
        <w:r w:rsidR="0020405D" w:rsidRPr="00256098">
          <w:t xml:space="preserve"> </w:t>
        </w:r>
      </w:ins>
      <w:r w:rsidR="0020405D" w:rsidRPr="00256098">
        <w:t xml:space="preserve">and </w:t>
      </w:r>
      <w:del w:id="135" w:author="Author">
        <w:r w:rsidR="0020405D" w:rsidRPr="009E290C">
          <w:delText>does</w:delText>
        </w:r>
      </w:del>
      <w:ins w:id="136" w:author="Author">
        <w:r w:rsidR="005A4345" w:rsidRPr="00256098">
          <w:t>do</w:t>
        </w:r>
      </w:ins>
      <w:r w:rsidR="005A4345" w:rsidRPr="00256098">
        <w:t xml:space="preserve"> </w:t>
      </w:r>
      <w:r w:rsidR="0020405D" w:rsidRPr="00256098">
        <w:t>not directly lead to a Postsecondary Credential.</w:t>
      </w:r>
      <w:r w:rsidR="00500AE1" w:rsidRPr="00256098">
        <w:t xml:space="preserve"> </w:t>
      </w:r>
    </w:p>
    <w:bookmarkEnd w:id="98"/>
    <w:p w14:paraId="4B0CDAB7" w14:textId="3FF9434F" w:rsidR="005A4345" w:rsidRPr="00256098" w:rsidRDefault="005A4345" w:rsidP="00500AE1">
      <w:pPr>
        <w:pStyle w:val="Default"/>
        <w:spacing w:after="120"/>
        <w:ind w:left="720"/>
        <w:rPr>
          <w:ins w:id="137" w:author="Author"/>
        </w:rPr>
      </w:pPr>
      <w:ins w:id="138" w:author="Author">
        <w:r w:rsidRPr="00256098">
          <w:rPr>
            <w:b/>
          </w:rPr>
          <w:t>Credential</w:t>
        </w:r>
        <w:r w:rsidRPr="00256098">
          <w:t xml:space="preserve"> </w:t>
        </w:r>
        <w:r w:rsidR="008F420C" w:rsidRPr="00256098">
          <w:t>refers to</w:t>
        </w:r>
        <w:r w:rsidRPr="00256098">
          <w:t xml:space="preserve"> both Postsecondary Credentials and </w:t>
        </w:r>
        <w:r w:rsidR="00477026" w:rsidRPr="00256098">
          <w:t>HSE</w:t>
        </w:r>
        <w:r w:rsidRPr="00256098">
          <w:rPr>
            <w:rStyle w:val="FootnoteReference"/>
          </w:rPr>
          <w:footnoteReference w:id="7"/>
        </w:r>
        <w:r w:rsidRPr="00256098">
          <w:t xml:space="preserve"> Credentials.</w:t>
        </w:r>
      </w:ins>
    </w:p>
    <w:p w14:paraId="3836F0EA" w14:textId="567900CD" w:rsidR="00896ADD" w:rsidRPr="00256098" w:rsidRDefault="00896ADD" w:rsidP="00CD09BD">
      <w:pPr>
        <w:pStyle w:val="Default"/>
        <w:spacing w:after="120"/>
        <w:ind w:left="720"/>
        <w:rPr>
          <w:ins w:id="141" w:author="Author"/>
        </w:rPr>
      </w:pPr>
      <w:ins w:id="142" w:author="Author">
        <w:r w:rsidRPr="00256098">
          <w:rPr>
            <w:b/>
          </w:rPr>
          <w:t xml:space="preserve">Credential Attainment </w:t>
        </w:r>
        <w:r w:rsidRPr="00256098">
          <w:t>is the number of exiters who are not excluded from the WIOA primary indicators of performance as indicated in this AEL Letter, who were:</w:t>
        </w:r>
      </w:ins>
    </w:p>
    <w:p w14:paraId="3257A1AC" w14:textId="24A55BED" w:rsidR="00896ADD" w:rsidRPr="00256098" w:rsidRDefault="00896ADD" w:rsidP="00896ADD">
      <w:pPr>
        <w:pStyle w:val="Default"/>
        <w:numPr>
          <w:ilvl w:val="0"/>
          <w:numId w:val="46"/>
        </w:numPr>
        <w:spacing w:after="120"/>
        <w:rPr>
          <w:ins w:id="143" w:author="Author"/>
        </w:rPr>
      </w:pPr>
      <w:ins w:id="144" w:author="Author">
        <w:r w:rsidRPr="00256098">
          <w:t xml:space="preserve">in IET (excluding OJT or Customized Training) or Actively Coordinated Postsecondary Education </w:t>
        </w:r>
        <w:r w:rsidR="00313A9C" w:rsidRPr="00256098">
          <w:t>or</w:t>
        </w:r>
        <w:r w:rsidRPr="00256098">
          <w:t xml:space="preserve"> Training and achieve</w:t>
        </w:r>
        <w:r w:rsidR="00313A9C" w:rsidRPr="00256098">
          <w:t>d</w:t>
        </w:r>
        <w:r w:rsidRPr="00256098">
          <w:t xml:space="preserve"> a Postsecondary Credential during participation or within one year of Exit; </w:t>
        </w:r>
      </w:ins>
    </w:p>
    <w:p w14:paraId="2CF1F4E1" w14:textId="5E639CF7" w:rsidR="00896ADD" w:rsidRPr="00256098" w:rsidRDefault="00896ADD" w:rsidP="00896ADD">
      <w:pPr>
        <w:pStyle w:val="Default"/>
        <w:numPr>
          <w:ilvl w:val="0"/>
          <w:numId w:val="46"/>
        </w:numPr>
        <w:spacing w:after="120"/>
        <w:rPr>
          <w:ins w:id="145" w:author="Author"/>
        </w:rPr>
      </w:pPr>
      <w:ins w:id="146" w:author="Author">
        <w:r w:rsidRPr="00256098">
          <w:t>in education at or above the secondary level, as defined in this AEL Letter, at any time during their period of participation</w:t>
        </w:r>
        <w:r w:rsidR="00313A9C" w:rsidRPr="00256098">
          <w:t>,</w:t>
        </w:r>
        <w:r w:rsidRPr="00256098">
          <w:t xml:space="preserve"> and achieve</w:t>
        </w:r>
        <w:r w:rsidR="00313A9C" w:rsidRPr="00256098">
          <w:t>d</w:t>
        </w:r>
        <w:r w:rsidRPr="00256098">
          <w:t xml:space="preserve"> their HSE during participation or within one year of Exit, and</w:t>
        </w:r>
        <w:r w:rsidR="00313A9C" w:rsidRPr="00256098">
          <w:t>:</w:t>
        </w:r>
      </w:ins>
    </w:p>
    <w:p w14:paraId="3B8C0B7F" w14:textId="5E461598" w:rsidR="00896ADD" w:rsidRPr="00256098" w:rsidRDefault="00896ADD" w:rsidP="009A24B9">
      <w:pPr>
        <w:pStyle w:val="ListParagraph"/>
        <w:numPr>
          <w:ilvl w:val="0"/>
          <w:numId w:val="50"/>
        </w:numPr>
        <w:spacing w:after="160" w:line="259" w:lineRule="auto"/>
        <w:rPr>
          <w:ins w:id="147" w:author="Author"/>
          <w:szCs w:val="24"/>
        </w:rPr>
      </w:pPr>
      <w:ins w:id="148" w:author="Author">
        <w:r w:rsidRPr="00256098">
          <w:rPr>
            <w:szCs w:val="24"/>
          </w:rPr>
          <w:lastRenderedPageBreak/>
          <w:t>enrolled in a Postsecondary Education or Training program leading to a Postsecondary Credential at some point during the 365 days after exiting the program; or</w:t>
        </w:r>
      </w:ins>
    </w:p>
    <w:p w14:paraId="06A1DCEF" w14:textId="6908BC0A" w:rsidR="00896ADD" w:rsidRPr="00256098" w:rsidRDefault="00896ADD" w:rsidP="009A24B9">
      <w:pPr>
        <w:pStyle w:val="ListParagraph"/>
        <w:numPr>
          <w:ilvl w:val="0"/>
          <w:numId w:val="50"/>
        </w:numPr>
        <w:spacing w:after="160" w:line="259" w:lineRule="auto"/>
        <w:rPr>
          <w:ins w:id="149" w:author="Author"/>
          <w:szCs w:val="24"/>
        </w:rPr>
      </w:pPr>
      <w:ins w:id="150" w:author="Author">
        <w:r w:rsidRPr="00256098">
          <w:rPr>
            <w:szCs w:val="24"/>
          </w:rPr>
          <w:t>employed in any of the four calendar quarters after exiting the program.</w:t>
        </w:r>
      </w:ins>
    </w:p>
    <w:p w14:paraId="49F3450A" w14:textId="50128EFA" w:rsidR="00BA2C85" w:rsidRPr="00271301" w:rsidRDefault="0020405D" w:rsidP="00271301">
      <w:pPr>
        <w:pStyle w:val="Default"/>
        <w:spacing w:after="120"/>
        <w:ind w:left="720"/>
      </w:pPr>
      <w:r w:rsidRPr="00256098">
        <w:rPr>
          <w:b/>
          <w:bCs/>
        </w:rPr>
        <w:t xml:space="preserve">Exit </w:t>
      </w:r>
      <w:r w:rsidRPr="00256098">
        <w:rPr>
          <w:bCs/>
        </w:rPr>
        <w:t xml:space="preserve">means </w:t>
      </w:r>
      <w:r w:rsidR="003C15DE" w:rsidRPr="00256098">
        <w:rPr>
          <w:bCs/>
        </w:rPr>
        <w:t xml:space="preserve">the </w:t>
      </w:r>
      <w:r w:rsidRPr="00256098">
        <w:t xml:space="preserve">last day </w:t>
      </w:r>
      <w:r w:rsidR="003C15DE" w:rsidRPr="00256098">
        <w:t xml:space="preserve">that </w:t>
      </w:r>
      <w:r w:rsidRPr="00256098">
        <w:t xml:space="preserve">a participant receives a </w:t>
      </w:r>
      <w:r w:rsidR="00DD585C" w:rsidRPr="00256098">
        <w:t>p</w:t>
      </w:r>
      <w:r w:rsidRPr="00256098">
        <w:t xml:space="preserve">articipatory </w:t>
      </w:r>
      <w:r w:rsidR="00DD585C" w:rsidRPr="00256098">
        <w:t>s</w:t>
      </w:r>
      <w:r w:rsidRPr="00256098">
        <w:t xml:space="preserve">ervice. This date cannot be determined until 90 days </w:t>
      </w:r>
      <w:r w:rsidR="003C15DE" w:rsidRPr="00256098">
        <w:t xml:space="preserve">after </w:t>
      </w:r>
      <w:r w:rsidRPr="00256098">
        <w:t xml:space="preserve">the participant last received </w:t>
      </w:r>
      <w:ins w:id="151" w:author="Author">
        <w:r w:rsidR="00BD5A3D" w:rsidRPr="00256098">
          <w:t xml:space="preserve">participatory </w:t>
        </w:r>
      </w:ins>
      <w:r w:rsidR="00105714" w:rsidRPr="00256098">
        <w:t>s</w:t>
      </w:r>
      <w:r w:rsidRPr="00256098">
        <w:t xml:space="preserve">ervices and there are no future </w:t>
      </w:r>
      <w:r w:rsidR="00105714" w:rsidRPr="00256098">
        <w:t>s</w:t>
      </w:r>
      <w:r w:rsidRPr="00256098">
        <w:t xml:space="preserve">ervices </w:t>
      </w:r>
      <w:r w:rsidR="00DD585C" w:rsidRPr="00256098">
        <w:t xml:space="preserve">arranged </w:t>
      </w:r>
      <w:r w:rsidRPr="00256098">
        <w:t xml:space="preserve">under a </w:t>
      </w:r>
      <w:r w:rsidR="002A0461" w:rsidRPr="00256098">
        <w:t xml:space="preserve">planned gap, as </w:t>
      </w:r>
      <w:r w:rsidR="00642766" w:rsidRPr="00256098">
        <w:t xml:space="preserve">defined </w:t>
      </w:r>
      <w:r w:rsidR="002A0461" w:rsidRPr="00256098">
        <w:t>in TWC Technical Assistance Bulletin 281</w:t>
      </w:r>
      <w:del w:id="152" w:author="Author">
        <w:r w:rsidRPr="009E290C">
          <w:delText>. Exit is retroactively calculated to the last day of Participatory Service after 90 days of inactivity.</w:delText>
        </w:r>
      </w:del>
      <w:ins w:id="153" w:author="Author">
        <w:r w:rsidR="009D0BE5" w:rsidRPr="00256098">
          <w:t>, issued August 23, 2017, and entitled</w:t>
        </w:r>
        <w:r w:rsidR="00AF40AE" w:rsidRPr="00256098">
          <w:t>,</w:t>
        </w:r>
        <w:r w:rsidR="009D0BE5" w:rsidRPr="00256098">
          <w:t xml:space="preserve"> “</w:t>
        </w:r>
        <w:r w:rsidR="009D0BE5" w:rsidRPr="00256098">
          <w:rPr>
            <w:shd w:val="clear" w:color="auto" w:fill="FFFFFF"/>
          </w:rPr>
          <w:t>Entering a Planned Gap in Services for Adult Education and Literacy Participants into the Texas Educating Adults Management System</w:t>
        </w:r>
        <w:r w:rsidRPr="00256098">
          <w:t>.</w:t>
        </w:r>
        <w:r w:rsidR="009D0BE5" w:rsidRPr="00256098">
          <w:t>”</w:t>
        </w:r>
        <w:r w:rsidRPr="00256098">
          <w:t xml:space="preserve"> </w:t>
        </w:r>
        <w:r w:rsidR="00A70002" w:rsidRPr="00256098">
          <w:t xml:space="preserve">After 90 days of inactivity (and in the absence of a planned gap), </w:t>
        </w:r>
        <w:r w:rsidRPr="00256098">
          <w:t>Exit is retroactively</w:t>
        </w:r>
        <w:r w:rsidR="00D466C7" w:rsidRPr="00256098">
          <w:t xml:space="preserve"> established as</w:t>
        </w:r>
        <w:r w:rsidR="00DD11B1" w:rsidRPr="00256098">
          <w:t xml:space="preserve"> </w:t>
        </w:r>
        <w:r w:rsidRPr="00256098">
          <w:t xml:space="preserve">the last day of </w:t>
        </w:r>
        <w:r w:rsidR="00263EAA" w:rsidRPr="00256098">
          <w:t>p</w:t>
        </w:r>
        <w:r w:rsidRPr="00256098">
          <w:t xml:space="preserve">articipatory </w:t>
        </w:r>
        <w:r w:rsidR="00263EAA" w:rsidRPr="00256098">
          <w:t>s</w:t>
        </w:r>
        <w:r w:rsidRPr="00256098">
          <w:t>ervice.</w:t>
        </w:r>
      </w:ins>
      <w:r w:rsidRPr="00256098">
        <w:t xml:space="preserve"> </w:t>
      </w:r>
      <w:r w:rsidR="00723139" w:rsidRPr="00256098">
        <w:t xml:space="preserve">The Texas Educating Adults Management System </w:t>
      </w:r>
      <w:r w:rsidR="00723139" w:rsidRPr="00256098">
        <w:rPr>
          <w:shd w:val="clear" w:color="auto" w:fill="FFFFFF"/>
        </w:rPr>
        <w:t xml:space="preserve">(TEAMS) </w:t>
      </w:r>
      <w:r w:rsidRPr="00256098">
        <w:t xml:space="preserve">does not automatically calculate Exit, and AEL </w:t>
      </w:r>
      <w:r w:rsidR="00105714" w:rsidRPr="00256098">
        <w:t>g</w:t>
      </w:r>
      <w:r w:rsidRPr="00256098">
        <w:t>rantees cannot initiate Exit by separating a participant.</w:t>
      </w:r>
      <w:r w:rsidR="00500AE1" w:rsidRPr="00256098">
        <w:t xml:space="preserve"> </w:t>
      </w:r>
    </w:p>
    <w:p w14:paraId="37145F95" w14:textId="504291B0" w:rsidR="00A722B2" w:rsidRPr="005265CE" w:rsidRDefault="0020405D" w:rsidP="00A722B2">
      <w:pPr>
        <w:pStyle w:val="Default"/>
        <w:spacing w:after="120"/>
        <w:ind w:left="720"/>
        <w:rPr>
          <w:color w:val="auto"/>
        </w:rPr>
      </w:pPr>
      <w:r w:rsidRPr="00256098">
        <w:rPr>
          <w:b/>
          <w:bCs/>
        </w:rPr>
        <w:t xml:space="preserve">Measurable Skill </w:t>
      </w:r>
      <w:del w:id="154" w:author="Author">
        <w:r w:rsidRPr="009E290C">
          <w:rPr>
            <w:b/>
            <w:bCs/>
          </w:rPr>
          <w:delText>Gains (</w:delText>
        </w:r>
      </w:del>
      <w:ins w:id="155" w:author="Author">
        <w:r w:rsidRPr="00256098">
          <w:rPr>
            <w:b/>
            <w:bCs/>
          </w:rPr>
          <w:t>Gain</w:t>
        </w:r>
        <w:r w:rsidRPr="00256098">
          <w:rPr>
            <w:bCs/>
          </w:rPr>
          <w:t xml:space="preserve"> </w:t>
        </w:r>
      </w:ins>
      <w:r w:rsidR="00054A5C" w:rsidRPr="005265CE">
        <w:t>MSGs</w:t>
      </w:r>
      <w:del w:id="156" w:author="Author">
        <w:r w:rsidRPr="009E290C">
          <w:rPr>
            <w:b/>
            <w:bCs/>
          </w:rPr>
          <w:delText>)</w:delText>
        </w:r>
      </w:del>
      <w:r w:rsidR="00BC327E" w:rsidRPr="00256098">
        <w:rPr>
          <w:bCs/>
        </w:rPr>
        <w:t xml:space="preserve"> </w:t>
      </w:r>
      <w:r w:rsidR="006A3704" w:rsidRPr="00256098">
        <w:rPr>
          <w:bCs/>
        </w:rPr>
        <w:t>are</w:t>
      </w:r>
      <w:r w:rsidR="00B30F49" w:rsidRPr="00256098">
        <w:rPr>
          <w:bCs/>
        </w:rPr>
        <w:t xml:space="preserve"> a </w:t>
      </w:r>
      <w:r w:rsidR="00B30F49" w:rsidRPr="00256098">
        <w:t xml:space="preserve">measure of the documented progress (academic, technical, occupational, or other) that a </w:t>
      </w:r>
      <w:r w:rsidR="00B30F49" w:rsidRPr="00256098">
        <w:rPr>
          <w:bCs/>
        </w:rPr>
        <w:t xml:space="preserve">participant </w:t>
      </w:r>
      <w:del w:id="157" w:author="Author">
        <w:r w:rsidR="00B30F49" w:rsidRPr="009E290C">
          <w:rPr>
            <w:bCs/>
          </w:rPr>
          <w:delText xml:space="preserve">in AEL activities </w:delText>
        </w:r>
      </w:del>
      <w:r w:rsidR="00B30F49" w:rsidRPr="00256098">
        <w:rPr>
          <w:bCs/>
        </w:rPr>
        <w:t xml:space="preserve">makes toward obtaining </w:t>
      </w:r>
      <w:ins w:id="158" w:author="Author">
        <w:r w:rsidR="000F5905">
          <w:rPr>
            <w:bCs/>
          </w:rPr>
          <w:t xml:space="preserve">Basic Education, </w:t>
        </w:r>
      </w:ins>
      <w:r w:rsidR="00B30F49" w:rsidRPr="00256098">
        <w:rPr>
          <w:bCs/>
        </w:rPr>
        <w:t xml:space="preserve">a </w:t>
      </w:r>
      <w:del w:id="159" w:author="Author">
        <w:r w:rsidR="00B30F49" w:rsidRPr="009E290C">
          <w:rPr>
            <w:bCs/>
          </w:rPr>
          <w:delText>Postsecondary</w:delText>
        </w:r>
        <w:r w:rsidR="00B30F49" w:rsidRPr="009E290C">
          <w:delText xml:space="preserve"> Credential</w:delText>
        </w:r>
      </w:del>
      <w:ins w:id="160" w:author="Author">
        <w:r w:rsidR="00F53E90">
          <w:t>c</w:t>
        </w:r>
        <w:r w:rsidR="00B30F49" w:rsidRPr="00256098">
          <w:t>redential</w:t>
        </w:r>
        <w:r w:rsidR="000F5905">
          <w:t>,</w:t>
        </w:r>
      </w:ins>
      <w:r w:rsidR="00B30F49" w:rsidRPr="00256098">
        <w:t xml:space="preserve"> or reaching employment-related performance indicators</w:t>
      </w:r>
      <w:del w:id="161" w:author="Author">
        <w:r w:rsidR="00B30F49" w:rsidRPr="009E290C">
          <w:delText>. A</w:delText>
        </w:r>
        <w:r w:rsidR="00B30F49" w:rsidRPr="009E290C">
          <w:rPr>
            <w:color w:val="auto"/>
          </w:rPr>
          <w:delText>ll AEL participants must earn one MSG per program year</w:delText>
        </w:r>
      </w:del>
      <w:r w:rsidR="00B30F49" w:rsidRPr="005265CE">
        <w:t xml:space="preserve">. </w:t>
      </w:r>
    </w:p>
    <w:p w14:paraId="23A39AA5" w14:textId="24DBE461" w:rsidR="00CD09BD" w:rsidRPr="00256098" w:rsidRDefault="0020405D" w:rsidP="00CD09BD">
      <w:pPr>
        <w:spacing w:after="120"/>
        <w:ind w:left="720"/>
        <w:rPr>
          <w:ins w:id="162" w:author="Author"/>
        </w:rPr>
      </w:pPr>
      <w:del w:id="163" w:author="Author">
        <w:r w:rsidRPr="009E290C">
          <w:rPr>
            <w:bCs/>
          </w:rPr>
          <w:delText xml:space="preserve">For </w:delText>
        </w:r>
        <w:r w:rsidR="00DF37C7" w:rsidRPr="009E290C">
          <w:rPr>
            <w:bCs/>
          </w:rPr>
          <w:delText>AEFLA PY’17–’18</w:delText>
        </w:r>
        <w:r w:rsidRPr="009E290C">
          <w:rPr>
            <w:bCs/>
          </w:rPr>
          <w:delText>, the</w:delText>
        </w:r>
      </w:del>
      <w:ins w:id="164" w:author="Author">
        <w:r w:rsidR="00CD09BD" w:rsidRPr="00256098">
          <w:rPr>
            <w:bCs/>
          </w:rPr>
          <w:t>There are</w:t>
        </w:r>
        <w:r w:rsidR="00CD09BD" w:rsidRPr="00256098">
          <w:rPr>
            <w:b/>
            <w:bCs/>
          </w:rPr>
          <w:t xml:space="preserve"> </w:t>
        </w:r>
        <w:r w:rsidR="00CD09BD" w:rsidRPr="00256098">
          <w:rPr>
            <w:bCs/>
          </w:rPr>
          <w:t>two broad categories of MSG</w:t>
        </w:r>
        <w:r w:rsidR="00072D4F" w:rsidRPr="00256098">
          <w:rPr>
            <w:bCs/>
          </w:rPr>
          <w:t>:</w:t>
        </w:r>
        <w:r w:rsidR="00CD09BD" w:rsidRPr="00256098">
          <w:rPr>
            <w:bCs/>
          </w:rPr>
          <w:t xml:space="preserve"> those designed </w:t>
        </w:r>
        <w:r w:rsidR="00CD09BD" w:rsidRPr="00256098">
          <w:t xml:space="preserve">primarily </w:t>
        </w:r>
        <w:r w:rsidR="00CD09BD" w:rsidRPr="00256098">
          <w:rPr>
            <w:bCs/>
          </w:rPr>
          <w:t xml:space="preserve">to measure </w:t>
        </w:r>
        <w:r w:rsidR="00CD09BD" w:rsidRPr="00256098">
          <w:t xml:space="preserve">Basic Education </w:t>
        </w:r>
        <w:r w:rsidR="00920B99" w:rsidRPr="00256098">
          <w:t>a</w:t>
        </w:r>
        <w:r w:rsidR="00CD09BD" w:rsidRPr="00256098">
          <w:t>ctivities (</w:t>
        </w:r>
        <w:r w:rsidR="00072D4F" w:rsidRPr="00256098">
          <w:t>T</w:t>
        </w:r>
        <w:r w:rsidR="00CD09BD" w:rsidRPr="00256098">
          <w:t>ype</w:t>
        </w:r>
        <w:r w:rsidR="00772A16" w:rsidRPr="00256098">
          <w:t>s</w:t>
        </w:r>
        <w:r w:rsidR="00CD09BD" w:rsidRPr="00256098">
          <w:t xml:space="preserve"> 1a, 1b, and 2) and those designed primarily to measure Workforce Training in IETs (Type</w:t>
        </w:r>
        <w:r w:rsidR="00772A16" w:rsidRPr="00256098">
          <w:t>s</w:t>
        </w:r>
        <w:r w:rsidR="00CD09BD" w:rsidRPr="00256098">
          <w:t xml:space="preserve"> 3, 4, and 5).</w:t>
        </w:r>
      </w:ins>
    </w:p>
    <w:p w14:paraId="5670694E" w14:textId="22D5361B" w:rsidR="0020405D" w:rsidRPr="00256098" w:rsidRDefault="00D466C7" w:rsidP="00187040">
      <w:pPr>
        <w:pStyle w:val="Default"/>
        <w:ind w:left="720"/>
        <w:rPr>
          <w:bCs/>
        </w:rPr>
      </w:pPr>
      <w:ins w:id="165" w:author="Author">
        <w:r w:rsidRPr="00256098">
          <w:rPr>
            <w:bCs/>
          </w:rPr>
          <w:t>T</w:t>
        </w:r>
        <w:r w:rsidR="0020405D" w:rsidRPr="00256098">
          <w:rPr>
            <w:bCs/>
          </w:rPr>
          <w:t>he</w:t>
        </w:r>
      </w:ins>
      <w:r w:rsidR="0020405D" w:rsidRPr="00256098">
        <w:rPr>
          <w:bCs/>
        </w:rPr>
        <w:t xml:space="preserve"> following</w:t>
      </w:r>
      <w:r w:rsidR="00DF2182" w:rsidRPr="00256098">
        <w:rPr>
          <w:bCs/>
        </w:rPr>
        <w:t xml:space="preserve"> </w:t>
      </w:r>
      <w:ins w:id="166" w:author="Author">
        <w:r w:rsidR="00DF2182" w:rsidRPr="00256098">
          <w:rPr>
            <w:bCs/>
          </w:rPr>
          <w:t>Basic Education</w:t>
        </w:r>
        <w:r w:rsidR="0020405D" w:rsidRPr="00256098">
          <w:rPr>
            <w:bCs/>
          </w:rPr>
          <w:t xml:space="preserve"> </w:t>
        </w:r>
      </w:ins>
      <w:r w:rsidR="0020405D" w:rsidRPr="00256098">
        <w:rPr>
          <w:bCs/>
        </w:rPr>
        <w:t xml:space="preserve">MSG </w:t>
      </w:r>
      <w:r w:rsidR="009F5FFC" w:rsidRPr="00256098">
        <w:rPr>
          <w:bCs/>
        </w:rPr>
        <w:t xml:space="preserve">options </w:t>
      </w:r>
      <w:r w:rsidR="0020405D" w:rsidRPr="00256098">
        <w:rPr>
          <w:bCs/>
        </w:rPr>
        <w:t>are allowable</w:t>
      </w:r>
      <w:del w:id="167" w:author="Author">
        <w:r w:rsidR="00DF37C7" w:rsidRPr="009E290C">
          <w:rPr>
            <w:bCs/>
          </w:rPr>
          <w:delText>:</w:delText>
        </w:r>
        <w:r w:rsidR="00462304" w:rsidRPr="009E290C">
          <w:rPr>
            <w:rStyle w:val="FootnoteReference"/>
            <w:bCs/>
          </w:rPr>
          <w:footnoteReference w:id="8"/>
        </w:r>
      </w:del>
      <w:ins w:id="170" w:author="Author">
        <w:r w:rsidR="00772A16" w:rsidRPr="00256098">
          <w:rPr>
            <w:bCs/>
          </w:rPr>
          <w:t xml:space="preserve"> for </w:t>
        </w:r>
        <w:r w:rsidR="000B7A90" w:rsidRPr="00256098">
          <w:rPr>
            <w:bCs/>
          </w:rPr>
          <w:t xml:space="preserve">use with </w:t>
        </w:r>
        <w:r w:rsidR="00772A16" w:rsidRPr="00256098">
          <w:rPr>
            <w:bCs/>
          </w:rPr>
          <w:t xml:space="preserve">all participants </w:t>
        </w:r>
        <w:r w:rsidR="00B34752" w:rsidRPr="00256098">
          <w:rPr>
            <w:bCs/>
          </w:rPr>
          <w:t>in</w:t>
        </w:r>
        <w:r w:rsidR="00772A16" w:rsidRPr="00256098">
          <w:rPr>
            <w:bCs/>
          </w:rPr>
          <w:t xml:space="preserve"> measur</w:t>
        </w:r>
        <w:r w:rsidR="00B34752" w:rsidRPr="00256098">
          <w:rPr>
            <w:bCs/>
          </w:rPr>
          <w:t>ing</w:t>
        </w:r>
        <w:r w:rsidR="00772A16" w:rsidRPr="00256098">
          <w:rPr>
            <w:bCs/>
          </w:rPr>
          <w:t xml:space="preserve"> Basic Education </w:t>
        </w:r>
        <w:r w:rsidR="00697A8C" w:rsidRPr="00256098">
          <w:rPr>
            <w:bCs/>
          </w:rPr>
          <w:t>a</w:t>
        </w:r>
        <w:r w:rsidR="00772A16" w:rsidRPr="00256098">
          <w:rPr>
            <w:bCs/>
          </w:rPr>
          <w:t>ctivities</w:t>
        </w:r>
        <w:r w:rsidR="00DF37C7" w:rsidRPr="00256098">
          <w:rPr>
            <w:bCs/>
          </w:rPr>
          <w:t>:</w:t>
        </w:r>
      </w:ins>
    </w:p>
    <w:p w14:paraId="3184CC79" w14:textId="7B3F2EFF" w:rsidR="0020405D" w:rsidRPr="00256098" w:rsidRDefault="0020405D" w:rsidP="003E4425">
      <w:pPr>
        <w:pStyle w:val="Default"/>
        <w:numPr>
          <w:ilvl w:val="0"/>
          <w:numId w:val="22"/>
        </w:numPr>
      </w:pPr>
      <w:r w:rsidRPr="00256098">
        <w:rPr>
          <w:b/>
        </w:rPr>
        <w:t xml:space="preserve">EFL </w:t>
      </w:r>
      <w:del w:id="171" w:author="Author">
        <w:r w:rsidRPr="009E290C">
          <w:rPr>
            <w:b/>
          </w:rPr>
          <w:delText>MSGs</w:delText>
        </w:r>
      </w:del>
      <w:ins w:id="172" w:author="Author">
        <w:r w:rsidRPr="00256098">
          <w:rPr>
            <w:b/>
          </w:rPr>
          <w:t>MSG</w:t>
        </w:r>
      </w:ins>
      <w:r w:rsidRPr="00256098">
        <w:rPr>
          <w:b/>
        </w:rPr>
        <w:t xml:space="preserve"> (Type 1)</w:t>
      </w:r>
      <w:r w:rsidRPr="005265CE">
        <w:t>:</w:t>
      </w:r>
      <w:r w:rsidRPr="00256098">
        <w:t xml:space="preserve"> Documented achievement </w:t>
      </w:r>
      <w:r w:rsidR="00642766" w:rsidRPr="00256098">
        <w:t xml:space="preserve">of </w:t>
      </w:r>
      <w:r w:rsidR="00A477A6" w:rsidRPr="00256098">
        <w:t xml:space="preserve">a gain in </w:t>
      </w:r>
      <w:r w:rsidR="00642766" w:rsidRPr="00256098">
        <w:t xml:space="preserve">an </w:t>
      </w:r>
      <w:r w:rsidR="00642766" w:rsidRPr="00256098">
        <w:rPr>
          <w:bCs/>
        </w:rPr>
        <w:t>educational functioning level (</w:t>
      </w:r>
      <w:r w:rsidR="00642766" w:rsidRPr="00256098">
        <w:t>EFL)</w:t>
      </w:r>
      <w:r w:rsidR="00D97E25" w:rsidRPr="00256098">
        <w:t xml:space="preserve"> </w:t>
      </w:r>
      <w:r w:rsidRPr="00256098">
        <w:t>for participants receiving instruction below the postsecondary education level</w:t>
      </w:r>
      <w:r w:rsidRPr="00256098" w:rsidDel="004F1CF3">
        <w:t xml:space="preserve"> </w:t>
      </w:r>
      <w:r w:rsidRPr="00256098">
        <w:t xml:space="preserve">in one of </w:t>
      </w:r>
      <w:r w:rsidR="005B70E6" w:rsidRPr="00256098">
        <w:t xml:space="preserve">the following </w:t>
      </w:r>
      <w:r w:rsidRPr="00256098">
        <w:t>types of EFL measures</w:t>
      </w:r>
      <w:r w:rsidR="005B70E6" w:rsidRPr="00256098">
        <w:t>:</w:t>
      </w:r>
      <w:r w:rsidRPr="00256098">
        <w:t xml:space="preserve"> </w:t>
      </w:r>
    </w:p>
    <w:p w14:paraId="4EA51074" w14:textId="19909F4A" w:rsidR="00111B18" w:rsidRPr="00256098" w:rsidRDefault="0020405D" w:rsidP="00CC438D">
      <w:pPr>
        <w:pStyle w:val="Default"/>
        <w:numPr>
          <w:ilvl w:val="1"/>
          <w:numId w:val="23"/>
        </w:numPr>
      </w:pPr>
      <w:r w:rsidRPr="00256098">
        <w:rPr>
          <w:b/>
          <w:color w:val="000000" w:themeColor="text1"/>
        </w:rPr>
        <w:t xml:space="preserve">Achievement </w:t>
      </w:r>
      <w:del w:id="173" w:author="Author">
        <w:r w:rsidRPr="009E290C">
          <w:rPr>
            <w:b/>
            <w:color w:val="000000" w:themeColor="text1"/>
          </w:rPr>
          <w:delText>of</w:delText>
        </w:r>
      </w:del>
      <w:ins w:id="174" w:author="Author">
        <w:r w:rsidR="001609B3" w:rsidRPr="00256098">
          <w:rPr>
            <w:b/>
            <w:color w:val="000000" w:themeColor="text1"/>
          </w:rPr>
          <w:t>on a</w:t>
        </w:r>
      </w:ins>
      <w:r w:rsidR="001609B3" w:rsidRPr="00256098">
        <w:rPr>
          <w:b/>
          <w:color w:val="000000" w:themeColor="text1"/>
        </w:rPr>
        <w:t xml:space="preserve"> </w:t>
      </w:r>
      <w:r w:rsidR="00B47422" w:rsidRPr="00256098">
        <w:rPr>
          <w:b/>
          <w:color w:val="000000" w:themeColor="text1"/>
        </w:rPr>
        <w:t xml:space="preserve">Pretest-Posttest </w:t>
      </w:r>
      <w:r w:rsidRPr="00256098">
        <w:rPr>
          <w:b/>
          <w:color w:val="000000" w:themeColor="text1"/>
        </w:rPr>
        <w:t>MSG (Type 1a)</w:t>
      </w:r>
      <w:r w:rsidRPr="00256098">
        <w:rPr>
          <w:color w:val="000000" w:themeColor="text1"/>
        </w:rPr>
        <w:t xml:space="preserve">: </w:t>
      </w:r>
      <w:r w:rsidR="000B7A90" w:rsidRPr="00256098">
        <w:rPr>
          <w:color w:val="000000" w:themeColor="text1"/>
        </w:rPr>
        <w:t>C</w:t>
      </w:r>
      <w:r w:rsidRPr="00256098">
        <w:rPr>
          <w:color w:val="000000" w:themeColor="text1"/>
        </w:rPr>
        <w:t>omparison of a participant’s initial EFL, as measured by a pretest, with the participant’s EFL, as measured by a posttest</w:t>
      </w:r>
      <w:r w:rsidR="005B70E6" w:rsidRPr="00256098">
        <w:rPr>
          <w:color w:val="000000" w:themeColor="text1"/>
        </w:rPr>
        <w:t>,</w:t>
      </w:r>
      <w:r w:rsidRPr="00256098">
        <w:rPr>
          <w:color w:val="000000" w:themeColor="text1"/>
        </w:rPr>
        <w:t xml:space="preserve"> using </w:t>
      </w:r>
      <w:r w:rsidR="00B47422" w:rsidRPr="00256098">
        <w:rPr>
          <w:color w:val="000000" w:themeColor="text1"/>
        </w:rPr>
        <w:t>t</w:t>
      </w:r>
      <w:r w:rsidRPr="00256098">
        <w:rPr>
          <w:color w:val="000000" w:themeColor="text1"/>
        </w:rPr>
        <w:t>ests approved for AEL in Texas in accordance with the Assessment Guide</w:t>
      </w:r>
      <w:r w:rsidR="002A0461" w:rsidRPr="00256098">
        <w:rPr>
          <w:color w:val="000000" w:themeColor="text1"/>
        </w:rPr>
        <w:t xml:space="preserve">. The EFL can be </w:t>
      </w:r>
      <w:r w:rsidR="00642766" w:rsidRPr="00256098">
        <w:rPr>
          <w:color w:val="000000" w:themeColor="text1"/>
        </w:rPr>
        <w:t xml:space="preserve">achieved </w:t>
      </w:r>
      <w:r w:rsidR="002A0461" w:rsidRPr="00256098">
        <w:rPr>
          <w:color w:val="000000" w:themeColor="text1"/>
        </w:rPr>
        <w:t xml:space="preserve">in any domain, not just the </w:t>
      </w:r>
      <w:r w:rsidR="00642766" w:rsidRPr="00256098">
        <w:rPr>
          <w:color w:val="000000" w:themeColor="text1"/>
        </w:rPr>
        <w:t xml:space="preserve">Domain </w:t>
      </w:r>
      <w:r w:rsidR="0068587C" w:rsidRPr="00256098">
        <w:rPr>
          <w:color w:val="000000" w:themeColor="text1"/>
        </w:rPr>
        <w:t>of Significance (</w:t>
      </w:r>
      <w:r w:rsidR="002A0461" w:rsidRPr="00256098">
        <w:rPr>
          <w:color w:val="000000" w:themeColor="text1"/>
        </w:rPr>
        <w:t>DOS</w:t>
      </w:r>
      <w:r w:rsidR="0068587C" w:rsidRPr="00256098">
        <w:rPr>
          <w:color w:val="000000" w:themeColor="text1"/>
        </w:rPr>
        <w:t>)</w:t>
      </w:r>
      <w:r w:rsidR="002A0461" w:rsidRPr="00256098">
        <w:rPr>
          <w:color w:val="000000" w:themeColor="text1"/>
        </w:rPr>
        <w:t>.</w:t>
      </w:r>
    </w:p>
    <w:p w14:paraId="2D750B75" w14:textId="55DC9F21" w:rsidR="00990807" w:rsidRPr="00256098" w:rsidRDefault="0020405D" w:rsidP="00CC438D">
      <w:pPr>
        <w:pStyle w:val="Default"/>
        <w:numPr>
          <w:ilvl w:val="1"/>
          <w:numId w:val="23"/>
        </w:numPr>
        <w:rPr>
          <w:u w:val="single"/>
        </w:rPr>
      </w:pPr>
      <w:r w:rsidRPr="00256098">
        <w:rPr>
          <w:b/>
          <w:color w:val="000000" w:themeColor="text1"/>
        </w:rPr>
        <w:t>Postsecondary Enrollment MSG (Type 1b</w:t>
      </w:r>
      <w:r w:rsidR="00666C06" w:rsidRPr="00256098">
        <w:rPr>
          <w:rStyle w:val="FootnoteReference"/>
          <w:b/>
          <w:color w:val="000000" w:themeColor="text1"/>
        </w:rPr>
        <w:footnoteReference w:id="9"/>
      </w:r>
      <w:r w:rsidR="005B70E6" w:rsidRPr="00256098">
        <w:rPr>
          <w:b/>
          <w:color w:val="000000" w:themeColor="text1"/>
        </w:rPr>
        <w:t>)</w:t>
      </w:r>
      <w:r w:rsidR="00DA1E93" w:rsidRPr="005265CE">
        <w:rPr>
          <w:color w:val="000000" w:themeColor="text1"/>
        </w:rPr>
        <w:t>:</w:t>
      </w:r>
      <w:r w:rsidRPr="00256098">
        <w:rPr>
          <w:color w:val="000000" w:themeColor="text1"/>
        </w:rPr>
        <w:t xml:space="preserve"> Enrollment in </w:t>
      </w:r>
      <w:r w:rsidR="00111B18" w:rsidRPr="00256098">
        <w:rPr>
          <w:color w:val="000000" w:themeColor="text1"/>
        </w:rPr>
        <w:t xml:space="preserve">a </w:t>
      </w:r>
      <w:r w:rsidRPr="00256098">
        <w:rPr>
          <w:color w:val="000000" w:themeColor="text1"/>
        </w:rPr>
        <w:t>Postsecondary Education or Training</w:t>
      </w:r>
      <w:r w:rsidR="00DA1E93" w:rsidRPr="00256098">
        <w:rPr>
          <w:color w:val="000000" w:themeColor="text1"/>
        </w:rPr>
        <w:t xml:space="preserve"> </w:t>
      </w:r>
      <w:r w:rsidR="00111B18" w:rsidRPr="00256098">
        <w:rPr>
          <w:color w:val="000000" w:themeColor="text1"/>
        </w:rPr>
        <w:t xml:space="preserve">program that leads to a Postsecondary Credential after a participant </w:t>
      </w:r>
      <w:r w:rsidR="00DA1E93" w:rsidRPr="00256098">
        <w:rPr>
          <w:color w:val="000000" w:themeColor="text1"/>
        </w:rPr>
        <w:t>exit</w:t>
      </w:r>
      <w:r w:rsidR="00111B18" w:rsidRPr="00256098">
        <w:rPr>
          <w:color w:val="000000" w:themeColor="text1"/>
        </w:rPr>
        <w:t>s</w:t>
      </w:r>
      <w:r w:rsidR="00DA1E93" w:rsidRPr="00256098">
        <w:rPr>
          <w:color w:val="000000" w:themeColor="text1"/>
        </w:rPr>
        <w:t xml:space="preserve"> </w:t>
      </w:r>
      <w:r w:rsidR="002A0461" w:rsidRPr="00256098">
        <w:rPr>
          <w:color w:val="000000" w:themeColor="text1"/>
        </w:rPr>
        <w:t>AEL services.</w:t>
      </w:r>
      <w:r w:rsidR="00990807" w:rsidRPr="00256098">
        <w:rPr>
          <w:color w:val="000000" w:themeColor="text1"/>
        </w:rPr>
        <w:t xml:space="preserve"> </w:t>
      </w:r>
      <w:r w:rsidR="00111B18" w:rsidRPr="00256098">
        <w:rPr>
          <w:color w:val="000000" w:themeColor="text1"/>
        </w:rPr>
        <w:t xml:space="preserve">The participant must be below the postsecondary level in one or more domains, have </w:t>
      </w:r>
      <w:r w:rsidR="00990807" w:rsidRPr="00256098">
        <w:t>no planned gap</w:t>
      </w:r>
      <w:r w:rsidR="00111B18" w:rsidRPr="00256098">
        <w:t>,</w:t>
      </w:r>
      <w:r w:rsidR="00990807" w:rsidRPr="00256098">
        <w:rPr>
          <w:color w:val="000000" w:themeColor="text1"/>
        </w:rPr>
        <w:t xml:space="preserve"> and </w:t>
      </w:r>
      <w:r w:rsidR="007E799E" w:rsidRPr="00256098">
        <w:rPr>
          <w:color w:val="000000" w:themeColor="text1"/>
        </w:rPr>
        <w:t>enroll in</w:t>
      </w:r>
      <w:r w:rsidR="00990807" w:rsidRPr="00256098">
        <w:rPr>
          <w:color w:val="000000" w:themeColor="text1"/>
        </w:rPr>
        <w:t xml:space="preserve"> </w:t>
      </w:r>
      <w:r w:rsidR="00111B18" w:rsidRPr="00256098">
        <w:rPr>
          <w:color w:val="000000" w:themeColor="text1"/>
        </w:rPr>
        <w:t xml:space="preserve">the </w:t>
      </w:r>
      <w:r w:rsidR="00990807" w:rsidRPr="00256098">
        <w:rPr>
          <w:color w:val="000000" w:themeColor="text1"/>
        </w:rPr>
        <w:t xml:space="preserve">Postsecondary Education or Training program </w:t>
      </w:r>
      <w:del w:id="175" w:author="Author">
        <w:r w:rsidR="00990807" w:rsidRPr="009E290C">
          <w:rPr>
            <w:color w:val="000000" w:themeColor="text1"/>
          </w:rPr>
          <w:delText>during</w:delText>
        </w:r>
      </w:del>
      <w:ins w:id="176" w:author="Author">
        <w:r w:rsidR="007E799E" w:rsidRPr="009C68BD">
          <w:rPr>
            <w:color w:val="000000" w:themeColor="text1"/>
          </w:rPr>
          <w:t>after exit but within</w:t>
        </w:r>
      </w:ins>
      <w:r w:rsidR="007E799E" w:rsidRPr="009C68BD">
        <w:rPr>
          <w:color w:val="000000" w:themeColor="text1"/>
        </w:rPr>
        <w:t xml:space="preserve"> </w:t>
      </w:r>
      <w:r w:rsidR="00990807" w:rsidRPr="00256098">
        <w:rPr>
          <w:color w:val="000000" w:themeColor="text1"/>
        </w:rPr>
        <w:t>the same program year</w:t>
      </w:r>
      <w:ins w:id="177" w:author="Author">
        <w:r w:rsidR="007E799E" w:rsidRPr="00256098">
          <w:rPr>
            <w:color w:val="000000" w:themeColor="text1"/>
          </w:rPr>
          <w:t xml:space="preserve"> in which the exit occurred</w:t>
        </w:r>
      </w:ins>
      <w:r w:rsidR="00111B18" w:rsidRPr="00256098">
        <w:rPr>
          <w:color w:val="000000" w:themeColor="text1"/>
        </w:rPr>
        <w:t>.</w:t>
      </w:r>
      <w:r w:rsidR="00990807" w:rsidRPr="00256098">
        <w:rPr>
          <w:color w:val="000000" w:themeColor="text1"/>
        </w:rPr>
        <w:t xml:space="preserve"> </w:t>
      </w:r>
    </w:p>
    <w:p w14:paraId="72ED663F" w14:textId="77777777" w:rsidR="0020405D" w:rsidRPr="009E290C" w:rsidRDefault="002A0461" w:rsidP="003E4425">
      <w:pPr>
        <w:pStyle w:val="Default"/>
        <w:numPr>
          <w:ilvl w:val="1"/>
          <w:numId w:val="23"/>
        </w:numPr>
        <w:rPr>
          <w:del w:id="178" w:author="Author"/>
        </w:rPr>
      </w:pPr>
      <w:del w:id="179" w:author="Author">
        <w:r w:rsidRPr="009E290C">
          <w:rPr>
            <w:color w:val="000000" w:themeColor="text1"/>
          </w:rPr>
          <w:delText xml:space="preserve"> The Postsecondary Enrollment MSG does not apply to IET programs because participants in IET do not exit AEL services.</w:delText>
        </w:r>
      </w:del>
    </w:p>
    <w:p w14:paraId="43EB5EB7" w14:textId="0692EE0D" w:rsidR="0020405D" w:rsidRPr="00256098" w:rsidRDefault="0020405D" w:rsidP="00BD069F">
      <w:pPr>
        <w:pStyle w:val="Default"/>
        <w:numPr>
          <w:ilvl w:val="0"/>
          <w:numId w:val="2"/>
        </w:numPr>
        <w:ind w:left="1080"/>
      </w:pPr>
      <w:r w:rsidRPr="00256098">
        <w:rPr>
          <w:b/>
          <w:color w:val="000000" w:themeColor="text1"/>
        </w:rPr>
        <w:t>HSE Achievement MSG (Type 2</w:t>
      </w:r>
      <w:r w:rsidR="005B70E6" w:rsidRPr="00256098">
        <w:rPr>
          <w:b/>
          <w:color w:val="000000" w:themeColor="text1"/>
        </w:rPr>
        <w:t>)</w:t>
      </w:r>
      <w:r w:rsidR="00B47422" w:rsidRPr="00256098">
        <w:rPr>
          <w:color w:val="000000" w:themeColor="text1"/>
        </w:rPr>
        <w:t xml:space="preserve">: </w:t>
      </w:r>
      <w:r w:rsidR="00B47422" w:rsidRPr="00256098">
        <w:t xml:space="preserve">Documented </w:t>
      </w:r>
      <w:r w:rsidR="00B47422" w:rsidRPr="00256098">
        <w:rPr>
          <w:color w:val="000000" w:themeColor="text1"/>
        </w:rPr>
        <w:t>a</w:t>
      </w:r>
      <w:r w:rsidRPr="00256098">
        <w:rPr>
          <w:color w:val="000000" w:themeColor="text1"/>
        </w:rPr>
        <w:t>ttainment of a recognized English</w:t>
      </w:r>
      <w:r w:rsidR="00D84DAA" w:rsidRPr="00256098">
        <w:rPr>
          <w:color w:val="000000" w:themeColor="text1"/>
        </w:rPr>
        <w:t>-</w:t>
      </w:r>
      <w:r w:rsidRPr="00256098">
        <w:rPr>
          <w:color w:val="000000" w:themeColor="text1"/>
        </w:rPr>
        <w:t xml:space="preserve"> or Spanish</w:t>
      </w:r>
      <w:r w:rsidR="00D84DAA" w:rsidRPr="00256098">
        <w:rPr>
          <w:color w:val="000000" w:themeColor="text1"/>
        </w:rPr>
        <w:t>-</w:t>
      </w:r>
      <w:r w:rsidRPr="00256098">
        <w:rPr>
          <w:color w:val="000000" w:themeColor="text1"/>
        </w:rPr>
        <w:t>language HSE</w:t>
      </w:r>
      <w:r w:rsidR="00DA1E93" w:rsidRPr="00256098">
        <w:rPr>
          <w:color w:val="000000" w:themeColor="text1"/>
        </w:rPr>
        <w:t xml:space="preserve"> </w:t>
      </w:r>
      <w:r w:rsidR="00626771" w:rsidRPr="00256098">
        <w:t xml:space="preserve">Credential </w:t>
      </w:r>
      <w:r w:rsidRPr="00256098">
        <w:rPr>
          <w:color w:val="000000" w:themeColor="text1"/>
        </w:rPr>
        <w:t xml:space="preserve">during the </w:t>
      </w:r>
      <w:r w:rsidR="00DA1E93" w:rsidRPr="00256098">
        <w:rPr>
          <w:color w:val="000000" w:themeColor="text1"/>
        </w:rPr>
        <w:t>p</w:t>
      </w:r>
      <w:r w:rsidRPr="00256098">
        <w:rPr>
          <w:color w:val="000000" w:themeColor="text1"/>
        </w:rPr>
        <w:t xml:space="preserve">rogram </w:t>
      </w:r>
      <w:r w:rsidR="00DA1E93" w:rsidRPr="00256098">
        <w:rPr>
          <w:color w:val="000000" w:themeColor="text1"/>
        </w:rPr>
        <w:t>y</w:t>
      </w:r>
      <w:r w:rsidRPr="00256098">
        <w:rPr>
          <w:color w:val="000000" w:themeColor="text1"/>
        </w:rPr>
        <w:t>ear</w:t>
      </w:r>
      <w:r w:rsidR="00E73B97" w:rsidRPr="00256098">
        <w:rPr>
          <w:color w:val="000000" w:themeColor="text1"/>
        </w:rPr>
        <w:t xml:space="preserve">. </w:t>
      </w:r>
      <w:del w:id="180" w:author="Author">
        <w:r w:rsidR="00E73B97" w:rsidRPr="009E290C">
          <w:rPr>
            <w:color w:val="000000" w:themeColor="text1"/>
          </w:rPr>
          <w:delText>Students</w:delText>
        </w:r>
      </w:del>
      <w:ins w:id="181" w:author="Author">
        <w:r w:rsidR="00220CBB">
          <w:rPr>
            <w:color w:val="000000" w:themeColor="text1"/>
          </w:rPr>
          <w:t>Participants</w:t>
        </w:r>
      </w:ins>
      <w:r w:rsidR="00220CBB" w:rsidRPr="00256098">
        <w:rPr>
          <w:color w:val="000000" w:themeColor="text1"/>
        </w:rPr>
        <w:t xml:space="preserve"> </w:t>
      </w:r>
      <w:r w:rsidR="00E73B97" w:rsidRPr="00256098">
        <w:rPr>
          <w:color w:val="000000" w:themeColor="text1"/>
        </w:rPr>
        <w:t>may obtain either an</w:t>
      </w:r>
      <w:r w:rsidR="00151831" w:rsidRPr="00256098">
        <w:rPr>
          <w:color w:val="000000" w:themeColor="text1"/>
        </w:rPr>
        <w:t xml:space="preserve"> </w:t>
      </w:r>
      <w:r w:rsidRPr="00256098">
        <w:rPr>
          <w:color w:val="000000" w:themeColor="text1"/>
        </w:rPr>
        <w:t>in-state Texas Certificate of High School Equivalency (</w:t>
      </w:r>
      <w:r w:rsidR="00DA1E93" w:rsidRPr="00256098">
        <w:rPr>
          <w:color w:val="000000" w:themeColor="text1"/>
        </w:rPr>
        <w:t>TxCHSE</w:t>
      </w:r>
      <w:r w:rsidRPr="00256098">
        <w:rPr>
          <w:color w:val="000000" w:themeColor="text1"/>
        </w:rPr>
        <w:t xml:space="preserve">) or </w:t>
      </w:r>
      <w:r w:rsidR="0033300C" w:rsidRPr="00256098">
        <w:rPr>
          <w:color w:val="000000" w:themeColor="text1"/>
        </w:rPr>
        <w:lastRenderedPageBreak/>
        <w:t xml:space="preserve">an </w:t>
      </w:r>
      <w:r w:rsidRPr="00256098">
        <w:rPr>
          <w:color w:val="000000" w:themeColor="text1"/>
        </w:rPr>
        <w:t xml:space="preserve">out-of-state HSE option </w:t>
      </w:r>
      <w:r w:rsidR="004C3958" w:rsidRPr="00256098">
        <w:rPr>
          <w:color w:val="000000" w:themeColor="text1"/>
        </w:rPr>
        <w:t xml:space="preserve">that </w:t>
      </w:r>
      <w:r w:rsidR="0033300C" w:rsidRPr="00256098">
        <w:rPr>
          <w:color w:val="000000" w:themeColor="text1"/>
        </w:rPr>
        <w:t>is</w:t>
      </w:r>
      <w:r w:rsidR="004C3958" w:rsidRPr="00256098">
        <w:rPr>
          <w:color w:val="000000" w:themeColor="text1"/>
        </w:rPr>
        <w:t xml:space="preserve"> </w:t>
      </w:r>
      <w:r w:rsidRPr="00256098">
        <w:rPr>
          <w:color w:val="000000" w:themeColor="text1"/>
        </w:rPr>
        <w:t xml:space="preserve">approved for use </w:t>
      </w:r>
      <w:r w:rsidR="004C3958" w:rsidRPr="00256098">
        <w:rPr>
          <w:color w:val="000000" w:themeColor="text1"/>
        </w:rPr>
        <w:t xml:space="preserve">when participating </w:t>
      </w:r>
      <w:r w:rsidRPr="00256098">
        <w:rPr>
          <w:color w:val="000000" w:themeColor="text1"/>
        </w:rPr>
        <w:t xml:space="preserve">in AEFLA </w:t>
      </w:r>
      <w:r w:rsidR="004C3958" w:rsidRPr="00256098">
        <w:rPr>
          <w:color w:val="000000" w:themeColor="text1"/>
        </w:rPr>
        <w:t xml:space="preserve">activities </w:t>
      </w:r>
      <w:r w:rsidRPr="00256098">
        <w:rPr>
          <w:color w:val="000000" w:themeColor="text1"/>
        </w:rPr>
        <w:t>for that state.</w:t>
      </w:r>
    </w:p>
    <w:p w14:paraId="379D5E3C" w14:textId="77777777" w:rsidR="00626771" w:rsidRPr="00256098" w:rsidRDefault="00626771" w:rsidP="00626771">
      <w:pPr>
        <w:pStyle w:val="Default"/>
        <w:rPr>
          <w:ins w:id="182" w:author="Author"/>
        </w:rPr>
      </w:pPr>
    </w:p>
    <w:p w14:paraId="2B34EFC7" w14:textId="4CCA30BF" w:rsidR="00626771" w:rsidRPr="00256098" w:rsidRDefault="007E799E" w:rsidP="00423902">
      <w:pPr>
        <w:pStyle w:val="Default"/>
        <w:ind w:left="720"/>
        <w:rPr>
          <w:ins w:id="183" w:author="Author"/>
        </w:rPr>
      </w:pPr>
      <w:ins w:id="184" w:author="Author">
        <w:r w:rsidRPr="00256098">
          <w:t>T</w:t>
        </w:r>
        <w:r w:rsidR="00626771" w:rsidRPr="00256098">
          <w:t>he following Workforce Training MSG options measure Workforce Training for IET participants only:</w:t>
        </w:r>
      </w:ins>
    </w:p>
    <w:p w14:paraId="28DF5FD0" w14:textId="30AAD821" w:rsidR="00626771" w:rsidRPr="00256098" w:rsidRDefault="00626771" w:rsidP="00626771">
      <w:pPr>
        <w:pStyle w:val="Default"/>
        <w:numPr>
          <w:ilvl w:val="0"/>
          <w:numId w:val="2"/>
        </w:numPr>
        <w:spacing w:after="120"/>
        <w:ind w:left="1080"/>
        <w:rPr>
          <w:ins w:id="185" w:author="Author"/>
        </w:rPr>
      </w:pPr>
      <w:ins w:id="186" w:author="Author">
        <w:r w:rsidRPr="00256098">
          <w:rPr>
            <w:b/>
          </w:rPr>
          <w:t>Postsecondary Transcript or Report Card in IET</w:t>
        </w:r>
        <w:r w:rsidR="006F4799" w:rsidRPr="00256098">
          <w:rPr>
            <w:b/>
          </w:rPr>
          <w:t xml:space="preserve"> MSG</w:t>
        </w:r>
        <w:r w:rsidRPr="00256098">
          <w:rPr>
            <w:b/>
          </w:rPr>
          <w:t xml:space="preserve"> (Type 3)</w:t>
        </w:r>
        <w:r w:rsidRPr="00256098">
          <w:t xml:space="preserve">: A transcript or report card from a Postsecondary Education or Training </w:t>
        </w:r>
        <w:r w:rsidR="00923B83" w:rsidRPr="00256098">
          <w:t xml:space="preserve">program </w:t>
        </w:r>
        <w:r w:rsidRPr="00256098">
          <w:t xml:space="preserve">provider </w:t>
        </w:r>
        <w:r w:rsidRPr="00256098">
          <w:rPr>
            <w:color w:val="000000" w:themeColor="text1"/>
          </w:rPr>
          <w:t xml:space="preserve">documenting </w:t>
        </w:r>
        <w:r w:rsidR="00923B83" w:rsidRPr="00256098">
          <w:rPr>
            <w:color w:val="000000" w:themeColor="text1"/>
          </w:rPr>
          <w:t xml:space="preserve">that </w:t>
        </w:r>
        <w:r w:rsidRPr="00256098">
          <w:rPr>
            <w:color w:val="000000" w:themeColor="text1"/>
          </w:rPr>
          <w:t xml:space="preserve">the </w:t>
        </w:r>
        <w:r w:rsidRPr="00256098">
          <w:t>IET participant is</w:t>
        </w:r>
        <w:r w:rsidR="00903180" w:rsidRPr="00256098">
          <w:t xml:space="preserve"> passing</w:t>
        </w:r>
        <w:r w:rsidRPr="00256098">
          <w:t xml:space="preserve"> a full</w:t>
        </w:r>
        <w:r w:rsidR="00923B83" w:rsidRPr="00256098">
          <w:t>-</w:t>
        </w:r>
        <w:r w:rsidRPr="00256098">
          <w:t xml:space="preserve"> or part-time </w:t>
        </w:r>
        <w:r w:rsidR="007E799E" w:rsidRPr="00256098">
          <w:t xml:space="preserve">college credit </w:t>
        </w:r>
        <w:r w:rsidRPr="00256098">
          <w:t>course load</w:t>
        </w:r>
        <w:r w:rsidR="00903180" w:rsidRPr="00256098">
          <w:t xml:space="preserve"> in an IET program of study that leads to a recognized Postsecondary Credential.</w:t>
        </w:r>
        <w:r w:rsidRPr="00256098">
          <w:t xml:space="preserve"> </w:t>
        </w:r>
      </w:ins>
    </w:p>
    <w:p w14:paraId="1C6B8316" w14:textId="108E4E64" w:rsidR="00626771" w:rsidRPr="00256098" w:rsidRDefault="00626771" w:rsidP="006629CA">
      <w:pPr>
        <w:pStyle w:val="Default"/>
        <w:numPr>
          <w:ilvl w:val="0"/>
          <w:numId w:val="2"/>
        </w:numPr>
        <w:ind w:left="1080"/>
        <w:rPr>
          <w:ins w:id="187" w:author="Author"/>
        </w:rPr>
      </w:pPr>
      <w:bookmarkStart w:id="188" w:name="_Hlk514661856"/>
      <w:ins w:id="189" w:author="Author">
        <w:r w:rsidRPr="00256098">
          <w:rPr>
            <w:b/>
          </w:rPr>
          <w:t>Progress Milestone in IET MSG (Type 4)</w:t>
        </w:r>
        <w:r w:rsidRPr="00256098">
          <w:t xml:space="preserve">: Documented </w:t>
        </w:r>
        <w:r w:rsidRPr="00256098">
          <w:rPr>
            <w:color w:val="000000" w:themeColor="text1"/>
          </w:rPr>
          <w:t xml:space="preserve">attainment of </w:t>
        </w:r>
        <w:r w:rsidRPr="00256098">
          <w:t>satisfactory or better progress toward substantive skill development reported by an employer or training provider through one or more measures</w:t>
        </w:r>
        <w:r w:rsidR="00DE7E0F" w:rsidRPr="00256098">
          <w:t>,</w:t>
        </w:r>
        <w:r w:rsidRPr="00256098">
          <w:t xml:space="preserve"> to include, but not</w:t>
        </w:r>
        <w:r w:rsidR="006629CA" w:rsidRPr="00256098">
          <w:t xml:space="preserve"> be</w:t>
        </w:r>
        <w:r w:rsidRPr="00256098">
          <w:t xml:space="preserve"> limited to:</w:t>
        </w:r>
      </w:ins>
    </w:p>
    <w:p w14:paraId="63909245" w14:textId="166C7D90" w:rsidR="00626771" w:rsidRPr="00256098" w:rsidRDefault="00626771" w:rsidP="006629CA">
      <w:pPr>
        <w:pStyle w:val="Default"/>
        <w:numPr>
          <w:ilvl w:val="1"/>
          <w:numId w:val="2"/>
        </w:numPr>
        <w:rPr>
          <w:ins w:id="190" w:author="Author"/>
        </w:rPr>
      </w:pPr>
      <w:ins w:id="191" w:author="Author">
        <w:r w:rsidRPr="00256098">
          <w:t>training reports on accomplish</w:t>
        </w:r>
        <w:r w:rsidR="000472FC" w:rsidRPr="00256098">
          <w:t>ment</w:t>
        </w:r>
        <w:r w:rsidRPr="00256098">
          <w:t xml:space="preserve"> milestones as </w:t>
        </w:r>
        <w:r w:rsidR="000472FC" w:rsidRPr="00256098">
          <w:t xml:space="preserve">the </w:t>
        </w:r>
        <w:r w:rsidRPr="00256098">
          <w:t>individual masters required job skills;</w:t>
        </w:r>
      </w:ins>
    </w:p>
    <w:p w14:paraId="3C485282" w14:textId="620ACEFE" w:rsidR="00626771" w:rsidRPr="00256098" w:rsidRDefault="00626771" w:rsidP="006629CA">
      <w:pPr>
        <w:pStyle w:val="Default"/>
        <w:numPr>
          <w:ilvl w:val="1"/>
          <w:numId w:val="2"/>
        </w:numPr>
        <w:rPr>
          <w:ins w:id="192" w:author="Author"/>
        </w:rPr>
      </w:pPr>
      <w:ins w:id="193" w:author="Author">
        <w:r w:rsidRPr="00256098">
          <w:t xml:space="preserve">reports of successful completion of competencies </w:t>
        </w:r>
        <w:r w:rsidR="000472FC" w:rsidRPr="00256098">
          <w:t>necessary</w:t>
        </w:r>
        <w:r w:rsidRPr="00256098">
          <w:t xml:space="preserve"> </w:t>
        </w:r>
        <w:r w:rsidR="008439B2" w:rsidRPr="00256098">
          <w:t>for</w:t>
        </w:r>
        <w:r w:rsidRPr="00256098">
          <w:t xml:space="preserve"> complet</w:t>
        </w:r>
        <w:r w:rsidR="000472FC" w:rsidRPr="00256098">
          <w:t>ion of</w:t>
        </w:r>
        <w:r w:rsidRPr="00256098">
          <w:t xml:space="preserve"> an OJT or </w:t>
        </w:r>
        <w:r w:rsidR="009D747E" w:rsidRPr="00256098">
          <w:t>Registered A</w:t>
        </w:r>
        <w:r w:rsidRPr="00256098">
          <w:t>pprenticeship program;</w:t>
        </w:r>
      </w:ins>
    </w:p>
    <w:p w14:paraId="3D921F37" w14:textId="4717BBD2" w:rsidR="00626771" w:rsidRPr="00256098" w:rsidRDefault="00626771" w:rsidP="006629CA">
      <w:pPr>
        <w:pStyle w:val="Default"/>
        <w:numPr>
          <w:ilvl w:val="1"/>
          <w:numId w:val="2"/>
        </w:numPr>
        <w:rPr>
          <w:ins w:id="194" w:author="Author"/>
        </w:rPr>
      </w:pPr>
      <w:ins w:id="195" w:author="Author">
        <w:r w:rsidRPr="00256098">
          <w:t xml:space="preserve">increases in pay resulting from Workforce Training; </w:t>
        </w:r>
        <w:r w:rsidR="00423902" w:rsidRPr="00256098">
          <w:rPr>
            <w:color w:val="000000" w:themeColor="text1"/>
          </w:rPr>
          <w:t>or</w:t>
        </w:r>
      </w:ins>
    </w:p>
    <w:p w14:paraId="29C46097" w14:textId="77777777" w:rsidR="00626771" w:rsidRPr="00256098" w:rsidRDefault="00626771" w:rsidP="001D539A">
      <w:pPr>
        <w:pStyle w:val="Default"/>
        <w:numPr>
          <w:ilvl w:val="1"/>
          <w:numId w:val="2"/>
        </w:numPr>
        <w:spacing w:after="120"/>
        <w:rPr>
          <w:ins w:id="196" w:author="Author"/>
        </w:rPr>
      </w:pPr>
      <w:ins w:id="197" w:author="Author">
        <w:r w:rsidRPr="00256098">
          <w:rPr>
            <w:color w:val="000000" w:themeColor="text1"/>
          </w:rPr>
          <w:t xml:space="preserve">increased performance </w:t>
        </w:r>
        <w:r w:rsidRPr="00256098">
          <w:t>resulting from Workforce Training</w:t>
        </w:r>
        <w:r w:rsidRPr="00256098">
          <w:rPr>
            <w:color w:val="000000" w:themeColor="text1"/>
          </w:rPr>
          <w:t xml:space="preserve"> as documented by the employer. </w:t>
        </w:r>
      </w:ins>
    </w:p>
    <w:bookmarkEnd w:id="188"/>
    <w:p w14:paraId="6DBA5200" w14:textId="45382935" w:rsidR="0020405D" w:rsidRPr="00256098" w:rsidRDefault="0020405D" w:rsidP="001D539A">
      <w:pPr>
        <w:pStyle w:val="Default"/>
        <w:numPr>
          <w:ilvl w:val="0"/>
          <w:numId w:val="2"/>
        </w:numPr>
        <w:ind w:left="1080"/>
      </w:pPr>
      <w:r w:rsidRPr="00256098">
        <w:rPr>
          <w:b/>
          <w:color w:val="000000" w:themeColor="text1"/>
        </w:rPr>
        <w:t>Skills Progression</w:t>
      </w:r>
      <w:r w:rsidR="00DB5DD8" w:rsidRPr="00256098">
        <w:rPr>
          <w:b/>
          <w:color w:val="000000" w:themeColor="text1"/>
        </w:rPr>
        <w:t xml:space="preserve"> </w:t>
      </w:r>
      <w:ins w:id="198" w:author="Author">
        <w:r w:rsidR="00DB5DD8" w:rsidRPr="00256098">
          <w:rPr>
            <w:b/>
            <w:color w:val="000000" w:themeColor="text1"/>
          </w:rPr>
          <w:t>in</w:t>
        </w:r>
        <w:r w:rsidRPr="00256098">
          <w:rPr>
            <w:b/>
            <w:color w:val="000000" w:themeColor="text1"/>
          </w:rPr>
          <w:t xml:space="preserve"> </w:t>
        </w:r>
        <w:r w:rsidR="003A1FAE" w:rsidRPr="00256098">
          <w:rPr>
            <w:b/>
            <w:color w:val="000000" w:themeColor="text1"/>
          </w:rPr>
          <w:t xml:space="preserve">IET </w:t>
        </w:r>
      </w:ins>
      <w:r w:rsidRPr="00256098">
        <w:rPr>
          <w:b/>
          <w:color w:val="000000" w:themeColor="text1"/>
        </w:rPr>
        <w:t>MSG (Type 5</w:t>
      </w:r>
      <w:r w:rsidR="004C3958" w:rsidRPr="00256098">
        <w:rPr>
          <w:b/>
          <w:color w:val="000000" w:themeColor="text1"/>
        </w:rPr>
        <w:t>)</w:t>
      </w:r>
      <w:r w:rsidRPr="00256098">
        <w:rPr>
          <w:color w:val="000000" w:themeColor="text1"/>
        </w:rPr>
        <w:t>: For participants enrolled in</w:t>
      </w:r>
      <w:ins w:id="199" w:author="Author">
        <w:r w:rsidRPr="00256098">
          <w:rPr>
            <w:color w:val="000000" w:themeColor="text1"/>
          </w:rPr>
          <w:t xml:space="preserve"> </w:t>
        </w:r>
        <w:r w:rsidR="00632F1F" w:rsidRPr="00256098">
          <w:rPr>
            <w:color w:val="000000" w:themeColor="text1"/>
          </w:rPr>
          <w:t>an</w:t>
        </w:r>
      </w:ins>
      <w:r w:rsidR="00632F1F" w:rsidRPr="00256098">
        <w:rPr>
          <w:color w:val="000000" w:themeColor="text1"/>
        </w:rPr>
        <w:t xml:space="preserve"> </w:t>
      </w:r>
      <w:r w:rsidRPr="00256098">
        <w:rPr>
          <w:color w:val="000000" w:themeColor="text1"/>
        </w:rPr>
        <w:t xml:space="preserve">IET, </w:t>
      </w:r>
      <w:r w:rsidR="00A43174" w:rsidRPr="00256098">
        <w:rPr>
          <w:color w:val="000000" w:themeColor="text1"/>
        </w:rPr>
        <w:t xml:space="preserve">passing </w:t>
      </w:r>
      <w:r w:rsidRPr="00256098">
        <w:t xml:space="preserve">an exam </w:t>
      </w:r>
      <w:r w:rsidR="002D2B3D" w:rsidRPr="00256098">
        <w:t xml:space="preserve">that </w:t>
      </w:r>
      <w:r w:rsidRPr="00256098">
        <w:t>is required for a particular occupation</w:t>
      </w:r>
      <w:r w:rsidR="0033300C" w:rsidRPr="00256098">
        <w:t>,</w:t>
      </w:r>
      <w:r w:rsidRPr="00256098">
        <w:t xml:space="preserve"> or progress </w:t>
      </w:r>
      <w:r w:rsidR="00EB0856" w:rsidRPr="00256098">
        <w:t xml:space="preserve">made toward </w:t>
      </w:r>
      <w:r w:rsidRPr="00256098">
        <w:t>attaining technical or occupational skills</w:t>
      </w:r>
      <w:r w:rsidR="00EB0856" w:rsidRPr="00256098">
        <w:t>,</w:t>
      </w:r>
      <w:r w:rsidRPr="00256098">
        <w:t xml:space="preserve"> as evidenced by Trade-</w:t>
      </w:r>
      <w:r w:rsidR="0033300C" w:rsidRPr="00256098">
        <w:t>R</w:t>
      </w:r>
      <w:r w:rsidRPr="00256098">
        <w:t xml:space="preserve">elated Benchmarks such as knowledge-based exams. </w:t>
      </w:r>
    </w:p>
    <w:p w14:paraId="1FE8BF57" w14:textId="77777777" w:rsidR="0020405D" w:rsidRPr="00256098" w:rsidRDefault="0020405D" w:rsidP="00187040">
      <w:pPr>
        <w:pStyle w:val="Default"/>
        <w:ind w:left="720"/>
        <w:rPr>
          <w:b/>
          <w:bCs/>
          <w:color w:val="000000" w:themeColor="text1"/>
        </w:rPr>
      </w:pPr>
    </w:p>
    <w:p w14:paraId="6AE134FE" w14:textId="7C2B39F8" w:rsidR="00626771" w:rsidRPr="00256098" w:rsidRDefault="00626771" w:rsidP="00626771">
      <w:pPr>
        <w:pStyle w:val="Default"/>
        <w:spacing w:after="120"/>
        <w:ind w:left="720"/>
        <w:rPr>
          <w:ins w:id="200" w:author="Author"/>
          <w:bCs/>
        </w:rPr>
      </w:pPr>
      <w:ins w:id="201" w:author="Author">
        <w:r w:rsidRPr="00256098">
          <w:rPr>
            <w:b/>
            <w:bCs/>
          </w:rPr>
          <w:t xml:space="preserve">Planned MSG </w:t>
        </w:r>
        <w:r w:rsidR="00511D92" w:rsidRPr="00256098">
          <w:rPr>
            <w:bCs/>
          </w:rPr>
          <w:t>is</w:t>
        </w:r>
        <w:r w:rsidRPr="00256098">
          <w:rPr>
            <w:bCs/>
          </w:rPr>
          <w:t xml:space="preserve"> the MSG identified during </w:t>
        </w:r>
        <w:r w:rsidR="00511D92" w:rsidRPr="00256098">
          <w:rPr>
            <w:bCs/>
          </w:rPr>
          <w:t>a</w:t>
        </w:r>
        <w:r w:rsidRPr="00256098">
          <w:rPr>
            <w:bCs/>
          </w:rPr>
          <w:t xml:space="preserve"> participant’s initial comprehensive assessment and forecast to be the most likely MSG </w:t>
        </w:r>
        <w:r w:rsidR="00511D92" w:rsidRPr="00256098">
          <w:rPr>
            <w:bCs/>
          </w:rPr>
          <w:t>to allow the individual to</w:t>
        </w:r>
        <w:r w:rsidRPr="00256098">
          <w:rPr>
            <w:bCs/>
          </w:rPr>
          <w:t xml:space="preserve"> </w:t>
        </w:r>
        <w:r w:rsidR="00511D92" w:rsidRPr="00256098">
          <w:rPr>
            <w:bCs/>
          </w:rPr>
          <w:t>make</w:t>
        </w:r>
        <w:r w:rsidRPr="00256098">
          <w:rPr>
            <w:bCs/>
          </w:rPr>
          <w:t xml:space="preserve"> performance gain</w:t>
        </w:r>
        <w:r w:rsidR="00511D92" w:rsidRPr="00256098">
          <w:rPr>
            <w:bCs/>
          </w:rPr>
          <w:t>s. The forecast is</w:t>
        </w:r>
        <w:r w:rsidRPr="00256098">
          <w:rPr>
            <w:bCs/>
          </w:rPr>
          <w:t xml:space="preserve"> based on the participant’s level at intake, initial objectives</w:t>
        </w:r>
        <w:r w:rsidR="00511D92" w:rsidRPr="00256098">
          <w:rPr>
            <w:bCs/>
          </w:rPr>
          <w:t>,</w:t>
        </w:r>
        <w:r w:rsidRPr="00256098">
          <w:rPr>
            <w:bCs/>
          </w:rPr>
          <w:t xml:space="preserve"> goals, and </w:t>
        </w:r>
        <w:r w:rsidR="00511D92" w:rsidRPr="00256098">
          <w:rPr>
            <w:bCs/>
          </w:rPr>
          <w:t xml:space="preserve">the </w:t>
        </w:r>
        <w:r w:rsidRPr="00256098">
          <w:rPr>
            <w:bCs/>
          </w:rPr>
          <w:t xml:space="preserve">program of study selected during enrollment. Because not all aspects of a </w:t>
        </w:r>
        <w:r w:rsidR="00220CBB">
          <w:rPr>
            <w:bCs/>
          </w:rPr>
          <w:t>participant’s</w:t>
        </w:r>
        <w:r w:rsidR="00220CBB" w:rsidRPr="00256098">
          <w:rPr>
            <w:bCs/>
          </w:rPr>
          <w:t xml:space="preserve"> </w:t>
        </w:r>
        <w:r w:rsidRPr="00256098">
          <w:rPr>
            <w:bCs/>
          </w:rPr>
          <w:t xml:space="preserve">success can be forecast and </w:t>
        </w:r>
        <w:r w:rsidR="00C40660" w:rsidRPr="00256098">
          <w:rPr>
            <w:bCs/>
          </w:rPr>
          <w:t>a participant’s</w:t>
        </w:r>
        <w:r w:rsidRPr="00256098">
          <w:rPr>
            <w:bCs/>
          </w:rPr>
          <w:t xml:space="preserve"> program objectives may change,</w:t>
        </w:r>
        <w:r w:rsidR="008805EE" w:rsidRPr="00256098">
          <w:rPr>
            <w:bCs/>
          </w:rPr>
          <w:t xml:space="preserve"> the Planned MSG may change.</w:t>
        </w:r>
      </w:ins>
    </w:p>
    <w:p w14:paraId="5CBAF30D" w14:textId="76DFDC89" w:rsidR="00A722B2" w:rsidRPr="00256098" w:rsidRDefault="0020405D" w:rsidP="00A722B2">
      <w:pPr>
        <w:pStyle w:val="Default"/>
        <w:spacing w:after="120"/>
        <w:ind w:left="720"/>
      </w:pPr>
      <w:r w:rsidRPr="00256098">
        <w:rPr>
          <w:b/>
          <w:bCs/>
          <w:color w:val="000000" w:themeColor="text1"/>
        </w:rPr>
        <w:t>P</w:t>
      </w:r>
      <w:bookmarkStart w:id="202" w:name="_Hlk522279774"/>
      <w:r w:rsidRPr="00256098">
        <w:rPr>
          <w:b/>
          <w:bCs/>
          <w:color w:val="000000" w:themeColor="text1"/>
        </w:rPr>
        <w:t xml:space="preserve">ostsecondary Educational Enrollment </w:t>
      </w:r>
      <w:r w:rsidR="00415D2B" w:rsidRPr="00256098">
        <w:rPr>
          <w:b/>
          <w:bCs/>
          <w:color w:val="000000" w:themeColor="text1"/>
        </w:rPr>
        <w:t>(</w:t>
      </w:r>
      <w:r w:rsidR="00D14667" w:rsidRPr="00256098">
        <w:rPr>
          <w:b/>
          <w:bCs/>
          <w:color w:val="000000" w:themeColor="text1"/>
        </w:rPr>
        <w:t xml:space="preserve">also called </w:t>
      </w:r>
      <w:r w:rsidR="00415D2B" w:rsidRPr="00256098">
        <w:rPr>
          <w:b/>
          <w:bCs/>
          <w:color w:val="000000" w:themeColor="text1"/>
        </w:rPr>
        <w:t>Educational Enrollment)</w:t>
      </w:r>
      <w:r w:rsidR="008F6D4B" w:rsidRPr="00256098">
        <w:rPr>
          <w:b/>
          <w:bCs/>
          <w:color w:val="000000" w:themeColor="text1"/>
        </w:rPr>
        <w:t xml:space="preserve"> </w:t>
      </w:r>
      <w:bookmarkStart w:id="203" w:name="_Hlk522279745"/>
      <w:r w:rsidRPr="00256098">
        <w:rPr>
          <w:bCs/>
          <w:color w:val="000000" w:themeColor="text1"/>
        </w:rPr>
        <w:t>means enroll</w:t>
      </w:r>
      <w:r w:rsidR="000E6329" w:rsidRPr="00256098">
        <w:rPr>
          <w:bCs/>
          <w:color w:val="000000" w:themeColor="text1"/>
        </w:rPr>
        <w:t>ing</w:t>
      </w:r>
      <w:r w:rsidRPr="00256098">
        <w:rPr>
          <w:bCs/>
          <w:color w:val="000000" w:themeColor="text1"/>
        </w:rPr>
        <w:t xml:space="preserve"> or </w:t>
      </w:r>
      <w:proofErr w:type="spellStart"/>
      <w:r w:rsidR="00B1456B" w:rsidRPr="00256098">
        <w:rPr>
          <w:bCs/>
          <w:color w:val="000000" w:themeColor="text1"/>
        </w:rPr>
        <w:t>c</w:t>
      </w:r>
      <w:r w:rsidR="0009618E" w:rsidRPr="00256098">
        <w:rPr>
          <w:bCs/>
          <w:color w:val="000000" w:themeColor="text1"/>
        </w:rPr>
        <w:t>oenroll</w:t>
      </w:r>
      <w:r w:rsidR="000E6329" w:rsidRPr="00256098">
        <w:rPr>
          <w:bCs/>
          <w:color w:val="000000" w:themeColor="text1"/>
        </w:rPr>
        <w:t>ing</w:t>
      </w:r>
      <w:proofErr w:type="spellEnd"/>
      <w:r w:rsidR="0009618E" w:rsidRPr="00256098">
        <w:rPr>
          <w:bCs/>
          <w:color w:val="000000" w:themeColor="text1"/>
        </w:rPr>
        <w:t xml:space="preserve"> </w:t>
      </w:r>
      <w:bookmarkEnd w:id="203"/>
      <w:r w:rsidRPr="00256098">
        <w:rPr>
          <w:bCs/>
          <w:color w:val="000000" w:themeColor="text1"/>
        </w:rPr>
        <w:t>in a Postsecondary Education or Training program leading to</w:t>
      </w:r>
      <w:bookmarkEnd w:id="202"/>
      <w:r w:rsidRPr="00256098">
        <w:rPr>
          <w:bCs/>
          <w:color w:val="000000" w:themeColor="text1"/>
        </w:rPr>
        <w:t xml:space="preserve"> a Postsecondary Credential </w:t>
      </w:r>
      <w:r w:rsidR="00407DE2" w:rsidRPr="00256098">
        <w:rPr>
          <w:bCs/>
          <w:color w:val="000000" w:themeColor="text1"/>
        </w:rPr>
        <w:t xml:space="preserve">rather </w:t>
      </w:r>
      <w:r w:rsidRPr="00256098">
        <w:rPr>
          <w:bCs/>
          <w:color w:val="000000" w:themeColor="text1"/>
        </w:rPr>
        <w:t>than enrollment in an IET</w:t>
      </w:r>
      <w:r w:rsidR="00515F12" w:rsidRPr="00256098">
        <w:rPr>
          <w:bCs/>
          <w:color w:val="000000" w:themeColor="text1"/>
        </w:rPr>
        <w:t xml:space="preserve"> program</w:t>
      </w:r>
      <w:r w:rsidRPr="00256098">
        <w:rPr>
          <w:bCs/>
          <w:color w:val="000000" w:themeColor="text1"/>
        </w:rPr>
        <w:t xml:space="preserve">. </w:t>
      </w:r>
    </w:p>
    <w:p w14:paraId="0B0B2074" w14:textId="77777777" w:rsidR="0020405D" w:rsidRPr="00256098" w:rsidRDefault="0020405D" w:rsidP="00187040">
      <w:pPr>
        <w:pStyle w:val="Default"/>
        <w:ind w:left="720"/>
        <w:rPr>
          <w:bCs/>
          <w:color w:val="000000" w:themeColor="text1"/>
        </w:rPr>
      </w:pPr>
      <w:bookmarkStart w:id="204" w:name="_Hlk510168850"/>
      <w:r w:rsidRPr="00256098">
        <w:rPr>
          <w:bCs/>
          <w:color w:val="000000" w:themeColor="text1"/>
        </w:rPr>
        <w:t xml:space="preserve">Educational Enrollment is recorded in TEAMS </w:t>
      </w:r>
      <w:bookmarkEnd w:id="204"/>
      <w:r w:rsidRPr="00256098">
        <w:rPr>
          <w:bCs/>
          <w:color w:val="000000" w:themeColor="text1"/>
        </w:rPr>
        <w:t>to:</w:t>
      </w:r>
    </w:p>
    <w:p w14:paraId="6662AA83" w14:textId="77777777" w:rsidR="001513EC" w:rsidRPr="009E290C" w:rsidRDefault="00107A33" w:rsidP="003E4425">
      <w:pPr>
        <w:pStyle w:val="Default"/>
        <w:numPr>
          <w:ilvl w:val="0"/>
          <w:numId w:val="21"/>
        </w:numPr>
        <w:rPr>
          <w:del w:id="205" w:author="Author"/>
          <w:bCs/>
          <w:color w:val="000000" w:themeColor="text1"/>
        </w:rPr>
      </w:pPr>
      <w:del w:id="206" w:author="Author">
        <w:r w:rsidRPr="009E290C">
          <w:rPr>
            <w:bCs/>
            <w:color w:val="000000" w:themeColor="text1"/>
          </w:rPr>
          <w:delText>d</w:delText>
        </w:r>
        <w:r w:rsidR="0020405D" w:rsidRPr="009E290C">
          <w:rPr>
            <w:bCs/>
            <w:color w:val="000000" w:themeColor="text1"/>
          </w:rPr>
          <w:delText xml:space="preserve">ocument </w:delText>
        </w:r>
        <w:r w:rsidR="00F136E0" w:rsidRPr="009E290C">
          <w:rPr>
            <w:bCs/>
            <w:color w:val="000000" w:themeColor="text1"/>
          </w:rPr>
          <w:delText xml:space="preserve">enrollment in </w:delText>
        </w:r>
        <w:r w:rsidR="0020405D" w:rsidRPr="009E290C">
          <w:rPr>
            <w:bCs/>
            <w:color w:val="000000" w:themeColor="text1"/>
          </w:rPr>
          <w:delText xml:space="preserve">a non-IET Postsecondary Education or Training </w:delText>
        </w:r>
        <w:r w:rsidR="004706B9" w:rsidRPr="009E290C">
          <w:rPr>
            <w:bCs/>
            <w:color w:val="000000" w:themeColor="text1"/>
          </w:rPr>
          <w:delText>p</w:delText>
        </w:r>
        <w:r w:rsidR="0020405D" w:rsidRPr="009E290C">
          <w:rPr>
            <w:bCs/>
            <w:color w:val="000000" w:themeColor="text1"/>
          </w:rPr>
          <w:delText xml:space="preserve">rogram </w:delText>
        </w:r>
        <w:r w:rsidR="00D53F9C" w:rsidRPr="009E290C">
          <w:rPr>
            <w:bCs/>
            <w:color w:val="000000" w:themeColor="text1"/>
          </w:rPr>
          <w:delText xml:space="preserve">that leads to a Postsecondary Credential </w:delText>
        </w:r>
        <w:r w:rsidR="0020405D" w:rsidRPr="009E290C">
          <w:rPr>
            <w:bCs/>
            <w:color w:val="000000" w:themeColor="text1"/>
          </w:rPr>
          <w:delText xml:space="preserve">that is actively coordinated with AEL services for the </w:delText>
        </w:r>
        <w:r w:rsidR="00D53F9C" w:rsidRPr="009E290C">
          <w:rPr>
            <w:bCs/>
            <w:color w:val="000000" w:themeColor="text1"/>
          </w:rPr>
          <w:delText>c</w:delText>
        </w:r>
        <w:r w:rsidR="0020405D" w:rsidRPr="009E290C">
          <w:rPr>
            <w:bCs/>
            <w:color w:val="000000" w:themeColor="text1"/>
          </w:rPr>
          <w:delText>redential attainment measure</w:delText>
        </w:r>
        <w:r w:rsidR="00283628" w:rsidRPr="009E290C">
          <w:rPr>
            <w:bCs/>
            <w:color w:val="000000" w:themeColor="text1"/>
          </w:rPr>
          <w:delText xml:space="preserve"> (Postsecondary Education or Training that is a part of an IET </w:delText>
        </w:r>
        <w:r w:rsidR="00515F12" w:rsidRPr="009E290C">
          <w:rPr>
            <w:bCs/>
            <w:color w:val="000000" w:themeColor="text1"/>
          </w:rPr>
          <w:delText xml:space="preserve">program </w:delText>
        </w:r>
        <w:r w:rsidR="00283628" w:rsidRPr="009E290C">
          <w:rPr>
            <w:bCs/>
            <w:color w:val="000000" w:themeColor="text1"/>
          </w:rPr>
          <w:delText>should be tracked</w:delText>
        </w:r>
        <w:r w:rsidR="00FD78E1" w:rsidRPr="009E290C">
          <w:rPr>
            <w:bCs/>
            <w:color w:val="000000" w:themeColor="text1"/>
          </w:rPr>
          <w:delText xml:space="preserve"> only</w:delText>
        </w:r>
        <w:r w:rsidR="00283628" w:rsidRPr="009E290C">
          <w:rPr>
            <w:bCs/>
            <w:color w:val="000000" w:themeColor="text1"/>
          </w:rPr>
          <w:delText xml:space="preserve"> under Training Services in TEAMS, not under Postsecondary Educational Enrollment)</w:delText>
        </w:r>
        <w:r w:rsidR="0020405D" w:rsidRPr="009E290C">
          <w:rPr>
            <w:bCs/>
            <w:color w:val="000000" w:themeColor="text1"/>
          </w:rPr>
          <w:delText>;</w:delText>
        </w:r>
      </w:del>
    </w:p>
    <w:p w14:paraId="2EB75E22" w14:textId="4D288AD6" w:rsidR="00642766" w:rsidRPr="00256098" w:rsidRDefault="00107A33" w:rsidP="003E4425">
      <w:pPr>
        <w:pStyle w:val="Default"/>
        <w:numPr>
          <w:ilvl w:val="0"/>
          <w:numId w:val="21"/>
        </w:numPr>
        <w:rPr>
          <w:bCs/>
          <w:color w:val="000000" w:themeColor="text1"/>
        </w:rPr>
      </w:pPr>
      <w:r w:rsidRPr="00256098">
        <w:rPr>
          <w:bCs/>
          <w:color w:val="000000" w:themeColor="text1"/>
        </w:rPr>
        <w:t>d</w:t>
      </w:r>
      <w:r w:rsidR="0020405D" w:rsidRPr="00256098">
        <w:rPr>
          <w:bCs/>
          <w:color w:val="000000" w:themeColor="text1"/>
        </w:rPr>
        <w:t xml:space="preserve">ocument </w:t>
      </w:r>
      <w:r w:rsidR="00F136E0" w:rsidRPr="00256098">
        <w:rPr>
          <w:bCs/>
          <w:color w:val="000000" w:themeColor="text1"/>
        </w:rPr>
        <w:t xml:space="preserve">completion of </w:t>
      </w:r>
      <w:r w:rsidR="0020405D" w:rsidRPr="00256098">
        <w:rPr>
          <w:bCs/>
          <w:color w:val="000000" w:themeColor="text1"/>
        </w:rPr>
        <w:t xml:space="preserve">one of the required post-Exit options to qualify </w:t>
      </w:r>
      <w:r w:rsidR="00FD78E1" w:rsidRPr="00256098">
        <w:rPr>
          <w:bCs/>
          <w:color w:val="000000" w:themeColor="text1"/>
        </w:rPr>
        <w:t xml:space="preserve">an </w:t>
      </w:r>
      <w:r w:rsidR="0020405D" w:rsidRPr="00256098">
        <w:rPr>
          <w:bCs/>
          <w:color w:val="000000" w:themeColor="text1"/>
        </w:rPr>
        <w:t xml:space="preserve">HSE </w:t>
      </w:r>
      <w:r w:rsidR="0009618E" w:rsidRPr="00256098">
        <w:t>Credential</w:t>
      </w:r>
      <w:r w:rsidR="0009618E" w:rsidRPr="00256098">
        <w:rPr>
          <w:bCs/>
          <w:color w:val="000000" w:themeColor="text1"/>
        </w:rPr>
        <w:t xml:space="preserve"> </w:t>
      </w:r>
      <w:r w:rsidR="0020405D" w:rsidRPr="00256098">
        <w:rPr>
          <w:bCs/>
          <w:color w:val="000000" w:themeColor="text1"/>
        </w:rPr>
        <w:t xml:space="preserve">for the </w:t>
      </w:r>
      <w:r w:rsidR="00182E66" w:rsidRPr="00256098">
        <w:rPr>
          <w:bCs/>
          <w:color w:val="000000" w:themeColor="text1"/>
        </w:rPr>
        <w:t>P</w:t>
      </w:r>
      <w:r w:rsidR="002670A4" w:rsidRPr="00256098">
        <w:rPr>
          <w:bCs/>
          <w:color w:val="000000" w:themeColor="text1"/>
        </w:rPr>
        <w:t xml:space="preserve">ostsecondary </w:t>
      </w:r>
      <w:r w:rsidR="0020405D" w:rsidRPr="00256098">
        <w:rPr>
          <w:bCs/>
          <w:color w:val="000000" w:themeColor="text1"/>
        </w:rPr>
        <w:t xml:space="preserve">Credential </w:t>
      </w:r>
      <w:r w:rsidR="00F30A99" w:rsidRPr="00256098">
        <w:rPr>
          <w:bCs/>
          <w:color w:val="000000" w:themeColor="text1"/>
        </w:rPr>
        <w:t>A</w:t>
      </w:r>
      <w:r w:rsidR="0020405D" w:rsidRPr="00256098">
        <w:rPr>
          <w:bCs/>
          <w:color w:val="000000" w:themeColor="text1"/>
        </w:rPr>
        <w:t xml:space="preserve">ttainment measure; </w:t>
      </w:r>
      <w:del w:id="207" w:author="Author">
        <w:r w:rsidR="00283628" w:rsidRPr="009E290C">
          <w:rPr>
            <w:bCs/>
            <w:color w:val="000000" w:themeColor="text1"/>
          </w:rPr>
          <w:delText>and</w:delText>
        </w:r>
      </w:del>
    </w:p>
    <w:p w14:paraId="670FB5D1" w14:textId="6FF49A36" w:rsidR="000027EB" w:rsidRDefault="00107A33" w:rsidP="005265CE">
      <w:pPr>
        <w:pStyle w:val="Default"/>
        <w:numPr>
          <w:ilvl w:val="0"/>
          <w:numId w:val="21"/>
        </w:numPr>
        <w:rPr>
          <w:bCs/>
          <w:color w:val="000000" w:themeColor="text1"/>
        </w:rPr>
      </w:pPr>
      <w:r w:rsidRPr="00256098">
        <w:rPr>
          <w:bCs/>
          <w:color w:val="000000" w:themeColor="text1"/>
        </w:rPr>
        <w:t>d</w:t>
      </w:r>
      <w:r w:rsidR="0020405D" w:rsidRPr="00256098">
        <w:rPr>
          <w:bCs/>
          <w:color w:val="000000" w:themeColor="text1"/>
        </w:rPr>
        <w:t xml:space="preserve">ocument </w:t>
      </w:r>
      <w:r w:rsidR="00F136E0" w:rsidRPr="00256098">
        <w:rPr>
          <w:bCs/>
          <w:color w:val="000000" w:themeColor="text1"/>
        </w:rPr>
        <w:t xml:space="preserve">achievement of </w:t>
      </w:r>
      <w:r w:rsidR="0020405D" w:rsidRPr="00256098">
        <w:rPr>
          <w:bCs/>
          <w:color w:val="000000" w:themeColor="text1"/>
        </w:rPr>
        <w:t xml:space="preserve">a Postsecondary Enrollment MSG </w:t>
      </w:r>
      <w:r w:rsidR="008F56B2" w:rsidRPr="00256098">
        <w:rPr>
          <w:bCs/>
          <w:color w:val="000000" w:themeColor="text1"/>
        </w:rPr>
        <w:t xml:space="preserve">that </w:t>
      </w:r>
      <w:r w:rsidR="00995721" w:rsidRPr="00256098">
        <w:rPr>
          <w:bCs/>
          <w:color w:val="000000" w:themeColor="text1"/>
        </w:rPr>
        <w:t>require</w:t>
      </w:r>
      <w:r w:rsidR="00E80E0D" w:rsidRPr="00256098">
        <w:rPr>
          <w:bCs/>
          <w:color w:val="000000" w:themeColor="text1"/>
        </w:rPr>
        <w:t>s</w:t>
      </w:r>
      <w:r w:rsidR="00995721" w:rsidRPr="00256098">
        <w:rPr>
          <w:bCs/>
          <w:color w:val="000000" w:themeColor="text1"/>
        </w:rPr>
        <w:t xml:space="preserve"> a participant to be enrolled in Postsecondary Education or Training </w:t>
      </w:r>
      <w:r w:rsidR="005F1099" w:rsidRPr="00256098">
        <w:rPr>
          <w:bCs/>
          <w:color w:val="000000" w:themeColor="text1"/>
        </w:rPr>
        <w:t xml:space="preserve">at some </w:t>
      </w:r>
      <w:r w:rsidR="00942917" w:rsidRPr="00256098">
        <w:rPr>
          <w:bCs/>
          <w:color w:val="000000" w:themeColor="text1"/>
        </w:rPr>
        <w:t>point</w:t>
      </w:r>
      <w:r w:rsidR="005F1099" w:rsidRPr="00256098">
        <w:rPr>
          <w:bCs/>
          <w:color w:val="000000" w:themeColor="text1"/>
        </w:rPr>
        <w:t xml:space="preserve"> after </w:t>
      </w:r>
      <w:r w:rsidR="00B1173C" w:rsidRPr="00256098">
        <w:rPr>
          <w:bCs/>
          <w:color w:val="000000" w:themeColor="text1"/>
        </w:rPr>
        <w:t>exiting</w:t>
      </w:r>
      <w:r w:rsidR="005F1099" w:rsidRPr="00256098">
        <w:rPr>
          <w:bCs/>
          <w:color w:val="000000" w:themeColor="text1"/>
        </w:rPr>
        <w:t xml:space="preserve"> but </w:t>
      </w:r>
      <w:r w:rsidR="0020405D" w:rsidRPr="00256098">
        <w:rPr>
          <w:color w:val="000000" w:themeColor="text1"/>
        </w:rPr>
        <w:t xml:space="preserve">during the </w:t>
      </w:r>
      <w:r w:rsidR="0024536F" w:rsidRPr="00256098">
        <w:rPr>
          <w:color w:val="000000" w:themeColor="text1"/>
        </w:rPr>
        <w:t>p</w:t>
      </w:r>
      <w:r w:rsidR="0020405D" w:rsidRPr="00256098">
        <w:rPr>
          <w:color w:val="000000" w:themeColor="text1"/>
        </w:rPr>
        <w:t xml:space="preserve">rogram </w:t>
      </w:r>
      <w:r w:rsidR="0024536F" w:rsidRPr="00256098">
        <w:rPr>
          <w:color w:val="000000" w:themeColor="text1"/>
        </w:rPr>
        <w:t>y</w:t>
      </w:r>
      <w:r w:rsidR="0020405D" w:rsidRPr="00256098">
        <w:rPr>
          <w:color w:val="000000" w:themeColor="text1"/>
        </w:rPr>
        <w:t>ear</w:t>
      </w:r>
      <w:del w:id="208" w:author="Author">
        <w:r w:rsidR="0020405D" w:rsidRPr="009E290C">
          <w:rPr>
            <w:bCs/>
            <w:color w:val="000000" w:themeColor="text1"/>
          </w:rPr>
          <w:delText>.</w:delText>
        </w:r>
      </w:del>
      <w:ins w:id="209" w:author="Author">
        <w:r w:rsidR="000027EB">
          <w:rPr>
            <w:color w:val="000000" w:themeColor="text1"/>
          </w:rPr>
          <w:t>; and</w:t>
        </w:r>
        <w:r w:rsidR="000027EB" w:rsidRPr="000027EB">
          <w:rPr>
            <w:bCs/>
            <w:color w:val="000000" w:themeColor="text1"/>
          </w:rPr>
          <w:t xml:space="preserve"> </w:t>
        </w:r>
      </w:ins>
    </w:p>
    <w:p w14:paraId="6D0E8634" w14:textId="4030D321" w:rsidR="000027EB" w:rsidRPr="00256098" w:rsidRDefault="000027EB" w:rsidP="000027EB">
      <w:pPr>
        <w:pStyle w:val="Default"/>
        <w:numPr>
          <w:ilvl w:val="0"/>
          <w:numId w:val="21"/>
        </w:numPr>
        <w:rPr>
          <w:ins w:id="210" w:author="Author"/>
          <w:bCs/>
          <w:color w:val="000000" w:themeColor="text1"/>
        </w:rPr>
      </w:pPr>
      <w:ins w:id="211" w:author="Author">
        <w:r w:rsidRPr="00256098">
          <w:rPr>
            <w:bCs/>
            <w:color w:val="000000" w:themeColor="text1"/>
          </w:rPr>
          <w:lastRenderedPageBreak/>
          <w:t>document enrollment in an Actively Coordinated Postsecondary Education or Training program that leads to a Postsecondary Credential for the Credential Attainment measure</w:t>
        </w:r>
        <w:r w:rsidR="004A6AED">
          <w:rPr>
            <w:rStyle w:val="FootnoteReference"/>
            <w:bCs/>
            <w:color w:val="000000" w:themeColor="text1"/>
          </w:rPr>
          <w:footnoteReference w:id="10"/>
        </w:r>
        <w:r w:rsidR="00F53E90">
          <w:rPr>
            <w:bCs/>
            <w:color w:val="000000" w:themeColor="text1"/>
          </w:rPr>
          <w:t>.</w:t>
        </w:r>
      </w:ins>
    </w:p>
    <w:p w14:paraId="16054F0F" w14:textId="77777777" w:rsidR="004A6AED" w:rsidRDefault="004A6AED" w:rsidP="00712031">
      <w:pPr>
        <w:pStyle w:val="Default"/>
        <w:ind w:left="720"/>
        <w:rPr>
          <w:ins w:id="214" w:author="Author"/>
          <w:bCs/>
          <w:color w:val="000000" w:themeColor="text1"/>
        </w:rPr>
      </w:pPr>
    </w:p>
    <w:p w14:paraId="474EEABA" w14:textId="15CD01BB" w:rsidR="0020405D" w:rsidRPr="00256098" w:rsidRDefault="0020405D" w:rsidP="00712031">
      <w:pPr>
        <w:pStyle w:val="Default"/>
        <w:ind w:left="720"/>
      </w:pPr>
      <w:r w:rsidRPr="00256098">
        <w:rPr>
          <w:b/>
          <w:bCs/>
          <w:color w:val="000000" w:themeColor="text1"/>
        </w:rPr>
        <w:t xml:space="preserve">Postsecondary Education or Training </w:t>
      </w:r>
      <w:r w:rsidR="00283628" w:rsidRPr="00256098">
        <w:rPr>
          <w:b/>
          <w:bCs/>
          <w:color w:val="000000" w:themeColor="text1"/>
        </w:rPr>
        <w:t>(</w:t>
      </w:r>
      <w:r w:rsidR="00067D17" w:rsidRPr="00256098">
        <w:rPr>
          <w:b/>
          <w:bCs/>
          <w:color w:val="000000" w:themeColor="text1"/>
        </w:rPr>
        <w:t xml:space="preserve">also called </w:t>
      </w:r>
      <w:r w:rsidR="00283628" w:rsidRPr="00256098">
        <w:rPr>
          <w:b/>
          <w:bCs/>
          <w:color w:val="000000" w:themeColor="text1"/>
        </w:rPr>
        <w:t xml:space="preserve">Workforce Training) </w:t>
      </w:r>
      <w:del w:id="215" w:author="Author">
        <w:r w:rsidRPr="009E290C">
          <w:rPr>
            <w:bCs/>
            <w:color w:val="000000" w:themeColor="text1"/>
          </w:rPr>
          <w:delText>program</w:delText>
        </w:r>
        <w:r w:rsidR="00080343" w:rsidRPr="009E290C">
          <w:rPr>
            <w:bCs/>
            <w:color w:val="000000" w:themeColor="text1"/>
          </w:rPr>
          <w:delText>s</w:delText>
        </w:r>
        <w:r w:rsidRPr="009E290C">
          <w:rPr>
            <w:bCs/>
            <w:color w:val="000000" w:themeColor="text1"/>
          </w:rPr>
          <w:delText xml:space="preserve"> can include</w:delText>
        </w:r>
      </w:del>
      <w:ins w:id="216" w:author="Author">
        <w:r w:rsidR="0009618E" w:rsidRPr="00256098">
          <w:rPr>
            <w:bCs/>
            <w:color w:val="000000" w:themeColor="text1"/>
          </w:rPr>
          <w:t>means</w:t>
        </w:r>
      </w:ins>
      <w:r w:rsidR="0009618E" w:rsidRPr="00256098">
        <w:rPr>
          <w:bCs/>
          <w:color w:val="000000" w:themeColor="text1"/>
        </w:rPr>
        <w:t xml:space="preserve"> </w:t>
      </w:r>
      <w:r w:rsidRPr="00256098">
        <w:rPr>
          <w:bCs/>
          <w:color w:val="000000" w:themeColor="text1"/>
        </w:rPr>
        <w:t xml:space="preserve">any program </w:t>
      </w:r>
      <w:r w:rsidRPr="00256098">
        <w:t>that</w:t>
      </w:r>
      <w:r w:rsidR="0015140A" w:rsidRPr="00256098">
        <w:t xml:space="preserve"> </w:t>
      </w:r>
      <w:r w:rsidR="009066C9" w:rsidRPr="00256098">
        <w:t>l</w:t>
      </w:r>
      <w:r w:rsidRPr="00256098">
        <w:t>eads to a Postsecondary Credential</w:t>
      </w:r>
      <w:ins w:id="217" w:author="Author">
        <w:r w:rsidR="0009618E" w:rsidRPr="00256098">
          <w:rPr>
            <w:rStyle w:val="FootnoteReference"/>
          </w:rPr>
          <w:footnoteReference w:id="11"/>
        </w:r>
      </w:ins>
      <w:r w:rsidR="00712031" w:rsidRPr="00256098">
        <w:t xml:space="preserve"> </w:t>
      </w:r>
      <w:r w:rsidR="00080343" w:rsidRPr="00256098">
        <w:t>that</w:t>
      </w:r>
      <w:r w:rsidR="00712031" w:rsidRPr="00256098">
        <w:t xml:space="preserve"> </w:t>
      </w:r>
      <w:r w:rsidR="00803246" w:rsidRPr="00256098">
        <w:t>i</w:t>
      </w:r>
      <w:r w:rsidRPr="00256098">
        <w:t xml:space="preserve">s awarded by one or more of the following entities: </w:t>
      </w:r>
    </w:p>
    <w:p w14:paraId="398FC53A" w14:textId="77777777" w:rsidR="0020405D" w:rsidRPr="00256098" w:rsidRDefault="0020405D" w:rsidP="003E4425">
      <w:pPr>
        <w:pStyle w:val="Default"/>
        <w:numPr>
          <w:ilvl w:val="0"/>
          <w:numId w:val="38"/>
        </w:numPr>
      </w:pPr>
      <w:r w:rsidRPr="00256098">
        <w:t xml:space="preserve">A </w:t>
      </w:r>
      <w:r w:rsidR="00967D6C" w:rsidRPr="00256098">
        <w:t>s</w:t>
      </w:r>
      <w:r w:rsidRPr="00256098">
        <w:t xml:space="preserve">tate educational agency or a </w:t>
      </w:r>
      <w:r w:rsidR="00967D6C" w:rsidRPr="00256098">
        <w:t>s</w:t>
      </w:r>
      <w:r w:rsidRPr="00256098">
        <w:t xml:space="preserve">tate agency responsible for administering vocational and technical education within a </w:t>
      </w:r>
      <w:r w:rsidR="00967D6C" w:rsidRPr="00256098">
        <w:t>s</w:t>
      </w:r>
      <w:r w:rsidRPr="00256098">
        <w:t>tate</w:t>
      </w:r>
    </w:p>
    <w:p w14:paraId="5B8E0BE0" w14:textId="77777777" w:rsidR="0020405D" w:rsidRPr="00256098" w:rsidRDefault="0020405D" w:rsidP="003E4425">
      <w:pPr>
        <w:pStyle w:val="Default"/>
        <w:numPr>
          <w:ilvl w:val="0"/>
          <w:numId w:val="38"/>
        </w:numPr>
      </w:pPr>
      <w:r w:rsidRPr="00256098">
        <w:t xml:space="preserve">An institution of higher education that is qualified to participate in financial assistance programs. This includes community colleges, proprietary schools, and all other institutions of higher education that are eligible to participate in </w:t>
      </w:r>
      <w:r w:rsidR="00967D6C" w:rsidRPr="00256098">
        <w:t>f</w:t>
      </w:r>
      <w:r w:rsidRPr="00256098">
        <w:t>ederal financial aid programs</w:t>
      </w:r>
      <w:r w:rsidR="00255B51" w:rsidRPr="00256098">
        <w:t>.</w:t>
      </w:r>
    </w:p>
    <w:p w14:paraId="736A66FD" w14:textId="77777777" w:rsidR="0020405D" w:rsidRPr="00256098" w:rsidRDefault="0020405D" w:rsidP="003E4425">
      <w:pPr>
        <w:pStyle w:val="Default"/>
        <w:numPr>
          <w:ilvl w:val="0"/>
          <w:numId w:val="38"/>
        </w:numPr>
      </w:pPr>
      <w:r w:rsidRPr="00256098">
        <w:t xml:space="preserve">An institution of higher education that is formally controlled, or has been formally sanctioned or chartered, by the governing body of an </w:t>
      </w:r>
      <w:r w:rsidR="006010F3" w:rsidRPr="00256098">
        <w:t xml:space="preserve">American </w:t>
      </w:r>
      <w:r w:rsidRPr="00256098">
        <w:t xml:space="preserve">Indian tribe or tribes </w:t>
      </w:r>
    </w:p>
    <w:p w14:paraId="53FDF736" w14:textId="4A07A37D" w:rsidR="0020405D" w:rsidRPr="00256098" w:rsidRDefault="0020405D" w:rsidP="003E4425">
      <w:pPr>
        <w:pStyle w:val="Default"/>
        <w:numPr>
          <w:ilvl w:val="0"/>
          <w:numId w:val="38"/>
        </w:numPr>
      </w:pPr>
      <w:r w:rsidRPr="00256098">
        <w:t>A</w:t>
      </w:r>
      <w:r w:rsidR="00490162" w:rsidRPr="00256098">
        <w:t>n organization</w:t>
      </w:r>
      <w:r w:rsidRPr="00256098">
        <w:t xml:space="preserve"> or </w:t>
      </w:r>
      <w:r w:rsidR="0026056C" w:rsidRPr="00256098">
        <w:t xml:space="preserve">a </w:t>
      </w:r>
      <w:r w:rsidRPr="00256098">
        <w:t xml:space="preserve">product manufacturer or developer </w:t>
      </w:r>
      <w:r w:rsidR="003E1475" w:rsidRPr="00256098">
        <w:t xml:space="preserve">that uses </w:t>
      </w:r>
      <w:r w:rsidRPr="00256098">
        <w:t xml:space="preserve">a valid and reliable </w:t>
      </w:r>
      <w:r w:rsidR="00633C34" w:rsidRPr="00256098">
        <w:t xml:space="preserve">technique for assessing </w:t>
      </w:r>
      <w:r w:rsidRPr="00256098">
        <w:t>an individual’s knowledge, skills</w:t>
      </w:r>
      <w:r w:rsidR="0026056C" w:rsidRPr="00256098">
        <w:t>,</w:t>
      </w:r>
      <w:r w:rsidRPr="00256098">
        <w:t xml:space="preserve"> and abilities</w:t>
      </w:r>
      <w:del w:id="220" w:author="Author">
        <w:r w:rsidR="003E1475" w:rsidRPr="009E290C">
          <w:delText>.</w:delText>
        </w:r>
      </w:del>
      <w:ins w:id="221" w:author="Author">
        <w:r w:rsidR="0009618E" w:rsidRPr="00256098">
          <w:t xml:space="preserve"> as an outcome measure of a training program</w:t>
        </w:r>
        <w:r w:rsidR="003E1475" w:rsidRPr="00256098">
          <w:t>.</w:t>
        </w:r>
      </w:ins>
      <w:r w:rsidR="003E1475" w:rsidRPr="00256098">
        <w:t xml:space="preserve"> An organization is a profession</w:t>
      </w:r>
      <w:r w:rsidR="00D97E25" w:rsidRPr="00256098">
        <w:t>al</w:t>
      </w:r>
      <w:r w:rsidR="003E1475" w:rsidRPr="00256098">
        <w:t>, industry, or employer</w:t>
      </w:r>
      <w:r w:rsidR="00500AE1" w:rsidRPr="00256098">
        <w:t xml:space="preserve"> </w:t>
      </w:r>
      <w:r w:rsidR="00D97E25" w:rsidRPr="00256098">
        <w:t>organization</w:t>
      </w:r>
      <w:r w:rsidR="003E1475" w:rsidRPr="00256098">
        <w:t xml:space="preserve">, such as the National Institute for Automotive Service, which offers a certificate of excellence, and the National Institute for Metalworking Skills, Inc., which offers a Machining Level I </w:t>
      </w:r>
      <w:r w:rsidR="00AB0B9D" w:rsidRPr="00256098">
        <w:t>Credential</w:t>
      </w:r>
      <w:r w:rsidR="003E1475" w:rsidRPr="00256098">
        <w:t xml:space="preserve">. </w:t>
      </w:r>
      <w:r w:rsidR="00F74CAF" w:rsidRPr="00256098">
        <w:t>P</w:t>
      </w:r>
      <w:r w:rsidR="003E1475" w:rsidRPr="00256098">
        <w:t>roduct manufacturer</w:t>
      </w:r>
      <w:r w:rsidR="00F74CAF" w:rsidRPr="00256098">
        <w:t>s</w:t>
      </w:r>
      <w:r w:rsidR="003E1475" w:rsidRPr="00256098">
        <w:t xml:space="preserve"> or developer</w:t>
      </w:r>
      <w:r w:rsidR="00F74CAF" w:rsidRPr="00256098">
        <w:t>s include</w:t>
      </w:r>
      <w:r w:rsidR="003E1475" w:rsidRPr="00256098">
        <w:t xml:space="preserve"> Microsoft</w:t>
      </w:r>
      <w:r w:rsidR="00F74CAF" w:rsidRPr="00256098">
        <w:t xml:space="preserve">, </w:t>
      </w:r>
      <w:r w:rsidR="003E1475" w:rsidRPr="00256098">
        <w:t>which offers recognized Microsoft Information Technology certificates</w:t>
      </w:r>
      <w:r w:rsidR="00F74CAF" w:rsidRPr="00256098">
        <w:t xml:space="preserve"> (</w:t>
      </w:r>
      <w:r w:rsidR="003E1475" w:rsidRPr="00256098">
        <w:t>such as a certificate for a Microsoft Certified IT Professional</w:t>
      </w:r>
      <w:r w:rsidR="00F74CAF" w:rsidRPr="00256098">
        <w:t>)</w:t>
      </w:r>
      <w:r w:rsidR="003E1475" w:rsidRPr="00256098">
        <w:t xml:space="preserve"> and Novell</w:t>
      </w:r>
      <w:r w:rsidR="00F74CAF" w:rsidRPr="00256098">
        <w:t xml:space="preserve">, </w:t>
      </w:r>
      <w:r w:rsidR="003E1475" w:rsidRPr="00256098">
        <w:t>which offers certificates for a Certified Novell Engineer and a Sun Certified Java Programmer.</w:t>
      </w:r>
    </w:p>
    <w:p w14:paraId="5101C3D5" w14:textId="77777777" w:rsidR="0020405D" w:rsidRPr="00256098" w:rsidRDefault="0020405D" w:rsidP="003E4425">
      <w:pPr>
        <w:pStyle w:val="Default"/>
        <w:numPr>
          <w:ilvl w:val="0"/>
          <w:numId w:val="38"/>
        </w:numPr>
      </w:pPr>
      <w:r w:rsidRPr="00256098">
        <w:t xml:space="preserve">The DOL Education and Training Administration </w:t>
      </w:r>
      <w:r w:rsidR="00B72A9F" w:rsidRPr="00256098">
        <w:t xml:space="preserve">(DOLETA) </w:t>
      </w:r>
      <w:r w:rsidRPr="00256098">
        <w:t xml:space="preserve">Office of Apprenticeship or a </w:t>
      </w:r>
      <w:r w:rsidR="009772BA" w:rsidRPr="00256098">
        <w:t>s</w:t>
      </w:r>
      <w:r w:rsidRPr="00256098">
        <w:t xml:space="preserve">tate </w:t>
      </w:r>
      <w:r w:rsidR="009772BA" w:rsidRPr="00256098">
        <w:t>a</w:t>
      </w:r>
      <w:r w:rsidRPr="00256098">
        <w:t xml:space="preserve">pprenticeship </w:t>
      </w:r>
      <w:r w:rsidR="009772BA" w:rsidRPr="00256098">
        <w:t>a</w:t>
      </w:r>
      <w:r w:rsidRPr="00256098">
        <w:t>gency</w:t>
      </w:r>
    </w:p>
    <w:p w14:paraId="4BC2ADD3" w14:textId="062A95CE" w:rsidR="0020405D" w:rsidRPr="00256098" w:rsidRDefault="0020405D" w:rsidP="003E4425">
      <w:pPr>
        <w:pStyle w:val="Default"/>
        <w:numPr>
          <w:ilvl w:val="0"/>
          <w:numId w:val="38"/>
        </w:numPr>
      </w:pPr>
      <w:r w:rsidRPr="00256098">
        <w:t>A public regulatory agency</w:t>
      </w:r>
      <w:r w:rsidR="00CA029C" w:rsidRPr="00256098">
        <w:t xml:space="preserve"> that </w:t>
      </w:r>
      <w:r w:rsidRPr="00256098">
        <w:t xml:space="preserve">awards a </w:t>
      </w:r>
      <w:r w:rsidR="00025844" w:rsidRPr="00256098">
        <w:t>c</w:t>
      </w:r>
      <w:r w:rsidR="001E5458" w:rsidRPr="00256098">
        <w:t xml:space="preserve">redential </w:t>
      </w:r>
      <w:r w:rsidR="00CA029C" w:rsidRPr="00256098">
        <w:t xml:space="preserve">when an applicant meets the </w:t>
      </w:r>
      <w:r w:rsidRPr="00256098">
        <w:t>educational, work experience, or skill requirements that are legally necessary for an individual to use an occupational or professional title or to practice an occupation or profession (</w:t>
      </w:r>
      <w:r w:rsidR="00967D6C" w:rsidRPr="00256098">
        <w:rPr>
          <w:bCs/>
          <w:color w:val="000000" w:themeColor="text1"/>
        </w:rPr>
        <w:t>for example</w:t>
      </w:r>
      <w:r w:rsidRPr="00256098">
        <w:t xml:space="preserve">, </w:t>
      </w:r>
      <w:r w:rsidR="00E66587" w:rsidRPr="00256098">
        <w:t xml:space="preserve">a </w:t>
      </w:r>
      <w:r w:rsidRPr="00256098">
        <w:t xml:space="preserve">Federal Aviation Administration aviation mechanic license, or a </w:t>
      </w:r>
      <w:r w:rsidR="00CA029C" w:rsidRPr="00256098">
        <w:t>s</w:t>
      </w:r>
      <w:r w:rsidRPr="00256098">
        <w:t>tate-licensed asbestos inspector)</w:t>
      </w:r>
    </w:p>
    <w:p w14:paraId="069363A1" w14:textId="5AECE51C" w:rsidR="0020405D" w:rsidRPr="00256098" w:rsidRDefault="0020405D" w:rsidP="003E4425">
      <w:pPr>
        <w:pStyle w:val="Default"/>
        <w:numPr>
          <w:ilvl w:val="0"/>
          <w:numId w:val="38"/>
        </w:numPr>
      </w:pPr>
      <w:r w:rsidRPr="00256098">
        <w:t xml:space="preserve">A program that has been approved by the </w:t>
      </w:r>
      <w:r w:rsidR="00C957F1" w:rsidRPr="00256098">
        <w:t xml:space="preserve">US </w:t>
      </w:r>
      <w:r w:rsidRPr="00256098">
        <w:t xml:space="preserve">Department of Veterans Affairs to offer education benefits to veterans and other eligible </w:t>
      </w:r>
      <w:r w:rsidR="006810A0" w:rsidRPr="00256098">
        <w:t>individuals</w:t>
      </w:r>
    </w:p>
    <w:p w14:paraId="5F61C126" w14:textId="77777777" w:rsidR="0020405D" w:rsidRPr="00256098" w:rsidRDefault="0020405D" w:rsidP="003E4425">
      <w:pPr>
        <w:pStyle w:val="Default"/>
        <w:numPr>
          <w:ilvl w:val="0"/>
          <w:numId w:val="38"/>
        </w:numPr>
        <w:spacing w:after="120"/>
      </w:pPr>
      <w:r w:rsidRPr="00256098">
        <w:t>Job Corps, which issues certificates for completing career training programs that are based on industry skills standards and certification requirements</w:t>
      </w:r>
    </w:p>
    <w:p w14:paraId="443BA858" w14:textId="77777777" w:rsidR="0020405D" w:rsidRPr="00256098" w:rsidRDefault="0020405D" w:rsidP="00187040">
      <w:pPr>
        <w:pStyle w:val="Default"/>
        <w:ind w:left="720"/>
      </w:pPr>
      <w:r w:rsidRPr="00256098">
        <w:rPr>
          <w:bCs/>
          <w:color w:val="000000" w:themeColor="text1"/>
        </w:rPr>
        <w:t xml:space="preserve">Postsecondary Education or Training </w:t>
      </w:r>
      <w:r w:rsidR="0024536F" w:rsidRPr="00256098">
        <w:rPr>
          <w:bCs/>
          <w:color w:val="000000" w:themeColor="text1"/>
        </w:rPr>
        <w:t>p</w:t>
      </w:r>
      <w:r w:rsidRPr="00256098">
        <w:rPr>
          <w:bCs/>
          <w:color w:val="000000" w:themeColor="text1"/>
        </w:rPr>
        <w:t>rograms that meet these criteria may include</w:t>
      </w:r>
      <w:r w:rsidR="00755F9E" w:rsidRPr="00256098">
        <w:rPr>
          <w:bCs/>
          <w:color w:val="000000" w:themeColor="text1"/>
        </w:rPr>
        <w:t xml:space="preserve"> the following</w:t>
      </w:r>
      <w:r w:rsidRPr="00256098">
        <w:rPr>
          <w:bCs/>
          <w:color w:val="000000" w:themeColor="text1"/>
        </w:rPr>
        <w:t>:</w:t>
      </w:r>
    </w:p>
    <w:p w14:paraId="3FB61422" w14:textId="77777777" w:rsidR="001278F9" w:rsidRPr="00256098" w:rsidRDefault="009066C9" w:rsidP="003E4425">
      <w:pPr>
        <w:pStyle w:val="ListParagraph"/>
        <w:numPr>
          <w:ilvl w:val="0"/>
          <w:numId w:val="17"/>
        </w:numPr>
        <w:autoSpaceDE w:val="0"/>
        <w:autoSpaceDN w:val="0"/>
        <w:adjustRightInd w:val="0"/>
        <w:ind w:left="1080"/>
        <w:rPr>
          <w:color w:val="000000"/>
          <w:szCs w:val="24"/>
        </w:rPr>
      </w:pPr>
      <w:r w:rsidRPr="00256098">
        <w:rPr>
          <w:color w:val="000000"/>
          <w:szCs w:val="24"/>
        </w:rPr>
        <w:t>O</w:t>
      </w:r>
      <w:r w:rsidR="001278F9" w:rsidRPr="00256098">
        <w:rPr>
          <w:color w:val="000000"/>
          <w:szCs w:val="24"/>
        </w:rPr>
        <w:t xml:space="preserve">ccupational skills training; for example, career and technical training delivered by a community or technical college </w:t>
      </w:r>
    </w:p>
    <w:p w14:paraId="472F1FDD" w14:textId="690EBE8E" w:rsidR="0020405D" w:rsidRPr="00256098" w:rsidRDefault="009066C9" w:rsidP="003E4425">
      <w:pPr>
        <w:pStyle w:val="ListParagraph"/>
        <w:numPr>
          <w:ilvl w:val="0"/>
          <w:numId w:val="17"/>
        </w:numPr>
        <w:autoSpaceDE w:val="0"/>
        <w:autoSpaceDN w:val="0"/>
        <w:adjustRightInd w:val="0"/>
        <w:ind w:left="1080"/>
        <w:rPr>
          <w:color w:val="000000"/>
          <w:szCs w:val="24"/>
        </w:rPr>
      </w:pPr>
      <w:r w:rsidRPr="00256098">
        <w:rPr>
          <w:color w:val="000000"/>
          <w:szCs w:val="24"/>
        </w:rPr>
        <w:lastRenderedPageBreak/>
        <w:t>S</w:t>
      </w:r>
      <w:r w:rsidR="001278F9" w:rsidRPr="00256098">
        <w:rPr>
          <w:color w:val="000000"/>
          <w:szCs w:val="24"/>
        </w:rPr>
        <w:t>kill</w:t>
      </w:r>
      <w:r w:rsidR="00E66587" w:rsidRPr="00256098">
        <w:rPr>
          <w:color w:val="000000"/>
          <w:szCs w:val="24"/>
        </w:rPr>
        <w:t>s</w:t>
      </w:r>
      <w:r w:rsidR="0020405D" w:rsidRPr="00256098">
        <w:rPr>
          <w:color w:val="000000"/>
          <w:szCs w:val="24"/>
        </w:rPr>
        <w:t xml:space="preserve"> upgrading</w:t>
      </w:r>
      <w:del w:id="222" w:author="Author">
        <w:r w:rsidR="009B21C4" w:rsidRPr="009E290C">
          <w:rPr>
            <w:color w:val="000000"/>
            <w:szCs w:val="24"/>
          </w:rPr>
          <w:delText>;</w:delText>
        </w:r>
      </w:del>
      <w:ins w:id="223" w:author="Author">
        <w:r w:rsidR="001E5458" w:rsidRPr="00256098">
          <w:rPr>
            <w:color w:val="000000"/>
            <w:szCs w:val="24"/>
          </w:rPr>
          <w:t xml:space="preserve"> provided by an employer for its workforce</w:t>
        </w:r>
        <w:r w:rsidR="009F3A62" w:rsidRPr="00256098">
          <w:rPr>
            <w:color w:val="000000"/>
            <w:szCs w:val="24"/>
          </w:rPr>
          <w:t>,</w:t>
        </w:r>
      </w:ins>
      <w:r w:rsidR="0020405D" w:rsidRPr="00256098">
        <w:rPr>
          <w:color w:val="000000"/>
          <w:szCs w:val="24"/>
        </w:rPr>
        <w:t xml:space="preserve"> for example, training delivered </w:t>
      </w:r>
      <w:r w:rsidR="00917227" w:rsidRPr="00256098">
        <w:rPr>
          <w:color w:val="000000"/>
          <w:szCs w:val="24"/>
        </w:rPr>
        <w:t xml:space="preserve">as part of </w:t>
      </w:r>
      <w:r w:rsidR="0020405D" w:rsidRPr="00256098">
        <w:rPr>
          <w:color w:val="000000"/>
          <w:szCs w:val="24"/>
        </w:rPr>
        <w:t>an IET</w:t>
      </w:r>
      <w:r w:rsidR="00917227" w:rsidRPr="00256098">
        <w:rPr>
          <w:color w:val="000000"/>
          <w:szCs w:val="24"/>
        </w:rPr>
        <w:t xml:space="preserve"> program provided</w:t>
      </w:r>
      <w:r w:rsidR="0020405D" w:rsidRPr="00256098">
        <w:rPr>
          <w:color w:val="000000"/>
          <w:szCs w:val="24"/>
        </w:rPr>
        <w:t xml:space="preserve"> by an employer</w:t>
      </w:r>
    </w:p>
    <w:p w14:paraId="75E62E02" w14:textId="77777777" w:rsidR="001278F9" w:rsidRPr="00256098" w:rsidRDefault="009066C9" w:rsidP="003E4425">
      <w:pPr>
        <w:pStyle w:val="ListParagraph"/>
        <w:numPr>
          <w:ilvl w:val="0"/>
          <w:numId w:val="17"/>
        </w:numPr>
        <w:autoSpaceDE w:val="0"/>
        <w:autoSpaceDN w:val="0"/>
        <w:adjustRightInd w:val="0"/>
        <w:ind w:left="1080"/>
        <w:rPr>
          <w:color w:val="000000"/>
          <w:szCs w:val="24"/>
        </w:rPr>
      </w:pPr>
      <w:r w:rsidRPr="00256098">
        <w:rPr>
          <w:color w:val="000000"/>
          <w:szCs w:val="24"/>
        </w:rPr>
        <w:t>E</w:t>
      </w:r>
      <w:r w:rsidR="001278F9" w:rsidRPr="00256098">
        <w:rPr>
          <w:color w:val="000000"/>
          <w:szCs w:val="24"/>
        </w:rPr>
        <w:t xml:space="preserve">ntrepreneurial training </w:t>
      </w:r>
    </w:p>
    <w:p w14:paraId="1A8002EE" w14:textId="0F98EF82" w:rsidR="001278F9" w:rsidRPr="00256098" w:rsidRDefault="009066C9" w:rsidP="00D53F9C">
      <w:pPr>
        <w:pStyle w:val="ListParagraph"/>
        <w:numPr>
          <w:ilvl w:val="0"/>
          <w:numId w:val="17"/>
        </w:numPr>
        <w:autoSpaceDE w:val="0"/>
        <w:autoSpaceDN w:val="0"/>
        <w:adjustRightInd w:val="0"/>
        <w:ind w:left="1080"/>
        <w:rPr>
          <w:color w:val="000000"/>
          <w:szCs w:val="24"/>
        </w:rPr>
      </w:pPr>
      <w:r w:rsidRPr="00256098">
        <w:rPr>
          <w:color w:val="000000"/>
          <w:szCs w:val="24"/>
        </w:rPr>
        <w:t>C</w:t>
      </w:r>
      <w:r w:rsidR="001278F9" w:rsidRPr="00256098">
        <w:rPr>
          <w:color w:val="000000"/>
          <w:szCs w:val="24"/>
        </w:rPr>
        <w:t xml:space="preserve">ustomized training, </w:t>
      </w:r>
      <w:ins w:id="224" w:author="Author">
        <w:r w:rsidR="001E5458" w:rsidRPr="00256098">
          <w:rPr>
            <w:color w:val="000000"/>
            <w:szCs w:val="24"/>
          </w:rPr>
          <w:t xml:space="preserve">a significant portion of which is funded by the employer </w:t>
        </w:r>
      </w:ins>
      <w:r w:rsidR="00D53F9C" w:rsidRPr="00256098">
        <w:rPr>
          <w:color w:val="000000"/>
          <w:szCs w:val="24"/>
        </w:rPr>
        <w:t xml:space="preserve">with </w:t>
      </w:r>
      <w:r w:rsidR="001E5458" w:rsidRPr="00256098">
        <w:rPr>
          <w:color w:val="000000"/>
          <w:szCs w:val="24"/>
        </w:rPr>
        <w:t xml:space="preserve">the </w:t>
      </w:r>
      <w:r w:rsidR="00CC438D" w:rsidRPr="00256098">
        <w:rPr>
          <w:color w:val="000000"/>
          <w:szCs w:val="24"/>
        </w:rPr>
        <w:t>employer</w:t>
      </w:r>
      <w:r w:rsidR="00A477A6" w:rsidRPr="00256098">
        <w:rPr>
          <w:color w:val="000000"/>
          <w:szCs w:val="24"/>
        </w:rPr>
        <w:t>’s</w:t>
      </w:r>
      <w:r w:rsidR="00D53F9C" w:rsidRPr="00256098">
        <w:rPr>
          <w:color w:val="000000"/>
          <w:szCs w:val="24"/>
        </w:rPr>
        <w:t xml:space="preserve"> commitment to </w:t>
      </w:r>
      <w:r w:rsidR="00A477A6" w:rsidRPr="00256098">
        <w:rPr>
          <w:color w:val="000000"/>
          <w:szCs w:val="24"/>
        </w:rPr>
        <w:t xml:space="preserve">hire </w:t>
      </w:r>
      <w:r w:rsidR="00D53F9C" w:rsidRPr="00256098">
        <w:rPr>
          <w:color w:val="000000"/>
          <w:szCs w:val="24"/>
        </w:rPr>
        <w:t>an individual upon successful completion of the training</w:t>
      </w:r>
      <w:ins w:id="225" w:author="Author">
        <w:r w:rsidR="001E5458" w:rsidRPr="00256098">
          <w:rPr>
            <w:color w:val="000000"/>
            <w:szCs w:val="24"/>
          </w:rPr>
          <w:t>, as described in WIOA §3(14)</w:t>
        </w:r>
      </w:ins>
    </w:p>
    <w:p w14:paraId="3BFD3635" w14:textId="77777777" w:rsidR="001278F9" w:rsidRPr="00256098" w:rsidRDefault="0020405D" w:rsidP="003E4425">
      <w:pPr>
        <w:pStyle w:val="ListParagraph"/>
        <w:numPr>
          <w:ilvl w:val="0"/>
          <w:numId w:val="17"/>
        </w:numPr>
        <w:autoSpaceDE w:val="0"/>
        <w:autoSpaceDN w:val="0"/>
        <w:adjustRightInd w:val="0"/>
        <w:ind w:left="1080"/>
        <w:rPr>
          <w:color w:val="000000"/>
          <w:szCs w:val="24"/>
        </w:rPr>
      </w:pPr>
      <w:r w:rsidRPr="00256098">
        <w:rPr>
          <w:color w:val="000000"/>
          <w:szCs w:val="24"/>
        </w:rPr>
        <w:t>Registered Apprenticeship training</w:t>
      </w:r>
      <w:r w:rsidR="001278F9" w:rsidRPr="00256098">
        <w:rPr>
          <w:color w:val="000000"/>
          <w:szCs w:val="24"/>
        </w:rPr>
        <w:t xml:space="preserve"> </w:t>
      </w:r>
    </w:p>
    <w:p w14:paraId="7C156F9C" w14:textId="77777777" w:rsidR="001278F9" w:rsidRPr="00256098" w:rsidRDefault="009066C9" w:rsidP="003E4425">
      <w:pPr>
        <w:pStyle w:val="ListParagraph"/>
        <w:numPr>
          <w:ilvl w:val="0"/>
          <w:numId w:val="17"/>
        </w:numPr>
        <w:autoSpaceDE w:val="0"/>
        <w:autoSpaceDN w:val="0"/>
        <w:adjustRightInd w:val="0"/>
        <w:ind w:left="1080"/>
        <w:rPr>
          <w:color w:val="000000"/>
          <w:szCs w:val="24"/>
        </w:rPr>
      </w:pPr>
      <w:r w:rsidRPr="00256098">
        <w:rPr>
          <w:color w:val="000000"/>
          <w:szCs w:val="24"/>
        </w:rPr>
        <w:t>O</w:t>
      </w:r>
      <w:r w:rsidR="00B72A9F" w:rsidRPr="00256098">
        <w:rPr>
          <w:color w:val="000000"/>
          <w:szCs w:val="24"/>
        </w:rPr>
        <w:t xml:space="preserve">JT </w:t>
      </w:r>
      <w:r w:rsidR="001278F9" w:rsidRPr="00256098">
        <w:rPr>
          <w:color w:val="000000"/>
          <w:szCs w:val="24"/>
        </w:rPr>
        <w:t>training coordinated through a Local Workforce Development Board</w:t>
      </w:r>
      <w:r w:rsidR="009250C2" w:rsidRPr="00256098">
        <w:rPr>
          <w:color w:val="000000"/>
          <w:szCs w:val="24"/>
        </w:rPr>
        <w:t xml:space="preserve"> (Board</w:t>
      </w:r>
      <w:ins w:id="226" w:author="Author">
        <w:r w:rsidR="009250C2" w:rsidRPr="00256098">
          <w:rPr>
            <w:color w:val="000000"/>
            <w:szCs w:val="24"/>
          </w:rPr>
          <w:t>)</w:t>
        </w:r>
        <w:r w:rsidR="001E5458" w:rsidRPr="00256098">
          <w:rPr>
            <w:color w:val="000000"/>
            <w:szCs w:val="24"/>
          </w:rPr>
          <w:t>, as described in WIOA §3(44</w:t>
        </w:r>
      </w:ins>
      <w:r w:rsidR="001E5458" w:rsidRPr="00256098">
        <w:rPr>
          <w:color w:val="000000"/>
          <w:szCs w:val="24"/>
        </w:rPr>
        <w:t>)</w:t>
      </w:r>
    </w:p>
    <w:p w14:paraId="39313033" w14:textId="77777777" w:rsidR="001278F9" w:rsidRPr="009E290C" w:rsidRDefault="001278F9" w:rsidP="003E4425">
      <w:pPr>
        <w:pStyle w:val="ListParagraph"/>
        <w:numPr>
          <w:ilvl w:val="0"/>
          <w:numId w:val="17"/>
        </w:numPr>
        <w:autoSpaceDE w:val="0"/>
        <w:autoSpaceDN w:val="0"/>
        <w:adjustRightInd w:val="0"/>
        <w:ind w:left="1080"/>
        <w:rPr>
          <w:del w:id="227" w:author="Author"/>
          <w:color w:val="000000"/>
          <w:szCs w:val="24"/>
        </w:rPr>
      </w:pPr>
      <w:del w:id="228" w:author="Author">
        <w:r w:rsidRPr="009E290C">
          <w:rPr>
            <w:color w:val="000000"/>
            <w:szCs w:val="24"/>
          </w:rPr>
          <w:delText>Prerequisite training</w:delText>
        </w:r>
      </w:del>
    </w:p>
    <w:p w14:paraId="6C10C547" w14:textId="77777777" w:rsidR="0020405D" w:rsidRPr="00256098" w:rsidRDefault="0020405D" w:rsidP="00834766">
      <w:pPr>
        <w:pStyle w:val="Default"/>
        <w:rPr>
          <w:bCs/>
          <w:color w:val="000000" w:themeColor="text1"/>
        </w:rPr>
      </w:pPr>
    </w:p>
    <w:p w14:paraId="5A6D2A94" w14:textId="2F12F88F" w:rsidR="00FB6474" w:rsidRPr="00256098" w:rsidRDefault="0020405D" w:rsidP="00A722B2">
      <w:pPr>
        <w:pStyle w:val="Default"/>
        <w:spacing w:after="120"/>
        <w:ind w:left="720"/>
      </w:pPr>
      <w:bookmarkStart w:id="229" w:name="_Hlk523227650"/>
      <w:r w:rsidRPr="00256098">
        <w:rPr>
          <w:b/>
          <w:bCs/>
          <w:color w:val="000000" w:themeColor="text1"/>
        </w:rPr>
        <w:t>Recognized Postsecondary Credential (</w:t>
      </w:r>
      <w:r w:rsidR="004115E6" w:rsidRPr="00256098">
        <w:rPr>
          <w:b/>
          <w:bCs/>
          <w:color w:val="000000" w:themeColor="text1"/>
        </w:rPr>
        <w:t xml:space="preserve">also called </w:t>
      </w:r>
      <w:r w:rsidRPr="00256098">
        <w:rPr>
          <w:b/>
          <w:bCs/>
          <w:color w:val="000000" w:themeColor="text1"/>
        </w:rPr>
        <w:t>Postsecondary Credential)</w:t>
      </w:r>
      <w:r w:rsidRPr="00256098">
        <w:rPr>
          <w:bCs/>
          <w:color w:val="000000" w:themeColor="text1"/>
        </w:rPr>
        <w:t xml:space="preserve"> </w:t>
      </w:r>
      <w:r w:rsidRPr="00256098">
        <w:t xml:space="preserve">is an all-encompassing term used to describe any type of traditional or nontraditional </w:t>
      </w:r>
      <w:r w:rsidR="00BC2D33" w:rsidRPr="00256098">
        <w:t>c</w:t>
      </w:r>
      <w:r w:rsidR="001E5458" w:rsidRPr="00256098">
        <w:t xml:space="preserve">redential </w:t>
      </w:r>
      <w:r w:rsidR="00FB6474" w:rsidRPr="00256098">
        <w:t xml:space="preserve">awarded for </w:t>
      </w:r>
      <w:r w:rsidRPr="00256098">
        <w:t xml:space="preserve">education, training, </w:t>
      </w:r>
      <w:r w:rsidR="00FB6474" w:rsidRPr="00256098">
        <w:t xml:space="preserve">or </w:t>
      </w:r>
      <w:del w:id="230" w:author="Author">
        <w:r w:rsidRPr="009E290C">
          <w:delText>employment</w:delText>
        </w:r>
      </w:del>
      <w:ins w:id="231" w:author="Author">
        <w:r w:rsidR="001E5458" w:rsidRPr="00256098">
          <w:t>employee</w:t>
        </w:r>
      </w:ins>
      <w:r w:rsidR="001E5458" w:rsidRPr="00256098">
        <w:t xml:space="preserve"> </w:t>
      </w:r>
      <w:r w:rsidRPr="00256098">
        <w:t xml:space="preserve">development. </w:t>
      </w:r>
    </w:p>
    <w:p w14:paraId="29075E49" w14:textId="77777777" w:rsidR="0020405D" w:rsidRPr="00256098" w:rsidRDefault="00182E66" w:rsidP="00A722B2">
      <w:pPr>
        <w:pStyle w:val="Default"/>
        <w:ind w:left="720"/>
      </w:pPr>
      <w:r w:rsidRPr="00256098">
        <w:t xml:space="preserve">Postsecondary </w:t>
      </w:r>
      <w:r w:rsidR="0020405D" w:rsidRPr="00256098">
        <w:t>Credentials for AEL include</w:t>
      </w:r>
      <w:r w:rsidR="00391D4C" w:rsidRPr="00256098">
        <w:t xml:space="preserve"> the following</w:t>
      </w:r>
      <w:r w:rsidR="0020405D" w:rsidRPr="00256098">
        <w:t xml:space="preserve">: </w:t>
      </w:r>
    </w:p>
    <w:p w14:paraId="1AB8ED4A" w14:textId="77777777" w:rsidR="0020405D" w:rsidRPr="00256098" w:rsidRDefault="00FB6474" w:rsidP="003E4425">
      <w:pPr>
        <w:pStyle w:val="ListParagraph"/>
        <w:numPr>
          <w:ilvl w:val="0"/>
          <w:numId w:val="20"/>
        </w:numPr>
        <w:spacing w:after="120"/>
        <w:ind w:left="1080"/>
        <w:contextualSpacing w:val="0"/>
        <w:rPr>
          <w:szCs w:val="24"/>
        </w:rPr>
      </w:pPr>
      <w:r w:rsidRPr="00256098">
        <w:rPr>
          <w:b/>
          <w:szCs w:val="24"/>
        </w:rPr>
        <w:t>I</w:t>
      </w:r>
      <w:r w:rsidR="0020405D" w:rsidRPr="00256098">
        <w:rPr>
          <w:b/>
          <w:szCs w:val="24"/>
        </w:rPr>
        <w:t>ndustry-recognized occupational certificates</w:t>
      </w:r>
      <w:r w:rsidR="0020405D" w:rsidRPr="00256098">
        <w:rPr>
          <w:szCs w:val="24"/>
        </w:rPr>
        <w:t xml:space="preserve"> </w:t>
      </w:r>
      <w:r w:rsidR="0020405D" w:rsidRPr="00256098">
        <w:rPr>
          <w:b/>
          <w:szCs w:val="24"/>
        </w:rPr>
        <w:t>or</w:t>
      </w:r>
      <w:r w:rsidR="00DE44E7" w:rsidRPr="00256098">
        <w:rPr>
          <w:szCs w:val="24"/>
        </w:rPr>
        <w:t xml:space="preserve"> </w:t>
      </w:r>
      <w:r w:rsidR="0020405D" w:rsidRPr="00256098">
        <w:rPr>
          <w:b/>
          <w:szCs w:val="24"/>
        </w:rPr>
        <w:t xml:space="preserve">certifications </w:t>
      </w:r>
      <w:r w:rsidR="00AB73DB" w:rsidRPr="00256098">
        <w:rPr>
          <w:szCs w:val="24"/>
        </w:rPr>
        <w:t xml:space="preserve">that </w:t>
      </w:r>
      <w:r w:rsidR="0020405D" w:rsidRPr="00256098">
        <w:rPr>
          <w:szCs w:val="24"/>
        </w:rPr>
        <w:t>are nontraditional awards that demonstrate</w:t>
      </w:r>
      <w:r w:rsidRPr="00256098">
        <w:rPr>
          <w:szCs w:val="24"/>
        </w:rPr>
        <w:t>, through examination, an individual’s</w:t>
      </w:r>
      <w:r w:rsidR="0020405D" w:rsidRPr="00256098">
        <w:rPr>
          <w:szCs w:val="24"/>
        </w:rPr>
        <w:t xml:space="preserve"> proficiency and knowledge in a specific industry or trade</w:t>
      </w:r>
      <w:r w:rsidR="008D1C76" w:rsidRPr="00256098">
        <w:rPr>
          <w:szCs w:val="24"/>
        </w:rPr>
        <w:t>,</w:t>
      </w:r>
      <w:r w:rsidR="00500AE1" w:rsidRPr="00256098">
        <w:rPr>
          <w:szCs w:val="24"/>
        </w:rPr>
        <w:t xml:space="preserve"> </w:t>
      </w:r>
      <w:r w:rsidR="00D53F9C" w:rsidRPr="00256098">
        <w:rPr>
          <w:szCs w:val="24"/>
        </w:rPr>
        <w:t xml:space="preserve">not necessarily on completion of </w:t>
      </w:r>
      <w:r w:rsidR="00CE4B35" w:rsidRPr="00256098">
        <w:rPr>
          <w:szCs w:val="24"/>
        </w:rPr>
        <w:t>an education or training program</w:t>
      </w:r>
      <w:r w:rsidR="0020405D" w:rsidRPr="00256098">
        <w:rPr>
          <w:szCs w:val="24"/>
        </w:rPr>
        <w:t xml:space="preserve">. </w:t>
      </w:r>
    </w:p>
    <w:p w14:paraId="4373F065" w14:textId="4D790C82" w:rsidR="00477312" w:rsidRPr="00256098" w:rsidRDefault="00A563D7" w:rsidP="00A722B2">
      <w:pPr>
        <w:pStyle w:val="ListParagraph"/>
        <w:spacing w:after="120"/>
        <w:ind w:left="1080"/>
        <w:contextualSpacing w:val="0"/>
        <w:rPr>
          <w:szCs w:val="24"/>
        </w:rPr>
      </w:pPr>
      <w:r w:rsidRPr="00256098">
        <w:rPr>
          <w:szCs w:val="24"/>
        </w:rPr>
        <w:t>C</w:t>
      </w:r>
      <w:r w:rsidR="0020405D" w:rsidRPr="00256098">
        <w:rPr>
          <w:szCs w:val="24"/>
        </w:rPr>
        <w:t xml:space="preserve">andidates for certification </w:t>
      </w:r>
      <w:r w:rsidRPr="00256098">
        <w:rPr>
          <w:szCs w:val="24"/>
        </w:rPr>
        <w:t xml:space="preserve">are evaluated </w:t>
      </w:r>
      <w:r w:rsidR="00E6270A" w:rsidRPr="00256098">
        <w:rPr>
          <w:szCs w:val="24"/>
        </w:rPr>
        <w:t>by</w:t>
      </w:r>
      <w:r w:rsidRPr="00256098">
        <w:rPr>
          <w:szCs w:val="24"/>
        </w:rPr>
        <w:t xml:space="preserve"> </w:t>
      </w:r>
      <w:r w:rsidR="00E6270A" w:rsidRPr="00256098">
        <w:rPr>
          <w:szCs w:val="24"/>
        </w:rPr>
        <w:t xml:space="preserve">national, </w:t>
      </w:r>
      <w:r w:rsidR="0020405D" w:rsidRPr="00256098">
        <w:rPr>
          <w:szCs w:val="24"/>
        </w:rPr>
        <w:t>independent, third-party professional</w:t>
      </w:r>
      <w:ins w:id="232" w:author="Author">
        <w:r w:rsidR="009F3CA3" w:rsidRPr="00256098">
          <w:rPr>
            <w:szCs w:val="24"/>
          </w:rPr>
          <w:t>,</w:t>
        </w:r>
      </w:ins>
      <w:r w:rsidR="0020405D" w:rsidRPr="00256098">
        <w:rPr>
          <w:szCs w:val="24"/>
        </w:rPr>
        <w:t xml:space="preserve"> and industry-based</w:t>
      </w:r>
      <w:r w:rsidR="00500AE1" w:rsidRPr="00256098">
        <w:rPr>
          <w:szCs w:val="24"/>
        </w:rPr>
        <w:t xml:space="preserve"> organizations</w:t>
      </w:r>
      <w:r w:rsidR="0020405D" w:rsidRPr="00256098">
        <w:rPr>
          <w:szCs w:val="24"/>
        </w:rPr>
        <w:t xml:space="preserve">. These organizations develop and maintain relevant proficiency standards that are assessed and sanctioned by industry-approved examinations facilities, independent of any educational institution or training program. </w:t>
      </w:r>
    </w:p>
    <w:p w14:paraId="51DA3B97" w14:textId="387E0747" w:rsidR="0020405D" w:rsidRPr="00256098" w:rsidRDefault="0020405D" w:rsidP="00F30E92">
      <w:pPr>
        <w:pStyle w:val="ListParagraph"/>
        <w:spacing w:after="120"/>
        <w:ind w:left="1080"/>
        <w:contextualSpacing w:val="0"/>
      </w:pPr>
      <w:r w:rsidRPr="00256098">
        <w:rPr>
          <w:szCs w:val="24"/>
        </w:rPr>
        <w:t>Examples of certificates and certifications include</w:t>
      </w:r>
      <w:r w:rsidR="00E70AD6" w:rsidRPr="00256098">
        <w:rPr>
          <w:szCs w:val="24"/>
        </w:rPr>
        <w:t xml:space="preserve"> Certified Nurse Aide (Texas Health and Human Services</w:t>
      </w:r>
      <w:r w:rsidR="00E70AD6" w:rsidRPr="00256098">
        <w:t xml:space="preserve"> Commission); </w:t>
      </w:r>
      <w:r w:rsidRPr="00256098">
        <w:t>Certified Logistics Associate (Manufacturing Skill Standards Council</w:t>
      </w:r>
      <w:r w:rsidR="00400933" w:rsidRPr="00256098">
        <w:t xml:space="preserve"> or MSSC</w:t>
      </w:r>
      <w:r w:rsidRPr="00256098">
        <w:t>)</w:t>
      </w:r>
      <w:r w:rsidR="009901C3" w:rsidRPr="00256098">
        <w:t>;</w:t>
      </w:r>
      <w:r w:rsidRPr="00256098">
        <w:t xml:space="preserve"> Level I Entry Welder (American Welding Society)</w:t>
      </w:r>
      <w:r w:rsidR="009901C3" w:rsidRPr="00256098">
        <w:t>;</w:t>
      </w:r>
      <w:r w:rsidRPr="00256098">
        <w:t xml:space="preserve"> A+, Network+, Server+, Security+ (Computing Technology Industry Association)</w:t>
      </w:r>
      <w:r w:rsidR="009901C3" w:rsidRPr="00256098">
        <w:t>;</w:t>
      </w:r>
      <w:r w:rsidRPr="00256098">
        <w:t xml:space="preserve"> Microsoft Office Specialist (Microsoft)</w:t>
      </w:r>
      <w:r w:rsidR="009901C3" w:rsidRPr="00256098">
        <w:t>;</w:t>
      </w:r>
      <w:r w:rsidRPr="00256098">
        <w:t xml:space="preserve"> </w:t>
      </w:r>
      <w:r w:rsidR="009901C3" w:rsidRPr="00256098">
        <w:t xml:space="preserve">and </w:t>
      </w:r>
      <w:r w:rsidRPr="00256098">
        <w:t>Heavy Equipment Operator (National Center for Construction Education and Research)</w:t>
      </w:r>
      <w:r w:rsidR="00E66587" w:rsidRPr="00256098">
        <w:t>.</w:t>
      </w:r>
      <w:r w:rsidRPr="00256098">
        <w:t xml:space="preserve"> </w:t>
      </w:r>
    </w:p>
    <w:p w14:paraId="3C2CF516" w14:textId="77777777" w:rsidR="0020405D" w:rsidRPr="00256098" w:rsidRDefault="0020405D" w:rsidP="005265CE">
      <w:pPr>
        <w:pStyle w:val="Default"/>
        <w:numPr>
          <w:ilvl w:val="0"/>
          <w:numId w:val="3"/>
        </w:numPr>
        <w:spacing w:after="120"/>
      </w:pPr>
      <w:r w:rsidRPr="00256098">
        <w:rPr>
          <w:b/>
        </w:rPr>
        <w:t>Apprenticeship certificate of completion</w:t>
      </w:r>
      <w:r w:rsidRPr="00256098">
        <w:t xml:space="preserve"> issued by </w:t>
      </w:r>
      <w:r w:rsidR="00391D4C" w:rsidRPr="00256098">
        <w:t xml:space="preserve">TWC or by </w:t>
      </w:r>
      <w:r w:rsidRPr="00256098">
        <w:t xml:space="preserve">the </w:t>
      </w:r>
      <w:r w:rsidR="00B72A9F" w:rsidRPr="00256098">
        <w:t>DOL</w:t>
      </w:r>
      <w:r w:rsidR="00391D4C" w:rsidRPr="00256098">
        <w:t xml:space="preserve">ETA </w:t>
      </w:r>
      <w:r w:rsidRPr="00256098">
        <w:t>Office of Apprenticeship</w:t>
      </w:r>
    </w:p>
    <w:p w14:paraId="23C30FAE" w14:textId="77777777" w:rsidR="0020405D" w:rsidRPr="00256098" w:rsidRDefault="0020405D" w:rsidP="005265CE">
      <w:pPr>
        <w:pStyle w:val="Default"/>
        <w:numPr>
          <w:ilvl w:val="0"/>
          <w:numId w:val="3"/>
        </w:numPr>
        <w:spacing w:after="120"/>
      </w:pPr>
      <w:r w:rsidRPr="00256098">
        <w:rPr>
          <w:b/>
        </w:rPr>
        <w:t xml:space="preserve">Occupational </w:t>
      </w:r>
      <w:r w:rsidR="001F54D2" w:rsidRPr="00256098">
        <w:rPr>
          <w:b/>
        </w:rPr>
        <w:t>l</w:t>
      </w:r>
      <w:r w:rsidRPr="00256098">
        <w:rPr>
          <w:b/>
        </w:rPr>
        <w:t>icenses</w:t>
      </w:r>
      <w:r w:rsidR="005320E2" w:rsidRPr="00256098">
        <w:t>,</w:t>
      </w:r>
      <w:r w:rsidRPr="00256098" w:rsidDel="00497316">
        <w:rPr>
          <w:b/>
        </w:rPr>
        <w:t xml:space="preserve"> </w:t>
      </w:r>
      <w:r w:rsidRPr="00256098">
        <w:t>generally awarded by a government</w:t>
      </w:r>
      <w:r w:rsidR="005320E2" w:rsidRPr="00256098">
        <w:t>-</w:t>
      </w:r>
      <w:r w:rsidRPr="00256098">
        <w:t>regulated agency</w:t>
      </w:r>
      <w:r w:rsidR="005320E2" w:rsidRPr="00256098">
        <w:t xml:space="preserve"> </w:t>
      </w:r>
      <w:r w:rsidR="00131A1D" w:rsidRPr="00256098">
        <w:t xml:space="preserve">(usually state-regulated, but sometimes federal). Occupational licenses </w:t>
      </w:r>
      <w:r w:rsidRPr="00256098">
        <w:t xml:space="preserve">are mandatory for professional practice in their jurisdiction. A license is more heavily regulated and restrictive due to its governmental association, and it signals that an individual has completed or achieved certain standards. Licenses are often required for </w:t>
      </w:r>
      <w:r w:rsidR="00FD205B" w:rsidRPr="00256098">
        <w:t xml:space="preserve">careers in the fields of </w:t>
      </w:r>
      <w:r w:rsidRPr="00256098">
        <w:t xml:space="preserve">health, public education, </w:t>
      </w:r>
      <w:r w:rsidR="00FD205B" w:rsidRPr="00256098">
        <w:t xml:space="preserve">law, </w:t>
      </w:r>
      <w:r w:rsidR="00F64512" w:rsidRPr="00256098">
        <w:t xml:space="preserve">and </w:t>
      </w:r>
      <w:r w:rsidR="00FD205B" w:rsidRPr="00256098">
        <w:t>finance and in the trades</w:t>
      </w:r>
      <w:r w:rsidRPr="00256098">
        <w:t xml:space="preserve">. </w:t>
      </w:r>
      <w:r w:rsidR="005614E4" w:rsidRPr="00256098">
        <w:t>E</w:t>
      </w:r>
      <w:r w:rsidRPr="00256098">
        <w:t>xamples of occupations that require an individual to have a valid license include plumbers, electricians, real estate brokers, and nurses.</w:t>
      </w:r>
    </w:p>
    <w:p w14:paraId="0D3D5304" w14:textId="77777777" w:rsidR="0020405D" w:rsidRPr="00256098" w:rsidRDefault="0020405D" w:rsidP="005265CE">
      <w:pPr>
        <w:pStyle w:val="Default"/>
        <w:numPr>
          <w:ilvl w:val="0"/>
          <w:numId w:val="3"/>
        </w:numPr>
        <w:spacing w:after="120"/>
      </w:pPr>
      <w:r w:rsidRPr="00256098">
        <w:rPr>
          <w:b/>
        </w:rPr>
        <w:t>Recognized state occupational credit certificates and degrees</w:t>
      </w:r>
      <w:r w:rsidRPr="00256098">
        <w:t xml:space="preserve"> awarded by institutions of higher education that are qualified to participate in </w:t>
      </w:r>
      <w:r w:rsidRPr="005265CE">
        <w:rPr>
          <w:color w:val="auto"/>
          <w:shd w:val="clear" w:color="auto" w:fill="FFFFFF"/>
        </w:rPr>
        <w:t>federal or state financial aid</w:t>
      </w:r>
      <w:r w:rsidR="00131A1D" w:rsidRPr="005265CE">
        <w:rPr>
          <w:color w:val="auto"/>
          <w:shd w:val="clear" w:color="auto" w:fill="FFFFFF"/>
        </w:rPr>
        <w:t xml:space="preserve"> programs</w:t>
      </w:r>
      <w:r w:rsidRPr="00256098">
        <w:t xml:space="preserve">. Such </w:t>
      </w:r>
      <w:r w:rsidR="00131A1D" w:rsidRPr="00256098">
        <w:t>c</w:t>
      </w:r>
      <w:r w:rsidRPr="00256098">
        <w:t xml:space="preserve">ertificates include occupational skills awards, Level I or Level II certificates, and associate or baccalaureate degrees. See the Texas Higher </w:t>
      </w:r>
      <w:r w:rsidRPr="00256098">
        <w:lastRenderedPageBreak/>
        <w:t>Education Coordinating Board Guidelines for Instructional Programs in Workforce Education</w:t>
      </w:r>
      <w:r w:rsidR="00131A1D" w:rsidRPr="00256098">
        <w:t>.</w:t>
      </w:r>
    </w:p>
    <w:p w14:paraId="04A67AE7" w14:textId="51798EA6" w:rsidR="0020405D" w:rsidRPr="00256098" w:rsidRDefault="0020405D" w:rsidP="00E12CAC">
      <w:pPr>
        <w:pStyle w:val="Default"/>
        <w:numPr>
          <w:ilvl w:val="0"/>
          <w:numId w:val="3"/>
        </w:numPr>
      </w:pPr>
      <w:r w:rsidRPr="00256098">
        <w:rPr>
          <w:b/>
        </w:rPr>
        <w:t xml:space="preserve">Recognized noncredit continuing education </w:t>
      </w:r>
      <w:r w:rsidR="00A06D95" w:rsidRPr="00256098">
        <w:rPr>
          <w:b/>
        </w:rPr>
        <w:t>c</w:t>
      </w:r>
      <w:r w:rsidR="003E39F3" w:rsidRPr="00256098">
        <w:rPr>
          <w:b/>
        </w:rPr>
        <w:t xml:space="preserve">redentials </w:t>
      </w:r>
      <w:r w:rsidR="00DE1DFE" w:rsidRPr="00256098">
        <w:rPr>
          <w:b/>
        </w:rPr>
        <w:t xml:space="preserve">(CE </w:t>
      </w:r>
      <w:r w:rsidR="003E39F3" w:rsidRPr="00256098">
        <w:rPr>
          <w:b/>
        </w:rPr>
        <w:t>Credentials</w:t>
      </w:r>
      <w:r w:rsidR="00DE1DFE" w:rsidRPr="00256098">
        <w:rPr>
          <w:b/>
        </w:rPr>
        <w:t xml:space="preserve">) </w:t>
      </w:r>
      <w:r w:rsidRPr="00256098">
        <w:t xml:space="preserve">awarded by institutions of higher education. The </w:t>
      </w:r>
      <w:r w:rsidR="00FA4EA3" w:rsidRPr="00256098">
        <w:t xml:space="preserve">continuing education </w:t>
      </w:r>
      <w:r w:rsidRPr="00256098">
        <w:t>program must:</w:t>
      </w:r>
    </w:p>
    <w:p w14:paraId="01C5971C" w14:textId="77777777" w:rsidR="0020405D" w:rsidRPr="00256098" w:rsidRDefault="00F051F4" w:rsidP="00E12CAC">
      <w:pPr>
        <w:pStyle w:val="Default"/>
        <w:numPr>
          <w:ilvl w:val="1"/>
          <w:numId w:val="31"/>
        </w:numPr>
        <w:ind w:left="1440"/>
      </w:pPr>
      <w:r w:rsidRPr="00256098">
        <w:t xml:space="preserve">teach the same workforce-related content and skills as for-credit </w:t>
      </w:r>
      <w:r w:rsidR="007D5749" w:rsidRPr="00256098">
        <w:t>postsecondary education and training</w:t>
      </w:r>
      <w:r w:rsidR="00366A4E" w:rsidRPr="00256098">
        <w:t xml:space="preserve"> </w:t>
      </w:r>
      <w:r w:rsidR="0020405D" w:rsidRPr="00256098">
        <w:t xml:space="preserve">programs; </w:t>
      </w:r>
    </w:p>
    <w:p w14:paraId="1442C093" w14:textId="77777777" w:rsidR="0020405D" w:rsidRPr="00256098" w:rsidRDefault="0020405D" w:rsidP="003E4425">
      <w:pPr>
        <w:pStyle w:val="Default"/>
        <w:numPr>
          <w:ilvl w:val="1"/>
          <w:numId w:val="31"/>
        </w:numPr>
        <w:ind w:left="1440"/>
      </w:pPr>
      <w:r w:rsidRPr="00256098">
        <w:t>be listed in the college’s approved inventory of programs</w:t>
      </w:r>
      <w:r w:rsidR="00F051F4" w:rsidRPr="00256098">
        <w:t>; and</w:t>
      </w:r>
      <w:r w:rsidRPr="00256098">
        <w:t xml:space="preserve"> </w:t>
      </w:r>
    </w:p>
    <w:p w14:paraId="5FE2921B" w14:textId="77777777" w:rsidR="0020405D" w:rsidRPr="00256098" w:rsidRDefault="00F051F4" w:rsidP="003E4425">
      <w:pPr>
        <w:pStyle w:val="Default"/>
        <w:numPr>
          <w:ilvl w:val="1"/>
          <w:numId w:val="31"/>
        </w:numPr>
        <w:spacing w:after="120"/>
        <w:ind w:left="1440"/>
      </w:pPr>
      <w:r w:rsidRPr="00256098">
        <w:t>provide graduates with an official transcript</w:t>
      </w:r>
      <w:r w:rsidR="0020405D" w:rsidRPr="00256098">
        <w:t xml:space="preserve">. </w:t>
      </w:r>
    </w:p>
    <w:p w14:paraId="120C0A53" w14:textId="082AD804" w:rsidR="0020405D" w:rsidRPr="00256098" w:rsidRDefault="00B609D8" w:rsidP="00A722B2">
      <w:pPr>
        <w:pStyle w:val="Default"/>
        <w:spacing w:after="120"/>
        <w:ind w:left="1080"/>
      </w:pPr>
      <w:r w:rsidRPr="00256098">
        <w:t xml:space="preserve">Examples </w:t>
      </w:r>
      <w:r w:rsidR="00A86013" w:rsidRPr="00256098">
        <w:t xml:space="preserve">of noncredit CE </w:t>
      </w:r>
      <w:r w:rsidR="003E39F3" w:rsidRPr="00256098">
        <w:t xml:space="preserve">Credentials </w:t>
      </w:r>
      <w:r w:rsidR="0020405D" w:rsidRPr="00256098">
        <w:t xml:space="preserve">include </w:t>
      </w:r>
      <w:r w:rsidR="00526FC3" w:rsidRPr="00256098">
        <w:t>o</w:t>
      </w:r>
      <w:r w:rsidR="0020405D" w:rsidRPr="00256098">
        <w:t>ccupational skills award</w:t>
      </w:r>
      <w:r w:rsidR="0092288F" w:rsidRPr="00256098">
        <w:t>s</w:t>
      </w:r>
      <w:r w:rsidR="00A86013" w:rsidRPr="00256098">
        <w:t xml:space="preserve">, as defined in </w:t>
      </w:r>
      <w:r w:rsidR="0020405D" w:rsidRPr="00256098">
        <w:t xml:space="preserve">the </w:t>
      </w:r>
      <w:bookmarkStart w:id="233" w:name="_Hlk505576534"/>
      <w:r w:rsidR="0020405D" w:rsidRPr="00256098">
        <w:t>Texas Higher Education Coordinating Board Guidelines for Instructional Programs in Workforce Education</w:t>
      </w:r>
      <w:bookmarkEnd w:id="233"/>
      <w:r w:rsidR="00391D4C" w:rsidRPr="00256098">
        <w:t>.</w:t>
      </w:r>
      <w:ins w:id="234" w:author="Author">
        <w:r w:rsidR="008B64CC" w:rsidRPr="00256098">
          <w:t xml:space="preserve"> Noncredit continuing education programs that don’t meet th</w:t>
        </w:r>
        <w:r w:rsidR="0076639F" w:rsidRPr="00256098">
          <w:t>e</w:t>
        </w:r>
        <w:r w:rsidR="008B64CC" w:rsidRPr="00256098">
          <w:t xml:space="preserve"> criteria, however, may meet the criteria for an industry-recognized occupational certificate or certification. For example, Certified Nurse’s Aide training typically does not have a for-credit postsecondary education and training program option</w:t>
        </w:r>
        <w:r w:rsidR="00E66587" w:rsidRPr="00256098">
          <w:t>;</w:t>
        </w:r>
        <w:r w:rsidR="008B64CC" w:rsidRPr="00256098">
          <w:t xml:space="preserve"> however, this training leads to an industry recognized certification.</w:t>
        </w:r>
      </w:ins>
    </w:p>
    <w:bookmarkEnd w:id="229"/>
    <w:p w14:paraId="4834C495" w14:textId="77777777" w:rsidR="002469A3" w:rsidRPr="00256098" w:rsidRDefault="002469A3" w:rsidP="005265CE">
      <w:pPr>
        <w:pStyle w:val="Default"/>
        <w:ind w:left="720" w:hanging="720"/>
        <w:rPr>
          <w:moveFrom w:id="235" w:author="Author"/>
        </w:rPr>
      </w:pPr>
      <w:moveFromRangeStart w:id="236" w:author="Author" w:name="move523812667"/>
      <w:moveFrom w:id="237" w:author="Author">
        <w:r w:rsidRPr="00256098">
          <w:rPr>
            <w:b/>
          </w:rPr>
          <w:t>Disallowed Credentials</w:t>
        </w:r>
      </w:moveFrom>
      <w:moveFromRangeEnd w:id="236"/>
      <w:del w:id="238" w:author="Author">
        <w:r w:rsidR="0020405D" w:rsidRPr="009E290C">
          <w:rPr>
            <w:b/>
          </w:rPr>
          <w:delText>:</w:delText>
        </w:r>
        <w:r w:rsidR="0020405D" w:rsidRPr="009E290C">
          <w:delText xml:space="preserve"> Certificates or Certifications that do not document </w:delText>
        </w:r>
        <w:r w:rsidR="00D720C2" w:rsidRPr="009E290C">
          <w:delText xml:space="preserve">the </w:delText>
        </w:r>
        <w:r w:rsidR="0020405D" w:rsidRPr="009E290C">
          <w:delText xml:space="preserve">measurable technical or industry/occupational skills necessary to </w:delText>
        </w:r>
        <w:r w:rsidR="00155F7A" w:rsidRPr="009E290C">
          <w:delText xml:space="preserve">find </w:delText>
        </w:r>
        <w:r w:rsidR="0020405D" w:rsidRPr="009E290C">
          <w:delText>employment or advance within an occupation</w:delText>
        </w:r>
        <w:r w:rsidR="00D720C2" w:rsidRPr="009E290C">
          <w:delText xml:space="preserve"> include the following</w:delText>
        </w:r>
        <w:r w:rsidR="0020405D" w:rsidRPr="009E290C">
          <w:delText>:</w:delText>
        </w:r>
      </w:del>
      <w:moveFromRangeStart w:id="239" w:author="Author" w:name="move523812668"/>
      <w:moveFrom w:id="240" w:author="Author">
        <w:r w:rsidRPr="00256098">
          <w:t xml:space="preserve"> </w:t>
        </w:r>
      </w:moveFrom>
    </w:p>
    <w:p w14:paraId="2B665A67" w14:textId="77777777" w:rsidR="002469A3" w:rsidRPr="00256098" w:rsidRDefault="002469A3" w:rsidP="002469A3">
      <w:pPr>
        <w:pStyle w:val="Default"/>
        <w:numPr>
          <w:ilvl w:val="0"/>
          <w:numId w:val="4"/>
        </w:numPr>
        <w:rPr>
          <w:moveFrom w:id="241" w:author="Author"/>
        </w:rPr>
      </w:pPr>
      <w:moveFrom w:id="242" w:author="Author">
        <w:r w:rsidRPr="00256098">
          <w:t xml:space="preserve">Certificates awarded by Boards </w:t>
        </w:r>
      </w:moveFrom>
    </w:p>
    <w:p w14:paraId="10A6E5D5" w14:textId="77777777" w:rsidR="002469A3" w:rsidRPr="00256098" w:rsidRDefault="002469A3" w:rsidP="002469A3">
      <w:pPr>
        <w:pStyle w:val="Default"/>
        <w:numPr>
          <w:ilvl w:val="0"/>
          <w:numId w:val="4"/>
        </w:numPr>
        <w:rPr>
          <w:moveFrom w:id="243" w:author="Author"/>
        </w:rPr>
      </w:pPr>
      <w:moveFrom w:id="244" w:author="Author">
        <w:r w:rsidRPr="00256098">
          <w:t>Work-readiness certificates</w:t>
        </w:r>
      </w:moveFrom>
    </w:p>
    <w:moveFromRangeEnd w:id="239"/>
    <w:p w14:paraId="6DCBC9A2" w14:textId="77777777" w:rsidR="0020405D" w:rsidRPr="009E290C" w:rsidRDefault="0020405D" w:rsidP="003E4425">
      <w:pPr>
        <w:pStyle w:val="Default"/>
        <w:numPr>
          <w:ilvl w:val="0"/>
          <w:numId w:val="4"/>
        </w:numPr>
        <w:rPr>
          <w:del w:id="245" w:author="Author"/>
        </w:rPr>
      </w:pPr>
      <w:del w:id="246" w:author="Author">
        <w:r w:rsidRPr="009E290C">
          <w:delText xml:space="preserve">Certificates of completion </w:delText>
        </w:r>
        <w:r w:rsidR="00E66FBE" w:rsidRPr="009E290C">
          <w:delText xml:space="preserve">that are </w:delText>
        </w:r>
        <w:r w:rsidRPr="009E290C">
          <w:delText xml:space="preserve">awarded for attendance or </w:delText>
        </w:r>
        <w:r w:rsidR="00756955" w:rsidRPr="009E290C">
          <w:delText xml:space="preserve">for </w:delText>
        </w:r>
        <w:r w:rsidRPr="009E290C">
          <w:delText>meeting criteria</w:delText>
        </w:r>
        <w:r w:rsidR="00E66FBE" w:rsidRPr="009E290C">
          <w:delText>; for</w:delText>
        </w:r>
        <w:r w:rsidRPr="009E290C">
          <w:delText xml:space="preserve"> example, a certificate of completion awarded by an educational institution for a Microsoft Office preparation course is not a credential unless the course curriculum includes the competencies needed for participants to </w:delText>
        </w:r>
        <w:r w:rsidR="007822B8" w:rsidRPr="009E290C">
          <w:delText xml:space="preserve">earn </w:delText>
        </w:r>
        <w:r w:rsidRPr="009E290C">
          <w:delText xml:space="preserve">the Microsoft Office Specialist </w:delText>
        </w:r>
        <w:r w:rsidR="0020040A" w:rsidRPr="009E290C">
          <w:delText>c</w:delText>
        </w:r>
        <w:r w:rsidRPr="009E290C">
          <w:delText>redential</w:delText>
        </w:r>
        <w:r w:rsidR="002E793B" w:rsidRPr="009E290C">
          <w:delText>.</w:delText>
        </w:r>
      </w:del>
    </w:p>
    <w:p w14:paraId="3E0340F7" w14:textId="77777777" w:rsidR="0020405D" w:rsidRPr="009E290C" w:rsidRDefault="00D720C2" w:rsidP="003E4425">
      <w:pPr>
        <w:pStyle w:val="Default"/>
        <w:numPr>
          <w:ilvl w:val="0"/>
          <w:numId w:val="4"/>
        </w:numPr>
        <w:rPr>
          <w:del w:id="247" w:author="Author"/>
          <w:color w:val="000000" w:themeColor="text1"/>
        </w:rPr>
      </w:pPr>
      <w:del w:id="248" w:author="Author">
        <w:r w:rsidRPr="009E290C">
          <w:delText xml:space="preserve">Certificates or </w:delText>
        </w:r>
        <w:r w:rsidR="0027214C" w:rsidRPr="009E290C">
          <w:delText>certifications</w:delText>
        </w:r>
        <w:r w:rsidR="00D64B9C" w:rsidRPr="009E290C">
          <w:delText xml:space="preserve"> </w:delText>
        </w:r>
        <w:r w:rsidRPr="009E290C">
          <w:delText>for s</w:delText>
        </w:r>
        <w:r w:rsidR="0020405D" w:rsidRPr="009E290C">
          <w:delText>hort-term interim credentials</w:delText>
        </w:r>
        <w:r w:rsidR="00756955" w:rsidRPr="009E290C">
          <w:delText>,</w:delText>
        </w:r>
        <w:r w:rsidR="0020405D" w:rsidRPr="009E290C">
          <w:delText xml:space="preserve"> such as </w:delText>
        </w:r>
        <w:r w:rsidR="00756955" w:rsidRPr="009E290C">
          <w:delText xml:space="preserve">the </w:delText>
        </w:r>
        <w:r w:rsidR="0020405D" w:rsidRPr="009E290C">
          <w:delText>Occupational Safety and Health Administration</w:delText>
        </w:r>
        <w:r w:rsidR="00756955" w:rsidRPr="009E290C">
          <w:delText>’s</w:delText>
        </w:r>
        <w:r w:rsidR="0020405D" w:rsidRPr="009E290C">
          <w:delText xml:space="preserve"> (OSHA)</w:delText>
        </w:r>
        <w:r w:rsidR="00756955" w:rsidRPr="009E290C">
          <w:delText xml:space="preserve"> </w:delText>
        </w:r>
        <w:r w:rsidR="0020405D" w:rsidRPr="009E290C">
          <w:delText>10-</w:delText>
        </w:r>
        <w:r w:rsidR="009F380F" w:rsidRPr="009E290C">
          <w:delText>h</w:delText>
        </w:r>
        <w:r w:rsidR="0020405D" w:rsidRPr="009E290C">
          <w:delText xml:space="preserve">our </w:delText>
        </w:r>
        <w:r w:rsidR="009F380F" w:rsidRPr="009E290C">
          <w:delText>course c</w:delText>
        </w:r>
        <w:r w:rsidR="007037A3" w:rsidRPr="009E290C">
          <w:delText xml:space="preserve">ompletion </w:delText>
        </w:r>
        <w:r w:rsidR="009F380F" w:rsidRPr="009E290C">
          <w:delText>c</w:delText>
        </w:r>
        <w:r w:rsidR="0020405D" w:rsidRPr="009E290C">
          <w:delText>ard</w:delText>
        </w:r>
        <w:r w:rsidR="00E8201A" w:rsidRPr="009E290C">
          <w:delText>,</w:delText>
        </w:r>
        <w:r w:rsidR="0020405D" w:rsidRPr="009E290C">
          <w:delText xml:space="preserve"> ServSafe (National Restaurant Association Educational Foundation)</w:delText>
        </w:r>
        <w:r w:rsidR="00E8201A" w:rsidRPr="009E290C">
          <w:delText>, or CPR (American Red Cross)</w:delText>
        </w:r>
        <w:r w:rsidRPr="009E290C">
          <w:delText xml:space="preserve">; however, short-term interim </w:delText>
        </w:r>
        <w:r w:rsidR="0020405D" w:rsidRPr="009E290C">
          <w:delText xml:space="preserve">certificates or </w:delText>
        </w:r>
        <w:r w:rsidR="00B13711" w:rsidRPr="009E290C">
          <w:delText>certifications</w:delText>
        </w:r>
        <w:r w:rsidR="00D64B9C" w:rsidRPr="009E290C">
          <w:delText xml:space="preserve"> </w:delText>
        </w:r>
        <w:r w:rsidR="0020405D" w:rsidRPr="009E290C">
          <w:delText xml:space="preserve">can be used as interim </w:delText>
        </w:r>
        <w:r w:rsidR="005F1889" w:rsidRPr="009E290C">
          <w:delText xml:space="preserve">MSGs </w:delText>
        </w:r>
        <w:r w:rsidR="0020405D" w:rsidRPr="009E290C">
          <w:delText>(Skills Progression, Type 5)</w:delText>
        </w:r>
        <w:r w:rsidR="00255B51" w:rsidRPr="009E290C">
          <w:delText>;</w:delText>
        </w:r>
        <w:r w:rsidR="0020405D" w:rsidRPr="009E290C">
          <w:delText xml:space="preserve"> </w:delText>
        </w:r>
        <w:r w:rsidR="00255B51" w:rsidRPr="009E290C">
          <w:delText>f</w:delText>
        </w:r>
        <w:r w:rsidR="0020405D" w:rsidRPr="009E290C">
          <w:delText>or example, an OSHA</w:delText>
        </w:r>
        <w:r w:rsidR="007037A3" w:rsidRPr="009E290C">
          <w:delText xml:space="preserve"> </w:delText>
        </w:r>
        <w:r w:rsidR="0020405D" w:rsidRPr="009E290C">
          <w:delText xml:space="preserve">10-Hour </w:delText>
        </w:r>
        <w:r w:rsidR="007822B8" w:rsidRPr="009E290C">
          <w:delText>c</w:delText>
        </w:r>
        <w:r w:rsidR="007037A3" w:rsidRPr="009E290C">
          <w:delText xml:space="preserve">ourse </w:delText>
        </w:r>
        <w:r w:rsidR="007822B8" w:rsidRPr="009E290C">
          <w:delText>c</w:delText>
        </w:r>
        <w:r w:rsidR="007037A3" w:rsidRPr="009E290C">
          <w:delText xml:space="preserve">ompletion </w:delText>
        </w:r>
        <w:r w:rsidR="007822B8" w:rsidRPr="009E290C">
          <w:delText>c</w:delText>
        </w:r>
        <w:r w:rsidR="0020405D" w:rsidRPr="009E290C">
          <w:delText xml:space="preserve">ard could be used as an MSG in an Apartment and Building Maintenance program </w:delText>
        </w:r>
        <w:r w:rsidR="007037A3" w:rsidRPr="009E290C">
          <w:delText xml:space="preserve">in which </w:delText>
        </w:r>
        <w:r w:rsidR="0020405D" w:rsidRPr="009E290C">
          <w:delText xml:space="preserve">a Level I certificate is the </w:delText>
        </w:r>
        <w:r w:rsidR="002670A4" w:rsidRPr="009E290C">
          <w:delText>c</w:delText>
        </w:r>
        <w:r w:rsidR="0020405D" w:rsidRPr="009E290C">
          <w:delText>redential. Similarly</w:delText>
        </w:r>
        <w:r w:rsidR="007037A3" w:rsidRPr="009E290C">
          <w:delText>,</w:delText>
        </w:r>
        <w:r w:rsidR="0020405D" w:rsidRPr="009E290C">
          <w:delText xml:space="preserve"> a ServSafe certification could be used as an MSG in a </w:delText>
        </w:r>
        <w:r w:rsidR="00D821B9" w:rsidRPr="009E290C">
          <w:delText xml:space="preserve">continuing education program for </w:delText>
        </w:r>
        <w:r w:rsidR="0020405D" w:rsidRPr="009E290C">
          <w:delText xml:space="preserve">Hospitality and Food Management </w:delText>
        </w:r>
        <w:r w:rsidR="00D821B9" w:rsidRPr="009E290C">
          <w:delText xml:space="preserve">if the student earns </w:delText>
        </w:r>
        <w:r w:rsidR="0020405D" w:rsidRPr="009E290C">
          <w:delText>a CE certificate</w:delText>
        </w:r>
        <w:r w:rsidR="002E793B" w:rsidRPr="009E290C">
          <w:delText>.</w:delText>
        </w:r>
      </w:del>
    </w:p>
    <w:p w14:paraId="1719D6A6" w14:textId="3127354E" w:rsidR="0020405D" w:rsidRPr="00256098" w:rsidRDefault="0020405D" w:rsidP="00187040">
      <w:pPr>
        <w:pStyle w:val="Default"/>
        <w:ind w:left="720"/>
        <w:rPr>
          <w:b/>
          <w:color w:val="000000" w:themeColor="text1"/>
        </w:rPr>
      </w:pPr>
    </w:p>
    <w:p w14:paraId="554C602A" w14:textId="77777777" w:rsidR="0020405D" w:rsidRPr="00256098" w:rsidRDefault="0020405D" w:rsidP="00187040">
      <w:pPr>
        <w:pStyle w:val="Default"/>
        <w:ind w:left="720"/>
      </w:pPr>
      <w:r w:rsidRPr="00256098">
        <w:rPr>
          <w:b/>
          <w:bCs/>
        </w:rPr>
        <w:t>Trade-</w:t>
      </w:r>
      <w:r w:rsidR="0033300C" w:rsidRPr="00256098">
        <w:rPr>
          <w:b/>
          <w:bCs/>
        </w:rPr>
        <w:t>R</w:t>
      </w:r>
      <w:r w:rsidRPr="00256098">
        <w:rPr>
          <w:b/>
          <w:bCs/>
        </w:rPr>
        <w:t>elated Benchmarks</w:t>
      </w:r>
      <w:r w:rsidRPr="00256098">
        <w:rPr>
          <w:bCs/>
        </w:rPr>
        <w:t xml:space="preserve"> </w:t>
      </w:r>
      <w:r w:rsidR="0058727D" w:rsidRPr="00256098">
        <w:rPr>
          <w:bCs/>
        </w:rPr>
        <w:t xml:space="preserve">refers to </w:t>
      </w:r>
      <w:r w:rsidRPr="00256098">
        <w:t>a variety of knowledge</w:t>
      </w:r>
      <w:r w:rsidR="0058727D" w:rsidRPr="00256098">
        <w:t>-</w:t>
      </w:r>
      <w:r w:rsidRPr="00256098">
        <w:t xml:space="preserve">based and competency-based exams that are administered to measure </w:t>
      </w:r>
      <w:r w:rsidR="00307410" w:rsidRPr="00256098">
        <w:t xml:space="preserve">the </w:t>
      </w:r>
      <w:r w:rsidRPr="00256098">
        <w:t>skill</w:t>
      </w:r>
      <w:r w:rsidR="0058727D" w:rsidRPr="00256098">
        <w:t>s</w:t>
      </w:r>
      <w:r w:rsidRPr="00256098">
        <w:t xml:space="preserve"> </w:t>
      </w:r>
      <w:r w:rsidR="002B30A1" w:rsidRPr="00256098">
        <w:t xml:space="preserve">gained, as </w:t>
      </w:r>
      <w:r w:rsidRPr="00256098">
        <w:t xml:space="preserve">related to specific </w:t>
      </w:r>
      <w:r w:rsidR="00366A4E" w:rsidRPr="00256098">
        <w:t>P</w:t>
      </w:r>
      <w:r w:rsidR="00182E66" w:rsidRPr="00256098">
        <w:t>o</w:t>
      </w:r>
      <w:r w:rsidR="00366A4E" w:rsidRPr="00256098">
        <w:t>stsecondary Education or T</w:t>
      </w:r>
      <w:r w:rsidRPr="00256098">
        <w:t xml:space="preserve">raining. </w:t>
      </w:r>
      <w:r w:rsidR="00E45D61" w:rsidRPr="00256098">
        <w:t>The benchmarks include the following</w:t>
      </w:r>
      <w:r w:rsidRPr="00256098">
        <w:t>:</w:t>
      </w:r>
    </w:p>
    <w:p w14:paraId="6E121E7F" w14:textId="1D49CF2F" w:rsidR="0020405D" w:rsidRPr="00256098" w:rsidRDefault="0020405D" w:rsidP="003E4425">
      <w:pPr>
        <w:pStyle w:val="Default"/>
        <w:numPr>
          <w:ilvl w:val="0"/>
          <w:numId w:val="5"/>
        </w:numPr>
        <w:rPr>
          <w:color w:val="000000" w:themeColor="text1"/>
        </w:rPr>
      </w:pPr>
      <w:r w:rsidRPr="00256098">
        <w:t xml:space="preserve">Completion of a test necessary to obtain a </w:t>
      </w:r>
      <w:r w:rsidR="00A06D95" w:rsidRPr="00256098">
        <w:t>c</w:t>
      </w:r>
      <w:r w:rsidR="00E01C40" w:rsidRPr="00256098">
        <w:t>redential</w:t>
      </w:r>
      <w:r w:rsidR="00AF6DA8" w:rsidRPr="00256098">
        <w:t xml:space="preserve">; </w:t>
      </w:r>
      <w:r w:rsidR="00AF6DA8" w:rsidRPr="00256098">
        <w:rPr>
          <w:bCs/>
          <w:color w:val="000000" w:themeColor="text1"/>
        </w:rPr>
        <w:t xml:space="preserve">for example, the </w:t>
      </w:r>
      <w:r w:rsidR="00AF6DA8" w:rsidRPr="00256098">
        <w:t xml:space="preserve">industry-recognized </w:t>
      </w:r>
      <w:r w:rsidRPr="00256098">
        <w:t xml:space="preserve">MSSC Certified Production Technician (CPT) certification has four component tests: safety, quality practices </w:t>
      </w:r>
      <w:r w:rsidR="00133E9A" w:rsidRPr="00256098">
        <w:t xml:space="preserve">and </w:t>
      </w:r>
      <w:r w:rsidRPr="00256098">
        <w:t xml:space="preserve">measurement, maintenance awareness, and manufacturing processes </w:t>
      </w:r>
      <w:r w:rsidR="00133E9A" w:rsidRPr="00256098">
        <w:t xml:space="preserve">and </w:t>
      </w:r>
      <w:r w:rsidRPr="00256098">
        <w:t xml:space="preserve">production. Each component test </w:t>
      </w:r>
      <w:r w:rsidR="00307410" w:rsidRPr="00256098">
        <w:t xml:space="preserve">is </w:t>
      </w:r>
      <w:r w:rsidRPr="00256098">
        <w:t xml:space="preserve">a completion test necessary to obtain the MSSC CPT </w:t>
      </w:r>
      <w:del w:id="249" w:author="Author">
        <w:r w:rsidRPr="009E290C">
          <w:delText>credential. Another example is the Microsoft Office Specialist Certification 2016</w:delText>
        </w:r>
        <w:r w:rsidR="00307410" w:rsidRPr="009E290C">
          <w:delText>,</w:delText>
        </w:r>
        <w:r w:rsidRPr="009E290C">
          <w:delText xml:space="preserve"> which includes tests for MS Word, Excel, PowerPoint, </w:delText>
        </w:r>
        <w:r w:rsidR="00307410" w:rsidRPr="009E290C">
          <w:delText xml:space="preserve">Access, </w:delText>
        </w:r>
      </w:del>
      <w:r w:rsidR="00BE3A91" w:rsidRPr="00256098">
        <w:t xml:space="preserve">and </w:t>
      </w:r>
      <w:del w:id="250" w:author="Author">
        <w:r w:rsidR="00307410" w:rsidRPr="009E290C">
          <w:delText>Outlook</w:delText>
        </w:r>
        <w:r w:rsidRPr="009E290C">
          <w:delText xml:space="preserve">. In </w:delText>
        </w:r>
        <w:r w:rsidR="00AF6DA8" w:rsidRPr="009E290C">
          <w:delText xml:space="preserve">the case of </w:delText>
        </w:r>
        <w:r w:rsidRPr="009E290C">
          <w:delText>these two examples, each individual test is</w:delText>
        </w:r>
      </w:del>
      <w:ins w:id="251" w:author="Author">
        <w:r w:rsidR="00747F7C" w:rsidRPr="00256098">
          <w:t>would be</w:t>
        </w:r>
      </w:ins>
      <w:r w:rsidR="00747F7C" w:rsidRPr="00256098">
        <w:t xml:space="preserve"> a </w:t>
      </w:r>
      <w:r w:rsidRPr="00256098">
        <w:rPr>
          <w:bCs/>
        </w:rPr>
        <w:t>Trade-</w:t>
      </w:r>
      <w:r w:rsidR="0033300C" w:rsidRPr="00256098">
        <w:rPr>
          <w:bCs/>
        </w:rPr>
        <w:t>R</w:t>
      </w:r>
      <w:r w:rsidRPr="00256098">
        <w:rPr>
          <w:bCs/>
        </w:rPr>
        <w:t>elated Benchmark</w:t>
      </w:r>
      <w:r w:rsidRPr="00256098">
        <w:t xml:space="preserve"> that </w:t>
      </w:r>
      <w:del w:id="252" w:author="Author">
        <w:r w:rsidRPr="009E290C">
          <w:delText>would count</w:delText>
        </w:r>
      </w:del>
      <w:ins w:id="253" w:author="Author">
        <w:r w:rsidRPr="00256098">
          <w:t>count</w:t>
        </w:r>
        <w:r w:rsidR="00BE3A91" w:rsidRPr="00256098">
          <w:t>s</w:t>
        </w:r>
      </w:ins>
      <w:r w:rsidRPr="00256098">
        <w:t xml:space="preserve"> as </w:t>
      </w:r>
      <w:del w:id="254" w:author="Author">
        <w:r w:rsidRPr="009E290C">
          <w:delText>a</w:delText>
        </w:r>
        <w:r w:rsidR="00AF6DA8" w:rsidRPr="009E290C">
          <w:delText>n</w:delText>
        </w:r>
        <w:r w:rsidRPr="009E290C">
          <w:delText xml:space="preserve"> MSG Type 5</w:delText>
        </w:r>
      </w:del>
      <w:ins w:id="255" w:author="Author">
        <w:r w:rsidRPr="00256098">
          <w:t>a</w:t>
        </w:r>
      </w:ins>
      <w:r w:rsidRPr="00256098">
        <w:t xml:space="preserve"> Skills Progression</w:t>
      </w:r>
      <w:del w:id="256" w:author="Author">
        <w:r w:rsidRPr="009E290C">
          <w:delText>.</w:delText>
        </w:r>
      </w:del>
      <w:ins w:id="257" w:author="Author">
        <w:r w:rsidR="003A1FAE" w:rsidRPr="00256098">
          <w:t xml:space="preserve"> </w:t>
        </w:r>
        <w:r w:rsidR="00DB5DD8" w:rsidRPr="00256098">
          <w:t xml:space="preserve">in </w:t>
        </w:r>
        <w:r w:rsidR="003A1FAE" w:rsidRPr="00256098">
          <w:t>IET</w:t>
        </w:r>
        <w:r w:rsidR="0026552F" w:rsidRPr="00256098">
          <w:t xml:space="preserve"> MSG (Type 5)</w:t>
        </w:r>
        <w:r w:rsidRPr="00256098">
          <w:t>.</w:t>
        </w:r>
      </w:ins>
    </w:p>
    <w:p w14:paraId="4828D5EA" w14:textId="77777777" w:rsidR="0020405D" w:rsidRPr="00256098" w:rsidRDefault="0020405D" w:rsidP="003E4425">
      <w:pPr>
        <w:pStyle w:val="Default"/>
        <w:numPr>
          <w:ilvl w:val="0"/>
          <w:numId w:val="5"/>
        </w:numPr>
        <w:rPr>
          <w:color w:val="000000" w:themeColor="text1"/>
        </w:rPr>
      </w:pPr>
      <w:r w:rsidRPr="00256098">
        <w:t>Employer-required knowledge-based exams</w:t>
      </w:r>
    </w:p>
    <w:p w14:paraId="61A33B83" w14:textId="77777777" w:rsidR="0020405D" w:rsidRPr="00256098" w:rsidRDefault="0020405D" w:rsidP="003E4425">
      <w:pPr>
        <w:pStyle w:val="Default"/>
        <w:numPr>
          <w:ilvl w:val="0"/>
          <w:numId w:val="5"/>
        </w:numPr>
        <w:rPr>
          <w:color w:val="000000" w:themeColor="text1"/>
        </w:rPr>
      </w:pPr>
      <w:r w:rsidRPr="00256098">
        <w:t xml:space="preserve">Satisfactory attainment of </w:t>
      </w:r>
      <w:r w:rsidR="00D97E25" w:rsidRPr="00256098">
        <w:t>one component of</w:t>
      </w:r>
      <w:r w:rsidRPr="00256098">
        <w:t xml:space="preserve"> an industry or occupational competency-based assessment</w:t>
      </w:r>
      <w:r w:rsidR="00417376" w:rsidRPr="00256098">
        <w:t xml:space="preserve"> </w:t>
      </w:r>
      <w:r w:rsidR="00AF6DA8" w:rsidRPr="00256098">
        <w:t>test</w:t>
      </w:r>
    </w:p>
    <w:p w14:paraId="4E2EF1B2" w14:textId="77777777" w:rsidR="0020405D" w:rsidRPr="00256098" w:rsidRDefault="006F484A" w:rsidP="003E4425">
      <w:pPr>
        <w:pStyle w:val="Default"/>
        <w:numPr>
          <w:ilvl w:val="0"/>
          <w:numId w:val="5"/>
        </w:numPr>
        <w:spacing w:after="120"/>
        <w:rPr>
          <w:color w:val="000000" w:themeColor="text1"/>
        </w:rPr>
      </w:pPr>
      <w:r w:rsidRPr="00256098">
        <w:t xml:space="preserve">Passing </w:t>
      </w:r>
      <w:r w:rsidR="0020405D" w:rsidRPr="00256098">
        <w:t>a component exam in a Registered Apprenticeship program</w:t>
      </w:r>
    </w:p>
    <w:p w14:paraId="79FB2316" w14:textId="77777777" w:rsidR="00067D17" w:rsidRPr="00256098" w:rsidRDefault="0020405D" w:rsidP="00187040">
      <w:pPr>
        <w:pStyle w:val="Default"/>
        <w:ind w:left="720"/>
        <w:rPr>
          <w:bCs/>
        </w:rPr>
      </w:pPr>
      <w:r w:rsidRPr="00256098">
        <w:rPr>
          <w:bCs/>
        </w:rPr>
        <w:t>Trade-</w:t>
      </w:r>
      <w:r w:rsidR="0033300C" w:rsidRPr="00256098">
        <w:rPr>
          <w:bCs/>
        </w:rPr>
        <w:t>R</w:t>
      </w:r>
      <w:r w:rsidRPr="00256098">
        <w:rPr>
          <w:bCs/>
        </w:rPr>
        <w:t>elated Benchmarks are not tests or exams administer</w:t>
      </w:r>
      <w:r w:rsidR="00AF6DA8" w:rsidRPr="00256098">
        <w:rPr>
          <w:bCs/>
        </w:rPr>
        <w:t>ed</w:t>
      </w:r>
      <w:r w:rsidRPr="00256098">
        <w:rPr>
          <w:bCs/>
        </w:rPr>
        <w:t xml:space="preserve"> by an educational institution for completion of coursework</w:t>
      </w:r>
      <w:r w:rsidR="00977AB1" w:rsidRPr="00256098">
        <w:rPr>
          <w:bCs/>
        </w:rPr>
        <w:t>,</w:t>
      </w:r>
      <w:r w:rsidRPr="00256098">
        <w:rPr>
          <w:bCs/>
        </w:rPr>
        <w:t xml:space="preserve"> such as a community</w:t>
      </w:r>
      <w:r w:rsidR="00977AB1" w:rsidRPr="00256098">
        <w:rPr>
          <w:bCs/>
        </w:rPr>
        <w:t xml:space="preserve"> </w:t>
      </w:r>
      <w:r w:rsidRPr="00256098">
        <w:rPr>
          <w:bCs/>
        </w:rPr>
        <w:t xml:space="preserve">college semester exam, but rather knowledge-based or competency-based exams required for a particular occupation. These exams must be given or validated by a third-party organization </w:t>
      </w:r>
      <w:r w:rsidR="00AF6DA8" w:rsidRPr="00256098">
        <w:rPr>
          <w:bCs/>
        </w:rPr>
        <w:t xml:space="preserve">that issues </w:t>
      </w:r>
      <w:r w:rsidRPr="00256098">
        <w:rPr>
          <w:bCs/>
        </w:rPr>
        <w:t xml:space="preserve">certifications or </w:t>
      </w:r>
      <w:r w:rsidR="00D27CE6" w:rsidRPr="00256098">
        <w:rPr>
          <w:bCs/>
        </w:rPr>
        <w:t xml:space="preserve">licenses for the occupation for </w:t>
      </w:r>
      <w:r w:rsidRPr="00256098">
        <w:rPr>
          <w:bCs/>
        </w:rPr>
        <w:t>which the participant is testing.</w:t>
      </w:r>
    </w:p>
    <w:p w14:paraId="327DF2A3" w14:textId="77777777" w:rsidR="00AA1566" w:rsidRPr="00256098" w:rsidRDefault="00AA1566" w:rsidP="0020405D">
      <w:pPr>
        <w:pStyle w:val="Default"/>
        <w:rPr>
          <w:bCs/>
        </w:rPr>
      </w:pPr>
    </w:p>
    <w:p w14:paraId="24D22392" w14:textId="77777777" w:rsidR="0020405D" w:rsidRPr="00256098" w:rsidRDefault="000F1F9F" w:rsidP="005265CE">
      <w:pPr>
        <w:pStyle w:val="Default"/>
        <w:ind w:firstLine="720"/>
        <w:rPr>
          <w:b/>
          <w:bCs/>
        </w:rPr>
      </w:pPr>
      <w:r w:rsidRPr="00256098">
        <w:rPr>
          <w:b/>
          <w:bCs/>
        </w:rPr>
        <w:t>Guidance</w:t>
      </w:r>
      <w:r w:rsidR="00AA1566" w:rsidRPr="00256098">
        <w:rPr>
          <w:b/>
          <w:bCs/>
        </w:rPr>
        <w:t xml:space="preserve"> </w:t>
      </w:r>
    </w:p>
    <w:p w14:paraId="2CAB4F0A" w14:textId="77777777" w:rsidR="000F1F9F" w:rsidRPr="00256098" w:rsidRDefault="000F1F9F" w:rsidP="002F7272">
      <w:pPr>
        <w:ind w:left="720" w:hanging="720"/>
        <w:rPr>
          <w:b/>
          <w:bCs/>
          <w:szCs w:val="24"/>
        </w:rPr>
      </w:pPr>
    </w:p>
    <w:p w14:paraId="4303F28C" w14:textId="77777777" w:rsidR="00D534A3" w:rsidRPr="00256098" w:rsidRDefault="00D534A3" w:rsidP="005265CE">
      <w:pPr>
        <w:ind w:left="720"/>
        <w:rPr>
          <w:b/>
          <w:bCs/>
          <w:szCs w:val="24"/>
        </w:rPr>
      </w:pPr>
      <w:r w:rsidRPr="00256098">
        <w:rPr>
          <w:b/>
          <w:bCs/>
          <w:szCs w:val="24"/>
        </w:rPr>
        <w:t>AEL Assessment Guide</w:t>
      </w:r>
    </w:p>
    <w:p w14:paraId="097CBC61" w14:textId="64D75DBC" w:rsidR="00FC0D62" w:rsidRPr="00256098" w:rsidRDefault="0089466B" w:rsidP="002F7272">
      <w:pPr>
        <w:ind w:left="720" w:hanging="720"/>
        <w:rPr>
          <w:bCs/>
          <w:szCs w:val="24"/>
        </w:rPr>
      </w:pPr>
      <w:r w:rsidRPr="00256098">
        <w:rPr>
          <w:b/>
          <w:bCs/>
          <w:szCs w:val="24"/>
          <w:u w:val="single"/>
        </w:rPr>
        <w:t>NLF</w:t>
      </w:r>
      <w:r w:rsidR="00D534A3" w:rsidRPr="00256098">
        <w:rPr>
          <w:b/>
          <w:bCs/>
          <w:szCs w:val="24"/>
        </w:rPr>
        <w:t>:</w:t>
      </w:r>
      <w:r w:rsidR="00D534A3" w:rsidRPr="00256098">
        <w:rPr>
          <w:b/>
          <w:bCs/>
          <w:szCs w:val="24"/>
        </w:rPr>
        <w:tab/>
      </w:r>
      <w:r w:rsidR="00D534A3" w:rsidRPr="00256098">
        <w:rPr>
          <w:bCs/>
          <w:szCs w:val="24"/>
        </w:rPr>
        <w:t xml:space="preserve">AEL grantees must be aware that </w:t>
      </w:r>
      <w:r w:rsidR="00FC0D62" w:rsidRPr="00256098">
        <w:rPr>
          <w:bCs/>
          <w:szCs w:val="24"/>
        </w:rPr>
        <w:t xml:space="preserve">the following </w:t>
      </w:r>
      <w:r w:rsidR="00D534A3" w:rsidRPr="00256098">
        <w:rPr>
          <w:bCs/>
          <w:szCs w:val="24"/>
        </w:rPr>
        <w:t xml:space="preserve">guidance </w:t>
      </w:r>
      <w:r w:rsidR="00FC0D62" w:rsidRPr="00256098">
        <w:rPr>
          <w:bCs/>
          <w:szCs w:val="24"/>
        </w:rPr>
        <w:t>described in the Assessment Guide applies only to participants in Achievement on a Pretest-Pos</w:t>
      </w:r>
      <w:r w:rsidR="00C77BF8" w:rsidRPr="00256098">
        <w:rPr>
          <w:bCs/>
          <w:szCs w:val="24"/>
        </w:rPr>
        <w:t>t</w:t>
      </w:r>
      <w:r w:rsidR="00FC0D62" w:rsidRPr="00256098">
        <w:rPr>
          <w:bCs/>
          <w:szCs w:val="24"/>
        </w:rPr>
        <w:t xml:space="preserve">test MSG </w:t>
      </w:r>
      <w:ins w:id="258" w:author="Author">
        <w:r w:rsidR="003A1FAE" w:rsidRPr="00256098">
          <w:rPr>
            <w:bCs/>
            <w:szCs w:val="24"/>
          </w:rPr>
          <w:t xml:space="preserve">(Type 1a) </w:t>
        </w:r>
      </w:ins>
      <w:r w:rsidR="00FC0D62" w:rsidRPr="00256098">
        <w:rPr>
          <w:bCs/>
          <w:szCs w:val="24"/>
        </w:rPr>
        <w:t>measure:</w:t>
      </w:r>
    </w:p>
    <w:p w14:paraId="11538EB6" w14:textId="6C16464F" w:rsidR="00FC0D62" w:rsidRPr="00256098" w:rsidRDefault="00FC0D62" w:rsidP="003E4425">
      <w:pPr>
        <w:pStyle w:val="ListParagraph"/>
        <w:numPr>
          <w:ilvl w:val="0"/>
          <w:numId w:val="39"/>
        </w:numPr>
        <w:rPr>
          <w:b/>
          <w:bCs/>
          <w:szCs w:val="24"/>
        </w:rPr>
      </w:pPr>
      <w:r w:rsidRPr="00256098">
        <w:rPr>
          <w:bCs/>
          <w:szCs w:val="24"/>
        </w:rPr>
        <w:t>NRS Core Outcome Measures for Adult Basic Education</w:t>
      </w:r>
      <w:r w:rsidR="0091798D" w:rsidRPr="00256098">
        <w:rPr>
          <w:bCs/>
          <w:szCs w:val="24"/>
        </w:rPr>
        <w:t xml:space="preserve"> (ABE)</w:t>
      </w:r>
      <w:r w:rsidRPr="00256098">
        <w:rPr>
          <w:bCs/>
          <w:szCs w:val="24"/>
        </w:rPr>
        <w:t>, Adult Secondary Education</w:t>
      </w:r>
      <w:r w:rsidR="0091798D" w:rsidRPr="00256098">
        <w:rPr>
          <w:bCs/>
          <w:szCs w:val="24"/>
        </w:rPr>
        <w:t xml:space="preserve"> (ASE)</w:t>
      </w:r>
      <w:r w:rsidRPr="00256098">
        <w:rPr>
          <w:bCs/>
          <w:szCs w:val="24"/>
        </w:rPr>
        <w:t xml:space="preserve">, and </w:t>
      </w:r>
      <w:r w:rsidR="00E3442D" w:rsidRPr="00256098">
        <w:rPr>
          <w:bCs/>
          <w:szCs w:val="24"/>
        </w:rPr>
        <w:t xml:space="preserve">ESL </w:t>
      </w:r>
      <w:r w:rsidRPr="00256098">
        <w:rPr>
          <w:bCs/>
          <w:szCs w:val="24"/>
        </w:rPr>
        <w:t>guidance</w:t>
      </w:r>
      <w:del w:id="259" w:author="Author">
        <w:r w:rsidRPr="009E290C">
          <w:rPr>
            <w:bCs/>
            <w:szCs w:val="24"/>
          </w:rPr>
          <w:delText xml:space="preserve"> on page</w:delText>
        </w:r>
        <w:r w:rsidR="00883F48" w:rsidRPr="009E290C">
          <w:rPr>
            <w:bCs/>
            <w:szCs w:val="24"/>
          </w:rPr>
          <w:delText>s</w:delText>
        </w:r>
        <w:r w:rsidRPr="009E290C">
          <w:rPr>
            <w:bCs/>
            <w:szCs w:val="24"/>
          </w:rPr>
          <w:delText xml:space="preserve"> 17</w:delText>
        </w:r>
        <w:r w:rsidR="00C77BF8" w:rsidRPr="009E290C">
          <w:rPr>
            <w:bCs/>
            <w:szCs w:val="24"/>
          </w:rPr>
          <w:delText>–</w:delText>
        </w:r>
        <w:r w:rsidRPr="009E290C">
          <w:rPr>
            <w:bCs/>
            <w:szCs w:val="24"/>
          </w:rPr>
          <w:delText>18</w:delText>
        </w:r>
      </w:del>
      <w:r w:rsidR="00797609" w:rsidRPr="00256098">
        <w:rPr>
          <w:bCs/>
          <w:szCs w:val="24"/>
        </w:rPr>
        <w:t>,</w:t>
      </w:r>
      <w:r w:rsidRPr="00256098">
        <w:rPr>
          <w:bCs/>
          <w:szCs w:val="24"/>
        </w:rPr>
        <w:t xml:space="preserve"> excluding Information under Frequency of Data Entry</w:t>
      </w:r>
    </w:p>
    <w:p w14:paraId="4D969BCE" w14:textId="354776F3" w:rsidR="00FC0D62" w:rsidRPr="00256098" w:rsidRDefault="00FC0D62" w:rsidP="003E4425">
      <w:pPr>
        <w:pStyle w:val="ListParagraph"/>
        <w:numPr>
          <w:ilvl w:val="0"/>
          <w:numId w:val="39"/>
        </w:numPr>
        <w:spacing w:after="120"/>
        <w:contextualSpacing w:val="0"/>
        <w:rPr>
          <w:b/>
          <w:bCs/>
          <w:szCs w:val="24"/>
        </w:rPr>
      </w:pPr>
      <w:r w:rsidRPr="00256098">
        <w:rPr>
          <w:bCs/>
          <w:szCs w:val="24"/>
        </w:rPr>
        <w:lastRenderedPageBreak/>
        <w:t>Post</w:t>
      </w:r>
      <w:r w:rsidR="00C77BF8" w:rsidRPr="00256098">
        <w:rPr>
          <w:bCs/>
          <w:szCs w:val="24"/>
        </w:rPr>
        <w:t>t</w:t>
      </w:r>
      <w:r w:rsidRPr="00256098">
        <w:rPr>
          <w:bCs/>
          <w:szCs w:val="24"/>
        </w:rPr>
        <w:t xml:space="preserve">esting guidance </w:t>
      </w:r>
      <w:del w:id="260" w:author="Author">
        <w:r w:rsidR="003E4425" w:rsidRPr="009E290C">
          <w:rPr>
            <w:bCs/>
            <w:szCs w:val="24"/>
          </w:rPr>
          <w:delText>on page</w:delText>
        </w:r>
        <w:r w:rsidR="00883F48" w:rsidRPr="009E290C">
          <w:rPr>
            <w:bCs/>
            <w:szCs w:val="24"/>
          </w:rPr>
          <w:delText>s</w:delText>
        </w:r>
        <w:r w:rsidR="003E4425" w:rsidRPr="009E290C">
          <w:rPr>
            <w:bCs/>
            <w:szCs w:val="24"/>
          </w:rPr>
          <w:delText xml:space="preserve"> 23–</w:delText>
        </w:r>
        <w:r w:rsidRPr="009E290C">
          <w:rPr>
            <w:bCs/>
            <w:szCs w:val="24"/>
          </w:rPr>
          <w:delText>25</w:delText>
        </w:r>
      </w:del>
    </w:p>
    <w:p w14:paraId="25E416D0" w14:textId="37CE107D" w:rsidR="00D534A3" w:rsidRPr="00256098" w:rsidRDefault="00E01C40" w:rsidP="005879E9">
      <w:pPr>
        <w:ind w:left="720"/>
        <w:rPr>
          <w:b/>
          <w:bCs/>
          <w:szCs w:val="24"/>
        </w:rPr>
      </w:pPr>
      <w:r w:rsidRPr="00256098">
        <w:rPr>
          <w:bCs/>
          <w:szCs w:val="24"/>
        </w:rPr>
        <w:t>R</w:t>
      </w:r>
      <w:r w:rsidR="005879E9" w:rsidRPr="00256098">
        <w:rPr>
          <w:bCs/>
          <w:szCs w:val="24"/>
        </w:rPr>
        <w:t xml:space="preserve">evisions to the Assessment Guide will resolve inconsistencies between this </w:t>
      </w:r>
      <w:r w:rsidR="002A18A7" w:rsidRPr="00256098">
        <w:rPr>
          <w:bCs/>
          <w:szCs w:val="24"/>
        </w:rPr>
        <w:t>AEL L</w:t>
      </w:r>
      <w:r w:rsidR="005879E9" w:rsidRPr="00256098">
        <w:rPr>
          <w:bCs/>
          <w:szCs w:val="24"/>
        </w:rPr>
        <w:t xml:space="preserve">etter and the Assessment Guide. </w:t>
      </w:r>
    </w:p>
    <w:p w14:paraId="3A682A97" w14:textId="77777777" w:rsidR="0089466B" w:rsidRPr="00256098" w:rsidRDefault="0089466B" w:rsidP="002F7272">
      <w:pPr>
        <w:ind w:left="720" w:hanging="720"/>
        <w:rPr>
          <w:b/>
          <w:bCs/>
          <w:szCs w:val="24"/>
        </w:rPr>
      </w:pPr>
      <w:bookmarkStart w:id="261" w:name="_Hlk522169104"/>
    </w:p>
    <w:p w14:paraId="0E2BDAA0" w14:textId="43309039" w:rsidR="002F7272" w:rsidRPr="00256098" w:rsidRDefault="002F7272" w:rsidP="005265CE">
      <w:pPr>
        <w:ind w:left="720"/>
        <w:rPr>
          <w:b/>
          <w:bCs/>
          <w:szCs w:val="24"/>
        </w:rPr>
      </w:pPr>
      <w:del w:id="262" w:author="Author">
        <w:r w:rsidRPr="009E290C">
          <w:rPr>
            <w:b/>
            <w:bCs/>
            <w:szCs w:val="24"/>
          </w:rPr>
          <w:delText xml:space="preserve">Program Year </w:delText>
        </w:r>
      </w:del>
      <w:r w:rsidR="00084ACF" w:rsidRPr="00256098">
        <w:rPr>
          <w:b/>
          <w:bCs/>
          <w:szCs w:val="24"/>
        </w:rPr>
        <w:t>MSG Performance</w:t>
      </w:r>
      <w:ins w:id="263" w:author="Author">
        <w:r w:rsidR="008B64CC" w:rsidRPr="00256098">
          <w:rPr>
            <w:b/>
            <w:bCs/>
            <w:szCs w:val="24"/>
          </w:rPr>
          <w:t xml:space="preserve"> for all Participants</w:t>
        </w:r>
        <w:r w:rsidRPr="00256098">
          <w:rPr>
            <w:b/>
            <w:bCs/>
            <w:szCs w:val="24"/>
          </w:rPr>
          <w:t xml:space="preserve"> </w:t>
        </w:r>
      </w:ins>
    </w:p>
    <w:p w14:paraId="436ED2F0" w14:textId="3710B8BD" w:rsidR="00530B1E" w:rsidRPr="00256098" w:rsidRDefault="0020405D" w:rsidP="0026170D">
      <w:pPr>
        <w:spacing w:after="240"/>
        <w:ind w:left="720" w:hanging="720"/>
        <w:rPr>
          <w:ins w:id="264" w:author="Author"/>
          <w:szCs w:val="24"/>
        </w:rPr>
      </w:pPr>
      <w:r w:rsidRPr="00256098">
        <w:rPr>
          <w:b/>
          <w:bCs/>
          <w:szCs w:val="24"/>
          <w:u w:val="single"/>
        </w:rPr>
        <w:t>NLF</w:t>
      </w:r>
      <w:r w:rsidRPr="00256098">
        <w:rPr>
          <w:b/>
          <w:bCs/>
          <w:szCs w:val="24"/>
        </w:rPr>
        <w:t>:</w:t>
      </w:r>
      <w:r w:rsidRPr="00256098">
        <w:rPr>
          <w:bCs/>
          <w:szCs w:val="24"/>
        </w:rPr>
        <w:tab/>
      </w:r>
      <w:r w:rsidRPr="00256098">
        <w:rPr>
          <w:szCs w:val="24"/>
        </w:rPr>
        <w:t>AEL grantees must be aware that MSG</w:t>
      </w:r>
      <w:r w:rsidR="008D40BD" w:rsidRPr="00256098">
        <w:rPr>
          <w:szCs w:val="24"/>
        </w:rPr>
        <w:t>s</w:t>
      </w:r>
      <w:r w:rsidRPr="00256098">
        <w:rPr>
          <w:szCs w:val="24"/>
        </w:rPr>
        <w:t xml:space="preserve"> </w:t>
      </w:r>
      <w:r w:rsidR="002B30A1" w:rsidRPr="00256098">
        <w:rPr>
          <w:szCs w:val="24"/>
        </w:rPr>
        <w:t xml:space="preserve">are </w:t>
      </w:r>
      <w:r w:rsidRPr="00256098">
        <w:rPr>
          <w:szCs w:val="24"/>
        </w:rPr>
        <w:t xml:space="preserve">measured as the percentage of </w:t>
      </w:r>
      <w:ins w:id="265" w:author="Author">
        <w:r w:rsidR="00637580" w:rsidRPr="00256098">
          <w:rPr>
            <w:szCs w:val="24"/>
          </w:rPr>
          <w:t xml:space="preserve">all </w:t>
        </w:r>
      </w:ins>
      <w:r w:rsidRPr="00256098">
        <w:rPr>
          <w:szCs w:val="24"/>
        </w:rPr>
        <w:t>AEL participants</w:t>
      </w:r>
      <w:r w:rsidR="008D40BD" w:rsidRPr="00256098">
        <w:rPr>
          <w:szCs w:val="24"/>
        </w:rPr>
        <w:t xml:space="preserve"> </w:t>
      </w:r>
      <w:del w:id="266" w:author="Author">
        <w:r w:rsidR="008D40BD" w:rsidRPr="009E290C">
          <w:rPr>
            <w:szCs w:val="24"/>
          </w:rPr>
          <w:delText xml:space="preserve">who are </w:delText>
        </w:r>
      </w:del>
      <w:r w:rsidRPr="00256098">
        <w:rPr>
          <w:szCs w:val="24"/>
        </w:rPr>
        <w:t xml:space="preserve">enrolled in </w:t>
      </w:r>
      <w:del w:id="267" w:author="Author">
        <w:r w:rsidR="008C2A33" w:rsidRPr="009E290C">
          <w:delText xml:space="preserve">education or </w:delText>
        </w:r>
        <w:r w:rsidR="002917A8" w:rsidRPr="009E290C">
          <w:delText>W</w:delText>
        </w:r>
        <w:r w:rsidR="008C2A33" w:rsidRPr="009E290C">
          <w:delText xml:space="preserve">orkforce </w:delText>
        </w:r>
        <w:r w:rsidR="002917A8" w:rsidRPr="009E290C">
          <w:delText>T</w:delText>
        </w:r>
        <w:r w:rsidR="008C2A33" w:rsidRPr="009E290C">
          <w:delText xml:space="preserve">raining </w:delText>
        </w:r>
      </w:del>
      <w:ins w:id="268" w:author="Author">
        <w:r w:rsidR="00E01C40" w:rsidRPr="00256098">
          <w:t xml:space="preserve">AEL </w:t>
        </w:r>
        <w:r w:rsidR="00237A18" w:rsidRPr="00256098">
          <w:t>a</w:t>
        </w:r>
        <w:r w:rsidR="00E01C40" w:rsidRPr="00256098">
          <w:t>ctivities</w:t>
        </w:r>
        <w:r w:rsidR="008B64CC" w:rsidRPr="00256098">
          <w:t>, including intensive services, Integrated EL Civics, and IET,</w:t>
        </w:r>
        <w:r w:rsidR="009117C7" w:rsidRPr="00256098">
          <w:t xml:space="preserve"> </w:t>
        </w:r>
      </w:ins>
      <w:r w:rsidR="008D40BD" w:rsidRPr="00256098">
        <w:rPr>
          <w:szCs w:val="24"/>
        </w:rPr>
        <w:t xml:space="preserve">and </w:t>
      </w:r>
      <w:r w:rsidRPr="00256098">
        <w:rPr>
          <w:szCs w:val="24"/>
        </w:rPr>
        <w:t xml:space="preserve">who, during a </w:t>
      </w:r>
      <w:r w:rsidR="0024536F" w:rsidRPr="00256098">
        <w:rPr>
          <w:szCs w:val="24"/>
        </w:rPr>
        <w:t>p</w:t>
      </w:r>
      <w:r w:rsidRPr="00256098">
        <w:rPr>
          <w:szCs w:val="24"/>
        </w:rPr>
        <w:t xml:space="preserve">rogram </w:t>
      </w:r>
      <w:r w:rsidR="0024536F" w:rsidRPr="00256098">
        <w:rPr>
          <w:szCs w:val="24"/>
        </w:rPr>
        <w:t>y</w:t>
      </w:r>
      <w:r w:rsidRPr="00256098">
        <w:rPr>
          <w:szCs w:val="24"/>
        </w:rPr>
        <w:t>ear, achieve a</w:t>
      </w:r>
      <w:r w:rsidR="00F44321" w:rsidRPr="00256098">
        <w:rPr>
          <w:szCs w:val="24"/>
        </w:rPr>
        <w:t>n</w:t>
      </w:r>
      <w:r w:rsidRPr="00256098">
        <w:rPr>
          <w:szCs w:val="24"/>
        </w:rPr>
        <w:t xml:space="preserve"> MSG</w:t>
      </w:r>
      <w:del w:id="269" w:author="Author">
        <w:r w:rsidRPr="009E290C">
          <w:rPr>
            <w:szCs w:val="24"/>
          </w:rPr>
          <w:delText>.</w:delText>
        </w:r>
        <w:r w:rsidRPr="009E290C" w:rsidDel="003270D9">
          <w:rPr>
            <w:szCs w:val="24"/>
          </w:rPr>
          <w:delText xml:space="preserve"> </w:delText>
        </w:r>
        <w:r w:rsidRPr="009E290C">
          <w:rPr>
            <w:szCs w:val="24"/>
          </w:rPr>
          <w:delText xml:space="preserve">All AEL participants are included in the </w:delText>
        </w:r>
      </w:del>
      <w:ins w:id="270" w:author="Author">
        <w:r w:rsidR="00E01C40" w:rsidRPr="00256098">
          <w:rPr>
            <w:szCs w:val="24"/>
          </w:rPr>
          <w:t xml:space="preserve"> measuring Basic Education</w:t>
        </w:r>
        <w:r w:rsidRPr="00256098">
          <w:rPr>
            <w:szCs w:val="24"/>
          </w:rPr>
          <w:t>.</w:t>
        </w:r>
        <w:r w:rsidRPr="00256098" w:rsidDel="003270D9">
          <w:rPr>
            <w:szCs w:val="24"/>
          </w:rPr>
          <w:t xml:space="preserve"> </w:t>
        </w:r>
        <w:r w:rsidR="00530B1E" w:rsidRPr="00256098">
          <w:rPr>
            <w:szCs w:val="24"/>
          </w:rPr>
          <w:t xml:space="preserve"> </w:t>
        </w:r>
      </w:ins>
    </w:p>
    <w:p w14:paraId="276DA754" w14:textId="178BF4FE" w:rsidR="008B64CC" w:rsidRPr="005265CE" w:rsidRDefault="008B64CC" w:rsidP="005265CE">
      <w:pPr>
        <w:ind w:left="720"/>
        <w:rPr>
          <w:b/>
        </w:rPr>
      </w:pPr>
      <w:r w:rsidRPr="005265CE">
        <w:rPr>
          <w:b/>
        </w:rPr>
        <w:t xml:space="preserve">MSG </w:t>
      </w:r>
      <w:del w:id="271" w:author="Author">
        <w:r w:rsidR="0020405D" w:rsidRPr="009E290C">
          <w:rPr>
            <w:szCs w:val="24"/>
          </w:rPr>
          <w:delText xml:space="preserve">indicator and must earn one MSG per program year, regardless of the number of </w:delText>
        </w:r>
        <w:r w:rsidR="00B56102" w:rsidRPr="009E290C">
          <w:rPr>
            <w:szCs w:val="24"/>
          </w:rPr>
          <w:delText xml:space="preserve">periods of participation </w:delText>
        </w:r>
        <w:r w:rsidR="0020405D" w:rsidRPr="009E290C">
          <w:rPr>
            <w:szCs w:val="24"/>
          </w:rPr>
          <w:delText>in the program year.</w:delText>
        </w:r>
      </w:del>
      <w:ins w:id="272" w:author="Author">
        <w:r w:rsidRPr="00256098">
          <w:rPr>
            <w:b/>
            <w:szCs w:val="24"/>
          </w:rPr>
          <w:t>Performance for IET Participants</w:t>
        </w:r>
      </w:ins>
      <w:r w:rsidRPr="005265CE">
        <w:rPr>
          <w:b/>
        </w:rPr>
        <w:t xml:space="preserve"> </w:t>
      </w:r>
    </w:p>
    <w:p w14:paraId="6F426EF1" w14:textId="77777777" w:rsidR="00D65D06" w:rsidRPr="00256098" w:rsidRDefault="00D65D06" w:rsidP="005265CE">
      <w:pPr>
        <w:ind w:left="720"/>
        <w:rPr>
          <w:moveFrom w:id="273" w:author="Author"/>
          <w:szCs w:val="24"/>
        </w:rPr>
      </w:pPr>
      <w:moveFromRangeStart w:id="274" w:author="Author" w:name="move523812669"/>
      <w:moveFrom w:id="275" w:author="Author">
        <w:r w:rsidRPr="00256098">
          <w:rPr>
            <w:b/>
            <w:szCs w:val="24"/>
          </w:rPr>
          <w:t>Performance Exclusions</w:t>
        </w:r>
      </w:moveFrom>
    </w:p>
    <w:p w14:paraId="62A6F601" w14:textId="77777777" w:rsidR="00D65D06" w:rsidRPr="00256098" w:rsidRDefault="00D65D06" w:rsidP="00D65D06">
      <w:pPr>
        <w:ind w:left="720" w:hanging="720"/>
        <w:rPr>
          <w:moveFrom w:id="276" w:author="Author"/>
          <w:szCs w:val="24"/>
        </w:rPr>
      </w:pPr>
      <w:moveFrom w:id="277" w:author="Author">
        <w:r w:rsidRPr="00256098">
          <w:rPr>
            <w:b/>
            <w:szCs w:val="24"/>
            <w:u w:val="single"/>
          </w:rPr>
          <w:t>NLF</w:t>
        </w:r>
        <w:r w:rsidRPr="00256098">
          <w:rPr>
            <w:b/>
            <w:szCs w:val="24"/>
          </w:rPr>
          <w:t>:</w:t>
        </w:r>
        <w:r w:rsidRPr="00256098">
          <w:rPr>
            <w:b/>
            <w:szCs w:val="24"/>
          </w:rPr>
          <w:tab/>
        </w:r>
        <w:r w:rsidRPr="00256098">
          <w:rPr>
            <w:szCs w:val="24"/>
          </w:rPr>
          <w:t xml:space="preserve">AEL grantees must be aware of the following exclusions: </w:t>
        </w:r>
      </w:moveFrom>
    </w:p>
    <w:p w14:paraId="3A387847" w14:textId="77777777" w:rsidR="00D65D06" w:rsidRPr="00256098" w:rsidRDefault="00D65D06" w:rsidP="00D65D06">
      <w:pPr>
        <w:pStyle w:val="Default"/>
        <w:numPr>
          <w:ilvl w:val="0"/>
          <w:numId w:val="19"/>
        </w:numPr>
        <w:rPr>
          <w:moveFrom w:id="278" w:author="Author"/>
        </w:rPr>
      </w:pPr>
      <w:moveFrom w:id="279" w:author="Author">
        <w:r w:rsidRPr="00256098">
          <w:t xml:space="preserve">The data for participants who are enrolled in education programs while incarcerated in correctional institutions and remain incarcerated at Exit from the program are excluded from all indicators except MSG, as are other institutionalized individuals, as defined by WIOA §225. </w:t>
        </w:r>
      </w:moveFrom>
    </w:p>
    <w:p w14:paraId="1378B92E" w14:textId="77777777" w:rsidR="00D65D06" w:rsidRPr="00256098" w:rsidRDefault="00D65D06" w:rsidP="00D65D06">
      <w:pPr>
        <w:pStyle w:val="CM138"/>
        <w:numPr>
          <w:ilvl w:val="0"/>
          <w:numId w:val="6"/>
        </w:numPr>
        <w:ind w:right="115"/>
        <w:rPr>
          <w:moveFrom w:id="280" w:author="Author"/>
          <w:color w:val="000000"/>
        </w:rPr>
      </w:pPr>
      <w:moveFrom w:id="281" w:author="Author">
        <w:r w:rsidRPr="00256098">
          <w:t xml:space="preserve">The data for participants </w:t>
        </w:r>
        <w:r w:rsidRPr="00256098">
          <w:rPr>
            <w:color w:val="000000"/>
          </w:rPr>
          <w:t xml:space="preserve">who exit services due to the following circumstances </w:t>
        </w:r>
      </w:moveFrom>
      <w:moveFromRangeEnd w:id="274"/>
      <w:del w:id="282" w:author="Author">
        <w:r w:rsidR="0020405D" w:rsidRPr="009E290C">
          <w:rPr>
            <w:color w:val="000000"/>
          </w:rPr>
          <w:delText>may be excluded from the WIOA primary indicators of performance:</w:delText>
        </w:r>
      </w:del>
      <w:moveFromRangeStart w:id="283" w:author="Author" w:name="move523812670"/>
      <w:moveFrom w:id="284" w:author="Author">
        <w:r w:rsidRPr="00256098">
          <w:rPr>
            <w:color w:val="000000"/>
          </w:rPr>
          <w:t xml:space="preserve"> </w:t>
        </w:r>
      </w:moveFrom>
    </w:p>
    <w:p w14:paraId="1964E790" w14:textId="77777777" w:rsidR="00D65D06" w:rsidRPr="00256098" w:rsidRDefault="00D65D06" w:rsidP="00D65D06">
      <w:pPr>
        <w:pStyle w:val="Default"/>
        <w:numPr>
          <w:ilvl w:val="0"/>
          <w:numId w:val="24"/>
        </w:numPr>
        <w:tabs>
          <w:tab w:val="left" w:pos="2520"/>
        </w:tabs>
        <w:ind w:left="1440"/>
        <w:rPr>
          <w:moveFrom w:id="285" w:author="Author"/>
        </w:rPr>
      </w:pPr>
      <w:moveFrom w:id="286" w:author="Author">
        <w:r w:rsidRPr="00256098">
          <w:t>The participant exits the program because he or she has become incarcerated in a correctional institution or has become a resident of an institution or facility providing 24-hour support, such as a hospital or treatment center, while receiving services. (Individuals who are enrolled in WIOA §225 corrections-funded services are included in the MSG measure.)</w:t>
        </w:r>
      </w:moveFrom>
    </w:p>
    <w:moveFromRangeEnd w:id="283"/>
    <w:p w14:paraId="5917B113" w14:textId="77777777" w:rsidR="00D65D06" w:rsidRPr="00256098" w:rsidRDefault="0020405D" w:rsidP="00D65D06">
      <w:pPr>
        <w:pStyle w:val="Default"/>
        <w:numPr>
          <w:ilvl w:val="0"/>
          <w:numId w:val="24"/>
        </w:numPr>
        <w:tabs>
          <w:tab w:val="left" w:pos="2520"/>
        </w:tabs>
        <w:ind w:left="1440"/>
        <w:rPr>
          <w:moveFrom w:id="287" w:author="Author"/>
        </w:rPr>
      </w:pPr>
      <w:del w:id="288" w:author="Author">
        <w:r w:rsidRPr="009E290C">
          <w:delText xml:space="preserve">The participant </w:delText>
        </w:r>
        <w:r w:rsidR="006F484A" w:rsidRPr="009E290C">
          <w:delText>e</w:delText>
        </w:r>
        <w:r w:rsidRPr="009E290C">
          <w:delText>xits the program because of medical treatment</w:delText>
        </w:r>
        <w:r w:rsidR="00997108" w:rsidRPr="009E290C">
          <w:delText>,</w:delText>
        </w:r>
      </w:del>
      <w:moveFromRangeStart w:id="289" w:author="Author" w:name="move523812671"/>
      <w:moveFrom w:id="290" w:author="Author">
        <w:r w:rsidR="00D65D06" w:rsidRPr="00256098">
          <w:t xml:space="preserve"> and that treatment is expected to last longer than 90 days and precludes entry into unsubsidized employment or continued participation in the program.</w:t>
        </w:r>
      </w:moveFrom>
    </w:p>
    <w:p w14:paraId="7CF104E8" w14:textId="77777777" w:rsidR="00D65D06" w:rsidRPr="00256098" w:rsidRDefault="00D65D06" w:rsidP="00D65D06">
      <w:pPr>
        <w:pStyle w:val="Default"/>
        <w:numPr>
          <w:ilvl w:val="0"/>
          <w:numId w:val="24"/>
        </w:numPr>
        <w:tabs>
          <w:tab w:val="left" w:pos="2520"/>
        </w:tabs>
        <w:ind w:left="1440"/>
        <w:rPr>
          <w:moveFrom w:id="291" w:author="Author"/>
        </w:rPr>
      </w:pPr>
      <w:moveFrom w:id="292" w:author="Author">
        <w:r w:rsidRPr="00256098">
          <w:t xml:space="preserve">The participant exits the program because the participant is a member of the National Guard or other reserve forces and is called to active duty for at least 90 days. </w:t>
        </w:r>
      </w:moveFrom>
    </w:p>
    <w:p w14:paraId="455644C6" w14:textId="77777777" w:rsidR="00D65D06" w:rsidRPr="00256098" w:rsidRDefault="00D65D06" w:rsidP="00D65D06">
      <w:pPr>
        <w:pStyle w:val="Default"/>
        <w:numPr>
          <w:ilvl w:val="0"/>
          <w:numId w:val="24"/>
        </w:numPr>
        <w:tabs>
          <w:tab w:val="left" w:pos="2520"/>
        </w:tabs>
        <w:spacing w:after="120"/>
        <w:ind w:left="1440"/>
        <w:rPr>
          <w:moveFrom w:id="293" w:author="Author"/>
        </w:rPr>
      </w:pPr>
      <w:moveFrom w:id="294" w:author="Author">
        <w:r w:rsidRPr="00256098">
          <w:t xml:space="preserve">The participant dies. </w:t>
        </w:r>
      </w:moveFrom>
    </w:p>
    <w:moveFromRangeEnd w:id="289"/>
    <w:p w14:paraId="19992996" w14:textId="77777777" w:rsidR="00A722B2" w:rsidRPr="009E290C" w:rsidRDefault="0020405D" w:rsidP="00A722B2">
      <w:pPr>
        <w:pStyle w:val="Default"/>
        <w:spacing w:after="120"/>
        <w:ind w:left="720"/>
        <w:rPr>
          <w:del w:id="295" w:author="Author"/>
        </w:rPr>
      </w:pPr>
      <w:del w:id="296" w:author="Author">
        <w:r w:rsidRPr="009E290C">
          <w:delText>AEL grantees must document the reason for exclusion on the Participant Profile screen in TEAMS.</w:delText>
        </w:r>
        <w:r w:rsidR="00A722B2" w:rsidRPr="009E290C">
          <w:delText xml:space="preserve"> </w:delText>
        </w:r>
      </w:del>
    </w:p>
    <w:p w14:paraId="23DD282D" w14:textId="77777777" w:rsidR="0020405D" w:rsidRPr="009E290C" w:rsidRDefault="0020405D" w:rsidP="00187040">
      <w:pPr>
        <w:ind w:left="720"/>
        <w:rPr>
          <w:del w:id="297" w:author="Author"/>
          <w:szCs w:val="24"/>
        </w:rPr>
      </w:pPr>
      <w:del w:id="298" w:author="Author">
        <w:r w:rsidRPr="009E290C">
          <w:rPr>
            <w:szCs w:val="24"/>
          </w:rPr>
          <w:delText xml:space="preserve">Participants are excluded from the </w:delText>
        </w:r>
        <w:r w:rsidR="002670A4" w:rsidRPr="009E290C">
          <w:rPr>
            <w:szCs w:val="24"/>
          </w:rPr>
          <w:delText>P</w:delText>
        </w:r>
        <w:r w:rsidRPr="009E290C">
          <w:rPr>
            <w:szCs w:val="24"/>
          </w:rPr>
          <w:delText>ostsecondary Credential measure</w:delText>
        </w:r>
        <w:r w:rsidR="007417CB" w:rsidRPr="009E290C">
          <w:rPr>
            <w:szCs w:val="24"/>
          </w:rPr>
          <w:delText>, if they:</w:delText>
        </w:r>
      </w:del>
    </w:p>
    <w:p w14:paraId="765B012A" w14:textId="77777777" w:rsidR="007417CB" w:rsidRPr="009E290C" w:rsidRDefault="007417CB" w:rsidP="003E4425">
      <w:pPr>
        <w:pStyle w:val="ListParagraph"/>
        <w:numPr>
          <w:ilvl w:val="0"/>
          <w:numId w:val="6"/>
        </w:numPr>
        <w:rPr>
          <w:del w:id="299" w:author="Author"/>
          <w:szCs w:val="24"/>
        </w:rPr>
      </w:pPr>
      <w:del w:id="300" w:author="Author">
        <w:r w:rsidRPr="009E290C">
          <w:rPr>
            <w:szCs w:val="24"/>
          </w:rPr>
          <w:delText>are enrolled in an IET program that includes OJT or customized training; or</w:delText>
        </w:r>
      </w:del>
    </w:p>
    <w:p w14:paraId="1C4898A7" w14:textId="77777777" w:rsidR="007417CB" w:rsidRPr="009E290C" w:rsidRDefault="007417CB" w:rsidP="003E4425">
      <w:pPr>
        <w:pStyle w:val="ListParagraph"/>
        <w:numPr>
          <w:ilvl w:val="0"/>
          <w:numId w:val="6"/>
        </w:numPr>
        <w:rPr>
          <w:del w:id="301" w:author="Author"/>
          <w:szCs w:val="24"/>
        </w:rPr>
      </w:pPr>
      <w:del w:id="302" w:author="Author">
        <w:r w:rsidRPr="009E290C">
          <w:rPr>
            <w:szCs w:val="24"/>
          </w:rPr>
          <w:delText xml:space="preserve">are </w:delText>
        </w:r>
        <w:r w:rsidR="00406DB7" w:rsidRPr="009E290C">
          <w:rPr>
            <w:szCs w:val="24"/>
          </w:rPr>
          <w:delText>c</w:delText>
        </w:r>
        <w:r w:rsidR="009A4BBA" w:rsidRPr="009E290C">
          <w:rPr>
            <w:szCs w:val="24"/>
          </w:rPr>
          <w:delText>o</w:delText>
        </w:r>
        <w:r w:rsidRPr="009E290C">
          <w:rPr>
            <w:szCs w:val="24"/>
          </w:rPr>
          <w:delText>enrolled in OJT or customized training.</w:delText>
        </w:r>
      </w:del>
    </w:p>
    <w:p w14:paraId="281503D4" w14:textId="77777777" w:rsidR="00255B51" w:rsidRPr="009E290C" w:rsidRDefault="00255B51">
      <w:pPr>
        <w:rPr>
          <w:del w:id="303" w:author="Author"/>
          <w:b/>
          <w:spacing w:val="4"/>
          <w:szCs w:val="24"/>
        </w:rPr>
      </w:pPr>
    </w:p>
    <w:p w14:paraId="4940A898" w14:textId="77777777" w:rsidR="00084ACF" w:rsidRPr="00256098" w:rsidRDefault="00084ACF" w:rsidP="005265CE">
      <w:pPr>
        <w:ind w:left="720"/>
        <w:rPr>
          <w:moveFrom w:id="304" w:author="Author"/>
          <w:b/>
          <w:color w:val="000000" w:themeColor="text1"/>
          <w:szCs w:val="24"/>
        </w:rPr>
      </w:pPr>
      <w:moveFromRangeStart w:id="305" w:author="Author" w:name="move523812672"/>
      <w:moveFrom w:id="306" w:author="Author">
        <w:r w:rsidRPr="005265CE">
          <w:rPr>
            <w:b/>
            <w:color w:val="000000" w:themeColor="text1"/>
          </w:rPr>
          <w:t>Entering MSGs into TEAMS</w:t>
        </w:r>
      </w:moveFrom>
    </w:p>
    <w:p w14:paraId="6DFE2466" w14:textId="77777777" w:rsidR="001E7F79" w:rsidRDefault="00084ACF" w:rsidP="008B64CC">
      <w:pPr>
        <w:ind w:left="720" w:hanging="720"/>
        <w:rPr>
          <w:spacing w:val="4"/>
          <w:szCs w:val="24"/>
        </w:rPr>
      </w:pPr>
      <w:moveFrom w:id="307" w:author="Author">
        <w:r w:rsidRPr="00256098">
          <w:rPr>
            <w:b/>
            <w:bCs/>
            <w:szCs w:val="24"/>
            <w:u w:val="single"/>
          </w:rPr>
          <w:t>NLF</w:t>
        </w:r>
        <w:r w:rsidRPr="00256098">
          <w:rPr>
            <w:b/>
            <w:bCs/>
            <w:szCs w:val="24"/>
          </w:rPr>
          <w:t>:</w:t>
        </w:r>
        <w:r w:rsidRPr="00256098">
          <w:rPr>
            <w:bCs/>
            <w:szCs w:val="24"/>
          </w:rPr>
          <w:tab/>
        </w:r>
        <w:r w:rsidRPr="00256098">
          <w:rPr>
            <w:spacing w:val="4"/>
            <w:szCs w:val="24"/>
          </w:rPr>
          <w:t>AEL grantees must document into TEAMS all MSGs for which they have the appropriate documentation. MSGs must not be entered into TEAMS until documentation is collected and stored in the participant’s file</w:t>
        </w:r>
      </w:moveFrom>
      <w:moveFromRangeEnd w:id="305"/>
      <w:del w:id="308" w:author="Author">
        <w:r w:rsidR="0020405D" w:rsidRPr="009E290C">
          <w:rPr>
            <w:spacing w:val="4"/>
            <w:szCs w:val="24"/>
          </w:rPr>
          <w:delText xml:space="preserve"> in a timely manner.</w:delText>
        </w:r>
      </w:del>
    </w:p>
    <w:p w14:paraId="09BED749" w14:textId="16C3BB89" w:rsidR="00470D53" w:rsidRPr="00256098" w:rsidRDefault="008B64CC" w:rsidP="008B64CC">
      <w:pPr>
        <w:ind w:left="720" w:hanging="720"/>
        <w:rPr>
          <w:ins w:id="309" w:author="Author"/>
          <w:color w:val="000000" w:themeColor="text1"/>
        </w:rPr>
      </w:pPr>
      <w:ins w:id="310" w:author="Author">
        <w:r w:rsidRPr="00256098">
          <w:rPr>
            <w:b/>
            <w:szCs w:val="24"/>
            <w:u w:val="single"/>
          </w:rPr>
          <w:t>NLF</w:t>
        </w:r>
        <w:r w:rsidRPr="001E7F79">
          <w:rPr>
            <w:b/>
            <w:szCs w:val="24"/>
          </w:rPr>
          <w:t>:</w:t>
        </w:r>
        <w:r w:rsidRPr="00256098">
          <w:rPr>
            <w:szCs w:val="24"/>
          </w:rPr>
          <w:tab/>
          <w:t xml:space="preserve">AEL </w:t>
        </w:r>
        <w:r w:rsidRPr="00256098">
          <w:rPr>
            <w:color w:val="000000" w:themeColor="text1"/>
          </w:rPr>
          <w:t xml:space="preserve">grantees must be aware that to support the </w:t>
        </w:r>
        <w:r w:rsidRPr="00256098">
          <w:t>educational and career advancement</w:t>
        </w:r>
        <w:r w:rsidRPr="00256098">
          <w:rPr>
            <w:color w:val="000000" w:themeColor="text1"/>
          </w:rPr>
          <w:t xml:space="preserve"> of IET participants, providers must report and document MSGs that measure both Basic Education and Workforce Training performance. </w:t>
        </w:r>
        <w:r w:rsidR="00525A62" w:rsidRPr="00256098">
          <w:rPr>
            <w:color w:val="000000" w:themeColor="text1"/>
          </w:rPr>
          <w:t>For PY’18</w:t>
        </w:r>
        <w:r w:rsidR="00F903F1" w:rsidRPr="00256098">
          <w:rPr>
            <w:color w:val="000000" w:themeColor="text1"/>
          </w:rPr>
          <w:t>–</w:t>
        </w:r>
        <w:r w:rsidR="00525A62" w:rsidRPr="00256098">
          <w:rPr>
            <w:color w:val="000000" w:themeColor="text1"/>
          </w:rPr>
          <w:t>’19, p</w:t>
        </w:r>
        <w:r w:rsidR="00637580" w:rsidRPr="00256098">
          <w:rPr>
            <w:color w:val="000000" w:themeColor="text1"/>
          </w:rPr>
          <w:t xml:space="preserve">erformance </w:t>
        </w:r>
        <w:r w:rsidR="00525A62" w:rsidRPr="00256098">
          <w:rPr>
            <w:color w:val="000000" w:themeColor="text1"/>
          </w:rPr>
          <w:t xml:space="preserve">of IET participants </w:t>
        </w:r>
        <w:r w:rsidR="00637580" w:rsidRPr="00256098">
          <w:rPr>
            <w:color w:val="000000" w:themeColor="text1"/>
          </w:rPr>
          <w:t xml:space="preserve">is calculated based on the </w:t>
        </w:r>
        <w:r w:rsidRPr="00256098">
          <w:rPr>
            <w:color w:val="000000" w:themeColor="text1"/>
          </w:rPr>
          <w:t>Basic Education MSG</w:t>
        </w:r>
        <w:r w:rsidR="00637580" w:rsidRPr="00256098">
          <w:rPr>
            <w:color w:val="000000" w:themeColor="text1"/>
          </w:rPr>
          <w:t>s</w:t>
        </w:r>
        <w:r w:rsidR="00F903F1" w:rsidRPr="00256098">
          <w:rPr>
            <w:color w:val="000000" w:themeColor="text1"/>
          </w:rPr>
          <w:t xml:space="preserve">. </w:t>
        </w:r>
        <w:r w:rsidRPr="00256098">
          <w:rPr>
            <w:color w:val="000000" w:themeColor="text1"/>
          </w:rPr>
          <w:t>Workforce Training MSG</w:t>
        </w:r>
        <w:r w:rsidR="00637580" w:rsidRPr="00256098">
          <w:rPr>
            <w:color w:val="000000" w:themeColor="text1"/>
          </w:rPr>
          <w:t>s</w:t>
        </w:r>
        <w:r w:rsidRPr="00256098">
          <w:rPr>
            <w:color w:val="000000" w:themeColor="text1"/>
          </w:rPr>
          <w:t xml:space="preserve"> </w:t>
        </w:r>
        <w:r w:rsidR="00F903F1" w:rsidRPr="00256098">
          <w:rPr>
            <w:color w:val="000000" w:themeColor="text1"/>
          </w:rPr>
          <w:t>must</w:t>
        </w:r>
        <w:r w:rsidR="00C02EF0" w:rsidRPr="00256098">
          <w:rPr>
            <w:color w:val="000000" w:themeColor="text1"/>
          </w:rPr>
          <w:t xml:space="preserve"> be reported </w:t>
        </w:r>
        <w:r w:rsidRPr="00256098">
          <w:rPr>
            <w:color w:val="000000" w:themeColor="text1"/>
          </w:rPr>
          <w:t xml:space="preserve">at least once during the </w:t>
        </w:r>
        <w:r w:rsidR="00C02EF0" w:rsidRPr="00256098">
          <w:rPr>
            <w:color w:val="000000" w:themeColor="text1"/>
          </w:rPr>
          <w:t xml:space="preserve">entire </w:t>
        </w:r>
        <w:r w:rsidRPr="00256098">
          <w:rPr>
            <w:color w:val="000000" w:themeColor="text1"/>
          </w:rPr>
          <w:t>IET program of study</w:t>
        </w:r>
        <w:r w:rsidR="00F903F1" w:rsidRPr="00256098">
          <w:rPr>
            <w:color w:val="000000" w:themeColor="text1"/>
          </w:rPr>
          <w:t>,</w:t>
        </w:r>
        <w:r w:rsidR="00637580" w:rsidRPr="00256098">
          <w:rPr>
            <w:color w:val="000000" w:themeColor="text1"/>
          </w:rPr>
          <w:t xml:space="preserve"> but are not included </w:t>
        </w:r>
        <w:r w:rsidR="00567244" w:rsidRPr="00256098">
          <w:rPr>
            <w:color w:val="000000" w:themeColor="text1"/>
          </w:rPr>
          <w:t xml:space="preserve">in the </w:t>
        </w:r>
        <w:r w:rsidR="00525A62" w:rsidRPr="00256098">
          <w:rPr>
            <w:color w:val="000000" w:themeColor="text1"/>
          </w:rPr>
          <w:t xml:space="preserve">calculation </w:t>
        </w:r>
        <w:r w:rsidR="00F903F1" w:rsidRPr="00256098">
          <w:rPr>
            <w:color w:val="000000" w:themeColor="text1"/>
          </w:rPr>
          <w:t>of</w:t>
        </w:r>
        <w:r w:rsidR="00525A62" w:rsidRPr="00256098">
          <w:rPr>
            <w:color w:val="000000" w:themeColor="text1"/>
          </w:rPr>
          <w:t xml:space="preserve"> </w:t>
        </w:r>
        <w:r w:rsidR="00637580" w:rsidRPr="00256098">
          <w:rPr>
            <w:color w:val="000000" w:themeColor="text1"/>
          </w:rPr>
          <w:t>the MSG measure</w:t>
        </w:r>
        <w:r w:rsidR="00525A62" w:rsidRPr="00256098">
          <w:rPr>
            <w:color w:val="000000" w:themeColor="text1"/>
          </w:rPr>
          <w:t xml:space="preserve"> for PY’18</w:t>
        </w:r>
        <w:r w:rsidR="00F903F1" w:rsidRPr="00256098">
          <w:rPr>
            <w:color w:val="000000" w:themeColor="text1"/>
          </w:rPr>
          <w:t>–</w:t>
        </w:r>
        <w:r w:rsidR="00525A62" w:rsidRPr="00256098">
          <w:rPr>
            <w:color w:val="000000" w:themeColor="text1"/>
          </w:rPr>
          <w:t>’19</w:t>
        </w:r>
        <w:r w:rsidRPr="00256098">
          <w:rPr>
            <w:color w:val="000000" w:themeColor="text1"/>
          </w:rPr>
          <w:t>.</w:t>
        </w:r>
        <w:r w:rsidR="00B87A02" w:rsidRPr="00256098">
          <w:rPr>
            <w:color w:val="000000" w:themeColor="text1"/>
          </w:rPr>
          <w:t xml:space="preserve"> </w:t>
        </w:r>
        <w:r w:rsidR="00F903F1" w:rsidRPr="00256098">
          <w:rPr>
            <w:color w:val="000000" w:themeColor="text1"/>
          </w:rPr>
          <w:t>(</w:t>
        </w:r>
        <w:r w:rsidR="00B87A02" w:rsidRPr="00256098">
          <w:rPr>
            <w:color w:val="000000" w:themeColor="text1"/>
          </w:rPr>
          <w:t xml:space="preserve">OCTAE is collecting data on </w:t>
        </w:r>
        <w:r w:rsidR="00F903F1" w:rsidRPr="00256098">
          <w:rPr>
            <w:color w:val="000000" w:themeColor="text1"/>
          </w:rPr>
          <w:t>w</w:t>
        </w:r>
        <w:r w:rsidR="00B87A02" w:rsidRPr="00256098">
          <w:rPr>
            <w:color w:val="000000" w:themeColor="text1"/>
          </w:rPr>
          <w:t xml:space="preserve">orkforce MSG utilization to consider future changes to </w:t>
        </w:r>
        <w:r w:rsidR="00E5518C" w:rsidRPr="00256098">
          <w:rPr>
            <w:color w:val="000000" w:themeColor="text1"/>
          </w:rPr>
          <w:t xml:space="preserve">the </w:t>
        </w:r>
        <w:r w:rsidR="00B87A02" w:rsidRPr="00256098">
          <w:rPr>
            <w:color w:val="000000" w:themeColor="text1"/>
          </w:rPr>
          <w:t>AEL performance</w:t>
        </w:r>
        <w:r w:rsidR="00E5518C" w:rsidRPr="00256098">
          <w:rPr>
            <w:color w:val="000000" w:themeColor="text1"/>
          </w:rPr>
          <w:t xml:space="preserve"> methodology.</w:t>
        </w:r>
        <w:r w:rsidR="00F903F1" w:rsidRPr="00256098">
          <w:rPr>
            <w:color w:val="000000" w:themeColor="text1"/>
          </w:rPr>
          <w:t>)</w:t>
        </w:r>
        <w:r w:rsidR="00B87A02" w:rsidRPr="00256098">
          <w:rPr>
            <w:color w:val="000000" w:themeColor="text1"/>
          </w:rPr>
          <w:t xml:space="preserve">   </w:t>
        </w:r>
      </w:ins>
    </w:p>
    <w:p w14:paraId="470C5F3B" w14:textId="4A882B14" w:rsidR="008B64CC" w:rsidRPr="005265CE" w:rsidRDefault="00525A62" w:rsidP="005265CE">
      <w:pPr>
        <w:ind w:left="720" w:hanging="720"/>
        <w:rPr>
          <w:b/>
        </w:rPr>
      </w:pPr>
      <w:r w:rsidRPr="005265CE" w:rsidDel="00525A62">
        <w:rPr>
          <w:color w:val="000000" w:themeColor="text1"/>
        </w:rPr>
        <w:t xml:space="preserve"> </w:t>
      </w:r>
    </w:p>
    <w:bookmarkEnd w:id="261"/>
    <w:p w14:paraId="0D9F1E7A" w14:textId="77777777" w:rsidR="00084ACF" w:rsidRPr="00256098" w:rsidRDefault="00084ACF" w:rsidP="005265CE">
      <w:pPr>
        <w:ind w:left="720"/>
        <w:rPr>
          <w:b/>
          <w:color w:val="000000" w:themeColor="text1"/>
          <w:szCs w:val="24"/>
        </w:rPr>
      </w:pPr>
      <w:r w:rsidRPr="00256098">
        <w:rPr>
          <w:b/>
          <w:color w:val="000000" w:themeColor="text1"/>
          <w:szCs w:val="24"/>
        </w:rPr>
        <w:t>Standard Operating Procedure</w:t>
      </w:r>
    </w:p>
    <w:p w14:paraId="2C60E744" w14:textId="0B61C89D" w:rsidR="00084ACF" w:rsidRPr="00256098" w:rsidRDefault="00084ACF" w:rsidP="00084ACF">
      <w:pPr>
        <w:pStyle w:val="Default"/>
        <w:spacing w:after="120"/>
        <w:ind w:left="720" w:hanging="720"/>
      </w:pPr>
      <w:r w:rsidRPr="00256098">
        <w:rPr>
          <w:b/>
          <w:bCs/>
          <w:u w:val="single"/>
        </w:rPr>
        <w:t>NLF</w:t>
      </w:r>
      <w:r w:rsidRPr="00256098">
        <w:rPr>
          <w:b/>
          <w:bCs/>
        </w:rPr>
        <w:t>:</w:t>
      </w:r>
      <w:r w:rsidRPr="00256098">
        <w:rPr>
          <w:bCs/>
        </w:rPr>
        <w:tab/>
      </w:r>
      <w:r w:rsidRPr="00256098">
        <w:rPr>
          <w:color w:val="000000" w:themeColor="text1"/>
        </w:rPr>
        <w:t xml:space="preserve">AEL grantees must develop and train staff on standard operating procedures (SOPs) that describe in sufficient detail a process </w:t>
      </w:r>
      <w:r w:rsidRPr="00256098">
        <w:rPr>
          <w:bCs/>
        </w:rPr>
        <w:t xml:space="preserve">for measuring progress and outcomes, including establishing </w:t>
      </w:r>
      <w:del w:id="311" w:author="Author">
        <w:r w:rsidR="00B56102" w:rsidRPr="009E290C">
          <w:rPr>
            <w:bCs/>
          </w:rPr>
          <w:delText xml:space="preserve">an initial plan for </w:delText>
        </w:r>
        <w:r w:rsidR="00FC53DA" w:rsidRPr="009E290C">
          <w:rPr>
            <w:bCs/>
          </w:rPr>
          <w:delText>which</w:delText>
        </w:r>
      </w:del>
      <w:ins w:id="312" w:author="Author">
        <w:r w:rsidR="00237A18" w:rsidRPr="00256098">
          <w:rPr>
            <w:bCs/>
          </w:rPr>
          <w:t>Planned</w:t>
        </w:r>
      </w:ins>
      <w:r w:rsidR="00237A18" w:rsidRPr="00256098">
        <w:rPr>
          <w:bCs/>
        </w:rPr>
        <w:t xml:space="preserve"> </w:t>
      </w:r>
      <w:r w:rsidRPr="00256098">
        <w:rPr>
          <w:bCs/>
        </w:rPr>
        <w:t>MSGs</w:t>
      </w:r>
      <w:ins w:id="313" w:author="Author">
        <w:r w:rsidR="003D3A7E">
          <w:rPr>
            <w:bCs/>
          </w:rPr>
          <w:t>,</w:t>
        </w:r>
        <w:r w:rsidR="00237A18" w:rsidRPr="00256098">
          <w:rPr>
            <w:bCs/>
          </w:rPr>
          <w:t xml:space="preserve"> </w:t>
        </w:r>
        <w:r w:rsidR="00997EA0" w:rsidRPr="00256098">
          <w:rPr>
            <w:bCs/>
          </w:rPr>
          <w:t>that</w:t>
        </w:r>
      </w:ins>
      <w:r w:rsidRPr="00256098">
        <w:rPr>
          <w:bCs/>
        </w:rPr>
        <w:t xml:space="preserve"> best align with the participant’s goals and program. </w:t>
      </w:r>
      <w:del w:id="314" w:author="Author">
        <w:r w:rsidR="00FC53DA" w:rsidRPr="009E290C">
          <w:rPr>
            <w:bCs/>
          </w:rPr>
          <w:delText>This planned</w:delText>
        </w:r>
      </w:del>
      <w:ins w:id="315" w:author="Author">
        <w:r w:rsidRPr="00256098">
          <w:rPr>
            <w:bCs/>
          </w:rPr>
          <w:t>Th</w:t>
        </w:r>
        <w:r w:rsidR="00997EA0" w:rsidRPr="00256098">
          <w:rPr>
            <w:bCs/>
          </w:rPr>
          <w:t>e</w:t>
        </w:r>
        <w:r w:rsidRPr="00256098">
          <w:rPr>
            <w:bCs/>
          </w:rPr>
          <w:t xml:space="preserve"> </w:t>
        </w:r>
        <w:r w:rsidR="00237A18" w:rsidRPr="00256098">
          <w:rPr>
            <w:bCs/>
          </w:rPr>
          <w:t>P</w:t>
        </w:r>
        <w:r w:rsidRPr="00256098">
          <w:rPr>
            <w:bCs/>
          </w:rPr>
          <w:t>lanned</w:t>
        </w:r>
      </w:ins>
      <w:r w:rsidRPr="00256098">
        <w:rPr>
          <w:bCs/>
        </w:rPr>
        <w:t xml:space="preserve"> MSG gives providers and </w:t>
      </w:r>
      <w:del w:id="316" w:author="Author">
        <w:r w:rsidR="00FC53DA" w:rsidRPr="009E290C">
          <w:rPr>
            <w:bCs/>
          </w:rPr>
          <w:delText>students</w:delText>
        </w:r>
      </w:del>
      <w:ins w:id="317" w:author="Author">
        <w:r w:rsidR="000F5905">
          <w:rPr>
            <w:bCs/>
          </w:rPr>
          <w:t>participants</w:t>
        </w:r>
      </w:ins>
      <w:r w:rsidR="000F5905" w:rsidRPr="00256098">
        <w:rPr>
          <w:bCs/>
        </w:rPr>
        <w:t xml:space="preserve"> </w:t>
      </w:r>
      <w:r w:rsidRPr="00256098">
        <w:rPr>
          <w:bCs/>
        </w:rPr>
        <w:t xml:space="preserve">a clear path forward and must be </w:t>
      </w:r>
      <w:r w:rsidRPr="00256098">
        <w:rPr>
          <w:color w:val="000000" w:themeColor="text1"/>
        </w:rPr>
        <w:t xml:space="preserve">identified for </w:t>
      </w:r>
      <w:r w:rsidRPr="000F5905">
        <w:rPr>
          <w:color w:val="000000" w:themeColor="text1"/>
        </w:rPr>
        <w:t>each participant shortly after the participant begins services</w:t>
      </w:r>
      <w:r w:rsidRPr="000F5905" w:rsidDel="00055383">
        <w:rPr>
          <w:color w:val="000000" w:themeColor="text1"/>
        </w:rPr>
        <w:t xml:space="preserve"> </w:t>
      </w:r>
      <w:r w:rsidRPr="000F5905">
        <w:rPr>
          <w:color w:val="000000" w:themeColor="text1"/>
        </w:rPr>
        <w:t xml:space="preserve">to ensure that there is a participant-specific plan for what the participant will learn and how the participant will demonstrate MSG. </w:t>
      </w:r>
      <w:r w:rsidRPr="000F5905">
        <w:rPr>
          <w:bCs/>
        </w:rPr>
        <w:t xml:space="preserve">Because not all aspects of a </w:t>
      </w:r>
      <w:del w:id="318" w:author="Author">
        <w:r w:rsidR="00FC53DA" w:rsidRPr="009E290C">
          <w:rPr>
            <w:bCs/>
          </w:rPr>
          <w:delText>student’s</w:delText>
        </w:r>
      </w:del>
      <w:ins w:id="319" w:author="Author">
        <w:r w:rsidR="000F5905" w:rsidRPr="000F5905">
          <w:rPr>
            <w:bCs/>
          </w:rPr>
          <w:t>participant’s</w:t>
        </w:r>
      </w:ins>
      <w:r w:rsidR="000F5905" w:rsidRPr="000F5905">
        <w:rPr>
          <w:bCs/>
        </w:rPr>
        <w:t xml:space="preserve"> </w:t>
      </w:r>
      <w:r w:rsidRPr="000F5905">
        <w:rPr>
          <w:bCs/>
        </w:rPr>
        <w:t xml:space="preserve">success can be forecasted, providers must assume that, during the </w:t>
      </w:r>
      <w:del w:id="320" w:author="Author">
        <w:r w:rsidR="00FC53DA" w:rsidRPr="009E290C">
          <w:rPr>
            <w:bCs/>
          </w:rPr>
          <w:delText>student’s participation</w:delText>
        </w:r>
      </w:del>
      <w:ins w:id="321" w:author="Author">
        <w:r w:rsidR="000F5905" w:rsidRPr="000F5905">
          <w:rPr>
            <w:bCs/>
          </w:rPr>
          <w:t xml:space="preserve">participant’s </w:t>
        </w:r>
        <w:r w:rsidR="003D3A7E" w:rsidRPr="000F5905">
          <w:rPr>
            <w:bCs/>
          </w:rPr>
          <w:t>engagement</w:t>
        </w:r>
      </w:ins>
      <w:r w:rsidR="003D3A7E" w:rsidRPr="000F5905">
        <w:rPr>
          <w:bCs/>
        </w:rPr>
        <w:t xml:space="preserve"> </w:t>
      </w:r>
      <w:r w:rsidRPr="000F5905">
        <w:rPr>
          <w:bCs/>
        </w:rPr>
        <w:t xml:space="preserve">in the program, the </w:t>
      </w:r>
      <w:del w:id="322" w:author="Author">
        <w:r w:rsidR="00FC53DA" w:rsidRPr="009E290C">
          <w:rPr>
            <w:bCs/>
          </w:rPr>
          <w:delText>planned</w:delText>
        </w:r>
      </w:del>
      <w:ins w:id="323" w:author="Author">
        <w:r w:rsidR="005E1A7B" w:rsidRPr="000F5905">
          <w:rPr>
            <w:bCs/>
          </w:rPr>
          <w:t>P</w:t>
        </w:r>
        <w:r w:rsidRPr="000F5905">
          <w:rPr>
            <w:bCs/>
          </w:rPr>
          <w:t>lanned</w:t>
        </w:r>
      </w:ins>
      <w:r w:rsidRPr="000F5905">
        <w:rPr>
          <w:bCs/>
        </w:rPr>
        <w:t xml:space="preserve"> MSG may change, based on the </w:t>
      </w:r>
      <w:del w:id="324" w:author="Author">
        <w:r w:rsidR="00FC53DA" w:rsidRPr="009E290C">
          <w:rPr>
            <w:bCs/>
          </w:rPr>
          <w:delText>student’s</w:delText>
        </w:r>
      </w:del>
      <w:ins w:id="325" w:author="Author">
        <w:r w:rsidR="000F5905" w:rsidRPr="000F5905">
          <w:rPr>
            <w:bCs/>
          </w:rPr>
          <w:t>participant’s</w:t>
        </w:r>
      </w:ins>
      <w:r w:rsidR="000F5905" w:rsidRPr="000F5905">
        <w:rPr>
          <w:bCs/>
        </w:rPr>
        <w:t xml:space="preserve"> </w:t>
      </w:r>
      <w:r w:rsidRPr="000F5905">
        <w:rPr>
          <w:bCs/>
        </w:rPr>
        <w:t>progress and goals.</w:t>
      </w:r>
      <w:r w:rsidRPr="00256098">
        <w:rPr>
          <w:bCs/>
        </w:rPr>
        <w:t xml:space="preserve"> </w:t>
      </w:r>
    </w:p>
    <w:p w14:paraId="1C94F758" w14:textId="4159F864" w:rsidR="00084ACF" w:rsidRPr="00256098" w:rsidRDefault="00084ACF" w:rsidP="00084ACF">
      <w:pPr>
        <w:pStyle w:val="Default"/>
        <w:spacing w:after="120"/>
        <w:ind w:left="720"/>
      </w:pPr>
      <w:r w:rsidRPr="00256098">
        <w:rPr>
          <w:color w:val="000000" w:themeColor="text1"/>
        </w:rPr>
        <w:t xml:space="preserve">The SOP must identify the program staff (staff positions) </w:t>
      </w:r>
      <w:del w:id="326" w:author="Author">
        <w:r w:rsidR="00AE5EAA" w:rsidRPr="009E290C">
          <w:rPr>
            <w:color w:val="000000" w:themeColor="text1"/>
          </w:rPr>
          <w:delText>that</w:delText>
        </w:r>
      </w:del>
      <w:ins w:id="327" w:author="Author">
        <w:r w:rsidR="00EA2D33">
          <w:rPr>
            <w:color w:val="000000" w:themeColor="text1"/>
          </w:rPr>
          <w:t>who</w:t>
        </w:r>
      </w:ins>
      <w:r w:rsidR="00EA2D33" w:rsidRPr="00256098">
        <w:rPr>
          <w:color w:val="000000" w:themeColor="text1"/>
        </w:rPr>
        <w:t xml:space="preserve"> </w:t>
      </w:r>
      <w:r w:rsidRPr="00256098">
        <w:rPr>
          <w:color w:val="000000" w:themeColor="text1"/>
        </w:rPr>
        <w:t>make the planned designation; explain how participants, instructors, and other relevant staff members are informed about a participant’s MSG status; explain the process for selecting an MSG type, based on a participant’s performance, goals, objectives, or participation; and explain how plans for determining the best MSG type are modified when a participant’s performance, goals, objectives, and/or participation change.</w:t>
      </w:r>
      <w:r w:rsidRPr="00256098">
        <w:t xml:space="preserve"> </w:t>
      </w:r>
    </w:p>
    <w:p w14:paraId="19E1A411" w14:textId="77777777" w:rsidR="00084ACF" w:rsidRPr="00256098" w:rsidRDefault="00084ACF" w:rsidP="00084ACF">
      <w:pPr>
        <w:pStyle w:val="Default"/>
        <w:ind w:left="720"/>
        <w:rPr>
          <w:b/>
          <w:color w:val="000000" w:themeColor="text1"/>
        </w:rPr>
      </w:pPr>
      <w:r w:rsidRPr="00256098">
        <w:rPr>
          <w:color w:val="000000" w:themeColor="text1"/>
        </w:rPr>
        <w:t>Additionally, the SOP must explain how, when, and by whom the appropriate documentation is collected to support the MSG entered into TEAMS.</w:t>
      </w:r>
    </w:p>
    <w:p w14:paraId="005FE364" w14:textId="77777777" w:rsidR="00084ACF" w:rsidRPr="005265CE" w:rsidRDefault="00084ACF" w:rsidP="005265CE">
      <w:pPr>
        <w:ind w:left="720" w:hanging="720"/>
        <w:rPr>
          <w:b/>
        </w:rPr>
      </w:pPr>
    </w:p>
    <w:p w14:paraId="79A3242E" w14:textId="77777777" w:rsidR="00D65D06" w:rsidRPr="00256098" w:rsidRDefault="00D65D06" w:rsidP="005265CE">
      <w:pPr>
        <w:ind w:left="720"/>
        <w:rPr>
          <w:b/>
          <w:color w:val="000000" w:themeColor="text1"/>
          <w:szCs w:val="24"/>
        </w:rPr>
      </w:pPr>
      <w:r w:rsidRPr="00256098">
        <w:rPr>
          <w:b/>
          <w:color w:val="000000" w:themeColor="text1"/>
          <w:szCs w:val="24"/>
        </w:rPr>
        <w:t>Documentation of Participant Goals</w:t>
      </w:r>
    </w:p>
    <w:p w14:paraId="02AFE30A" w14:textId="58AFE4CD" w:rsidR="00D65D06" w:rsidRPr="00256098" w:rsidRDefault="00D65D06" w:rsidP="00D65D06">
      <w:pPr>
        <w:ind w:left="720" w:hanging="720"/>
        <w:rPr>
          <w:szCs w:val="24"/>
        </w:rPr>
      </w:pPr>
      <w:r w:rsidRPr="00256098">
        <w:rPr>
          <w:b/>
          <w:bCs/>
          <w:szCs w:val="24"/>
          <w:u w:val="single"/>
        </w:rPr>
        <w:t>NLF</w:t>
      </w:r>
      <w:r w:rsidRPr="00256098">
        <w:rPr>
          <w:b/>
          <w:bCs/>
          <w:szCs w:val="24"/>
        </w:rPr>
        <w:t>:</w:t>
      </w:r>
      <w:r w:rsidRPr="00256098">
        <w:rPr>
          <w:bCs/>
          <w:szCs w:val="24"/>
        </w:rPr>
        <w:tab/>
      </w:r>
      <w:r w:rsidRPr="00256098">
        <w:rPr>
          <w:color w:val="000000" w:themeColor="text1"/>
          <w:szCs w:val="24"/>
        </w:rPr>
        <w:t xml:space="preserve">AEL grantees must document participant goals as the goals relate to the </w:t>
      </w:r>
      <w:del w:id="328" w:author="Author">
        <w:r w:rsidR="00D0181E" w:rsidRPr="009E290C">
          <w:rPr>
            <w:color w:val="000000" w:themeColor="text1"/>
            <w:szCs w:val="24"/>
          </w:rPr>
          <w:delText>planned</w:delText>
        </w:r>
      </w:del>
      <w:ins w:id="329" w:author="Author">
        <w:r w:rsidRPr="00256098">
          <w:rPr>
            <w:color w:val="000000" w:themeColor="text1"/>
            <w:szCs w:val="24"/>
          </w:rPr>
          <w:t>Planned</w:t>
        </w:r>
      </w:ins>
      <w:r w:rsidRPr="00256098">
        <w:rPr>
          <w:color w:val="000000" w:themeColor="text1"/>
          <w:szCs w:val="24"/>
        </w:rPr>
        <w:t xml:space="preserve"> MSG </w:t>
      </w:r>
      <w:r w:rsidR="006C64ED" w:rsidRPr="00256098">
        <w:rPr>
          <w:color w:val="000000" w:themeColor="text1"/>
          <w:szCs w:val="24"/>
        </w:rPr>
        <w:t xml:space="preserve">in </w:t>
      </w:r>
      <w:ins w:id="330" w:author="Author">
        <w:r w:rsidR="00797609" w:rsidRPr="00256098">
          <w:rPr>
            <w:color w:val="000000" w:themeColor="text1"/>
            <w:szCs w:val="24"/>
          </w:rPr>
          <w:t xml:space="preserve">at least </w:t>
        </w:r>
      </w:ins>
      <w:r w:rsidR="00797609" w:rsidRPr="00256098">
        <w:rPr>
          <w:color w:val="000000" w:themeColor="text1"/>
          <w:szCs w:val="24"/>
        </w:rPr>
        <w:t>one</w:t>
      </w:r>
      <w:del w:id="331" w:author="Author">
        <w:r w:rsidR="00D0181E" w:rsidRPr="009E290C">
          <w:rPr>
            <w:color w:val="000000" w:themeColor="text1"/>
            <w:szCs w:val="24"/>
          </w:rPr>
          <w:delText xml:space="preserve"> or more</w:delText>
        </w:r>
      </w:del>
      <w:r w:rsidR="00797609" w:rsidRPr="00256098">
        <w:rPr>
          <w:color w:val="000000" w:themeColor="text1"/>
          <w:szCs w:val="24"/>
        </w:rPr>
        <w:t xml:space="preserve"> </w:t>
      </w:r>
      <w:r w:rsidRPr="00256098">
        <w:rPr>
          <w:color w:val="000000" w:themeColor="text1"/>
          <w:szCs w:val="24"/>
        </w:rPr>
        <w:t>of the following ways:</w:t>
      </w:r>
      <w:r w:rsidRPr="00256098">
        <w:rPr>
          <w:szCs w:val="24"/>
        </w:rPr>
        <w:t xml:space="preserve"> </w:t>
      </w:r>
    </w:p>
    <w:p w14:paraId="30A5AEE8" w14:textId="6EE97B5D" w:rsidR="00D65D06" w:rsidRPr="00256098" w:rsidRDefault="00D65D06" w:rsidP="00D65D06">
      <w:pPr>
        <w:pStyle w:val="Default"/>
        <w:numPr>
          <w:ilvl w:val="0"/>
          <w:numId w:val="6"/>
        </w:numPr>
        <w:rPr>
          <w:color w:val="000000" w:themeColor="text1"/>
        </w:rPr>
      </w:pPr>
      <w:r w:rsidRPr="00256098">
        <w:rPr>
          <w:color w:val="000000" w:themeColor="text1"/>
        </w:rPr>
        <w:t xml:space="preserve">In the participant’s profile in TEAMS, using the participant’s </w:t>
      </w:r>
      <w:del w:id="332" w:author="Author">
        <w:r w:rsidR="00D0181E" w:rsidRPr="009E290C">
          <w:rPr>
            <w:color w:val="000000" w:themeColor="text1"/>
          </w:rPr>
          <w:delText>goals</w:delText>
        </w:r>
      </w:del>
      <w:ins w:id="333" w:author="Author">
        <w:r w:rsidR="002A18A7" w:rsidRPr="00256098">
          <w:rPr>
            <w:i/>
            <w:color w:val="000000" w:themeColor="text1"/>
          </w:rPr>
          <w:t>G</w:t>
        </w:r>
        <w:r w:rsidRPr="00256098">
          <w:rPr>
            <w:i/>
            <w:color w:val="000000" w:themeColor="text1"/>
          </w:rPr>
          <w:t>oals</w:t>
        </w:r>
      </w:ins>
      <w:r w:rsidRPr="00256098">
        <w:rPr>
          <w:color w:val="000000" w:themeColor="text1"/>
        </w:rPr>
        <w:t xml:space="preserve"> option</w:t>
      </w:r>
      <w:ins w:id="334" w:author="Author">
        <w:r w:rsidR="008B64CC" w:rsidRPr="00256098">
          <w:rPr>
            <w:color w:val="000000" w:themeColor="text1"/>
          </w:rPr>
          <w:t xml:space="preserve"> that most closely aligns </w:t>
        </w:r>
        <w:r w:rsidR="00470D53" w:rsidRPr="00256098">
          <w:rPr>
            <w:color w:val="000000" w:themeColor="text1"/>
          </w:rPr>
          <w:t>with</w:t>
        </w:r>
        <w:r w:rsidR="008B64CC" w:rsidRPr="00256098">
          <w:rPr>
            <w:color w:val="000000" w:themeColor="text1"/>
          </w:rPr>
          <w:t xml:space="preserve"> the MSG</w:t>
        </w:r>
      </w:ins>
    </w:p>
    <w:p w14:paraId="5F33BD91" w14:textId="77777777" w:rsidR="00D65D06" w:rsidRPr="00256098" w:rsidRDefault="00D65D06" w:rsidP="00D65D06">
      <w:pPr>
        <w:pStyle w:val="Default"/>
        <w:numPr>
          <w:ilvl w:val="0"/>
          <w:numId w:val="6"/>
        </w:numPr>
        <w:rPr>
          <w:color w:val="000000" w:themeColor="text1"/>
        </w:rPr>
      </w:pPr>
      <w:r w:rsidRPr="00256098">
        <w:rPr>
          <w:color w:val="000000" w:themeColor="text1"/>
        </w:rPr>
        <w:t>In the participant’s file</w:t>
      </w:r>
    </w:p>
    <w:p w14:paraId="5EFC58DD" w14:textId="77777777" w:rsidR="00D65D06" w:rsidRPr="005265CE" w:rsidRDefault="00D65D06" w:rsidP="005265CE">
      <w:pPr>
        <w:ind w:left="720" w:hanging="720"/>
        <w:rPr>
          <w:color w:val="000000" w:themeColor="text1"/>
        </w:rPr>
      </w:pPr>
    </w:p>
    <w:p w14:paraId="11E9F36D" w14:textId="77777777" w:rsidR="00084ACF" w:rsidRPr="00256098" w:rsidRDefault="00084ACF" w:rsidP="005265CE">
      <w:pPr>
        <w:ind w:left="720"/>
        <w:rPr>
          <w:moveTo w:id="335" w:author="Author"/>
          <w:b/>
          <w:color w:val="000000" w:themeColor="text1"/>
          <w:szCs w:val="24"/>
        </w:rPr>
      </w:pPr>
      <w:moveToRangeStart w:id="336" w:author="Author" w:name="move523812672"/>
      <w:moveTo w:id="337" w:author="Author">
        <w:r w:rsidRPr="005265CE">
          <w:rPr>
            <w:b/>
            <w:color w:val="000000" w:themeColor="text1"/>
          </w:rPr>
          <w:t>Entering MSGs into TEAMS</w:t>
        </w:r>
      </w:moveTo>
    </w:p>
    <w:p w14:paraId="572C479B" w14:textId="27B1BBC6" w:rsidR="00084ACF" w:rsidRPr="00256098" w:rsidRDefault="00084ACF" w:rsidP="00084ACF">
      <w:pPr>
        <w:spacing w:after="240"/>
        <w:ind w:left="720" w:hanging="720"/>
        <w:rPr>
          <w:ins w:id="338" w:author="Author"/>
          <w:b/>
          <w:spacing w:val="4"/>
          <w:szCs w:val="24"/>
        </w:rPr>
      </w:pPr>
      <w:moveTo w:id="339" w:author="Author">
        <w:r w:rsidRPr="00256098">
          <w:rPr>
            <w:b/>
            <w:bCs/>
            <w:szCs w:val="24"/>
            <w:u w:val="single"/>
          </w:rPr>
          <w:t>NLF</w:t>
        </w:r>
        <w:r w:rsidRPr="00256098">
          <w:rPr>
            <w:b/>
            <w:bCs/>
            <w:szCs w:val="24"/>
          </w:rPr>
          <w:t>:</w:t>
        </w:r>
        <w:r w:rsidRPr="00256098">
          <w:rPr>
            <w:bCs/>
            <w:szCs w:val="24"/>
          </w:rPr>
          <w:tab/>
        </w:r>
        <w:r w:rsidRPr="00256098">
          <w:rPr>
            <w:spacing w:val="4"/>
            <w:szCs w:val="24"/>
          </w:rPr>
          <w:t>AEL grantees must document into TEAMS all MSGs for which they have the appropriate documentation. MSGs must not be entered into TEAMS until documentation is collected and stored in the participant’s file</w:t>
        </w:r>
      </w:moveTo>
      <w:moveToRangeEnd w:id="336"/>
      <w:ins w:id="340" w:author="Author">
        <w:r w:rsidR="00495112" w:rsidRPr="00256098">
          <w:rPr>
            <w:spacing w:val="4"/>
            <w:szCs w:val="24"/>
          </w:rPr>
          <w:t>. Documentation must be collected within 30 days of achievement of the MSG.</w:t>
        </w:r>
        <w:r w:rsidRPr="00256098">
          <w:rPr>
            <w:szCs w:val="24"/>
          </w:rPr>
          <w:t xml:space="preserve"> </w:t>
        </w:r>
      </w:ins>
    </w:p>
    <w:p w14:paraId="05054990" w14:textId="17C82287" w:rsidR="009319D8" w:rsidRPr="00256098" w:rsidRDefault="009319D8" w:rsidP="00E12CAC">
      <w:pPr>
        <w:ind w:firstLine="720"/>
        <w:rPr>
          <w:ins w:id="341" w:author="Author"/>
          <w:b/>
          <w:szCs w:val="24"/>
        </w:rPr>
      </w:pPr>
      <w:ins w:id="342" w:author="Author">
        <w:r w:rsidRPr="00256098">
          <w:rPr>
            <w:b/>
            <w:szCs w:val="24"/>
          </w:rPr>
          <w:t>MSGs for Basic Education (Types 1a, 1b, and 2)</w:t>
        </w:r>
      </w:ins>
    </w:p>
    <w:p w14:paraId="58C3E930" w14:textId="285AB314" w:rsidR="00084ACF" w:rsidRPr="00256098" w:rsidRDefault="00084ACF" w:rsidP="005265CE">
      <w:pPr>
        <w:ind w:left="720"/>
        <w:rPr>
          <w:b/>
        </w:rPr>
      </w:pPr>
      <w:r w:rsidRPr="00256098">
        <w:rPr>
          <w:b/>
          <w:color w:val="000000" w:themeColor="text1"/>
          <w:szCs w:val="24"/>
        </w:rPr>
        <w:t>Achievement on a Pretest-Posttest MSG</w:t>
      </w:r>
      <w:r w:rsidRPr="005265CE">
        <w:rPr>
          <w:b/>
          <w:color w:val="000000" w:themeColor="text1"/>
        </w:rPr>
        <w:t xml:space="preserve"> </w:t>
      </w:r>
      <w:ins w:id="343" w:author="Author">
        <w:r w:rsidRPr="00256098">
          <w:rPr>
            <w:b/>
            <w:color w:val="000000" w:themeColor="text1"/>
            <w:szCs w:val="24"/>
          </w:rPr>
          <w:t>(Type 1a)</w:t>
        </w:r>
        <w:r w:rsidRPr="00256098" w:rsidDel="00802967">
          <w:rPr>
            <w:b/>
          </w:rPr>
          <w:t xml:space="preserve"> </w:t>
        </w:r>
      </w:ins>
      <w:r w:rsidRPr="00256098">
        <w:rPr>
          <w:b/>
        </w:rPr>
        <w:t xml:space="preserve"> </w:t>
      </w:r>
    </w:p>
    <w:p w14:paraId="6ED5B525" w14:textId="0B61A404" w:rsidR="00084ACF" w:rsidRPr="00256098" w:rsidRDefault="00084ACF" w:rsidP="00084ACF">
      <w:pPr>
        <w:ind w:left="720" w:hanging="720"/>
        <w:rPr>
          <w:color w:val="000000" w:themeColor="text1"/>
          <w:szCs w:val="24"/>
        </w:rPr>
      </w:pPr>
      <w:r w:rsidRPr="00256098">
        <w:rPr>
          <w:b/>
          <w:bCs/>
          <w:szCs w:val="24"/>
          <w:u w:val="single"/>
        </w:rPr>
        <w:t>NLF</w:t>
      </w:r>
      <w:r w:rsidRPr="00256098">
        <w:rPr>
          <w:b/>
          <w:bCs/>
          <w:szCs w:val="24"/>
        </w:rPr>
        <w:t>:</w:t>
      </w:r>
      <w:r w:rsidRPr="00256098">
        <w:rPr>
          <w:bCs/>
          <w:szCs w:val="24"/>
        </w:rPr>
        <w:tab/>
      </w:r>
      <w:r w:rsidRPr="00256098">
        <w:rPr>
          <w:szCs w:val="24"/>
        </w:rPr>
        <w:t xml:space="preserve">AEL grantees must be aware </w:t>
      </w:r>
      <w:del w:id="344" w:author="Author">
        <w:r w:rsidR="0020405D" w:rsidRPr="009E290C">
          <w:rPr>
            <w:szCs w:val="24"/>
          </w:rPr>
          <w:delText>that</w:delText>
        </w:r>
      </w:del>
      <w:ins w:id="345" w:author="Author">
        <w:r w:rsidRPr="00256098">
          <w:rPr>
            <w:color w:val="000000" w:themeColor="text1"/>
            <w:szCs w:val="24"/>
          </w:rPr>
          <w:t>of</w:t>
        </w:r>
      </w:ins>
      <w:r w:rsidRPr="005265CE">
        <w:rPr>
          <w:color w:val="000000" w:themeColor="text1"/>
        </w:rPr>
        <w:t xml:space="preserve"> the </w:t>
      </w:r>
      <w:del w:id="346" w:author="Author">
        <w:r w:rsidR="00AA15EB" w:rsidRPr="009E290C">
          <w:rPr>
            <w:szCs w:val="24"/>
          </w:rPr>
          <w:delText>PY’17</w:delText>
        </w:r>
        <w:r w:rsidR="003F3391" w:rsidRPr="009E290C">
          <w:rPr>
            <w:color w:val="000000" w:themeColor="text1"/>
            <w:szCs w:val="24"/>
          </w:rPr>
          <w:delText>–</w:delText>
        </w:r>
        <w:r w:rsidR="00AA15EB" w:rsidRPr="009E290C">
          <w:rPr>
            <w:szCs w:val="24"/>
          </w:rPr>
          <w:delText xml:space="preserve">’18 </w:delText>
        </w:r>
        <w:r w:rsidR="0020405D" w:rsidRPr="009E290C">
          <w:rPr>
            <w:color w:val="000000" w:themeColor="text1"/>
            <w:szCs w:val="24"/>
          </w:rPr>
          <w:delText xml:space="preserve">procedures </w:delText>
        </w:r>
        <w:r w:rsidR="00CF09E8" w:rsidRPr="009E290C">
          <w:rPr>
            <w:color w:val="000000" w:themeColor="text1"/>
            <w:szCs w:val="24"/>
          </w:rPr>
          <w:delText>for</w:delText>
        </w:r>
      </w:del>
      <w:ins w:id="347" w:author="Author">
        <w:r w:rsidRPr="00256098">
          <w:rPr>
            <w:color w:val="000000" w:themeColor="text1"/>
            <w:szCs w:val="24"/>
          </w:rPr>
          <w:t>following</w:t>
        </w:r>
      </w:ins>
      <w:r w:rsidRPr="00256098">
        <w:rPr>
          <w:color w:val="000000" w:themeColor="text1"/>
          <w:szCs w:val="24"/>
        </w:rPr>
        <w:t xml:space="preserve"> </w:t>
      </w:r>
      <w:r w:rsidRPr="00256098">
        <w:t>pretesting and posttesting</w:t>
      </w:r>
      <w:r w:rsidRPr="00256098">
        <w:rPr>
          <w:color w:val="000000" w:themeColor="text1"/>
          <w:szCs w:val="24"/>
        </w:rPr>
        <w:t xml:space="preserve"> </w:t>
      </w:r>
      <w:del w:id="348" w:author="Author">
        <w:r w:rsidR="0020405D" w:rsidRPr="009E290C">
          <w:rPr>
            <w:color w:val="000000" w:themeColor="text1"/>
            <w:szCs w:val="24"/>
          </w:rPr>
          <w:delText xml:space="preserve">are similar in most respects to the </w:delText>
        </w:r>
        <w:r w:rsidR="003F3391" w:rsidRPr="009E290C">
          <w:rPr>
            <w:color w:val="000000" w:themeColor="text1"/>
            <w:szCs w:val="24"/>
          </w:rPr>
          <w:delText>PY’16</w:delText>
        </w:r>
        <w:r w:rsidR="00C0647F" w:rsidRPr="009E290C">
          <w:rPr>
            <w:color w:val="000000" w:themeColor="text1"/>
            <w:szCs w:val="24"/>
          </w:rPr>
          <w:delText>–’17</w:delText>
        </w:r>
        <w:r w:rsidR="00AA15EB" w:rsidRPr="009E290C">
          <w:rPr>
            <w:color w:val="000000" w:themeColor="text1"/>
            <w:szCs w:val="24"/>
          </w:rPr>
          <w:delText xml:space="preserve"> procedures</w:delText>
        </w:r>
        <w:r w:rsidR="00C0647F" w:rsidRPr="009E290C">
          <w:rPr>
            <w:color w:val="000000" w:themeColor="text1"/>
            <w:szCs w:val="24"/>
          </w:rPr>
          <w:delText xml:space="preserve">, </w:delText>
        </w:r>
        <w:r w:rsidR="0020405D" w:rsidRPr="009E290C">
          <w:rPr>
            <w:color w:val="000000" w:themeColor="text1"/>
            <w:szCs w:val="24"/>
          </w:rPr>
          <w:delText>with the following additions beginning July 1, 2017</w:delText>
        </w:r>
      </w:del>
      <w:ins w:id="349" w:author="Author">
        <w:r w:rsidRPr="00256098">
          <w:rPr>
            <w:color w:val="000000" w:themeColor="text1"/>
            <w:szCs w:val="24"/>
          </w:rPr>
          <w:t>procedures</w:t>
        </w:r>
      </w:ins>
      <w:r w:rsidRPr="00256098">
        <w:rPr>
          <w:color w:val="000000" w:themeColor="text1"/>
          <w:szCs w:val="24"/>
        </w:rPr>
        <w:t>:</w:t>
      </w:r>
    </w:p>
    <w:p w14:paraId="17933D10" w14:textId="77777777" w:rsidR="00084ACF" w:rsidRPr="00256098" w:rsidRDefault="00084ACF" w:rsidP="00084ACF">
      <w:pPr>
        <w:pStyle w:val="Default"/>
        <w:numPr>
          <w:ilvl w:val="0"/>
          <w:numId w:val="32"/>
        </w:numPr>
        <w:rPr>
          <w:color w:val="000000" w:themeColor="text1"/>
        </w:rPr>
      </w:pPr>
      <w:r w:rsidRPr="00256098">
        <w:rPr>
          <w:color w:val="000000" w:themeColor="text1"/>
        </w:rPr>
        <w:t xml:space="preserve">To earn an Achievement on a Pretest-Posttest </w:t>
      </w:r>
      <w:r w:rsidRPr="00256098">
        <w:t>MSG</w:t>
      </w:r>
      <w:r w:rsidRPr="00256098">
        <w:rPr>
          <w:color w:val="000000" w:themeColor="text1"/>
        </w:rPr>
        <w:t xml:space="preserve">, participants must achieve a gain in any content domain, not just the DOS. TWC will still use the DOS to establish the level at which the participant is placed for reporting purposes; however, a gain that occurs in any domain will count for the measure. </w:t>
      </w:r>
    </w:p>
    <w:p w14:paraId="069A4297" w14:textId="0C0ED0C3" w:rsidR="00084ACF" w:rsidRPr="00FE6C40" w:rsidRDefault="00084ACF" w:rsidP="00084ACF">
      <w:pPr>
        <w:pStyle w:val="Default"/>
        <w:numPr>
          <w:ilvl w:val="0"/>
          <w:numId w:val="32"/>
        </w:numPr>
        <w:rPr>
          <w:color w:val="000000" w:themeColor="text1"/>
        </w:rPr>
      </w:pPr>
      <w:r w:rsidRPr="00256098">
        <w:rPr>
          <w:color w:val="000000" w:themeColor="text1"/>
        </w:rPr>
        <w:t xml:space="preserve">Numeracy descriptors are allowed for ESL participants, and speaking and listening descriptors are allowed for participants in </w:t>
      </w:r>
      <w:r w:rsidRPr="00FE6C40">
        <w:rPr>
          <w:color w:val="000000" w:themeColor="text1"/>
        </w:rPr>
        <w:t>ABE and ASE, if the participants’ needs and the program’s instruction warrant such an approach.</w:t>
      </w:r>
    </w:p>
    <w:p w14:paraId="12FCC939" w14:textId="461305A7" w:rsidR="000B6538" w:rsidRPr="00FE6C40" w:rsidRDefault="000B6538" w:rsidP="00FE6C40">
      <w:pPr>
        <w:pStyle w:val="Default"/>
        <w:numPr>
          <w:ilvl w:val="0"/>
          <w:numId w:val="32"/>
        </w:numPr>
        <w:rPr>
          <w:ins w:id="350" w:author="Author"/>
          <w:color w:val="000000" w:themeColor="text1"/>
        </w:rPr>
      </w:pPr>
      <w:ins w:id="351" w:author="Author">
        <w:r w:rsidRPr="00FE6C40">
          <w:t xml:space="preserve">For IET participants, </w:t>
        </w:r>
        <w:r w:rsidRPr="00FE6C40">
          <w:rPr>
            <w:color w:val="000000" w:themeColor="text1"/>
          </w:rPr>
          <w:t xml:space="preserve">testing </w:t>
        </w:r>
        <w:r w:rsidR="006C31F2" w:rsidRPr="00FE6C40">
          <w:rPr>
            <w:color w:val="000000" w:themeColor="text1"/>
          </w:rPr>
          <w:t>might only</w:t>
        </w:r>
        <w:r w:rsidRPr="00FE6C40">
          <w:rPr>
            <w:color w:val="000000" w:themeColor="text1"/>
          </w:rPr>
          <w:t xml:space="preserve"> be in the Basic Education domain identified as most critical for the participant to succeed in Workforce Training, as documented </w:t>
        </w:r>
        <w:r w:rsidR="001A60E2" w:rsidRPr="00FE6C40">
          <w:rPr>
            <w:color w:val="000000" w:themeColor="text1"/>
          </w:rPr>
          <w:t xml:space="preserve">on </w:t>
        </w:r>
        <w:r w:rsidRPr="00FE6C40">
          <w:rPr>
            <w:color w:val="000000" w:themeColor="text1"/>
          </w:rPr>
          <w:t xml:space="preserve">the </w:t>
        </w:r>
        <w:r w:rsidR="001A60E2" w:rsidRPr="00FE6C40">
          <w:rPr>
            <w:color w:val="000000" w:themeColor="text1"/>
          </w:rPr>
          <w:t>syllabus</w:t>
        </w:r>
        <w:r w:rsidR="006C31F2" w:rsidRPr="00FE6C40">
          <w:rPr>
            <w:color w:val="000000" w:themeColor="text1"/>
          </w:rPr>
          <w:t>’</w:t>
        </w:r>
        <w:r w:rsidR="001A60E2" w:rsidRPr="00FE6C40">
          <w:rPr>
            <w:color w:val="000000" w:themeColor="text1"/>
          </w:rPr>
          <w:t xml:space="preserve"> </w:t>
        </w:r>
        <w:r w:rsidRPr="00FE6C40">
          <w:rPr>
            <w:color w:val="000000" w:themeColor="text1"/>
          </w:rPr>
          <w:t>common learning objectives.</w:t>
        </w:r>
      </w:ins>
    </w:p>
    <w:p w14:paraId="66F96209" w14:textId="223CDAE2" w:rsidR="00084ACF" w:rsidRPr="00FE6C40" w:rsidRDefault="00084ACF" w:rsidP="00FE6C40">
      <w:pPr>
        <w:pStyle w:val="Default"/>
        <w:numPr>
          <w:ilvl w:val="0"/>
          <w:numId w:val="32"/>
        </w:numPr>
        <w:rPr>
          <w:color w:val="000000" w:themeColor="text1"/>
        </w:rPr>
      </w:pPr>
      <w:r w:rsidRPr="00FE6C40">
        <w:rPr>
          <w:color w:val="000000" w:themeColor="text1"/>
        </w:rPr>
        <w:t xml:space="preserve">Achievement on a Pretest-Posttest MSG is documented in TEAMS by entering the test in accordance with the requirements published in the Assessment Guide. </w:t>
      </w:r>
    </w:p>
    <w:p w14:paraId="0832E28B" w14:textId="77777777" w:rsidR="00084ACF" w:rsidRPr="005265CE" w:rsidRDefault="00084ACF" w:rsidP="005265CE">
      <w:pPr>
        <w:ind w:left="720" w:hanging="720"/>
        <w:rPr>
          <w:b/>
        </w:rPr>
      </w:pPr>
    </w:p>
    <w:p w14:paraId="232997DC" w14:textId="2591274F" w:rsidR="00BE083D" w:rsidRPr="00256098" w:rsidRDefault="00BE083D" w:rsidP="005265CE">
      <w:pPr>
        <w:pStyle w:val="Default"/>
        <w:ind w:left="720"/>
        <w:rPr>
          <w:b/>
          <w:color w:val="000000" w:themeColor="text1"/>
        </w:rPr>
      </w:pPr>
      <w:r w:rsidRPr="00FE6C40">
        <w:rPr>
          <w:b/>
          <w:color w:val="000000" w:themeColor="text1"/>
        </w:rPr>
        <w:t xml:space="preserve">Postsecondary Enrollment MSG </w:t>
      </w:r>
      <w:ins w:id="352" w:author="Author">
        <w:r w:rsidRPr="00FE6C40">
          <w:rPr>
            <w:b/>
            <w:color w:val="000000" w:themeColor="text1"/>
          </w:rPr>
          <w:t>(Type 1b)</w:t>
        </w:r>
      </w:ins>
    </w:p>
    <w:p w14:paraId="0DB39097" w14:textId="487E2DFB" w:rsidR="00BE083D" w:rsidRPr="00256098" w:rsidRDefault="00BE083D" w:rsidP="00BE083D">
      <w:pPr>
        <w:pStyle w:val="Default"/>
        <w:ind w:left="720" w:hanging="720"/>
        <w:rPr>
          <w:u w:val="single"/>
        </w:rPr>
      </w:pPr>
      <w:r w:rsidRPr="00256098">
        <w:rPr>
          <w:b/>
          <w:bCs/>
          <w:u w:val="single"/>
        </w:rPr>
        <w:t>NLF</w:t>
      </w:r>
      <w:r w:rsidRPr="00256098">
        <w:rPr>
          <w:b/>
          <w:bCs/>
        </w:rPr>
        <w:t>:</w:t>
      </w:r>
      <w:r w:rsidRPr="00256098">
        <w:rPr>
          <w:bCs/>
        </w:rPr>
        <w:tab/>
      </w:r>
      <w:r w:rsidRPr="00256098">
        <w:t xml:space="preserve">AEL grantees must be aware that to attain a </w:t>
      </w:r>
      <w:del w:id="353" w:author="Author">
        <w:r w:rsidR="0020405D" w:rsidRPr="009E290C">
          <w:rPr>
            <w:color w:val="000000" w:themeColor="text1"/>
          </w:rPr>
          <w:delText>Postsecondary Enrollment</w:delText>
        </w:r>
      </w:del>
      <w:ins w:id="354" w:author="Author">
        <w:r w:rsidRPr="00256098">
          <w:rPr>
            <w:color w:val="000000" w:themeColor="text1"/>
          </w:rPr>
          <w:t>Type 1b</w:t>
        </w:r>
      </w:ins>
      <w:r w:rsidRPr="00256098">
        <w:rPr>
          <w:color w:val="000000" w:themeColor="text1"/>
        </w:rPr>
        <w:t xml:space="preserve"> MSG</w:t>
      </w:r>
      <w:r w:rsidRPr="00256098">
        <w:t>, a participant must:</w:t>
      </w:r>
    </w:p>
    <w:p w14:paraId="3CBEB724" w14:textId="77777777" w:rsidR="00BE083D" w:rsidRPr="00256098" w:rsidRDefault="00BE083D" w:rsidP="00BE083D">
      <w:pPr>
        <w:pStyle w:val="Default"/>
        <w:numPr>
          <w:ilvl w:val="0"/>
          <w:numId w:val="7"/>
        </w:numPr>
        <w:ind w:left="1080"/>
        <w:rPr>
          <w:u w:val="single"/>
        </w:rPr>
      </w:pPr>
      <w:r w:rsidRPr="00256098">
        <w:rPr>
          <w:color w:val="000000" w:themeColor="text1"/>
        </w:rPr>
        <w:t>exit AEL services</w:t>
      </w:r>
      <w:r w:rsidRPr="00256098">
        <w:t xml:space="preserve"> and have no planned gap</w:t>
      </w:r>
      <w:r w:rsidRPr="00256098">
        <w:rPr>
          <w:color w:val="000000" w:themeColor="text1"/>
        </w:rPr>
        <w:t xml:space="preserve">; and </w:t>
      </w:r>
    </w:p>
    <w:p w14:paraId="7B84A216" w14:textId="2BB6C8D5" w:rsidR="00BE083D" w:rsidRPr="00256098" w:rsidRDefault="00BE083D" w:rsidP="00BE083D">
      <w:pPr>
        <w:pStyle w:val="Default"/>
        <w:numPr>
          <w:ilvl w:val="0"/>
          <w:numId w:val="7"/>
        </w:numPr>
        <w:spacing w:after="120"/>
        <w:ind w:left="1080"/>
        <w:rPr>
          <w:u w:val="single"/>
        </w:rPr>
      </w:pPr>
      <w:ins w:id="355" w:author="Author">
        <w:r w:rsidRPr="00256098">
          <w:rPr>
            <w:color w:val="000000" w:themeColor="text1"/>
          </w:rPr>
          <w:t xml:space="preserve">after </w:t>
        </w:r>
        <w:r w:rsidR="00224337" w:rsidRPr="00256098">
          <w:rPr>
            <w:color w:val="000000" w:themeColor="text1"/>
          </w:rPr>
          <w:t>E</w:t>
        </w:r>
        <w:r w:rsidRPr="00256098">
          <w:rPr>
            <w:color w:val="000000" w:themeColor="text1"/>
          </w:rPr>
          <w:t xml:space="preserve">xit, </w:t>
        </w:r>
      </w:ins>
      <w:r w:rsidRPr="00256098">
        <w:rPr>
          <w:color w:val="000000" w:themeColor="text1"/>
        </w:rPr>
        <w:t>be enrolled in a Postsecondary Education or Training program that leads to a Postsecondary Credential during the same program year</w:t>
      </w:r>
      <w:del w:id="356" w:author="Author">
        <w:r w:rsidR="0020405D" w:rsidRPr="009E290C">
          <w:rPr>
            <w:color w:val="000000" w:themeColor="text1"/>
          </w:rPr>
          <w:delText xml:space="preserve"> </w:delText>
        </w:r>
        <w:r w:rsidR="00C25187" w:rsidRPr="009E290C">
          <w:rPr>
            <w:color w:val="000000" w:themeColor="text1"/>
          </w:rPr>
          <w:delText xml:space="preserve">but </w:delText>
        </w:r>
        <w:r w:rsidR="00483F70" w:rsidRPr="009E290C">
          <w:rPr>
            <w:color w:val="000000" w:themeColor="text1"/>
          </w:rPr>
          <w:delText>after the participant exited</w:delText>
        </w:r>
      </w:del>
      <w:ins w:id="357" w:author="Author">
        <w:r w:rsidRPr="00256098">
          <w:rPr>
            <w:color w:val="000000" w:themeColor="text1"/>
          </w:rPr>
          <w:t>.</w:t>
        </w:r>
        <w:r w:rsidR="00CE30B2" w:rsidRPr="00256098">
          <w:rPr>
            <w:color w:val="000000" w:themeColor="text1"/>
          </w:rPr>
          <w:t xml:space="preserve"> Developmental education</w:t>
        </w:r>
        <w:r w:rsidR="00CE30B2" w:rsidRPr="00256098">
          <w:t xml:space="preserve">, including college English for Speakers of Other Languages and </w:t>
        </w:r>
        <w:r w:rsidR="00CE30B2" w:rsidRPr="00256098">
          <w:rPr>
            <w:color w:val="000000" w:themeColor="text1"/>
          </w:rPr>
          <w:t>student development courses</w:t>
        </w:r>
        <w:r w:rsidR="00CE30B2" w:rsidRPr="00256098">
          <w:t xml:space="preserve">, </w:t>
        </w:r>
        <w:r w:rsidR="00CE30B2" w:rsidRPr="00256098">
          <w:rPr>
            <w:color w:val="000000" w:themeColor="text1"/>
          </w:rPr>
          <w:t>do</w:t>
        </w:r>
        <w:r w:rsidR="00470D53" w:rsidRPr="00256098">
          <w:rPr>
            <w:color w:val="000000" w:themeColor="text1"/>
          </w:rPr>
          <w:t>es</w:t>
        </w:r>
        <w:r w:rsidR="00CE30B2" w:rsidRPr="00256098">
          <w:rPr>
            <w:color w:val="000000" w:themeColor="text1"/>
          </w:rPr>
          <w:t xml:space="preserve"> not meet this requirement</w:t>
        </w:r>
        <w:r w:rsidR="006C31F2" w:rsidRPr="00256098">
          <w:rPr>
            <w:color w:val="000000" w:themeColor="text1"/>
          </w:rPr>
          <w:t>,</w:t>
        </w:r>
        <w:r w:rsidR="00CE30B2" w:rsidRPr="00256098">
          <w:rPr>
            <w:color w:val="000000" w:themeColor="text1"/>
          </w:rPr>
          <w:t xml:space="preserve"> as these courses </w:t>
        </w:r>
        <w:r w:rsidR="00CE30B2" w:rsidRPr="00256098">
          <w:t xml:space="preserve">are prerequisites to </w:t>
        </w:r>
        <w:r w:rsidR="003D3A7E">
          <w:t>P</w:t>
        </w:r>
        <w:r w:rsidR="003D3A7E" w:rsidRPr="00256098">
          <w:t xml:space="preserve">ostsecondary </w:t>
        </w:r>
        <w:r w:rsidR="003D3A7E">
          <w:t>E</w:t>
        </w:r>
        <w:r w:rsidR="00CE30B2" w:rsidRPr="00256098">
          <w:t>ducation</w:t>
        </w:r>
        <w:r w:rsidR="003D3A7E">
          <w:t xml:space="preserve"> or</w:t>
        </w:r>
        <w:r w:rsidR="00CE30B2" w:rsidRPr="00256098">
          <w:t xml:space="preserve"> </w:t>
        </w:r>
        <w:r w:rsidR="003D3A7E">
          <w:t>T</w:t>
        </w:r>
        <w:r w:rsidR="00CE30B2" w:rsidRPr="00256098">
          <w:t>raining</w:t>
        </w:r>
      </w:ins>
      <w:r w:rsidR="00CE30B2" w:rsidRPr="005265CE">
        <w:t>.</w:t>
      </w:r>
    </w:p>
    <w:p w14:paraId="2A4B272C" w14:textId="51C3D686" w:rsidR="00BE083D" w:rsidRPr="00256098" w:rsidRDefault="009319D8" w:rsidP="005265CE">
      <w:pPr>
        <w:pStyle w:val="Default"/>
        <w:ind w:left="720" w:hanging="720"/>
        <w:rPr>
          <w:u w:val="single"/>
        </w:rPr>
      </w:pPr>
      <w:ins w:id="358" w:author="Author">
        <w:r w:rsidRPr="00256098">
          <w:rPr>
            <w:b/>
            <w:bCs/>
            <w:u w:val="single"/>
          </w:rPr>
          <w:t>NLF</w:t>
        </w:r>
        <w:r w:rsidRPr="00256098">
          <w:rPr>
            <w:b/>
            <w:bCs/>
          </w:rPr>
          <w:t>:</w:t>
        </w:r>
        <w:r w:rsidRPr="00256098">
          <w:rPr>
            <w:bCs/>
          </w:rPr>
          <w:tab/>
        </w:r>
      </w:ins>
      <w:r w:rsidR="00BE083D" w:rsidRPr="00256098">
        <w:rPr>
          <w:bCs/>
        </w:rPr>
        <w:t xml:space="preserve">AEL </w:t>
      </w:r>
      <w:del w:id="359" w:author="Author">
        <w:r w:rsidR="00690614" w:rsidRPr="009E290C">
          <w:rPr>
            <w:bCs/>
          </w:rPr>
          <w:delText>g</w:delText>
        </w:r>
        <w:r w:rsidR="0020405D" w:rsidRPr="009E290C">
          <w:rPr>
            <w:bCs/>
          </w:rPr>
          <w:delText>rantee</w:delText>
        </w:r>
      </w:del>
      <w:ins w:id="360" w:author="Author">
        <w:r w:rsidR="00BE083D" w:rsidRPr="00256098">
          <w:rPr>
            <w:bCs/>
          </w:rPr>
          <w:t>grantee</w:t>
        </w:r>
        <w:r w:rsidR="00224337" w:rsidRPr="00256098">
          <w:rPr>
            <w:bCs/>
          </w:rPr>
          <w:t>s</w:t>
        </w:r>
      </w:ins>
      <w:r w:rsidR="00BE083D" w:rsidRPr="00256098">
        <w:rPr>
          <w:bCs/>
        </w:rPr>
        <w:t xml:space="preserve"> must obtain and file enrollment documentation in a Postsecondary Education or Training program.</w:t>
      </w:r>
      <w:r w:rsidR="00BE083D" w:rsidRPr="00256098">
        <w:t xml:space="preserve"> Examples of enrollment documentation include:</w:t>
      </w:r>
    </w:p>
    <w:p w14:paraId="202A7C28" w14:textId="77777777" w:rsidR="00BE083D" w:rsidRPr="00256098" w:rsidRDefault="00BE083D" w:rsidP="00BE083D">
      <w:pPr>
        <w:pStyle w:val="Default"/>
        <w:numPr>
          <w:ilvl w:val="0"/>
          <w:numId w:val="8"/>
        </w:numPr>
        <w:rPr>
          <w:u w:val="single"/>
        </w:rPr>
      </w:pPr>
      <w:r w:rsidRPr="00256098">
        <w:rPr>
          <w:bCs/>
        </w:rPr>
        <w:t xml:space="preserve">official verification of enrollment; </w:t>
      </w:r>
    </w:p>
    <w:p w14:paraId="18E9D4B7" w14:textId="77777777" w:rsidR="00BE083D" w:rsidRPr="00256098" w:rsidRDefault="00BE083D" w:rsidP="00BE083D">
      <w:pPr>
        <w:pStyle w:val="Default"/>
        <w:numPr>
          <w:ilvl w:val="0"/>
          <w:numId w:val="8"/>
        </w:numPr>
        <w:rPr>
          <w:u w:val="single"/>
        </w:rPr>
      </w:pPr>
      <w:r w:rsidRPr="00256098">
        <w:rPr>
          <w:bCs/>
        </w:rPr>
        <w:t>a transcript showing proof of enrollment;</w:t>
      </w:r>
    </w:p>
    <w:p w14:paraId="5D921D36" w14:textId="77777777" w:rsidR="00BE083D" w:rsidRPr="00256098" w:rsidRDefault="00BE083D" w:rsidP="00BE083D">
      <w:pPr>
        <w:pStyle w:val="Default"/>
        <w:numPr>
          <w:ilvl w:val="0"/>
          <w:numId w:val="8"/>
        </w:numPr>
        <w:rPr>
          <w:u w:val="single"/>
        </w:rPr>
      </w:pPr>
      <w:r w:rsidRPr="00256098">
        <w:rPr>
          <w:bCs/>
        </w:rPr>
        <w:t>proof of enrollment in a Registered Apprenticeship program, such as:</w:t>
      </w:r>
    </w:p>
    <w:p w14:paraId="49778B51" w14:textId="77777777" w:rsidR="00BE083D" w:rsidRPr="00256098" w:rsidRDefault="00BE083D" w:rsidP="00BE083D">
      <w:pPr>
        <w:pStyle w:val="Default"/>
        <w:numPr>
          <w:ilvl w:val="1"/>
          <w:numId w:val="30"/>
        </w:numPr>
        <w:ind w:left="1440"/>
        <w:rPr>
          <w:bCs/>
        </w:rPr>
      </w:pPr>
      <w:r w:rsidRPr="00256098">
        <w:rPr>
          <w:bCs/>
        </w:rPr>
        <w:t>an agreement or contract with the apprenticeship program;</w:t>
      </w:r>
    </w:p>
    <w:p w14:paraId="0A286F15" w14:textId="77777777" w:rsidR="00BE083D" w:rsidRPr="00256098" w:rsidRDefault="00BE083D" w:rsidP="00BE083D">
      <w:pPr>
        <w:pStyle w:val="Default"/>
        <w:numPr>
          <w:ilvl w:val="1"/>
          <w:numId w:val="30"/>
        </w:numPr>
        <w:ind w:left="1440"/>
        <w:rPr>
          <w:bCs/>
        </w:rPr>
      </w:pPr>
      <w:r w:rsidRPr="00256098">
        <w:rPr>
          <w:bCs/>
        </w:rPr>
        <w:t xml:space="preserve">a DOL registration card for a registered apprentice; or </w:t>
      </w:r>
    </w:p>
    <w:p w14:paraId="4C3A2523" w14:textId="77777777" w:rsidR="00BE083D" w:rsidRPr="00256098" w:rsidRDefault="00BE083D" w:rsidP="00BE083D">
      <w:pPr>
        <w:pStyle w:val="Default"/>
        <w:numPr>
          <w:ilvl w:val="1"/>
          <w:numId w:val="30"/>
        </w:numPr>
        <w:ind w:left="1440"/>
        <w:rPr>
          <w:bCs/>
        </w:rPr>
      </w:pPr>
      <w:r w:rsidRPr="00256098">
        <w:rPr>
          <w:bCs/>
        </w:rPr>
        <w:t>a log of contact hours, posted by the apprentice or the training instructor, that tracks 2,000 hours toward program completion;</w:t>
      </w:r>
    </w:p>
    <w:p w14:paraId="6DAF8581" w14:textId="77777777" w:rsidR="00BE083D" w:rsidRPr="00256098" w:rsidRDefault="00BE083D" w:rsidP="00BE083D">
      <w:pPr>
        <w:pStyle w:val="Default"/>
        <w:numPr>
          <w:ilvl w:val="0"/>
          <w:numId w:val="30"/>
        </w:numPr>
        <w:rPr>
          <w:u w:val="single"/>
        </w:rPr>
      </w:pPr>
      <w:r w:rsidRPr="00256098">
        <w:rPr>
          <w:bCs/>
        </w:rPr>
        <w:t>an employer’s documentation of enrollment in employer-led training leading to a Postsecondary Credential; or</w:t>
      </w:r>
    </w:p>
    <w:p w14:paraId="01A1A53F" w14:textId="77777777" w:rsidR="00BE083D" w:rsidRPr="00256098" w:rsidRDefault="00BE083D" w:rsidP="00BE083D">
      <w:pPr>
        <w:pStyle w:val="Default"/>
        <w:numPr>
          <w:ilvl w:val="0"/>
          <w:numId w:val="30"/>
        </w:numPr>
        <w:spacing w:after="120"/>
        <w:rPr>
          <w:color w:val="000000" w:themeColor="text1"/>
        </w:rPr>
      </w:pPr>
      <w:r w:rsidRPr="00256098">
        <w:rPr>
          <w:bCs/>
        </w:rPr>
        <w:t>other forms of documentation deemed appropriate by TWC’s AEL staff.</w:t>
      </w:r>
    </w:p>
    <w:p w14:paraId="314D0D45" w14:textId="0397E841" w:rsidR="00BE083D" w:rsidRPr="00256098" w:rsidRDefault="00224337" w:rsidP="005265CE">
      <w:pPr>
        <w:pStyle w:val="Default"/>
        <w:ind w:left="810" w:hanging="810"/>
        <w:rPr>
          <w:color w:val="000000" w:themeColor="text1"/>
        </w:rPr>
      </w:pPr>
      <w:ins w:id="361" w:author="Author">
        <w:r w:rsidRPr="00256098">
          <w:rPr>
            <w:b/>
            <w:bCs/>
            <w:u w:val="single"/>
          </w:rPr>
          <w:t>NLF</w:t>
        </w:r>
        <w:r w:rsidRPr="00256098">
          <w:rPr>
            <w:b/>
            <w:bCs/>
          </w:rPr>
          <w:t>:</w:t>
        </w:r>
        <w:r w:rsidRPr="00256098">
          <w:rPr>
            <w:bCs/>
          </w:rPr>
          <w:tab/>
          <w:t xml:space="preserve">AEL grantees must ensure that appropriate staff documents </w:t>
        </w:r>
      </w:ins>
      <w:r w:rsidR="00BE083D" w:rsidRPr="00256098">
        <w:rPr>
          <w:color w:val="000000" w:themeColor="text1"/>
        </w:rPr>
        <w:t>Postsecondary Enrollment MSG</w:t>
      </w:r>
      <w:del w:id="362" w:author="Author">
        <w:r w:rsidR="0020405D" w:rsidRPr="009E290C">
          <w:rPr>
            <w:color w:val="000000" w:themeColor="text1"/>
          </w:rPr>
          <w:delText xml:space="preserve"> is documented</w:delText>
        </w:r>
      </w:del>
      <w:r w:rsidR="00BE083D" w:rsidRPr="00256098">
        <w:rPr>
          <w:color w:val="000000" w:themeColor="text1"/>
        </w:rPr>
        <w:t xml:space="preserve"> in TEAMS by adding a new MSG record on the </w:t>
      </w:r>
      <w:r w:rsidR="00BE083D" w:rsidRPr="005265CE">
        <w:rPr>
          <w:i/>
          <w:color w:val="000000" w:themeColor="text1"/>
        </w:rPr>
        <w:t>Educational Outcomes</w:t>
      </w:r>
      <w:r w:rsidR="00BE083D" w:rsidRPr="00256098">
        <w:rPr>
          <w:color w:val="000000" w:themeColor="text1"/>
        </w:rPr>
        <w:t xml:space="preserve"> screen. </w:t>
      </w:r>
    </w:p>
    <w:p w14:paraId="7402F06C" w14:textId="77777777" w:rsidR="00BE083D" w:rsidRPr="005265CE" w:rsidRDefault="00BE083D" w:rsidP="005265CE">
      <w:pPr>
        <w:ind w:left="720" w:hanging="720"/>
        <w:rPr>
          <w:b/>
        </w:rPr>
      </w:pPr>
    </w:p>
    <w:p w14:paraId="2FCE5B34" w14:textId="0897CF2A" w:rsidR="00FB18ED" w:rsidRPr="00256098" w:rsidRDefault="00FB18ED" w:rsidP="005265CE">
      <w:pPr>
        <w:pStyle w:val="Default"/>
        <w:ind w:firstLine="720"/>
        <w:rPr>
          <w:color w:val="000000" w:themeColor="text1"/>
        </w:rPr>
      </w:pPr>
      <w:r w:rsidRPr="00256098">
        <w:rPr>
          <w:b/>
        </w:rPr>
        <w:t>HSE Achievement</w:t>
      </w:r>
      <w:r w:rsidRPr="00256098">
        <w:rPr>
          <w:b/>
          <w:bCs/>
        </w:rPr>
        <w:t xml:space="preserve"> MSG (In-State</w:t>
      </w:r>
      <w:ins w:id="363" w:author="Author">
        <w:r w:rsidRPr="00256098">
          <w:rPr>
            <w:b/>
            <w:bCs/>
          </w:rPr>
          <w:t>, Type 2</w:t>
        </w:r>
      </w:ins>
      <w:r w:rsidR="00E41750" w:rsidRPr="00256098">
        <w:rPr>
          <w:b/>
          <w:bCs/>
        </w:rPr>
        <w:t>)</w:t>
      </w:r>
    </w:p>
    <w:p w14:paraId="1A8DB4C8" w14:textId="77777777" w:rsidR="00FB18ED" w:rsidRPr="00256098" w:rsidRDefault="00FB18ED" w:rsidP="00FB18ED">
      <w:pPr>
        <w:pStyle w:val="Default"/>
      </w:pPr>
      <w:r w:rsidRPr="00256098">
        <w:rPr>
          <w:b/>
          <w:bCs/>
          <w:u w:val="single"/>
        </w:rPr>
        <w:t>NLF</w:t>
      </w:r>
      <w:r w:rsidRPr="00256098">
        <w:rPr>
          <w:b/>
          <w:bCs/>
        </w:rPr>
        <w:t>:</w:t>
      </w:r>
      <w:r w:rsidRPr="00256098">
        <w:rPr>
          <w:bCs/>
        </w:rPr>
        <w:tab/>
      </w:r>
      <w:r w:rsidRPr="00256098">
        <w:t>AEL grantees must be aware that:</w:t>
      </w:r>
    </w:p>
    <w:p w14:paraId="495D1CCB" w14:textId="77777777" w:rsidR="00FB18ED" w:rsidRPr="00256098" w:rsidRDefault="00FB18ED" w:rsidP="00FB18ED">
      <w:pPr>
        <w:pStyle w:val="Default"/>
        <w:numPr>
          <w:ilvl w:val="0"/>
          <w:numId w:val="9"/>
        </w:numPr>
        <w:ind w:left="1080"/>
      </w:pPr>
      <w:r w:rsidRPr="00256098">
        <w:t>English- and Spanish-language HSE versions of tests approved to earn a TxCHSE are allowable; and</w:t>
      </w:r>
    </w:p>
    <w:p w14:paraId="1426842C" w14:textId="77777777" w:rsidR="00FB18ED" w:rsidRPr="00256098" w:rsidRDefault="00FB18ED" w:rsidP="00FB18ED">
      <w:pPr>
        <w:pStyle w:val="Default"/>
        <w:numPr>
          <w:ilvl w:val="0"/>
          <w:numId w:val="9"/>
        </w:numPr>
        <w:ind w:left="1080"/>
        <w:rPr>
          <w:b/>
        </w:rPr>
      </w:pPr>
      <w:r w:rsidRPr="00256098">
        <w:t>to attain an in-state HSE Achievement MSG, the participant must be awarded and receive a TxCHSE that is dated on or before the end of the program year.</w:t>
      </w:r>
    </w:p>
    <w:p w14:paraId="24A93918" w14:textId="08D4044B" w:rsidR="00FB18ED" w:rsidRPr="00256098" w:rsidRDefault="00FB18ED" w:rsidP="00FB18ED">
      <w:pPr>
        <w:pStyle w:val="Default"/>
        <w:spacing w:before="240"/>
        <w:ind w:left="720" w:hanging="720"/>
      </w:pPr>
      <w:ins w:id="364" w:author="Author">
        <w:r w:rsidRPr="00256098">
          <w:rPr>
            <w:b/>
            <w:u w:val="single"/>
          </w:rPr>
          <w:t>NLF</w:t>
        </w:r>
        <w:r w:rsidRPr="00256098">
          <w:rPr>
            <w:b/>
          </w:rPr>
          <w:t>:</w:t>
        </w:r>
        <w:r w:rsidRPr="00256098">
          <w:tab/>
        </w:r>
        <w:r w:rsidR="00301836" w:rsidRPr="00256098">
          <w:t>AEL grantees must be aware that t</w:t>
        </w:r>
        <w:r w:rsidRPr="00256098">
          <w:t>he</w:t>
        </w:r>
      </w:ins>
      <w:r w:rsidRPr="00256098">
        <w:t xml:space="preserve"> achievement of passing an in-state HSE exam earns the participant a TxCHSE awarded by the Texas Education Agency (TEA). This documented record is verified only through a data match with TEA and is available in TEAMS. </w:t>
      </w:r>
      <w:r w:rsidR="00224337" w:rsidRPr="00256098">
        <w:t>AEL g</w:t>
      </w:r>
      <w:r w:rsidRPr="00256098">
        <w:t>rantees must ensure that the participant’s name and date of birth match what the participant gives the HSE testing center at the time of testing. The spelling of the participant’s name must be entered into TEAMS exactly as it was provided by the participant—including spaces, hyphens, and capitalization. For example, if “</w:t>
      </w:r>
      <w:r w:rsidR="00EA2D33">
        <w:t>D</w:t>
      </w:r>
      <w:r w:rsidRPr="00256098">
        <w:t xml:space="preserve">e la </w:t>
      </w:r>
      <w:r w:rsidR="00EA2D33">
        <w:t>C</w:t>
      </w:r>
      <w:r w:rsidRPr="00256098">
        <w:t>ruz”</w:t>
      </w:r>
      <w:r w:rsidRPr="00256098">
        <w:rPr>
          <w:i/>
        </w:rPr>
        <w:t xml:space="preserve"> </w:t>
      </w:r>
      <w:r w:rsidRPr="00256098">
        <w:t>is entered into TEAMS,</w:t>
      </w:r>
      <w:r w:rsidRPr="00256098">
        <w:rPr>
          <w:i/>
        </w:rPr>
        <w:t xml:space="preserve"> </w:t>
      </w:r>
      <w:r w:rsidRPr="00256098">
        <w:t>but the name that the participant gave to the HSE testing center is “Dela Cruz” or “Delacruz</w:t>
      </w:r>
      <w:r w:rsidRPr="00256098">
        <w:rPr>
          <w:i/>
        </w:rPr>
        <w:t>,</w:t>
      </w:r>
      <w:r w:rsidRPr="00256098">
        <w:t>” the name entered into TEAMS will not match the TEA database. Matches are verified through TEA directly</w:t>
      </w:r>
      <w:r w:rsidR="00E41750" w:rsidRPr="00256098">
        <w:t>,</w:t>
      </w:r>
      <w:r w:rsidR="002A5D2A" w:rsidRPr="00256098">
        <w:t xml:space="preserve"> </w:t>
      </w:r>
      <w:ins w:id="365" w:author="Author">
        <w:r w:rsidR="009319D8" w:rsidRPr="00256098">
          <w:t xml:space="preserve">and </w:t>
        </w:r>
      </w:ins>
      <w:r w:rsidRPr="00256098">
        <w:t>not through a third-party vendor, such as the GED Testing Service</w:t>
      </w:r>
      <w:r w:rsidR="00320916" w:rsidRPr="009E290C">
        <w:t>.</w:t>
      </w:r>
    </w:p>
    <w:p w14:paraId="0B000E89" w14:textId="77777777" w:rsidR="00FB18ED" w:rsidRPr="00256098" w:rsidRDefault="00FB18ED" w:rsidP="00FB18ED">
      <w:pPr>
        <w:pStyle w:val="Default"/>
        <w:ind w:left="720"/>
      </w:pPr>
    </w:p>
    <w:p w14:paraId="1C3A55D2" w14:textId="77777777" w:rsidR="00FB18ED" w:rsidRPr="00256098" w:rsidRDefault="00FB18ED" w:rsidP="005265CE">
      <w:pPr>
        <w:pStyle w:val="Default"/>
        <w:ind w:firstLine="720"/>
      </w:pPr>
      <w:r w:rsidRPr="00256098">
        <w:rPr>
          <w:b/>
        </w:rPr>
        <w:t>HSE Achievement</w:t>
      </w:r>
      <w:r w:rsidRPr="00256098">
        <w:rPr>
          <w:b/>
          <w:bCs/>
        </w:rPr>
        <w:t xml:space="preserve"> MSG (Out-of-State</w:t>
      </w:r>
      <w:ins w:id="366" w:author="Author">
        <w:r w:rsidRPr="00256098">
          <w:rPr>
            <w:b/>
            <w:bCs/>
          </w:rPr>
          <w:t>, Type 2</w:t>
        </w:r>
      </w:ins>
      <w:r w:rsidRPr="00256098">
        <w:rPr>
          <w:b/>
          <w:bCs/>
        </w:rPr>
        <w:t>)</w:t>
      </w:r>
    </w:p>
    <w:p w14:paraId="04FB07AC" w14:textId="77777777" w:rsidR="00FB18ED" w:rsidRPr="00256098" w:rsidRDefault="00FB18ED" w:rsidP="00FB18ED">
      <w:pPr>
        <w:pStyle w:val="Default"/>
      </w:pPr>
      <w:r w:rsidRPr="00256098">
        <w:rPr>
          <w:b/>
          <w:bCs/>
          <w:u w:val="single"/>
        </w:rPr>
        <w:t>NLF</w:t>
      </w:r>
      <w:r w:rsidRPr="00256098">
        <w:rPr>
          <w:b/>
          <w:bCs/>
        </w:rPr>
        <w:t>:</w:t>
      </w:r>
      <w:r w:rsidRPr="00256098">
        <w:rPr>
          <w:bCs/>
        </w:rPr>
        <w:tab/>
      </w:r>
      <w:r w:rsidRPr="00256098">
        <w:t xml:space="preserve">AEL grantees must be aware that: </w:t>
      </w:r>
    </w:p>
    <w:p w14:paraId="2D6215AC" w14:textId="77777777" w:rsidR="00FB18ED" w:rsidRPr="00256098" w:rsidRDefault="00FB18ED" w:rsidP="00FB18ED">
      <w:pPr>
        <w:pStyle w:val="Default"/>
        <w:numPr>
          <w:ilvl w:val="0"/>
          <w:numId w:val="10"/>
        </w:numPr>
      </w:pPr>
      <w:r w:rsidRPr="00256098">
        <w:t xml:space="preserve">English- and Spanish-language HSE exams are allowable; and </w:t>
      </w:r>
    </w:p>
    <w:p w14:paraId="26E62634" w14:textId="3C4ECDFF" w:rsidR="00FB18ED" w:rsidRPr="00256098" w:rsidRDefault="00FB18ED" w:rsidP="00FB18ED">
      <w:pPr>
        <w:pStyle w:val="Default"/>
        <w:numPr>
          <w:ilvl w:val="0"/>
          <w:numId w:val="10"/>
        </w:numPr>
      </w:pPr>
      <w:r w:rsidRPr="00256098">
        <w:t xml:space="preserve">to attain an out-of-state HSE Credential: </w:t>
      </w:r>
    </w:p>
    <w:p w14:paraId="66544DA3" w14:textId="34694AE0" w:rsidR="00FB18ED" w:rsidRPr="00256098" w:rsidRDefault="00FB18ED" w:rsidP="00FB18ED">
      <w:pPr>
        <w:pStyle w:val="Default"/>
        <w:numPr>
          <w:ilvl w:val="1"/>
          <w:numId w:val="25"/>
        </w:numPr>
        <w:ind w:left="1440"/>
      </w:pPr>
      <w:r w:rsidRPr="00256098">
        <w:t xml:space="preserve">the participant must pass an HSE exam and be awarded an HSE Credential that meets the standards of the state in which the </w:t>
      </w:r>
      <w:r w:rsidR="006C31F2" w:rsidRPr="00256098">
        <w:t>c</w:t>
      </w:r>
      <w:r w:rsidR="004136B3" w:rsidRPr="00256098">
        <w:t>redential</w:t>
      </w:r>
      <w:r w:rsidR="004136B3" w:rsidRPr="00256098" w:rsidDel="005075D4">
        <w:t xml:space="preserve"> </w:t>
      </w:r>
      <w:r w:rsidRPr="00256098">
        <w:t>is earned; and</w:t>
      </w:r>
    </w:p>
    <w:p w14:paraId="4B33619F" w14:textId="2B6DCFB8" w:rsidR="00FB18ED" w:rsidRPr="00256098" w:rsidRDefault="00FB18ED" w:rsidP="00FB18ED">
      <w:pPr>
        <w:pStyle w:val="Default"/>
        <w:numPr>
          <w:ilvl w:val="1"/>
          <w:numId w:val="25"/>
        </w:numPr>
        <w:spacing w:after="120"/>
        <w:ind w:left="1440"/>
      </w:pPr>
      <w:r w:rsidRPr="00256098">
        <w:t>the AEL grantee must obtain and file a copy of the official documentation of the out-of-state HSE Credential provided by the state in which the certification</w:t>
      </w:r>
      <w:r w:rsidRPr="00256098" w:rsidDel="005075D4">
        <w:t xml:space="preserve"> </w:t>
      </w:r>
      <w:r w:rsidRPr="00256098">
        <w:t>was earned.</w:t>
      </w:r>
    </w:p>
    <w:p w14:paraId="0D34F0D3" w14:textId="73352C9C" w:rsidR="00FB18ED" w:rsidRPr="00256098" w:rsidRDefault="00A00122" w:rsidP="001E7F79">
      <w:pPr>
        <w:pStyle w:val="Default"/>
        <w:ind w:left="810" w:hanging="810"/>
      </w:pPr>
      <w:ins w:id="367" w:author="Author">
        <w:r w:rsidRPr="00256098">
          <w:rPr>
            <w:b/>
            <w:bCs/>
            <w:u w:val="single"/>
          </w:rPr>
          <w:t>NLF</w:t>
        </w:r>
        <w:r w:rsidRPr="00256098">
          <w:rPr>
            <w:b/>
            <w:bCs/>
          </w:rPr>
          <w:t>:</w:t>
        </w:r>
        <w:r w:rsidRPr="00256098">
          <w:rPr>
            <w:bCs/>
          </w:rPr>
          <w:tab/>
        </w:r>
        <w:r w:rsidR="00C106C7" w:rsidRPr="00256098">
          <w:rPr>
            <w:bCs/>
          </w:rPr>
          <w:t xml:space="preserve">AEL grantees must ensure that appropriate staff documents </w:t>
        </w:r>
        <w:r w:rsidR="00C106C7" w:rsidRPr="00256098">
          <w:t>a</w:t>
        </w:r>
        <w:r w:rsidR="00FB18ED" w:rsidRPr="00256098">
          <w:t>chievement</w:t>
        </w:r>
      </w:ins>
      <w:r w:rsidR="00FB18ED" w:rsidRPr="00256098">
        <w:t xml:space="preserve"> of an out-of-state HSE Credential by adding a new MSG record in TEAMS on the </w:t>
      </w:r>
      <w:r w:rsidR="00FB18ED" w:rsidRPr="005265CE">
        <w:rPr>
          <w:i/>
        </w:rPr>
        <w:t>Educational Outcomes</w:t>
      </w:r>
      <w:r w:rsidR="00FB18ED" w:rsidRPr="00256098">
        <w:t xml:space="preserve"> screen.</w:t>
      </w:r>
    </w:p>
    <w:p w14:paraId="43077CE2" w14:textId="77777777" w:rsidR="00FB18ED" w:rsidRPr="00256098" w:rsidRDefault="00FB18ED" w:rsidP="000403A7">
      <w:pPr>
        <w:ind w:left="720" w:hanging="720"/>
        <w:rPr>
          <w:ins w:id="368" w:author="Author"/>
          <w:b/>
          <w:szCs w:val="24"/>
        </w:rPr>
      </w:pPr>
    </w:p>
    <w:p w14:paraId="1F22357B" w14:textId="2C0AC9E3" w:rsidR="00EA74C0" w:rsidRPr="00256098" w:rsidRDefault="00EA74C0" w:rsidP="00E12CAC">
      <w:pPr>
        <w:ind w:firstLine="720"/>
        <w:rPr>
          <w:ins w:id="369" w:author="Author"/>
          <w:b/>
          <w:szCs w:val="24"/>
        </w:rPr>
      </w:pPr>
      <w:ins w:id="370" w:author="Author">
        <w:r w:rsidRPr="00256098">
          <w:rPr>
            <w:b/>
            <w:szCs w:val="24"/>
          </w:rPr>
          <w:t xml:space="preserve">MSGs for </w:t>
        </w:r>
        <w:r w:rsidR="00F068C6" w:rsidRPr="00256098">
          <w:rPr>
            <w:b/>
            <w:szCs w:val="24"/>
          </w:rPr>
          <w:t>Workforce Training</w:t>
        </w:r>
        <w:r w:rsidRPr="00256098">
          <w:rPr>
            <w:b/>
            <w:szCs w:val="24"/>
          </w:rPr>
          <w:t xml:space="preserve"> (Types </w:t>
        </w:r>
        <w:r w:rsidR="00F068C6" w:rsidRPr="00256098">
          <w:rPr>
            <w:b/>
            <w:szCs w:val="24"/>
          </w:rPr>
          <w:t>3, 4, and 5</w:t>
        </w:r>
        <w:r w:rsidRPr="00256098">
          <w:rPr>
            <w:b/>
            <w:szCs w:val="24"/>
          </w:rPr>
          <w:t>)</w:t>
        </w:r>
      </w:ins>
    </w:p>
    <w:p w14:paraId="211CB6F7" w14:textId="5FC55878" w:rsidR="007F4640" w:rsidRPr="00256098" w:rsidRDefault="007F4640" w:rsidP="00E12CAC">
      <w:pPr>
        <w:pStyle w:val="Default"/>
        <w:spacing w:after="120"/>
        <w:ind w:firstLine="720"/>
        <w:rPr>
          <w:ins w:id="371" w:author="Author"/>
          <w:b/>
          <w:color w:val="000000" w:themeColor="text1"/>
        </w:rPr>
      </w:pPr>
      <w:ins w:id="372" w:author="Author">
        <w:r w:rsidRPr="00256098">
          <w:rPr>
            <w:b/>
          </w:rPr>
          <w:t>Postsecondary Transcript or Report Card in IET (Type 3)</w:t>
        </w:r>
      </w:ins>
    </w:p>
    <w:p w14:paraId="65A3D3EE" w14:textId="719DBACA" w:rsidR="007F4640" w:rsidRPr="00256098" w:rsidRDefault="007F4640" w:rsidP="007F4640">
      <w:pPr>
        <w:pStyle w:val="Default"/>
        <w:spacing w:after="120"/>
        <w:ind w:left="720" w:hanging="720"/>
        <w:rPr>
          <w:ins w:id="373" w:author="Author"/>
        </w:rPr>
      </w:pPr>
      <w:ins w:id="374" w:author="Author">
        <w:r w:rsidRPr="00256098">
          <w:rPr>
            <w:b/>
            <w:bCs/>
            <w:u w:val="single"/>
          </w:rPr>
          <w:t>NLF</w:t>
        </w:r>
        <w:r w:rsidRPr="00256098">
          <w:rPr>
            <w:b/>
            <w:bCs/>
          </w:rPr>
          <w:t>:</w:t>
        </w:r>
        <w:r w:rsidRPr="00256098">
          <w:rPr>
            <w:bCs/>
          </w:rPr>
          <w:tab/>
        </w:r>
        <w:r w:rsidRPr="00256098">
          <w:t xml:space="preserve">AEL grantees must be aware of the following requirements to attain </w:t>
        </w:r>
        <w:r w:rsidR="0016361A" w:rsidRPr="00256098">
          <w:t>the</w:t>
        </w:r>
        <w:r w:rsidRPr="00256098">
          <w:t xml:space="preserve"> Postsecondary Transcript or Report Card in IET MSG: </w:t>
        </w:r>
      </w:ins>
    </w:p>
    <w:p w14:paraId="59064620" w14:textId="72B980F9" w:rsidR="007F4640" w:rsidRPr="00256098" w:rsidRDefault="0016361A" w:rsidP="00E12CAC">
      <w:pPr>
        <w:pStyle w:val="Default"/>
        <w:numPr>
          <w:ilvl w:val="0"/>
          <w:numId w:val="42"/>
        </w:numPr>
        <w:rPr>
          <w:ins w:id="375" w:author="Author"/>
          <w:color w:val="000000" w:themeColor="text1"/>
        </w:rPr>
      </w:pPr>
      <w:ins w:id="376" w:author="Author">
        <w:r w:rsidRPr="00256098">
          <w:t>P</w:t>
        </w:r>
        <w:r w:rsidR="007F4640" w:rsidRPr="00256098">
          <w:rPr>
            <w:color w:val="000000" w:themeColor="text1"/>
          </w:rPr>
          <w:t>articipant</w:t>
        </w:r>
        <w:r w:rsidR="006458A8" w:rsidRPr="00256098">
          <w:rPr>
            <w:color w:val="000000" w:themeColor="text1"/>
          </w:rPr>
          <w:t>s</w:t>
        </w:r>
        <w:r w:rsidR="007F4640" w:rsidRPr="00256098">
          <w:rPr>
            <w:color w:val="000000" w:themeColor="text1"/>
          </w:rPr>
          <w:t xml:space="preserve"> must earn a transcript or report card documenting </w:t>
        </w:r>
        <w:r w:rsidRPr="00256098">
          <w:rPr>
            <w:color w:val="000000" w:themeColor="text1"/>
          </w:rPr>
          <w:t xml:space="preserve">that </w:t>
        </w:r>
        <w:r w:rsidR="007F4640" w:rsidRPr="00256098">
          <w:rPr>
            <w:color w:val="000000" w:themeColor="text1"/>
          </w:rPr>
          <w:t>the participant is passing a full-</w:t>
        </w:r>
        <w:r w:rsidRPr="00256098">
          <w:rPr>
            <w:color w:val="000000" w:themeColor="text1"/>
          </w:rPr>
          <w:t xml:space="preserve"> </w:t>
        </w:r>
        <w:r w:rsidR="007F4640" w:rsidRPr="00256098">
          <w:rPr>
            <w:color w:val="000000" w:themeColor="text1"/>
          </w:rPr>
          <w:t xml:space="preserve">or part-time </w:t>
        </w:r>
        <w:r w:rsidR="001336B4" w:rsidRPr="00256098">
          <w:rPr>
            <w:color w:val="000000" w:themeColor="text1"/>
          </w:rPr>
          <w:t xml:space="preserve">college credit </w:t>
        </w:r>
        <w:r w:rsidR="007F4640" w:rsidRPr="00256098">
          <w:rPr>
            <w:color w:val="000000" w:themeColor="text1"/>
          </w:rPr>
          <w:t xml:space="preserve">course load in an IET program of study that leads to a </w:t>
        </w:r>
        <w:r w:rsidRPr="00256098">
          <w:rPr>
            <w:color w:val="000000" w:themeColor="text1"/>
          </w:rPr>
          <w:t>r</w:t>
        </w:r>
        <w:r w:rsidR="007F4640" w:rsidRPr="00256098">
          <w:rPr>
            <w:color w:val="000000" w:themeColor="text1"/>
          </w:rPr>
          <w:t>ecognized Postsecondary Credential.</w:t>
        </w:r>
        <w:r w:rsidR="001336B4" w:rsidRPr="00256098">
          <w:rPr>
            <w:color w:val="000000" w:themeColor="text1"/>
          </w:rPr>
          <w:t xml:space="preserve"> Developmental education</w:t>
        </w:r>
        <w:r w:rsidR="001336B4" w:rsidRPr="00256098">
          <w:t xml:space="preserve">, including college English for Speakers of Other Languages and </w:t>
        </w:r>
        <w:r w:rsidR="001336B4" w:rsidRPr="00256098">
          <w:rPr>
            <w:color w:val="000000" w:themeColor="text1"/>
          </w:rPr>
          <w:t>student development courses</w:t>
        </w:r>
        <w:r w:rsidR="001336B4" w:rsidRPr="00256098">
          <w:t xml:space="preserve">, </w:t>
        </w:r>
        <w:r w:rsidR="001336B4" w:rsidRPr="00256098">
          <w:rPr>
            <w:color w:val="000000" w:themeColor="text1"/>
          </w:rPr>
          <w:t>do</w:t>
        </w:r>
        <w:r w:rsidR="006458A8" w:rsidRPr="00256098">
          <w:rPr>
            <w:color w:val="000000" w:themeColor="text1"/>
          </w:rPr>
          <w:t>es</w:t>
        </w:r>
        <w:r w:rsidR="001336B4" w:rsidRPr="00256098">
          <w:rPr>
            <w:color w:val="000000" w:themeColor="text1"/>
          </w:rPr>
          <w:t xml:space="preserve"> not meet this requirement</w:t>
        </w:r>
        <w:r w:rsidR="00583DC3" w:rsidRPr="00256098">
          <w:rPr>
            <w:color w:val="000000" w:themeColor="text1"/>
          </w:rPr>
          <w:t>,</w:t>
        </w:r>
        <w:r w:rsidR="001336B4" w:rsidRPr="00256098">
          <w:rPr>
            <w:color w:val="000000" w:themeColor="text1"/>
          </w:rPr>
          <w:t xml:space="preserve"> as these courses </w:t>
        </w:r>
        <w:r w:rsidR="001336B4" w:rsidRPr="00256098">
          <w:t>are prerequisites to postsecondary education and training and do not lead to a Postsecondary Credential</w:t>
        </w:r>
        <w:r w:rsidR="001336B4" w:rsidRPr="00256098">
          <w:rPr>
            <w:color w:val="000000" w:themeColor="text1"/>
          </w:rPr>
          <w:t>.</w:t>
        </w:r>
      </w:ins>
    </w:p>
    <w:p w14:paraId="60BD0C58" w14:textId="13F33426" w:rsidR="007F4640" w:rsidRPr="00256098" w:rsidRDefault="007F4640" w:rsidP="00E12CAC">
      <w:pPr>
        <w:pStyle w:val="Default"/>
        <w:numPr>
          <w:ilvl w:val="1"/>
          <w:numId w:val="42"/>
        </w:numPr>
        <w:ind w:left="1440"/>
        <w:rPr>
          <w:ins w:id="377" w:author="Author"/>
        </w:rPr>
      </w:pPr>
      <w:ins w:id="378" w:author="Author">
        <w:r w:rsidRPr="00256098">
          <w:rPr>
            <w:color w:val="000000" w:themeColor="text1"/>
          </w:rPr>
          <w:t>Full-time is 12 college credit hours per semester of credit coursework required for the academic program</w:t>
        </w:r>
        <w:r w:rsidR="00A366C6" w:rsidRPr="00256098">
          <w:rPr>
            <w:color w:val="000000" w:themeColor="text1"/>
          </w:rPr>
          <w:t>.</w:t>
        </w:r>
        <w:r w:rsidR="00E652DF" w:rsidRPr="00256098">
          <w:rPr>
            <w:color w:val="000000" w:themeColor="text1"/>
          </w:rPr>
          <w:t xml:space="preserve"> </w:t>
        </w:r>
        <w:r w:rsidR="001336B4" w:rsidRPr="00256098">
          <w:rPr>
            <w:color w:val="000000" w:themeColor="text1"/>
          </w:rPr>
          <w:t xml:space="preserve"> </w:t>
        </w:r>
      </w:ins>
    </w:p>
    <w:p w14:paraId="4F8F7A30" w14:textId="5BEFD95D" w:rsidR="007F4640" w:rsidRPr="00256098" w:rsidRDefault="007F4640" w:rsidP="001336B4">
      <w:pPr>
        <w:pStyle w:val="Default"/>
        <w:numPr>
          <w:ilvl w:val="1"/>
          <w:numId w:val="42"/>
        </w:numPr>
        <w:spacing w:after="120"/>
        <w:ind w:left="1440"/>
        <w:rPr>
          <w:ins w:id="379" w:author="Author"/>
        </w:rPr>
      </w:pPr>
      <w:ins w:id="380" w:author="Author">
        <w:r w:rsidRPr="00256098">
          <w:rPr>
            <w:color w:val="000000" w:themeColor="text1"/>
          </w:rPr>
          <w:lastRenderedPageBreak/>
          <w:t xml:space="preserve">Part-time is a total of at least 12 college credit hours of </w:t>
        </w:r>
        <w:r w:rsidR="001336B4" w:rsidRPr="00256098">
          <w:rPr>
            <w:color w:val="000000" w:themeColor="text1"/>
          </w:rPr>
          <w:t xml:space="preserve">college credit coursework </w:t>
        </w:r>
        <w:r w:rsidRPr="00256098">
          <w:rPr>
            <w:color w:val="000000" w:themeColor="text1"/>
          </w:rPr>
          <w:t>over the course of two completed semesters during a 12-month period.</w:t>
        </w:r>
        <w:r w:rsidR="001336B4" w:rsidRPr="00256098">
          <w:rPr>
            <w:color w:val="000000" w:themeColor="text1"/>
          </w:rPr>
          <w:t xml:space="preserve"> If the two semesters span </w:t>
        </w:r>
        <w:r w:rsidR="00B24614" w:rsidRPr="00256098">
          <w:rPr>
            <w:color w:val="000000" w:themeColor="text1"/>
          </w:rPr>
          <w:t xml:space="preserve">two </w:t>
        </w:r>
        <w:r w:rsidR="001336B4" w:rsidRPr="00256098">
          <w:rPr>
            <w:color w:val="000000" w:themeColor="text1"/>
          </w:rPr>
          <w:t>program year</w:t>
        </w:r>
        <w:r w:rsidR="00B24614" w:rsidRPr="00256098">
          <w:rPr>
            <w:color w:val="000000" w:themeColor="text1"/>
          </w:rPr>
          <w:t>s</w:t>
        </w:r>
        <w:r w:rsidR="001336B4" w:rsidRPr="00256098">
          <w:rPr>
            <w:color w:val="000000" w:themeColor="text1"/>
          </w:rPr>
          <w:t xml:space="preserve">, </w:t>
        </w:r>
        <w:r w:rsidR="00B24614" w:rsidRPr="00256098">
          <w:rPr>
            <w:color w:val="000000" w:themeColor="text1"/>
          </w:rPr>
          <w:t>t</w:t>
        </w:r>
        <w:r w:rsidR="001336B4" w:rsidRPr="00256098">
          <w:rPr>
            <w:color w:val="000000" w:themeColor="text1"/>
          </w:rPr>
          <w:t>he AEL grantee would not earn MSG performance under this measure in the first program year, but would earn MSG performance in the second program year.</w:t>
        </w:r>
      </w:ins>
    </w:p>
    <w:p w14:paraId="4E4F64B2" w14:textId="31CBC5A5" w:rsidR="007F4640" w:rsidRPr="00256098" w:rsidRDefault="007F4640" w:rsidP="00E12CAC">
      <w:pPr>
        <w:pStyle w:val="Default"/>
        <w:numPr>
          <w:ilvl w:val="1"/>
          <w:numId w:val="42"/>
        </w:numPr>
        <w:spacing w:after="120"/>
        <w:ind w:left="1440"/>
        <w:rPr>
          <w:ins w:id="381" w:author="Author"/>
        </w:rPr>
      </w:pPr>
      <w:ins w:id="382" w:author="Author">
        <w:r w:rsidRPr="00256098">
          <w:rPr>
            <w:color w:val="000000" w:themeColor="text1"/>
          </w:rPr>
          <w:t>Passing is determined by the academic standards of the Postsecondary Education or Training provider.</w:t>
        </w:r>
        <w:r w:rsidR="00481089" w:rsidRPr="00256098">
          <w:rPr>
            <w:color w:val="000000" w:themeColor="text1"/>
          </w:rPr>
          <w:t xml:space="preserve"> </w:t>
        </w:r>
      </w:ins>
    </w:p>
    <w:p w14:paraId="56D6D1A9" w14:textId="3DA7DBA5" w:rsidR="007F4640" w:rsidRPr="00256098" w:rsidRDefault="007F4640" w:rsidP="00E12CAC">
      <w:pPr>
        <w:pStyle w:val="Default"/>
        <w:numPr>
          <w:ilvl w:val="0"/>
          <w:numId w:val="42"/>
        </w:numPr>
        <w:rPr>
          <w:ins w:id="383" w:author="Author"/>
          <w:color w:val="000000" w:themeColor="text1"/>
        </w:rPr>
      </w:pPr>
      <w:ins w:id="384" w:author="Author">
        <w:r w:rsidRPr="00256098">
          <w:rPr>
            <w:color w:val="000000" w:themeColor="text1"/>
          </w:rPr>
          <w:t xml:space="preserve">The </w:t>
        </w:r>
        <w:r w:rsidR="00002737" w:rsidRPr="00256098">
          <w:rPr>
            <w:color w:val="000000" w:themeColor="text1"/>
          </w:rPr>
          <w:t xml:space="preserve">AEL </w:t>
        </w:r>
        <w:r w:rsidRPr="00256098">
          <w:rPr>
            <w:color w:val="000000" w:themeColor="text1"/>
          </w:rPr>
          <w:t xml:space="preserve">provider must: </w:t>
        </w:r>
      </w:ins>
    </w:p>
    <w:p w14:paraId="0A3627CD" w14:textId="3E01FED8" w:rsidR="007F4640" w:rsidRPr="00256098" w:rsidRDefault="007F4640" w:rsidP="00E12CAC">
      <w:pPr>
        <w:pStyle w:val="Default"/>
        <w:numPr>
          <w:ilvl w:val="1"/>
          <w:numId w:val="42"/>
        </w:numPr>
        <w:ind w:left="1440"/>
        <w:rPr>
          <w:ins w:id="385" w:author="Author"/>
          <w:color w:val="000000" w:themeColor="text1"/>
        </w:rPr>
      </w:pPr>
      <w:ins w:id="386" w:author="Author">
        <w:r w:rsidRPr="00256098">
          <w:rPr>
            <w:color w:val="000000" w:themeColor="text1"/>
          </w:rPr>
          <w:t xml:space="preserve">obtain and file a transcript or report card documentation from the Postsecondary Education or Training provider awarding the </w:t>
        </w:r>
        <w:r w:rsidR="00D90BDA" w:rsidRPr="00256098">
          <w:rPr>
            <w:color w:val="000000" w:themeColor="text1"/>
          </w:rPr>
          <w:t>r</w:t>
        </w:r>
        <w:r w:rsidRPr="00256098">
          <w:rPr>
            <w:color w:val="000000" w:themeColor="text1"/>
          </w:rPr>
          <w:t xml:space="preserve">ecognized Postsecondary Credential showing </w:t>
        </w:r>
        <w:r w:rsidR="00D90BDA" w:rsidRPr="00256098">
          <w:rPr>
            <w:color w:val="000000" w:themeColor="text1"/>
          </w:rPr>
          <w:t xml:space="preserve">that </w:t>
        </w:r>
        <w:r w:rsidRPr="00256098">
          <w:rPr>
            <w:color w:val="000000" w:themeColor="text1"/>
          </w:rPr>
          <w:t>the participant is passing each course; and</w:t>
        </w:r>
      </w:ins>
    </w:p>
    <w:p w14:paraId="5AA18A0F" w14:textId="77777777" w:rsidR="007F4640" w:rsidRPr="00256098" w:rsidRDefault="007F4640" w:rsidP="003D0033">
      <w:pPr>
        <w:pStyle w:val="Default"/>
        <w:numPr>
          <w:ilvl w:val="1"/>
          <w:numId w:val="42"/>
        </w:numPr>
        <w:spacing w:after="120"/>
        <w:ind w:left="1440"/>
        <w:rPr>
          <w:ins w:id="387" w:author="Author"/>
          <w:color w:val="000000" w:themeColor="text1"/>
        </w:rPr>
      </w:pPr>
      <w:ins w:id="388" w:author="Author">
        <w:r w:rsidRPr="00256098">
          <w:rPr>
            <w:color w:val="000000" w:themeColor="text1"/>
          </w:rPr>
          <w:t xml:space="preserve">document the MSG by adding a new MSG record in TEAMS on the </w:t>
        </w:r>
        <w:r w:rsidRPr="00256098">
          <w:rPr>
            <w:i/>
            <w:color w:val="000000" w:themeColor="text1"/>
          </w:rPr>
          <w:t>Educational Outcomes</w:t>
        </w:r>
        <w:r w:rsidRPr="00256098">
          <w:rPr>
            <w:color w:val="000000" w:themeColor="text1"/>
          </w:rPr>
          <w:t xml:space="preserve"> screen.</w:t>
        </w:r>
      </w:ins>
    </w:p>
    <w:p w14:paraId="4DCBB39F" w14:textId="77777777" w:rsidR="007F4640" w:rsidRPr="00256098" w:rsidRDefault="007F4640" w:rsidP="00E12CAC">
      <w:pPr>
        <w:ind w:left="720"/>
        <w:rPr>
          <w:ins w:id="389" w:author="Author"/>
          <w:b/>
          <w:szCs w:val="24"/>
        </w:rPr>
      </w:pPr>
      <w:ins w:id="390" w:author="Author">
        <w:r w:rsidRPr="00256098">
          <w:rPr>
            <w:b/>
            <w:szCs w:val="24"/>
          </w:rPr>
          <w:t>Progress Milestone in IET MSG (Type 4)</w:t>
        </w:r>
      </w:ins>
    </w:p>
    <w:p w14:paraId="1AB6AC83" w14:textId="512FFAE7" w:rsidR="005E1A7B" w:rsidRPr="00256098" w:rsidRDefault="007F4640" w:rsidP="005E1A7B">
      <w:pPr>
        <w:pStyle w:val="Default"/>
        <w:spacing w:after="120"/>
        <w:rPr>
          <w:ins w:id="391" w:author="Author"/>
        </w:rPr>
      </w:pPr>
      <w:ins w:id="392" w:author="Author">
        <w:r w:rsidRPr="00256098">
          <w:rPr>
            <w:b/>
            <w:u w:val="single"/>
          </w:rPr>
          <w:t>NLF</w:t>
        </w:r>
        <w:r w:rsidRPr="00256098">
          <w:rPr>
            <w:b/>
          </w:rPr>
          <w:t>:</w:t>
        </w:r>
        <w:r w:rsidRPr="00256098">
          <w:rPr>
            <w:bCs/>
          </w:rPr>
          <w:tab/>
        </w:r>
        <w:r w:rsidRPr="00256098">
          <w:t>AEL grantees must be aware that to attain a Progress Milestone in IET MSG</w:t>
        </w:r>
        <w:r w:rsidR="00B02D1F" w:rsidRPr="00256098">
          <w:t>:</w:t>
        </w:r>
      </w:ins>
    </w:p>
    <w:p w14:paraId="6D04D795" w14:textId="326FCA3C" w:rsidR="007F4640" w:rsidRPr="00256098" w:rsidRDefault="007F4640" w:rsidP="005E1A7B">
      <w:pPr>
        <w:pStyle w:val="Default"/>
        <w:numPr>
          <w:ilvl w:val="0"/>
          <w:numId w:val="42"/>
        </w:numPr>
        <w:spacing w:after="120"/>
        <w:rPr>
          <w:ins w:id="393" w:author="Author"/>
        </w:rPr>
      </w:pPr>
      <w:ins w:id="394" w:author="Author">
        <w:r w:rsidRPr="00256098">
          <w:t xml:space="preserve">a </w:t>
        </w:r>
        <w:r w:rsidRPr="00256098">
          <w:rPr>
            <w:color w:val="000000" w:themeColor="text1"/>
          </w:rPr>
          <w:t xml:space="preserve">participant must </w:t>
        </w:r>
        <w:r w:rsidR="00B02D1F" w:rsidRPr="00256098">
          <w:rPr>
            <w:color w:val="000000" w:themeColor="text1"/>
          </w:rPr>
          <w:t>make</w:t>
        </w:r>
        <w:r w:rsidRPr="00256098">
          <w:rPr>
            <w:color w:val="000000" w:themeColor="text1"/>
          </w:rPr>
          <w:t xml:space="preserve"> satisfactory or better progress toward substantive skill development </w:t>
        </w:r>
        <w:r w:rsidR="00B02D1F" w:rsidRPr="00256098">
          <w:rPr>
            <w:color w:val="000000" w:themeColor="text1"/>
          </w:rPr>
          <w:t>in</w:t>
        </w:r>
        <w:r w:rsidRPr="00256098">
          <w:rPr>
            <w:color w:val="000000" w:themeColor="text1"/>
          </w:rPr>
          <w:t xml:space="preserve"> a Workforce Training or employment milestone identified by an employer; and </w:t>
        </w:r>
      </w:ins>
    </w:p>
    <w:p w14:paraId="6DCF5F98" w14:textId="269177A8" w:rsidR="007F4640" w:rsidRPr="00256098" w:rsidRDefault="00B02D1F" w:rsidP="00E12CAC">
      <w:pPr>
        <w:pStyle w:val="Default"/>
        <w:numPr>
          <w:ilvl w:val="0"/>
          <w:numId w:val="42"/>
        </w:numPr>
        <w:rPr>
          <w:ins w:id="395" w:author="Author"/>
        </w:rPr>
      </w:pPr>
      <w:ins w:id="396" w:author="Author">
        <w:r w:rsidRPr="00256098">
          <w:rPr>
            <w:color w:val="000000" w:themeColor="text1"/>
          </w:rPr>
          <w:t>the</w:t>
        </w:r>
        <w:r w:rsidR="007F4640" w:rsidRPr="00256098">
          <w:rPr>
            <w:color w:val="000000" w:themeColor="text1"/>
          </w:rPr>
          <w:t xml:space="preserve"> </w:t>
        </w:r>
        <w:r w:rsidR="00002737" w:rsidRPr="00256098">
          <w:rPr>
            <w:color w:val="000000" w:themeColor="text1"/>
          </w:rPr>
          <w:t xml:space="preserve">AEL </w:t>
        </w:r>
        <w:r w:rsidR="007F4640" w:rsidRPr="00256098">
          <w:rPr>
            <w:color w:val="000000" w:themeColor="text1"/>
          </w:rPr>
          <w:t xml:space="preserve">provider must: </w:t>
        </w:r>
      </w:ins>
    </w:p>
    <w:p w14:paraId="1674844F" w14:textId="07871829" w:rsidR="00F068C6" w:rsidRPr="00256098" w:rsidRDefault="00B02D1F" w:rsidP="00E12CAC">
      <w:pPr>
        <w:pStyle w:val="Default"/>
        <w:numPr>
          <w:ilvl w:val="1"/>
          <w:numId w:val="42"/>
        </w:numPr>
        <w:ind w:left="1440"/>
        <w:rPr>
          <w:ins w:id="397" w:author="Author"/>
        </w:rPr>
      </w:pPr>
      <w:ins w:id="398" w:author="Author">
        <w:r w:rsidRPr="00256098">
          <w:rPr>
            <w:color w:val="000000" w:themeColor="text1"/>
          </w:rPr>
          <w:t>d</w:t>
        </w:r>
        <w:r w:rsidR="00F068C6" w:rsidRPr="00256098">
          <w:rPr>
            <w:color w:val="000000" w:themeColor="text1"/>
          </w:rPr>
          <w:t xml:space="preserve">ocument the MSG by adding a new MSG record in TEAMS on the </w:t>
        </w:r>
        <w:r w:rsidR="00F068C6" w:rsidRPr="00256098">
          <w:rPr>
            <w:i/>
            <w:color w:val="000000" w:themeColor="text1"/>
          </w:rPr>
          <w:t>Educational Outcomes</w:t>
        </w:r>
        <w:r w:rsidR="00F068C6" w:rsidRPr="00256098">
          <w:rPr>
            <w:color w:val="000000" w:themeColor="text1"/>
          </w:rPr>
          <w:t xml:space="preserve"> screen; and</w:t>
        </w:r>
      </w:ins>
    </w:p>
    <w:p w14:paraId="47933CC9" w14:textId="481E5D18" w:rsidR="007F4640" w:rsidRPr="00256098" w:rsidRDefault="007F4640" w:rsidP="00E12CAC">
      <w:pPr>
        <w:pStyle w:val="Default"/>
        <w:numPr>
          <w:ilvl w:val="1"/>
          <w:numId w:val="42"/>
        </w:numPr>
        <w:ind w:left="1440"/>
        <w:rPr>
          <w:ins w:id="399" w:author="Author"/>
        </w:rPr>
      </w:pPr>
      <w:ins w:id="400" w:author="Author">
        <w:r w:rsidRPr="00256098">
          <w:rPr>
            <w:color w:val="000000" w:themeColor="text1"/>
          </w:rPr>
          <w:t>identify appropriate methodologies and documentation for satisfactory or better progress toward the milestone</w:t>
        </w:r>
        <w:r w:rsidR="000D4AD9" w:rsidRPr="00256098">
          <w:rPr>
            <w:color w:val="000000" w:themeColor="text1"/>
          </w:rPr>
          <w:t>,</w:t>
        </w:r>
        <w:r w:rsidRPr="00256098">
          <w:rPr>
            <w:color w:val="000000" w:themeColor="text1"/>
          </w:rPr>
          <w:t xml:space="preserve"> based on the Workforce Training competencies being provided. Milestones include, but are not limited to:</w:t>
        </w:r>
      </w:ins>
    </w:p>
    <w:p w14:paraId="1488BD02" w14:textId="5195D0E2" w:rsidR="00583DC3" w:rsidRPr="00256098" w:rsidRDefault="007F4640" w:rsidP="00E12CAC">
      <w:pPr>
        <w:pStyle w:val="Default"/>
        <w:numPr>
          <w:ilvl w:val="2"/>
          <w:numId w:val="42"/>
        </w:numPr>
        <w:ind w:left="1800"/>
        <w:rPr>
          <w:ins w:id="401" w:author="Author"/>
        </w:rPr>
      </w:pPr>
      <w:ins w:id="402" w:author="Author">
        <w:r w:rsidRPr="00256098">
          <w:rPr>
            <w:color w:val="000000" w:themeColor="text1"/>
          </w:rPr>
          <w:t xml:space="preserve">training reports on </w:t>
        </w:r>
        <w:r w:rsidR="00AD5F37" w:rsidRPr="00256098">
          <w:rPr>
            <w:color w:val="000000" w:themeColor="text1"/>
          </w:rPr>
          <w:t xml:space="preserve">accomplishment </w:t>
        </w:r>
        <w:r w:rsidRPr="00256098">
          <w:rPr>
            <w:color w:val="000000" w:themeColor="text1"/>
          </w:rPr>
          <w:t>milestones completed as the individual masters the required job skills;</w:t>
        </w:r>
      </w:ins>
    </w:p>
    <w:p w14:paraId="02F34F72" w14:textId="7B7B54D3" w:rsidR="007F4640" w:rsidRPr="00256098" w:rsidRDefault="00AD5F37" w:rsidP="009A24B9">
      <w:pPr>
        <w:pStyle w:val="Default"/>
        <w:numPr>
          <w:ilvl w:val="2"/>
          <w:numId w:val="42"/>
        </w:numPr>
        <w:ind w:left="1800"/>
        <w:rPr>
          <w:ins w:id="403" w:author="Author"/>
        </w:rPr>
      </w:pPr>
      <w:ins w:id="404" w:author="Author">
        <w:r w:rsidRPr="00256098">
          <w:rPr>
            <w:color w:val="000000" w:themeColor="text1"/>
          </w:rPr>
          <w:t xml:space="preserve">reports of successful completion of competencies necessary for completion of an </w:t>
        </w:r>
        <w:r w:rsidR="007F4640" w:rsidRPr="00256098">
          <w:rPr>
            <w:color w:val="000000" w:themeColor="text1"/>
          </w:rPr>
          <w:t xml:space="preserve">OJT or </w:t>
        </w:r>
        <w:r w:rsidRPr="00256098">
          <w:rPr>
            <w:color w:val="000000" w:themeColor="text1"/>
          </w:rPr>
          <w:t>Registered A</w:t>
        </w:r>
        <w:r w:rsidR="007F4640" w:rsidRPr="00256098">
          <w:rPr>
            <w:color w:val="000000" w:themeColor="text1"/>
          </w:rPr>
          <w:t>pprenticeship program;</w:t>
        </w:r>
      </w:ins>
    </w:p>
    <w:p w14:paraId="4B3B74B2" w14:textId="77777777" w:rsidR="007F4640" w:rsidRPr="00256098" w:rsidRDefault="007F4640" w:rsidP="00E12CAC">
      <w:pPr>
        <w:pStyle w:val="Default"/>
        <w:numPr>
          <w:ilvl w:val="2"/>
          <w:numId w:val="42"/>
        </w:numPr>
        <w:ind w:left="1800"/>
        <w:rPr>
          <w:ins w:id="405" w:author="Author"/>
        </w:rPr>
      </w:pPr>
      <w:ins w:id="406" w:author="Author">
        <w:r w:rsidRPr="00256098">
          <w:rPr>
            <w:color w:val="000000" w:themeColor="text1"/>
          </w:rPr>
          <w:t>increases in pay resulting from newly acquired skills; and</w:t>
        </w:r>
      </w:ins>
    </w:p>
    <w:p w14:paraId="0B5D68DA" w14:textId="4FE62E98" w:rsidR="00FB18ED" w:rsidRPr="00256098" w:rsidRDefault="007F4640" w:rsidP="00E12CAC">
      <w:pPr>
        <w:pStyle w:val="Default"/>
        <w:numPr>
          <w:ilvl w:val="2"/>
          <w:numId w:val="42"/>
        </w:numPr>
        <w:ind w:left="1800"/>
        <w:rPr>
          <w:ins w:id="407" w:author="Author"/>
          <w:b/>
        </w:rPr>
      </w:pPr>
      <w:ins w:id="408" w:author="Author">
        <w:r w:rsidRPr="00256098">
          <w:rPr>
            <w:color w:val="000000" w:themeColor="text1"/>
          </w:rPr>
          <w:t xml:space="preserve">increased performance as documented by the employer. </w:t>
        </w:r>
      </w:ins>
    </w:p>
    <w:p w14:paraId="3C81C2FB" w14:textId="77777777" w:rsidR="0020405D" w:rsidRPr="00256098" w:rsidRDefault="0020405D" w:rsidP="0020405D">
      <w:pPr>
        <w:pStyle w:val="Default"/>
      </w:pPr>
    </w:p>
    <w:p w14:paraId="5921E568" w14:textId="77777777" w:rsidR="00941B3F" w:rsidRPr="00256098" w:rsidRDefault="00941B3F" w:rsidP="005265CE">
      <w:pPr>
        <w:pStyle w:val="Default"/>
        <w:ind w:firstLine="720"/>
      </w:pPr>
      <w:r w:rsidRPr="00256098">
        <w:rPr>
          <w:b/>
          <w:color w:val="000000" w:themeColor="text1"/>
        </w:rPr>
        <w:t>Skills Progression</w:t>
      </w:r>
      <w:r w:rsidR="003D1B17" w:rsidRPr="00256098">
        <w:rPr>
          <w:b/>
          <w:color w:val="000000" w:themeColor="text1"/>
        </w:rPr>
        <w:t xml:space="preserve"> </w:t>
      </w:r>
      <w:ins w:id="409" w:author="Author">
        <w:r w:rsidR="00FC6D3A" w:rsidRPr="00256098">
          <w:rPr>
            <w:b/>
            <w:color w:val="000000" w:themeColor="text1"/>
          </w:rPr>
          <w:t xml:space="preserve">in IET </w:t>
        </w:r>
      </w:ins>
      <w:r w:rsidR="00E56E06" w:rsidRPr="00256098">
        <w:rPr>
          <w:b/>
          <w:color w:val="000000" w:themeColor="text1"/>
        </w:rPr>
        <w:t>MSG</w:t>
      </w:r>
      <w:ins w:id="410" w:author="Author">
        <w:r w:rsidR="00FC6D3A" w:rsidRPr="00256098">
          <w:rPr>
            <w:b/>
            <w:color w:val="000000" w:themeColor="text1"/>
          </w:rPr>
          <w:t xml:space="preserve"> (Type 5)</w:t>
        </w:r>
      </w:ins>
    </w:p>
    <w:p w14:paraId="046AB8E7" w14:textId="058CD55D" w:rsidR="004B3C80" w:rsidRPr="00256098" w:rsidRDefault="0026170D" w:rsidP="0026170D">
      <w:pPr>
        <w:pStyle w:val="Default"/>
        <w:ind w:left="720" w:hanging="720"/>
      </w:pPr>
      <w:r w:rsidRPr="00256098">
        <w:rPr>
          <w:b/>
          <w:bCs/>
          <w:u w:val="single"/>
        </w:rPr>
        <w:t>NLF</w:t>
      </w:r>
      <w:r w:rsidRPr="00256098">
        <w:rPr>
          <w:b/>
          <w:bCs/>
        </w:rPr>
        <w:t>:</w:t>
      </w:r>
      <w:r w:rsidRPr="00256098">
        <w:rPr>
          <w:bCs/>
        </w:rPr>
        <w:tab/>
      </w:r>
      <w:r w:rsidR="0020405D" w:rsidRPr="00256098">
        <w:t>AEL grantees must be aware that to attain a Skills Progression</w:t>
      </w:r>
      <w:r w:rsidR="005E1A7B" w:rsidRPr="00256098">
        <w:t xml:space="preserve"> </w:t>
      </w:r>
      <w:del w:id="411" w:author="Author">
        <w:r w:rsidR="002405C7" w:rsidRPr="009E290C">
          <w:delText>Achievement</w:delText>
        </w:r>
      </w:del>
      <w:ins w:id="412" w:author="Author">
        <w:r w:rsidR="00FC6D3A" w:rsidRPr="00256098">
          <w:t>in IET</w:t>
        </w:r>
      </w:ins>
      <w:r w:rsidR="005E1A7B" w:rsidRPr="00256098">
        <w:t xml:space="preserve"> MSG</w:t>
      </w:r>
      <w:r w:rsidR="000D4AD9" w:rsidRPr="00256098">
        <w:t>:</w:t>
      </w:r>
      <w:r w:rsidR="0020405D" w:rsidRPr="00256098">
        <w:t xml:space="preserve"> </w:t>
      </w:r>
    </w:p>
    <w:p w14:paraId="0D441B89" w14:textId="77777777" w:rsidR="004B3C80" w:rsidRPr="00256098" w:rsidRDefault="0020405D" w:rsidP="003E4425">
      <w:pPr>
        <w:pStyle w:val="Default"/>
        <w:numPr>
          <w:ilvl w:val="0"/>
          <w:numId w:val="33"/>
        </w:numPr>
        <w:rPr>
          <w:color w:val="000000" w:themeColor="text1"/>
        </w:rPr>
      </w:pPr>
      <w:r w:rsidRPr="00256098">
        <w:t>the participant must</w:t>
      </w:r>
      <w:r w:rsidR="004B3C80" w:rsidRPr="00256098">
        <w:t>:</w:t>
      </w:r>
      <w:r w:rsidRPr="00256098">
        <w:t xml:space="preserve"> </w:t>
      </w:r>
    </w:p>
    <w:p w14:paraId="06E2058A" w14:textId="77777777" w:rsidR="0020405D" w:rsidRPr="009E290C" w:rsidRDefault="0020405D" w:rsidP="003E4425">
      <w:pPr>
        <w:pStyle w:val="Default"/>
        <w:numPr>
          <w:ilvl w:val="0"/>
          <w:numId w:val="34"/>
        </w:numPr>
        <w:ind w:left="1440"/>
        <w:rPr>
          <w:del w:id="413" w:author="Author"/>
          <w:color w:val="000000" w:themeColor="text1"/>
        </w:rPr>
      </w:pPr>
      <w:del w:id="414" w:author="Author">
        <w:r w:rsidRPr="009E290C">
          <w:delText>a</w:delText>
        </w:r>
        <w:r w:rsidRPr="009E290C">
          <w:rPr>
            <w:color w:val="000000" w:themeColor="text1"/>
          </w:rPr>
          <w:delText>chieve the gain while enrolled in an IET program of study</w:delText>
        </w:r>
        <w:r w:rsidR="00BB417F" w:rsidRPr="009E290C">
          <w:rPr>
            <w:color w:val="000000" w:themeColor="text1"/>
          </w:rPr>
          <w:delText>;</w:delText>
        </w:r>
        <w:r w:rsidRPr="009E290C">
          <w:rPr>
            <w:color w:val="000000" w:themeColor="text1"/>
          </w:rPr>
          <w:delText xml:space="preserve"> and</w:delText>
        </w:r>
      </w:del>
    </w:p>
    <w:p w14:paraId="3D611867" w14:textId="53DFC143" w:rsidR="0020405D" w:rsidRPr="00256098" w:rsidRDefault="00BC2DC4" w:rsidP="003E4425">
      <w:pPr>
        <w:pStyle w:val="Default"/>
        <w:numPr>
          <w:ilvl w:val="0"/>
          <w:numId w:val="34"/>
        </w:numPr>
        <w:ind w:left="1440"/>
      </w:pPr>
      <w:r w:rsidRPr="00256098">
        <w:rPr>
          <w:bCs/>
        </w:rPr>
        <w:t>s</w:t>
      </w:r>
      <w:r w:rsidR="0020405D" w:rsidRPr="00256098">
        <w:rPr>
          <w:bCs/>
        </w:rPr>
        <w:t xml:space="preserve">uccessfully pass an exam that is required for </w:t>
      </w:r>
      <w:r w:rsidR="007A33AD" w:rsidRPr="00256098">
        <w:rPr>
          <w:bCs/>
        </w:rPr>
        <w:t xml:space="preserve">the </w:t>
      </w:r>
      <w:r w:rsidR="0020405D" w:rsidRPr="00256098">
        <w:rPr>
          <w:bCs/>
        </w:rPr>
        <w:t xml:space="preserve">particular occupation, which may include a </w:t>
      </w:r>
      <w:r w:rsidR="000D4AD9" w:rsidRPr="00256098">
        <w:rPr>
          <w:bCs/>
        </w:rPr>
        <w:t>c</w:t>
      </w:r>
      <w:r w:rsidR="002E1E51" w:rsidRPr="00256098">
        <w:rPr>
          <w:bCs/>
        </w:rPr>
        <w:t xml:space="preserve">redentialing </w:t>
      </w:r>
      <w:r w:rsidR="0020405D" w:rsidRPr="00256098">
        <w:rPr>
          <w:bCs/>
        </w:rPr>
        <w:t xml:space="preserve">exam required to earn a </w:t>
      </w:r>
      <w:r w:rsidR="00D64B9C" w:rsidRPr="00256098">
        <w:rPr>
          <w:bCs/>
        </w:rPr>
        <w:t xml:space="preserve">certificate, </w:t>
      </w:r>
      <w:r w:rsidR="00D64B9C" w:rsidRPr="00256098">
        <w:t>certif</w:t>
      </w:r>
      <w:r w:rsidR="006C788E" w:rsidRPr="00256098">
        <w:t>ication</w:t>
      </w:r>
      <w:r w:rsidR="00D64B9C" w:rsidRPr="00256098">
        <w:t>, or license</w:t>
      </w:r>
      <w:r w:rsidR="0020405D" w:rsidRPr="00256098">
        <w:rPr>
          <w:bCs/>
        </w:rPr>
        <w:t xml:space="preserve">; or </w:t>
      </w:r>
    </w:p>
    <w:p w14:paraId="50F1FD0F" w14:textId="6B4CC6B4" w:rsidR="0020405D" w:rsidRPr="00256098" w:rsidRDefault="00127114" w:rsidP="003E4425">
      <w:pPr>
        <w:pStyle w:val="Default"/>
        <w:numPr>
          <w:ilvl w:val="0"/>
          <w:numId w:val="34"/>
        </w:numPr>
        <w:ind w:left="1440"/>
      </w:pPr>
      <w:r w:rsidRPr="00256098">
        <w:rPr>
          <w:bCs/>
        </w:rPr>
        <w:t xml:space="preserve">make </w:t>
      </w:r>
      <w:r w:rsidR="0020405D" w:rsidRPr="00256098">
        <w:rPr>
          <w:bCs/>
        </w:rPr>
        <w:t xml:space="preserve">progress in attaining technical or occupational skills as evidenced by </w:t>
      </w:r>
      <w:r w:rsidR="0020405D" w:rsidRPr="00256098">
        <w:t>Trade-</w:t>
      </w:r>
      <w:r w:rsidR="0033300C" w:rsidRPr="00256098">
        <w:t>R</w:t>
      </w:r>
      <w:r w:rsidR="0020405D" w:rsidRPr="00256098">
        <w:t xml:space="preserve">elated Benchmarks, such as knowledge-based exams </w:t>
      </w:r>
      <w:r w:rsidRPr="00256098">
        <w:t>(</w:t>
      </w:r>
      <w:r w:rsidR="0020405D" w:rsidRPr="00256098">
        <w:t xml:space="preserve">for example, </w:t>
      </w:r>
      <w:r w:rsidRPr="00256098">
        <w:t xml:space="preserve">completing </w:t>
      </w:r>
      <w:r w:rsidR="0020405D" w:rsidRPr="00256098">
        <w:t xml:space="preserve">one portion of </w:t>
      </w:r>
      <w:r w:rsidRPr="00256098">
        <w:t xml:space="preserve">the </w:t>
      </w:r>
      <w:r w:rsidR="000D4AD9" w:rsidRPr="00256098">
        <w:t>c</w:t>
      </w:r>
      <w:r w:rsidR="002E1E51" w:rsidRPr="00256098">
        <w:t xml:space="preserve">redentialing </w:t>
      </w:r>
      <w:r w:rsidR="0020405D" w:rsidRPr="00256098">
        <w:t xml:space="preserve">exam required to earn a </w:t>
      </w:r>
      <w:r w:rsidR="00D27CE6" w:rsidRPr="00256098">
        <w:rPr>
          <w:bCs/>
        </w:rPr>
        <w:t xml:space="preserve">license or </w:t>
      </w:r>
      <w:r w:rsidR="0020405D" w:rsidRPr="00256098">
        <w:t>certification</w:t>
      </w:r>
      <w:r w:rsidRPr="00256098">
        <w:t>)</w:t>
      </w:r>
      <w:r w:rsidR="0020405D" w:rsidRPr="00256098">
        <w:t xml:space="preserve">; and </w:t>
      </w:r>
    </w:p>
    <w:p w14:paraId="6E8619E3" w14:textId="6B35FC5A" w:rsidR="002E1E51" w:rsidRPr="00256098" w:rsidRDefault="009C04BA" w:rsidP="00E12CAC">
      <w:pPr>
        <w:pStyle w:val="Default"/>
        <w:numPr>
          <w:ilvl w:val="2"/>
          <w:numId w:val="16"/>
        </w:numPr>
        <w:ind w:left="1080"/>
        <w:rPr>
          <w:ins w:id="415" w:author="Author"/>
        </w:rPr>
      </w:pPr>
      <w:r w:rsidRPr="00256098">
        <w:rPr>
          <w:bCs/>
        </w:rPr>
        <w:t>t</w:t>
      </w:r>
      <w:r w:rsidR="0020405D" w:rsidRPr="00256098">
        <w:rPr>
          <w:bCs/>
        </w:rPr>
        <w:t xml:space="preserve">he AEL </w:t>
      </w:r>
      <w:del w:id="416" w:author="Author">
        <w:r w:rsidR="0020405D" w:rsidRPr="009E290C">
          <w:rPr>
            <w:bCs/>
          </w:rPr>
          <w:delText>grantee</w:delText>
        </w:r>
      </w:del>
      <w:ins w:id="417" w:author="Author">
        <w:r w:rsidR="00002737" w:rsidRPr="00256098">
          <w:rPr>
            <w:bCs/>
          </w:rPr>
          <w:t>provider</w:t>
        </w:r>
      </w:ins>
      <w:r w:rsidR="00002737" w:rsidRPr="00256098">
        <w:rPr>
          <w:bCs/>
        </w:rPr>
        <w:t xml:space="preserve"> </w:t>
      </w:r>
      <w:r w:rsidR="0020405D" w:rsidRPr="00256098">
        <w:rPr>
          <w:bCs/>
        </w:rPr>
        <w:t>must</w:t>
      </w:r>
      <w:del w:id="418" w:author="Author">
        <w:r w:rsidR="0020405D" w:rsidRPr="009E290C">
          <w:rPr>
            <w:bCs/>
          </w:rPr>
          <w:delText xml:space="preserve"> </w:delText>
        </w:r>
      </w:del>
      <w:ins w:id="419" w:author="Author">
        <w:r w:rsidR="00370131" w:rsidRPr="00256098">
          <w:rPr>
            <w:bCs/>
          </w:rPr>
          <w:t>:</w:t>
        </w:r>
        <w:r w:rsidR="0020405D" w:rsidRPr="00256098">
          <w:rPr>
            <w:bCs/>
          </w:rPr>
          <w:t xml:space="preserve"> </w:t>
        </w:r>
      </w:ins>
    </w:p>
    <w:p w14:paraId="299C19D2" w14:textId="111F0BAC" w:rsidR="0020405D" w:rsidRPr="00256098" w:rsidRDefault="0020405D" w:rsidP="005265CE">
      <w:pPr>
        <w:pStyle w:val="Default"/>
        <w:numPr>
          <w:ilvl w:val="0"/>
          <w:numId w:val="34"/>
        </w:numPr>
        <w:ind w:left="1440"/>
      </w:pPr>
      <w:r w:rsidRPr="00256098">
        <w:rPr>
          <w:bCs/>
        </w:rPr>
        <w:t xml:space="preserve">obtain and file documentation from the awarding entity or employer </w:t>
      </w:r>
      <w:r w:rsidR="00AA3C23" w:rsidRPr="00256098">
        <w:rPr>
          <w:bCs/>
        </w:rPr>
        <w:t xml:space="preserve">showing </w:t>
      </w:r>
      <w:r w:rsidRPr="00256098">
        <w:rPr>
          <w:bCs/>
        </w:rPr>
        <w:t>achievement of the gain</w:t>
      </w:r>
      <w:del w:id="420" w:author="Author">
        <w:r w:rsidRPr="009E290C">
          <w:rPr>
            <w:bCs/>
          </w:rPr>
          <w:delText>.</w:delText>
        </w:r>
      </w:del>
      <w:ins w:id="421" w:author="Author">
        <w:r w:rsidR="002E1E51" w:rsidRPr="00256098">
          <w:rPr>
            <w:bCs/>
          </w:rPr>
          <w:t>;</w:t>
        </w:r>
        <w:r w:rsidR="000D4AD9" w:rsidRPr="00256098">
          <w:rPr>
            <w:bCs/>
          </w:rPr>
          <w:t xml:space="preserve"> </w:t>
        </w:r>
        <w:r w:rsidR="002E1E51" w:rsidRPr="00256098">
          <w:rPr>
            <w:bCs/>
          </w:rPr>
          <w:t>and</w:t>
        </w:r>
      </w:ins>
    </w:p>
    <w:p w14:paraId="6497469B" w14:textId="6F0F8C70" w:rsidR="002E1E51" w:rsidRPr="00256098" w:rsidRDefault="0020405D" w:rsidP="005265CE">
      <w:pPr>
        <w:pStyle w:val="Default"/>
        <w:numPr>
          <w:ilvl w:val="0"/>
          <w:numId w:val="34"/>
        </w:numPr>
        <w:ind w:left="1440"/>
      </w:pPr>
      <w:del w:id="422" w:author="Author">
        <w:r w:rsidRPr="009E290C">
          <w:rPr>
            <w:color w:val="000000" w:themeColor="text1"/>
          </w:rPr>
          <w:lastRenderedPageBreak/>
          <w:delText>Skills Progression</w:delText>
        </w:r>
        <w:r w:rsidRPr="009E290C">
          <w:delText xml:space="preserve"> MSGs are documented</w:delText>
        </w:r>
      </w:del>
      <w:ins w:id="423" w:author="Author">
        <w:r w:rsidR="002E1E51" w:rsidRPr="00256098">
          <w:t>document the MSG</w:t>
        </w:r>
      </w:ins>
      <w:r w:rsidR="002E1E51" w:rsidRPr="00256098">
        <w:t xml:space="preserve"> by adding a new MSG record in TEAMS on the </w:t>
      </w:r>
      <w:r w:rsidR="002E1E51" w:rsidRPr="005265CE">
        <w:rPr>
          <w:i/>
        </w:rPr>
        <w:t>Educational Outcomes</w:t>
      </w:r>
      <w:r w:rsidR="002E1E51" w:rsidRPr="00256098">
        <w:t xml:space="preserve"> screen.</w:t>
      </w:r>
    </w:p>
    <w:p w14:paraId="3B175E3D" w14:textId="77777777" w:rsidR="0020405D" w:rsidRPr="00256098" w:rsidRDefault="0020405D" w:rsidP="0020405D">
      <w:pPr>
        <w:pStyle w:val="Default"/>
        <w:ind w:left="720"/>
      </w:pPr>
    </w:p>
    <w:p w14:paraId="0A870F3F" w14:textId="77777777" w:rsidR="00187040" w:rsidRPr="00256098" w:rsidRDefault="00941B3F" w:rsidP="005265CE">
      <w:pPr>
        <w:ind w:left="720"/>
        <w:rPr>
          <w:b/>
          <w:bCs/>
          <w:szCs w:val="24"/>
          <w:u w:val="single"/>
        </w:rPr>
      </w:pPr>
      <w:r w:rsidRPr="00256098">
        <w:rPr>
          <w:b/>
          <w:szCs w:val="24"/>
        </w:rPr>
        <w:t xml:space="preserve">Credential </w:t>
      </w:r>
      <w:r w:rsidR="00D84DAA" w:rsidRPr="00256098">
        <w:rPr>
          <w:b/>
          <w:szCs w:val="24"/>
        </w:rPr>
        <w:t>Attainment (</w:t>
      </w:r>
      <w:r w:rsidRPr="00256098">
        <w:rPr>
          <w:b/>
          <w:szCs w:val="24"/>
        </w:rPr>
        <w:t>Types</w:t>
      </w:r>
      <w:r w:rsidR="00D84DAA" w:rsidRPr="00256098">
        <w:rPr>
          <w:b/>
          <w:szCs w:val="24"/>
        </w:rPr>
        <w:t>)</w:t>
      </w:r>
    </w:p>
    <w:p w14:paraId="7A60A97E" w14:textId="1BE79CBE" w:rsidR="0020405D" w:rsidRPr="00256098" w:rsidRDefault="00187040" w:rsidP="00187040">
      <w:pPr>
        <w:ind w:left="720" w:hanging="720"/>
        <w:rPr>
          <w:szCs w:val="24"/>
          <w:u w:val="single"/>
        </w:rPr>
      </w:pPr>
      <w:r w:rsidRPr="00256098">
        <w:rPr>
          <w:b/>
          <w:bCs/>
          <w:szCs w:val="24"/>
          <w:u w:val="single"/>
        </w:rPr>
        <w:t>NLF</w:t>
      </w:r>
      <w:r w:rsidRPr="00256098">
        <w:rPr>
          <w:b/>
          <w:bCs/>
          <w:szCs w:val="24"/>
        </w:rPr>
        <w:t>:</w:t>
      </w:r>
      <w:r w:rsidRPr="00256098">
        <w:rPr>
          <w:bCs/>
          <w:szCs w:val="24"/>
        </w:rPr>
        <w:tab/>
      </w:r>
      <w:r w:rsidR="0020405D" w:rsidRPr="00256098">
        <w:rPr>
          <w:szCs w:val="24"/>
        </w:rPr>
        <w:t xml:space="preserve">AEL grantees must be aware that the </w:t>
      </w:r>
      <w:del w:id="424" w:author="Author">
        <w:r w:rsidR="00182E66" w:rsidRPr="009E290C">
          <w:rPr>
            <w:szCs w:val="24"/>
          </w:rPr>
          <w:delText>c</w:delText>
        </w:r>
        <w:r w:rsidR="0020405D" w:rsidRPr="009E290C">
          <w:rPr>
            <w:szCs w:val="24"/>
          </w:rPr>
          <w:delText>redential attainment</w:delText>
        </w:r>
      </w:del>
      <w:ins w:id="425" w:author="Author">
        <w:r w:rsidR="002E1E51" w:rsidRPr="00256098">
          <w:rPr>
            <w:szCs w:val="24"/>
          </w:rPr>
          <w:t xml:space="preserve">Credential </w:t>
        </w:r>
        <w:r w:rsidR="00AC6487" w:rsidRPr="00256098">
          <w:rPr>
            <w:szCs w:val="24"/>
          </w:rPr>
          <w:t>A</w:t>
        </w:r>
        <w:r w:rsidR="0020405D" w:rsidRPr="00256098">
          <w:rPr>
            <w:szCs w:val="24"/>
          </w:rPr>
          <w:t>ttainment</w:t>
        </w:r>
      </w:ins>
      <w:r w:rsidR="0020405D" w:rsidRPr="00256098">
        <w:rPr>
          <w:szCs w:val="24"/>
        </w:rPr>
        <w:t xml:space="preserve"> measure includes both </w:t>
      </w:r>
      <w:r w:rsidR="001F0EDE" w:rsidRPr="00256098">
        <w:rPr>
          <w:szCs w:val="24"/>
        </w:rPr>
        <w:t>P</w:t>
      </w:r>
      <w:r w:rsidR="0020405D" w:rsidRPr="00256098">
        <w:rPr>
          <w:szCs w:val="24"/>
        </w:rPr>
        <w:t xml:space="preserve">ostsecondary </w:t>
      </w:r>
      <w:r w:rsidR="001F0EDE" w:rsidRPr="00256098">
        <w:rPr>
          <w:szCs w:val="24"/>
        </w:rPr>
        <w:t xml:space="preserve">Credentials </w:t>
      </w:r>
      <w:r w:rsidR="0020405D" w:rsidRPr="00256098">
        <w:rPr>
          <w:szCs w:val="24"/>
        </w:rPr>
        <w:t>and HSE</w:t>
      </w:r>
      <w:r w:rsidR="00666C06" w:rsidRPr="00256098">
        <w:rPr>
          <w:rStyle w:val="FootnoteReference"/>
          <w:szCs w:val="24"/>
        </w:rPr>
        <w:footnoteReference w:id="12"/>
      </w:r>
      <w:r w:rsidR="0020405D" w:rsidRPr="00256098">
        <w:rPr>
          <w:szCs w:val="24"/>
        </w:rPr>
        <w:t xml:space="preserve"> </w:t>
      </w:r>
      <w:r w:rsidR="002E1E51" w:rsidRPr="00256098">
        <w:rPr>
          <w:szCs w:val="24"/>
        </w:rPr>
        <w:t>Credentials</w:t>
      </w:r>
      <w:r w:rsidR="0020405D" w:rsidRPr="00256098">
        <w:rPr>
          <w:szCs w:val="24"/>
        </w:rPr>
        <w:t xml:space="preserve">. While there is one </w:t>
      </w:r>
      <w:del w:id="428" w:author="Author">
        <w:r w:rsidR="00182E66" w:rsidRPr="009E290C">
          <w:rPr>
            <w:szCs w:val="24"/>
          </w:rPr>
          <w:delText>c</w:delText>
        </w:r>
        <w:r w:rsidR="0020405D" w:rsidRPr="009E290C">
          <w:rPr>
            <w:szCs w:val="24"/>
          </w:rPr>
          <w:delText>redential</w:delText>
        </w:r>
      </w:del>
      <w:ins w:id="429" w:author="Author">
        <w:r w:rsidR="002E1E51" w:rsidRPr="00256098">
          <w:rPr>
            <w:szCs w:val="24"/>
          </w:rPr>
          <w:t>Credential Attainment</w:t>
        </w:r>
      </w:ins>
      <w:r w:rsidR="002E1E51" w:rsidRPr="00256098">
        <w:rPr>
          <w:szCs w:val="24"/>
        </w:rPr>
        <w:t xml:space="preserve"> </w:t>
      </w:r>
      <w:r w:rsidR="0020405D" w:rsidRPr="00256098">
        <w:rPr>
          <w:szCs w:val="24"/>
        </w:rPr>
        <w:t xml:space="preserve">measure, </w:t>
      </w:r>
      <w:r w:rsidR="001F0EDE" w:rsidRPr="00256098">
        <w:rPr>
          <w:szCs w:val="24"/>
        </w:rPr>
        <w:t>P</w:t>
      </w:r>
      <w:r w:rsidR="0020405D" w:rsidRPr="00256098">
        <w:rPr>
          <w:szCs w:val="24"/>
        </w:rPr>
        <w:t xml:space="preserve">ostsecondary </w:t>
      </w:r>
      <w:r w:rsidR="001F0EDE" w:rsidRPr="00256098">
        <w:rPr>
          <w:szCs w:val="24"/>
        </w:rPr>
        <w:t xml:space="preserve">Credentials </w:t>
      </w:r>
      <w:r w:rsidR="0020405D" w:rsidRPr="00256098">
        <w:rPr>
          <w:szCs w:val="24"/>
        </w:rPr>
        <w:t xml:space="preserve">and HSE </w:t>
      </w:r>
      <w:r w:rsidR="002E1E51" w:rsidRPr="00256098">
        <w:rPr>
          <w:szCs w:val="24"/>
        </w:rPr>
        <w:t xml:space="preserve">Credentials </w:t>
      </w:r>
      <w:r w:rsidR="0020405D" w:rsidRPr="00256098">
        <w:rPr>
          <w:szCs w:val="24"/>
        </w:rPr>
        <w:t xml:space="preserve">have unique criteria </w:t>
      </w:r>
      <w:r w:rsidR="00FD4101" w:rsidRPr="00256098">
        <w:rPr>
          <w:szCs w:val="24"/>
        </w:rPr>
        <w:t xml:space="preserve">that are </w:t>
      </w:r>
      <w:r w:rsidR="0020405D" w:rsidRPr="00256098">
        <w:rPr>
          <w:szCs w:val="24"/>
        </w:rPr>
        <w:t xml:space="preserve">related to </w:t>
      </w:r>
      <w:r w:rsidR="00FD4101" w:rsidRPr="00256098">
        <w:rPr>
          <w:szCs w:val="24"/>
        </w:rPr>
        <w:t xml:space="preserve">the </w:t>
      </w:r>
      <w:r w:rsidR="0020405D" w:rsidRPr="00256098">
        <w:rPr>
          <w:szCs w:val="24"/>
        </w:rPr>
        <w:t xml:space="preserve">participants </w:t>
      </w:r>
      <w:r w:rsidR="00E91926" w:rsidRPr="00256098">
        <w:rPr>
          <w:szCs w:val="24"/>
        </w:rPr>
        <w:t xml:space="preserve">who </w:t>
      </w:r>
      <w:r w:rsidR="0020405D" w:rsidRPr="00256098">
        <w:rPr>
          <w:szCs w:val="24"/>
        </w:rPr>
        <w:t xml:space="preserve">are included </w:t>
      </w:r>
      <w:r w:rsidR="007A33AD" w:rsidRPr="00256098">
        <w:rPr>
          <w:szCs w:val="24"/>
        </w:rPr>
        <w:t xml:space="preserve">under </w:t>
      </w:r>
      <w:r w:rsidR="0020405D" w:rsidRPr="00256098">
        <w:rPr>
          <w:szCs w:val="24"/>
        </w:rPr>
        <w:t>the measure.</w:t>
      </w:r>
    </w:p>
    <w:p w14:paraId="1138C78C" w14:textId="77777777" w:rsidR="001E7F79" w:rsidRDefault="001E7F79" w:rsidP="001E7F79">
      <w:pPr>
        <w:ind w:firstLine="720"/>
        <w:rPr>
          <w:b/>
          <w:szCs w:val="24"/>
        </w:rPr>
      </w:pPr>
    </w:p>
    <w:p w14:paraId="395E276F" w14:textId="74202BAF" w:rsidR="0026170D" w:rsidRPr="00256098" w:rsidRDefault="00941B3F" w:rsidP="005265CE">
      <w:pPr>
        <w:ind w:firstLine="720"/>
        <w:rPr>
          <w:szCs w:val="24"/>
          <w:u w:val="single"/>
        </w:rPr>
      </w:pPr>
      <w:r w:rsidRPr="00256098">
        <w:rPr>
          <w:b/>
          <w:szCs w:val="24"/>
        </w:rPr>
        <w:t>Performance Period</w:t>
      </w:r>
      <w:r w:rsidR="00D84DAA" w:rsidRPr="00256098">
        <w:rPr>
          <w:b/>
          <w:szCs w:val="24"/>
        </w:rPr>
        <w:t xml:space="preserve"> for Credential </w:t>
      </w:r>
      <w:r w:rsidR="00323972" w:rsidRPr="00256098">
        <w:rPr>
          <w:b/>
          <w:szCs w:val="24"/>
        </w:rPr>
        <w:t>Attainment</w:t>
      </w:r>
    </w:p>
    <w:p w14:paraId="6C1BA97C" w14:textId="628CE33E" w:rsidR="0020405D" w:rsidRPr="00256098" w:rsidRDefault="0026170D" w:rsidP="0026170D">
      <w:pPr>
        <w:ind w:left="720" w:hanging="720"/>
        <w:rPr>
          <w:szCs w:val="24"/>
        </w:rPr>
      </w:pPr>
      <w:r w:rsidRPr="00256098">
        <w:rPr>
          <w:b/>
          <w:bCs/>
          <w:szCs w:val="24"/>
          <w:u w:val="single"/>
        </w:rPr>
        <w:t>NLF</w:t>
      </w:r>
      <w:r w:rsidRPr="00256098">
        <w:rPr>
          <w:b/>
          <w:bCs/>
          <w:szCs w:val="24"/>
        </w:rPr>
        <w:t>:</w:t>
      </w:r>
      <w:r w:rsidRPr="00256098">
        <w:rPr>
          <w:bCs/>
          <w:szCs w:val="24"/>
        </w:rPr>
        <w:tab/>
      </w:r>
      <w:r w:rsidR="0020405D" w:rsidRPr="00256098">
        <w:rPr>
          <w:szCs w:val="24"/>
        </w:rPr>
        <w:t>AEL grantees must be aware that</w:t>
      </w:r>
      <w:r w:rsidR="00FD4101" w:rsidRPr="00256098">
        <w:rPr>
          <w:szCs w:val="24"/>
        </w:rPr>
        <w:t>,</w:t>
      </w:r>
      <w:r w:rsidR="0020405D" w:rsidRPr="00256098">
        <w:rPr>
          <w:szCs w:val="24"/>
        </w:rPr>
        <w:t xml:space="preserve"> for AEL participants</w:t>
      </w:r>
      <w:r w:rsidR="00FD4101" w:rsidRPr="00256098">
        <w:rPr>
          <w:szCs w:val="24"/>
        </w:rPr>
        <w:t>,</w:t>
      </w:r>
      <w:r w:rsidR="0020405D" w:rsidRPr="00256098">
        <w:rPr>
          <w:szCs w:val="24"/>
        </w:rPr>
        <w:t xml:space="preserve"> the </w:t>
      </w:r>
      <w:r w:rsidR="002E1E51" w:rsidRPr="00256098">
        <w:rPr>
          <w:szCs w:val="24"/>
        </w:rPr>
        <w:t xml:space="preserve">performance period </w:t>
      </w:r>
      <w:r w:rsidR="0020405D" w:rsidRPr="00256098">
        <w:rPr>
          <w:szCs w:val="24"/>
        </w:rPr>
        <w:t xml:space="preserve">for </w:t>
      </w:r>
      <w:del w:id="430" w:author="Author">
        <w:r w:rsidR="008C2A33" w:rsidRPr="009E290C">
          <w:rPr>
            <w:szCs w:val="24"/>
          </w:rPr>
          <w:delText>c</w:delText>
        </w:r>
        <w:r w:rsidR="0020405D" w:rsidRPr="009E290C">
          <w:rPr>
            <w:szCs w:val="24"/>
          </w:rPr>
          <w:delText>redential attainment</w:delText>
        </w:r>
      </w:del>
      <w:ins w:id="431" w:author="Author">
        <w:r w:rsidR="002E1E51" w:rsidRPr="00256098">
          <w:rPr>
            <w:szCs w:val="24"/>
          </w:rPr>
          <w:t xml:space="preserve">Credential </w:t>
        </w:r>
        <w:r w:rsidR="00EB405B" w:rsidRPr="00256098">
          <w:rPr>
            <w:szCs w:val="24"/>
          </w:rPr>
          <w:t>A</w:t>
        </w:r>
        <w:r w:rsidR="0020405D" w:rsidRPr="00256098">
          <w:rPr>
            <w:szCs w:val="24"/>
          </w:rPr>
          <w:t>ttainment</w:t>
        </w:r>
      </w:ins>
      <w:r w:rsidR="0020405D" w:rsidRPr="00256098">
        <w:rPr>
          <w:szCs w:val="24"/>
        </w:rPr>
        <w:t xml:space="preserve"> is during participation in </w:t>
      </w:r>
      <w:r w:rsidR="00AA3C23" w:rsidRPr="00256098">
        <w:rPr>
          <w:szCs w:val="24"/>
        </w:rPr>
        <w:t xml:space="preserve">the program </w:t>
      </w:r>
      <w:r w:rsidR="0020405D" w:rsidRPr="00256098">
        <w:rPr>
          <w:szCs w:val="24"/>
        </w:rPr>
        <w:t xml:space="preserve">or within one year after </w:t>
      </w:r>
      <w:r w:rsidR="0009052F" w:rsidRPr="00256098">
        <w:rPr>
          <w:szCs w:val="24"/>
        </w:rPr>
        <w:t>exiting</w:t>
      </w:r>
      <w:r w:rsidR="0020405D" w:rsidRPr="00256098">
        <w:rPr>
          <w:szCs w:val="24"/>
        </w:rPr>
        <w:t>.</w:t>
      </w:r>
    </w:p>
    <w:p w14:paraId="332EE5A7" w14:textId="357400D6" w:rsidR="002E1E51" w:rsidRPr="00256098" w:rsidRDefault="002E1E51" w:rsidP="00A6068B">
      <w:pPr>
        <w:rPr>
          <w:ins w:id="432" w:author="Author"/>
          <w:b/>
          <w:szCs w:val="24"/>
          <w:u w:val="single"/>
        </w:rPr>
      </w:pPr>
    </w:p>
    <w:p w14:paraId="1308C4F1" w14:textId="77777777" w:rsidR="00301836" w:rsidRPr="009C68BD" w:rsidRDefault="00301836" w:rsidP="00301836">
      <w:pPr>
        <w:pStyle w:val="Default"/>
        <w:ind w:left="720"/>
        <w:rPr>
          <w:ins w:id="433" w:author="Author"/>
          <w:b/>
        </w:rPr>
      </w:pPr>
      <w:ins w:id="434" w:author="Author">
        <w:r w:rsidRPr="009C68BD">
          <w:rPr>
            <w:b/>
          </w:rPr>
          <w:t xml:space="preserve">Credentials Allowed as Workforce Training MSGs but not for the Credential Attainment Measure </w:t>
        </w:r>
      </w:ins>
    </w:p>
    <w:p w14:paraId="52F3D24E" w14:textId="2E9065B1" w:rsidR="00AD5F37" w:rsidRPr="00256098" w:rsidRDefault="00AD5F37" w:rsidP="00AD5F37">
      <w:pPr>
        <w:pStyle w:val="Default"/>
        <w:ind w:left="720" w:hanging="720"/>
        <w:rPr>
          <w:ins w:id="435" w:author="Author"/>
          <w:color w:val="000000" w:themeColor="text1"/>
        </w:rPr>
      </w:pPr>
      <w:ins w:id="436" w:author="Author">
        <w:r w:rsidRPr="00256098">
          <w:rPr>
            <w:b/>
            <w:u w:val="single"/>
          </w:rPr>
          <w:t>NLF</w:t>
        </w:r>
        <w:r w:rsidRPr="009C68BD">
          <w:rPr>
            <w:b/>
          </w:rPr>
          <w:t>:</w:t>
        </w:r>
        <w:r w:rsidRPr="00256098">
          <w:rPr>
            <w:b/>
          </w:rPr>
          <w:tab/>
        </w:r>
        <w:r w:rsidRPr="00256098">
          <w:t xml:space="preserve">AEL grantees must be aware that certificates or certifications for short-term interim Postsecondary Credentials, such as the Occupational Safety and Health Administration’s (OSHA) 10-hour course completion card, </w:t>
        </w:r>
        <w:proofErr w:type="spellStart"/>
        <w:r w:rsidRPr="00256098">
          <w:t>ServSafe</w:t>
        </w:r>
        <w:proofErr w:type="spellEnd"/>
        <w:r w:rsidRPr="00256098">
          <w:t xml:space="preserve"> (National Restaurant Association Educational Foundation), or CPR (American Red Cross) are not </w:t>
        </w:r>
        <w:r w:rsidR="00C33343" w:rsidRPr="00256098">
          <w:t xml:space="preserve">included </w:t>
        </w:r>
        <w:r w:rsidR="00C3248C" w:rsidRPr="00256098">
          <w:t xml:space="preserve">in </w:t>
        </w:r>
        <w:r w:rsidRPr="00256098">
          <w:t xml:space="preserve">the Credential Attainment measure; however, short-term interim certificates or certifications such as these can be used as interim Workforce Training MSGs (Skills Progression MSG, Type 5). For example, an OSHA 10-hour course completion card could be used as a Skills Progression MSG in an Apartment and Building Maintenance program in which a Level I certificate is the credential. Similarly, a </w:t>
        </w:r>
        <w:proofErr w:type="spellStart"/>
        <w:r w:rsidRPr="00256098">
          <w:t>ServSafe</w:t>
        </w:r>
        <w:proofErr w:type="spellEnd"/>
        <w:r w:rsidRPr="00256098">
          <w:t xml:space="preserve"> certification could be used as a Skills Progression MSG in a continuing education program for Hospitality and Food Management if the </w:t>
        </w:r>
        <w:r w:rsidR="00220CBB">
          <w:t>participant</w:t>
        </w:r>
        <w:r w:rsidR="00220CBB" w:rsidRPr="00256098">
          <w:t xml:space="preserve"> </w:t>
        </w:r>
        <w:r w:rsidRPr="00256098">
          <w:t>earns a CE Credential.</w:t>
        </w:r>
      </w:ins>
    </w:p>
    <w:p w14:paraId="63C9C64B" w14:textId="77777777" w:rsidR="00AD5F37" w:rsidRPr="00256098" w:rsidRDefault="00AD5F37" w:rsidP="00A6068B">
      <w:pPr>
        <w:rPr>
          <w:ins w:id="437" w:author="Author"/>
          <w:b/>
          <w:szCs w:val="24"/>
          <w:u w:val="single"/>
        </w:rPr>
      </w:pPr>
    </w:p>
    <w:p w14:paraId="499DD99B" w14:textId="4360FD04" w:rsidR="002469A3" w:rsidRPr="00256098" w:rsidRDefault="002469A3" w:rsidP="00E12CAC">
      <w:pPr>
        <w:ind w:firstLine="720"/>
        <w:rPr>
          <w:ins w:id="438" w:author="Author"/>
        </w:rPr>
      </w:pPr>
      <w:moveToRangeStart w:id="439" w:author="Author" w:name="move523812667"/>
      <w:moveTo w:id="440" w:author="Author">
        <w:r w:rsidRPr="00256098">
          <w:rPr>
            <w:b/>
          </w:rPr>
          <w:t>Disallowed Credentials</w:t>
        </w:r>
      </w:moveTo>
      <w:moveToRangeEnd w:id="439"/>
      <w:ins w:id="441" w:author="Author">
        <w:r w:rsidRPr="00256098">
          <w:t xml:space="preserve"> </w:t>
        </w:r>
      </w:ins>
    </w:p>
    <w:p w14:paraId="3D5C58A2" w14:textId="66BE6DAA" w:rsidR="002469A3" w:rsidRPr="00256098" w:rsidRDefault="002469A3" w:rsidP="005265CE">
      <w:pPr>
        <w:pStyle w:val="Default"/>
        <w:ind w:left="720" w:hanging="720"/>
        <w:rPr>
          <w:moveTo w:id="442" w:author="Author"/>
        </w:rPr>
      </w:pPr>
      <w:ins w:id="443" w:author="Author">
        <w:r w:rsidRPr="00256098">
          <w:rPr>
            <w:b/>
            <w:bCs/>
            <w:color w:val="auto"/>
            <w:u w:val="single"/>
          </w:rPr>
          <w:t>NLF</w:t>
        </w:r>
        <w:r w:rsidRPr="00256098">
          <w:rPr>
            <w:b/>
            <w:bCs/>
            <w:color w:val="auto"/>
          </w:rPr>
          <w:t>:</w:t>
        </w:r>
        <w:r w:rsidRPr="00256098">
          <w:rPr>
            <w:bCs/>
            <w:color w:val="auto"/>
          </w:rPr>
          <w:tab/>
          <w:t>AEL grantees must be aw</w:t>
        </w:r>
        <w:r w:rsidR="00EB405B" w:rsidRPr="00256098">
          <w:rPr>
            <w:bCs/>
            <w:color w:val="auto"/>
          </w:rPr>
          <w:t>a</w:t>
        </w:r>
        <w:r w:rsidRPr="00256098">
          <w:rPr>
            <w:bCs/>
            <w:color w:val="auto"/>
          </w:rPr>
          <w:t xml:space="preserve">re that the following </w:t>
        </w:r>
        <w:r w:rsidRPr="00256098">
          <w:t xml:space="preserve">certificates and certifications are not considered </w:t>
        </w:r>
        <w:r w:rsidR="00EB405B" w:rsidRPr="00256098">
          <w:t>c</w:t>
        </w:r>
        <w:r w:rsidRPr="00256098">
          <w:t xml:space="preserve">redentials, </w:t>
        </w:r>
        <w:r w:rsidR="00226862" w:rsidRPr="00256098">
          <w:t>because</w:t>
        </w:r>
        <w:r w:rsidRPr="00256098">
          <w:t xml:space="preserve"> they do not document the measurable technical or industry/occupational skills necessary to find employment or advance within an occupation:</w:t>
        </w:r>
      </w:ins>
      <w:moveToRangeStart w:id="444" w:author="Author" w:name="move523812668"/>
      <w:moveTo w:id="445" w:author="Author">
        <w:r w:rsidRPr="00256098">
          <w:t xml:space="preserve"> </w:t>
        </w:r>
      </w:moveTo>
    </w:p>
    <w:p w14:paraId="1AC11300" w14:textId="77777777" w:rsidR="002469A3" w:rsidRPr="00256098" w:rsidRDefault="002469A3" w:rsidP="002469A3">
      <w:pPr>
        <w:pStyle w:val="Default"/>
        <w:numPr>
          <w:ilvl w:val="0"/>
          <w:numId w:val="4"/>
        </w:numPr>
        <w:rPr>
          <w:moveTo w:id="446" w:author="Author"/>
        </w:rPr>
      </w:pPr>
      <w:moveTo w:id="447" w:author="Author">
        <w:r w:rsidRPr="00256098">
          <w:t xml:space="preserve">Certificates awarded by Boards </w:t>
        </w:r>
      </w:moveTo>
    </w:p>
    <w:p w14:paraId="7C0299CC" w14:textId="77777777" w:rsidR="002469A3" w:rsidRPr="00256098" w:rsidRDefault="002469A3" w:rsidP="002469A3">
      <w:pPr>
        <w:pStyle w:val="Default"/>
        <w:numPr>
          <w:ilvl w:val="0"/>
          <w:numId w:val="4"/>
        </w:numPr>
        <w:rPr>
          <w:moveTo w:id="448" w:author="Author"/>
        </w:rPr>
      </w:pPr>
      <w:moveTo w:id="449" w:author="Author">
        <w:r w:rsidRPr="00256098">
          <w:t>Work-readiness certificates</w:t>
        </w:r>
      </w:moveTo>
    </w:p>
    <w:moveToRangeEnd w:id="444"/>
    <w:p w14:paraId="0AD32D29" w14:textId="50ED0C30" w:rsidR="002469A3" w:rsidRPr="00256098" w:rsidRDefault="002469A3" w:rsidP="00782AA6">
      <w:pPr>
        <w:pStyle w:val="Default"/>
        <w:numPr>
          <w:ilvl w:val="0"/>
          <w:numId w:val="4"/>
        </w:numPr>
        <w:rPr>
          <w:ins w:id="450" w:author="Author"/>
        </w:rPr>
      </w:pPr>
      <w:ins w:id="451" w:author="Author">
        <w:r w:rsidRPr="00256098">
          <w:t xml:space="preserve">Certificates of completion that are awarded for attendance or for meeting criteria; for example, a certificate of completion awarded by a </w:t>
        </w:r>
        <w:r w:rsidR="00782AA6">
          <w:t xml:space="preserve">noncredit </w:t>
        </w:r>
        <w:r w:rsidR="00807D2C">
          <w:t xml:space="preserve">community college </w:t>
        </w:r>
        <w:r w:rsidRPr="00256098">
          <w:t xml:space="preserve">for a Microsoft Office preparation course is not a Postsecondary Credential unless the course curriculum </w:t>
        </w:r>
        <w:r w:rsidR="003D3A7E">
          <w:t xml:space="preserve">meets the criteria of a </w:t>
        </w:r>
        <w:r w:rsidR="00782AA6">
          <w:t>CE Credential</w:t>
        </w:r>
        <w:r w:rsidR="003D3A7E">
          <w:t xml:space="preserve">, as defined in this letter. </w:t>
        </w:r>
      </w:ins>
    </w:p>
    <w:p w14:paraId="558D3904" w14:textId="77777777" w:rsidR="00FA3000" w:rsidRPr="005265CE" w:rsidRDefault="00FA3000" w:rsidP="005265CE">
      <w:pPr>
        <w:ind w:left="720"/>
        <w:rPr>
          <w:color w:val="000000" w:themeColor="text1"/>
        </w:rPr>
      </w:pPr>
    </w:p>
    <w:p w14:paraId="292D0C30" w14:textId="5851CF5E" w:rsidR="00EC49BD" w:rsidRPr="00256098" w:rsidRDefault="00EC49BD" w:rsidP="005265CE">
      <w:pPr>
        <w:ind w:left="720"/>
        <w:rPr>
          <w:b/>
          <w:szCs w:val="24"/>
          <w:u w:val="single"/>
        </w:rPr>
      </w:pPr>
      <w:r w:rsidRPr="00256098">
        <w:rPr>
          <w:b/>
          <w:szCs w:val="24"/>
        </w:rPr>
        <w:t xml:space="preserve">Credential </w:t>
      </w:r>
      <w:r w:rsidR="008C2A33" w:rsidRPr="00256098">
        <w:rPr>
          <w:b/>
          <w:szCs w:val="24"/>
        </w:rPr>
        <w:t xml:space="preserve">Attainment </w:t>
      </w:r>
      <w:r w:rsidR="006C05D1" w:rsidRPr="00256098">
        <w:rPr>
          <w:b/>
          <w:szCs w:val="24"/>
        </w:rPr>
        <w:t>B</w:t>
      </w:r>
      <w:r w:rsidRPr="00256098">
        <w:rPr>
          <w:b/>
          <w:szCs w:val="24"/>
        </w:rPr>
        <w:t>ased on</w:t>
      </w:r>
      <w:r w:rsidRPr="00256098">
        <w:rPr>
          <w:szCs w:val="24"/>
        </w:rPr>
        <w:t xml:space="preserve"> </w:t>
      </w:r>
      <w:r w:rsidRPr="00256098">
        <w:rPr>
          <w:b/>
          <w:iCs/>
          <w:szCs w:val="24"/>
        </w:rPr>
        <w:t>HSE</w:t>
      </w:r>
    </w:p>
    <w:p w14:paraId="40396315" w14:textId="343827EC" w:rsidR="0020405D" w:rsidRPr="00256098" w:rsidRDefault="0026170D" w:rsidP="0026170D">
      <w:pPr>
        <w:ind w:left="720" w:hanging="720"/>
        <w:rPr>
          <w:szCs w:val="24"/>
        </w:rPr>
      </w:pPr>
      <w:r w:rsidRPr="00256098">
        <w:rPr>
          <w:b/>
          <w:bCs/>
          <w:szCs w:val="24"/>
          <w:u w:val="single"/>
        </w:rPr>
        <w:t>NLF</w:t>
      </w:r>
      <w:r w:rsidRPr="00256098">
        <w:rPr>
          <w:b/>
          <w:bCs/>
          <w:szCs w:val="24"/>
        </w:rPr>
        <w:t>:</w:t>
      </w:r>
      <w:r w:rsidRPr="00256098">
        <w:rPr>
          <w:bCs/>
          <w:szCs w:val="24"/>
        </w:rPr>
        <w:tab/>
      </w:r>
      <w:r w:rsidR="0020405D" w:rsidRPr="00256098">
        <w:rPr>
          <w:iCs/>
          <w:szCs w:val="24"/>
        </w:rPr>
        <w:t xml:space="preserve">AEL grantees must be aware that to receive credit for an HSE </w:t>
      </w:r>
      <w:r w:rsidR="002E1E51" w:rsidRPr="00256098">
        <w:rPr>
          <w:iCs/>
          <w:szCs w:val="24"/>
        </w:rPr>
        <w:t>Credential</w:t>
      </w:r>
      <w:r w:rsidR="00EB1BCB" w:rsidRPr="00256098">
        <w:rPr>
          <w:iCs/>
          <w:szCs w:val="24"/>
        </w:rPr>
        <w:t>,</w:t>
      </w:r>
      <w:r w:rsidR="0020405D" w:rsidRPr="00256098">
        <w:rPr>
          <w:szCs w:val="24"/>
        </w:rPr>
        <w:t xml:space="preserve"> a participant must</w:t>
      </w:r>
      <w:ins w:id="452" w:author="Author">
        <w:r w:rsidR="00AD5F37" w:rsidRPr="00256098">
          <w:rPr>
            <w:szCs w:val="24"/>
          </w:rPr>
          <w:t xml:space="preserve"> be at the secondary level</w:t>
        </w:r>
        <w:r w:rsidR="00541FC7" w:rsidRPr="00256098">
          <w:rPr>
            <w:szCs w:val="24"/>
          </w:rPr>
          <w:t>,</w:t>
        </w:r>
        <w:r w:rsidR="00AD5F37" w:rsidRPr="00256098">
          <w:rPr>
            <w:szCs w:val="24"/>
          </w:rPr>
          <w:t xml:space="preserve"> which is defined as</w:t>
        </w:r>
        <w:r w:rsidR="00541FC7" w:rsidRPr="00256098">
          <w:rPr>
            <w:szCs w:val="24"/>
          </w:rPr>
          <w:t xml:space="preserve"> the participant</w:t>
        </w:r>
      </w:ins>
      <w:r w:rsidR="0020405D" w:rsidRPr="00256098">
        <w:rPr>
          <w:szCs w:val="24"/>
        </w:rPr>
        <w:t xml:space="preserve">: </w:t>
      </w:r>
    </w:p>
    <w:p w14:paraId="749AE7B4" w14:textId="77777777" w:rsidR="00141869" w:rsidRPr="00256098" w:rsidRDefault="00141869" w:rsidP="003E4425">
      <w:pPr>
        <w:pStyle w:val="ListParagraph"/>
        <w:numPr>
          <w:ilvl w:val="0"/>
          <w:numId w:val="11"/>
        </w:numPr>
        <w:spacing w:after="160" w:line="259" w:lineRule="auto"/>
        <w:ind w:left="1080"/>
        <w:rPr>
          <w:szCs w:val="24"/>
        </w:rPr>
      </w:pPr>
      <w:r w:rsidRPr="00256098">
        <w:rPr>
          <w:szCs w:val="24"/>
        </w:rPr>
        <w:lastRenderedPageBreak/>
        <w:t>either:</w:t>
      </w:r>
    </w:p>
    <w:p w14:paraId="75B7E4BD" w14:textId="195FD735" w:rsidR="00141869" w:rsidRPr="00256098" w:rsidRDefault="00141869" w:rsidP="003E4425">
      <w:pPr>
        <w:pStyle w:val="ListParagraph"/>
        <w:numPr>
          <w:ilvl w:val="1"/>
          <w:numId w:val="26"/>
        </w:numPr>
        <w:spacing w:after="160" w:line="259" w:lineRule="auto"/>
        <w:rPr>
          <w:szCs w:val="24"/>
        </w:rPr>
      </w:pPr>
      <w:del w:id="453" w:author="Author">
        <w:r w:rsidRPr="009E290C">
          <w:rPr>
            <w:szCs w:val="24"/>
          </w:rPr>
          <w:delText>be</w:delText>
        </w:r>
      </w:del>
      <w:ins w:id="454" w:author="Author">
        <w:r w:rsidRPr="00256098">
          <w:rPr>
            <w:szCs w:val="24"/>
          </w:rPr>
          <w:t>be</w:t>
        </w:r>
        <w:r w:rsidR="00541FC7" w:rsidRPr="00256098">
          <w:rPr>
            <w:szCs w:val="24"/>
          </w:rPr>
          <w:t>ing</w:t>
        </w:r>
      </w:ins>
      <w:r w:rsidRPr="00256098">
        <w:rPr>
          <w:szCs w:val="24"/>
        </w:rPr>
        <w:t xml:space="preserve"> at the ninth-grade equivalent level in all domains (ASE low level; ASE high level) at some point during participation; or</w:t>
      </w:r>
    </w:p>
    <w:p w14:paraId="2ACF2CB5" w14:textId="1B625EEF" w:rsidR="00141869" w:rsidRPr="00256098" w:rsidRDefault="00141869" w:rsidP="003E4425">
      <w:pPr>
        <w:pStyle w:val="ListParagraph"/>
        <w:numPr>
          <w:ilvl w:val="1"/>
          <w:numId w:val="26"/>
        </w:numPr>
        <w:spacing w:after="160" w:line="259" w:lineRule="auto"/>
        <w:rPr>
          <w:szCs w:val="24"/>
        </w:rPr>
      </w:pPr>
      <w:del w:id="455" w:author="Author">
        <w:r w:rsidRPr="009E290C">
          <w:rPr>
            <w:szCs w:val="24"/>
          </w:rPr>
          <w:delText>indicate</w:delText>
        </w:r>
      </w:del>
      <w:ins w:id="456" w:author="Author">
        <w:r w:rsidRPr="00256098">
          <w:rPr>
            <w:szCs w:val="24"/>
          </w:rPr>
          <w:t>indicat</w:t>
        </w:r>
        <w:r w:rsidR="00541FC7" w:rsidRPr="00256098">
          <w:rPr>
            <w:szCs w:val="24"/>
          </w:rPr>
          <w:t>ing</w:t>
        </w:r>
      </w:ins>
      <w:r w:rsidRPr="00256098">
        <w:rPr>
          <w:szCs w:val="24"/>
        </w:rPr>
        <w:t xml:space="preserve"> the intention to earn an HSE </w:t>
      </w:r>
      <w:del w:id="457" w:author="Author">
        <w:r w:rsidR="00182E66" w:rsidRPr="009E290C">
          <w:rPr>
            <w:szCs w:val="24"/>
          </w:rPr>
          <w:delText>c</w:delText>
        </w:r>
        <w:r w:rsidR="00027766" w:rsidRPr="009E290C">
          <w:rPr>
            <w:szCs w:val="24"/>
          </w:rPr>
          <w:delText>redential</w:delText>
        </w:r>
      </w:del>
      <w:ins w:id="458" w:author="Author">
        <w:r w:rsidR="00FA0E12" w:rsidRPr="00256098">
          <w:rPr>
            <w:szCs w:val="24"/>
          </w:rPr>
          <w:t>Credential</w:t>
        </w:r>
      </w:ins>
      <w:r w:rsidR="00FA0E12" w:rsidRPr="00256098">
        <w:rPr>
          <w:szCs w:val="24"/>
        </w:rPr>
        <w:t xml:space="preserve"> </w:t>
      </w:r>
      <w:r w:rsidRPr="00256098">
        <w:rPr>
          <w:szCs w:val="24"/>
        </w:rPr>
        <w:t>by passing at least one section of an HSE exam during participation;</w:t>
      </w:r>
    </w:p>
    <w:p w14:paraId="68F2F3F1" w14:textId="27E0AA4D" w:rsidR="0020405D" w:rsidRPr="00256098" w:rsidRDefault="0020405D" w:rsidP="003E4425">
      <w:pPr>
        <w:pStyle w:val="ListParagraph"/>
        <w:numPr>
          <w:ilvl w:val="0"/>
          <w:numId w:val="11"/>
        </w:numPr>
        <w:spacing w:after="160" w:line="259" w:lineRule="auto"/>
        <w:ind w:left="1080"/>
        <w:rPr>
          <w:szCs w:val="24"/>
        </w:rPr>
      </w:pPr>
      <w:del w:id="459" w:author="Author">
        <w:r w:rsidRPr="009E290C">
          <w:rPr>
            <w:szCs w:val="24"/>
          </w:rPr>
          <w:delText>have</w:delText>
        </w:r>
      </w:del>
      <w:ins w:id="460" w:author="Author">
        <w:r w:rsidRPr="00256098">
          <w:rPr>
            <w:szCs w:val="24"/>
          </w:rPr>
          <w:t>hav</w:t>
        </w:r>
        <w:r w:rsidR="00541FC7" w:rsidRPr="00256098">
          <w:rPr>
            <w:szCs w:val="24"/>
          </w:rPr>
          <w:t>ing</w:t>
        </w:r>
      </w:ins>
      <w:r w:rsidRPr="00256098">
        <w:rPr>
          <w:szCs w:val="24"/>
        </w:rPr>
        <w:t xml:space="preserve"> </w:t>
      </w:r>
      <w:r w:rsidR="00CF72DF" w:rsidRPr="00256098">
        <w:rPr>
          <w:szCs w:val="24"/>
        </w:rPr>
        <w:t>e</w:t>
      </w:r>
      <w:r w:rsidRPr="00256098">
        <w:rPr>
          <w:szCs w:val="24"/>
        </w:rPr>
        <w:t>xited</w:t>
      </w:r>
      <w:r w:rsidR="00C05E06" w:rsidRPr="00256098">
        <w:rPr>
          <w:szCs w:val="24"/>
        </w:rPr>
        <w:t xml:space="preserve"> the</w:t>
      </w:r>
      <w:r w:rsidR="00EB1BCB" w:rsidRPr="00256098">
        <w:rPr>
          <w:szCs w:val="24"/>
        </w:rPr>
        <w:t xml:space="preserve"> program</w:t>
      </w:r>
      <w:r w:rsidRPr="00256098">
        <w:rPr>
          <w:szCs w:val="24"/>
        </w:rPr>
        <w:t>;</w:t>
      </w:r>
    </w:p>
    <w:p w14:paraId="4B855CBC" w14:textId="13681C55" w:rsidR="0020405D" w:rsidRPr="00256098" w:rsidRDefault="0020405D" w:rsidP="003E4425">
      <w:pPr>
        <w:pStyle w:val="ListParagraph"/>
        <w:numPr>
          <w:ilvl w:val="0"/>
          <w:numId w:val="11"/>
        </w:numPr>
        <w:spacing w:after="160" w:line="259" w:lineRule="auto"/>
        <w:ind w:left="1080"/>
        <w:rPr>
          <w:szCs w:val="24"/>
        </w:rPr>
      </w:pPr>
      <w:del w:id="461" w:author="Author">
        <w:r w:rsidRPr="009E290C">
          <w:rPr>
            <w:szCs w:val="24"/>
          </w:rPr>
          <w:delText>lack</w:delText>
        </w:r>
      </w:del>
      <w:ins w:id="462" w:author="Author">
        <w:r w:rsidRPr="00256098">
          <w:rPr>
            <w:szCs w:val="24"/>
          </w:rPr>
          <w:t>lack</w:t>
        </w:r>
        <w:r w:rsidR="00541FC7" w:rsidRPr="00256098">
          <w:rPr>
            <w:szCs w:val="24"/>
          </w:rPr>
          <w:t>ing</w:t>
        </w:r>
      </w:ins>
      <w:r w:rsidRPr="00256098">
        <w:rPr>
          <w:szCs w:val="24"/>
        </w:rPr>
        <w:t xml:space="preserve"> a high school diploma or </w:t>
      </w:r>
      <w:r w:rsidR="00170A86" w:rsidRPr="00256098">
        <w:rPr>
          <w:szCs w:val="24"/>
        </w:rPr>
        <w:t xml:space="preserve">an </w:t>
      </w:r>
      <w:r w:rsidR="00F7074B" w:rsidRPr="00256098">
        <w:rPr>
          <w:szCs w:val="24"/>
        </w:rPr>
        <w:t>HSE</w:t>
      </w:r>
      <w:r w:rsidR="00182E66" w:rsidRPr="00256098">
        <w:rPr>
          <w:szCs w:val="24"/>
        </w:rPr>
        <w:t xml:space="preserve"> </w:t>
      </w:r>
      <w:del w:id="463" w:author="Author">
        <w:r w:rsidR="00182E66" w:rsidRPr="009E290C">
          <w:rPr>
            <w:szCs w:val="24"/>
          </w:rPr>
          <w:delText>c</w:delText>
        </w:r>
        <w:r w:rsidR="00027766" w:rsidRPr="009E290C">
          <w:rPr>
            <w:szCs w:val="24"/>
          </w:rPr>
          <w:delText>redential</w:delText>
        </w:r>
      </w:del>
      <w:ins w:id="464" w:author="Author">
        <w:r w:rsidR="00FA0E12" w:rsidRPr="00256098">
          <w:rPr>
            <w:szCs w:val="24"/>
          </w:rPr>
          <w:t>Credential</w:t>
        </w:r>
      </w:ins>
      <w:r w:rsidRPr="00256098">
        <w:rPr>
          <w:szCs w:val="24"/>
        </w:rPr>
        <w:t xml:space="preserve">; </w:t>
      </w:r>
      <w:r w:rsidR="00BB417F" w:rsidRPr="00256098">
        <w:rPr>
          <w:szCs w:val="24"/>
        </w:rPr>
        <w:t>and</w:t>
      </w:r>
    </w:p>
    <w:p w14:paraId="56437F9F" w14:textId="3B67326F" w:rsidR="0020405D" w:rsidRPr="00256098" w:rsidRDefault="0020405D" w:rsidP="003E4425">
      <w:pPr>
        <w:pStyle w:val="ListParagraph"/>
        <w:numPr>
          <w:ilvl w:val="0"/>
          <w:numId w:val="12"/>
        </w:numPr>
        <w:spacing w:after="160" w:line="259" w:lineRule="auto"/>
        <w:rPr>
          <w:szCs w:val="24"/>
        </w:rPr>
      </w:pPr>
      <w:del w:id="465" w:author="Author">
        <w:r w:rsidRPr="009E290C">
          <w:rPr>
            <w:szCs w:val="24"/>
          </w:rPr>
          <w:delText>receive</w:delText>
        </w:r>
      </w:del>
      <w:ins w:id="466" w:author="Author">
        <w:r w:rsidRPr="00256098">
          <w:rPr>
            <w:szCs w:val="24"/>
          </w:rPr>
          <w:t>receiv</w:t>
        </w:r>
        <w:r w:rsidR="00541FC7" w:rsidRPr="00256098">
          <w:rPr>
            <w:szCs w:val="24"/>
          </w:rPr>
          <w:t>ing</w:t>
        </w:r>
      </w:ins>
      <w:r w:rsidRPr="00256098">
        <w:rPr>
          <w:szCs w:val="24"/>
        </w:rPr>
        <w:t xml:space="preserve"> an HSE </w:t>
      </w:r>
      <w:del w:id="467" w:author="Author">
        <w:r w:rsidR="00182E66" w:rsidRPr="009E290C">
          <w:rPr>
            <w:szCs w:val="24"/>
          </w:rPr>
          <w:delText>c</w:delText>
        </w:r>
        <w:r w:rsidR="00027766" w:rsidRPr="009E290C">
          <w:rPr>
            <w:szCs w:val="24"/>
          </w:rPr>
          <w:delText>redential</w:delText>
        </w:r>
      </w:del>
      <w:ins w:id="468" w:author="Author">
        <w:r w:rsidR="00FA0E12" w:rsidRPr="00256098">
          <w:rPr>
            <w:szCs w:val="24"/>
          </w:rPr>
          <w:t>Credential</w:t>
        </w:r>
      </w:ins>
      <w:r w:rsidR="00FA0E12" w:rsidRPr="00256098">
        <w:rPr>
          <w:szCs w:val="24"/>
        </w:rPr>
        <w:t xml:space="preserve"> </w:t>
      </w:r>
      <w:r w:rsidRPr="00256098">
        <w:rPr>
          <w:szCs w:val="24"/>
        </w:rPr>
        <w:t xml:space="preserve">during participation or within one year of </w:t>
      </w:r>
      <w:r w:rsidR="00B1173C" w:rsidRPr="00256098">
        <w:rPr>
          <w:szCs w:val="24"/>
        </w:rPr>
        <w:t>exiting the program</w:t>
      </w:r>
      <w:r w:rsidRPr="00256098">
        <w:rPr>
          <w:szCs w:val="24"/>
        </w:rPr>
        <w:t xml:space="preserve"> and either</w:t>
      </w:r>
      <w:r w:rsidR="00EB1BCB" w:rsidRPr="00256098">
        <w:rPr>
          <w:szCs w:val="24"/>
        </w:rPr>
        <w:t>:</w:t>
      </w:r>
    </w:p>
    <w:p w14:paraId="7683E31B" w14:textId="0106942F" w:rsidR="0020405D" w:rsidRPr="00256098" w:rsidRDefault="0020405D" w:rsidP="003E4425">
      <w:pPr>
        <w:pStyle w:val="ListParagraph"/>
        <w:numPr>
          <w:ilvl w:val="1"/>
          <w:numId w:val="27"/>
        </w:numPr>
        <w:spacing w:after="160" w:line="259" w:lineRule="auto"/>
        <w:ind w:left="1440"/>
        <w:rPr>
          <w:szCs w:val="24"/>
        </w:rPr>
      </w:pPr>
      <w:del w:id="469" w:author="Author">
        <w:r w:rsidRPr="009E290C">
          <w:rPr>
            <w:szCs w:val="24"/>
          </w:rPr>
          <w:delText>be</w:delText>
        </w:r>
      </w:del>
      <w:ins w:id="470" w:author="Author">
        <w:r w:rsidRPr="00256098">
          <w:rPr>
            <w:szCs w:val="24"/>
          </w:rPr>
          <w:t>be</w:t>
        </w:r>
        <w:r w:rsidR="00541FC7" w:rsidRPr="00256098">
          <w:rPr>
            <w:szCs w:val="24"/>
          </w:rPr>
          <w:t>ing</w:t>
        </w:r>
      </w:ins>
      <w:r w:rsidRPr="00256098">
        <w:rPr>
          <w:szCs w:val="24"/>
        </w:rPr>
        <w:t xml:space="preserve"> enrolled in a Postsecondary Education </w:t>
      </w:r>
      <w:r w:rsidR="00583EA3" w:rsidRPr="00256098">
        <w:rPr>
          <w:szCs w:val="24"/>
        </w:rPr>
        <w:t>or T</w:t>
      </w:r>
      <w:r w:rsidRPr="00256098">
        <w:rPr>
          <w:szCs w:val="24"/>
        </w:rPr>
        <w:t xml:space="preserve">raining program leading to a </w:t>
      </w:r>
      <w:r w:rsidR="002E0951" w:rsidRPr="00256098">
        <w:rPr>
          <w:szCs w:val="24"/>
        </w:rPr>
        <w:t>P</w:t>
      </w:r>
      <w:r w:rsidRPr="00256098">
        <w:rPr>
          <w:szCs w:val="24"/>
        </w:rPr>
        <w:t xml:space="preserve">ostsecondary Credential at some point during the 365 days after </w:t>
      </w:r>
      <w:r w:rsidR="00B1173C" w:rsidRPr="00256098">
        <w:rPr>
          <w:szCs w:val="24"/>
        </w:rPr>
        <w:t>exiting the program</w:t>
      </w:r>
      <w:r w:rsidRPr="00256098">
        <w:rPr>
          <w:szCs w:val="24"/>
        </w:rPr>
        <w:t>; or</w:t>
      </w:r>
    </w:p>
    <w:p w14:paraId="3CAC75AD" w14:textId="746F89F7" w:rsidR="0020405D" w:rsidRPr="00256098" w:rsidRDefault="0020405D" w:rsidP="005265CE">
      <w:pPr>
        <w:pStyle w:val="ListParagraph"/>
        <w:numPr>
          <w:ilvl w:val="1"/>
          <w:numId w:val="27"/>
        </w:numPr>
        <w:spacing w:line="259" w:lineRule="auto"/>
        <w:ind w:left="1440"/>
        <w:rPr>
          <w:szCs w:val="24"/>
        </w:rPr>
      </w:pPr>
      <w:del w:id="471" w:author="Author">
        <w:r w:rsidRPr="009E290C">
          <w:rPr>
            <w:szCs w:val="24"/>
          </w:rPr>
          <w:delText>be</w:delText>
        </w:r>
      </w:del>
      <w:ins w:id="472" w:author="Author">
        <w:r w:rsidRPr="00256098">
          <w:rPr>
            <w:szCs w:val="24"/>
          </w:rPr>
          <w:t>be</w:t>
        </w:r>
        <w:r w:rsidR="00541FC7" w:rsidRPr="00256098">
          <w:rPr>
            <w:szCs w:val="24"/>
          </w:rPr>
          <w:t>ing</w:t>
        </w:r>
      </w:ins>
      <w:r w:rsidRPr="00256098">
        <w:rPr>
          <w:szCs w:val="24"/>
        </w:rPr>
        <w:t xml:space="preserve"> employed in any of the </w:t>
      </w:r>
      <w:r w:rsidR="00EB1BCB" w:rsidRPr="00256098">
        <w:rPr>
          <w:szCs w:val="24"/>
        </w:rPr>
        <w:t xml:space="preserve">four </w:t>
      </w:r>
      <w:r w:rsidRPr="00256098">
        <w:rPr>
          <w:szCs w:val="24"/>
        </w:rPr>
        <w:t xml:space="preserve">calendar quarters after </w:t>
      </w:r>
      <w:r w:rsidR="00B1173C" w:rsidRPr="00256098">
        <w:rPr>
          <w:szCs w:val="24"/>
        </w:rPr>
        <w:t>exiting the program</w:t>
      </w:r>
      <w:r w:rsidRPr="00256098">
        <w:rPr>
          <w:szCs w:val="24"/>
        </w:rPr>
        <w:t>.</w:t>
      </w:r>
    </w:p>
    <w:p w14:paraId="3F2B32DB" w14:textId="77777777" w:rsidR="00EC49BD" w:rsidRPr="00256098" w:rsidRDefault="00EC49BD" w:rsidP="0026170D">
      <w:pPr>
        <w:ind w:left="720" w:hanging="720"/>
        <w:rPr>
          <w:b/>
          <w:bCs/>
          <w:szCs w:val="24"/>
          <w:u w:val="single"/>
        </w:rPr>
      </w:pPr>
    </w:p>
    <w:p w14:paraId="774AE08F" w14:textId="760CC017" w:rsidR="00EC49BD" w:rsidRPr="00256098" w:rsidRDefault="00EC49BD" w:rsidP="005265CE">
      <w:pPr>
        <w:ind w:left="720"/>
        <w:rPr>
          <w:szCs w:val="24"/>
        </w:rPr>
      </w:pPr>
      <w:r w:rsidRPr="00256098">
        <w:rPr>
          <w:b/>
          <w:iCs/>
          <w:szCs w:val="24"/>
        </w:rPr>
        <w:t xml:space="preserve">Credential </w:t>
      </w:r>
      <w:del w:id="473" w:author="Author">
        <w:r w:rsidRPr="009E290C">
          <w:rPr>
            <w:b/>
            <w:iCs/>
            <w:szCs w:val="24"/>
          </w:rPr>
          <w:delText>Achievement</w:delText>
        </w:r>
      </w:del>
      <w:ins w:id="474" w:author="Author">
        <w:r w:rsidR="00FA0E12" w:rsidRPr="00256098">
          <w:rPr>
            <w:b/>
            <w:iCs/>
            <w:szCs w:val="24"/>
          </w:rPr>
          <w:t>Attainment</w:t>
        </w:r>
      </w:ins>
      <w:r w:rsidR="00FA0E12" w:rsidRPr="00256098">
        <w:rPr>
          <w:b/>
          <w:iCs/>
          <w:szCs w:val="24"/>
        </w:rPr>
        <w:t xml:space="preserve"> </w:t>
      </w:r>
      <w:r w:rsidRPr="00256098">
        <w:rPr>
          <w:b/>
          <w:iCs/>
          <w:szCs w:val="24"/>
        </w:rPr>
        <w:t xml:space="preserve">Based on </w:t>
      </w:r>
      <w:r w:rsidRPr="00256098">
        <w:rPr>
          <w:b/>
          <w:szCs w:val="24"/>
        </w:rPr>
        <w:t>Spanish HSE</w:t>
      </w:r>
      <w:r w:rsidR="00027766" w:rsidRPr="00256098">
        <w:rPr>
          <w:b/>
          <w:szCs w:val="24"/>
        </w:rPr>
        <w:t xml:space="preserve"> </w:t>
      </w:r>
      <w:r w:rsidR="00323972" w:rsidRPr="00256098">
        <w:rPr>
          <w:b/>
          <w:szCs w:val="24"/>
        </w:rPr>
        <w:t>Exam</w:t>
      </w:r>
    </w:p>
    <w:p w14:paraId="0E95C876" w14:textId="77777777" w:rsidR="0020405D" w:rsidRPr="00256098" w:rsidRDefault="0026170D" w:rsidP="00EC49BD">
      <w:pPr>
        <w:ind w:left="720" w:hanging="720"/>
        <w:rPr>
          <w:szCs w:val="24"/>
        </w:rPr>
      </w:pPr>
      <w:r w:rsidRPr="00256098">
        <w:rPr>
          <w:b/>
          <w:bCs/>
          <w:szCs w:val="24"/>
          <w:u w:val="single"/>
        </w:rPr>
        <w:t>NLF</w:t>
      </w:r>
      <w:r w:rsidRPr="00256098">
        <w:rPr>
          <w:b/>
          <w:bCs/>
          <w:szCs w:val="24"/>
        </w:rPr>
        <w:t>:</w:t>
      </w:r>
      <w:r w:rsidRPr="00256098">
        <w:rPr>
          <w:bCs/>
          <w:szCs w:val="24"/>
        </w:rPr>
        <w:tab/>
      </w:r>
      <w:r w:rsidR="0020405D" w:rsidRPr="00256098">
        <w:rPr>
          <w:szCs w:val="24"/>
        </w:rPr>
        <w:t xml:space="preserve">AEL grantees must be aware </w:t>
      </w:r>
      <w:r w:rsidR="003355D9" w:rsidRPr="00256098">
        <w:rPr>
          <w:szCs w:val="24"/>
        </w:rPr>
        <w:t xml:space="preserve">that </w:t>
      </w:r>
      <w:r w:rsidR="0020405D" w:rsidRPr="00256098">
        <w:rPr>
          <w:szCs w:val="24"/>
        </w:rPr>
        <w:t xml:space="preserve">to receive </w:t>
      </w:r>
      <w:r w:rsidR="00DB039E" w:rsidRPr="00256098">
        <w:rPr>
          <w:szCs w:val="24"/>
        </w:rPr>
        <w:t xml:space="preserve">a </w:t>
      </w:r>
      <w:r w:rsidR="0020405D" w:rsidRPr="00256098">
        <w:rPr>
          <w:szCs w:val="24"/>
        </w:rPr>
        <w:t>TxCHSE</w:t>
      </w:r>
      <w:r w:rsidR="00740CD3" w:rsidRPr="00256098">
        <w:rPr>
          <w:szCs w:val="24"/>
        </w:rPr>
        <w:t xml:space="preserve"> </w:t>
      </w:r>
      <w:r w:rsidR="00DB039E" w:rsidRPr="00256098">
        <w:rPr>
          <w:szCs w:val="24"/>
        </w:rPr>
        <w:t xml:space="preserve">that is </w:t>
      </w:r>
      <w:r w:rsidR="00740CD3" w:rsidRPr="00256098">
        <w:rPr>
          <w:szCs w:val="24"/>
        </w:rPr>
        <w:t>offered in Spanish</w:t>
      </w:r>
      <w:r w:rsidR="0020405D" w:rsidRPr="00256098">
        <w:rPr>
          <w:szCs w:val="24"/>
        </w:rPr>
        <w:t xml:space="preserve">, the participant must: </w:t>
      </w:r>
    </w:p>
    <w:p w14:paraId="233809BF" w14:textId="77777777" w:rsidR="00141869" w:rsidRPr="00256098" w:rsidRDefault="00D432A8" w:rsidP="003E4425">
      <w:pPr>
        <w:pStyle w:val="ListParagraph"/>
        <w:numPr>
          <w:ilvl w:val="0"/>
          <w:numId w:val="13"/>
        </w:numPr>
        <w:spacing w:after="160" w:line="259" w:lineRule="auto"/>
        <w:ind w:left="1080"/>
        <w:rPr>
          <w:szCs w:val="24"/>
        </w:rPr>
      </w:pPr>
      <w:r w:rsidRPr="00256098">
        <w:rPr>
          <w:szCs w:val="24"/>
        </w:rPr>
        <w:t>either</w:t>
      </w:r>
      <w:r w:rsidR="00141869" w:rsidRPr="00256098">
        <w:rPr>
          <w:szCs w:val="24"/>
        </w:rPr>
        <w:t>:</w:t>
      </w:r>
    </w:p>
    <w:p w14:paraId="37DAA4AD" w14:textId="77777777" w:rsidR="00141869" w:rsidRPr="00256098" w:rsidRDefault="00141869" w:rsidP="003E4425">
      <w:pPr>
        <w:pStyle w:val="ListParagraph"/>
        <w:numPr>
          <w:ilvl w:val="1"/>
          <w:numId w:val="35"/>
        </w:numPr>
        <w:spacing w:after="160" w:line="259" w:lineRule="auto"/>
        <w:rPr>
          <w:szCs w:val="24"/>
        </w:rPr>
      </w:pPr>
      <w:r w:rsidRPr="00256098">
        <w:rPr>
          <w:szCs w:val="24"/>
        </w:rPr>
        <w:t>have the Limited English Proficient indicator marked in the participant’s profile in TEAMS; or</w:t>
      </w:r>
    </w:p>
    <w:p w14:paraId="59EC54D7" w14:textId="77777777" w:rsidR="00141869" w:rsidRPr="00256098" w:rsidRDefault="002F5AF0" w:rsidP="003E4425">
      <w:pPr>
        <w:pStyle w:val="ListParagraph"/>
        <w:numPr>
          <w:ilvl w:val="1"/>
          <w:numId w:val="35"/>
        </w:numPr>
        <w:spacing w:after="160" w:line="259" w:lineRule="auto"/>
        <w:rPr>
          <w:szCs w:val="24"/>
        </w:rPr>
      </w:pPr>
      <w:r w:rsidRPr="00256098">
        <w:rPr>
          <w:szCs w:val="24"/>
        </w:rPr>
        <w:t xml:space="preserve">place into one </w:t>
      </w:r>
      <w:r w:rsidR="00141869" w:rsidRPr="00256098">
        <w:rPr>
          <w:szCs w:val="24"/>
        </w:rPr>
        <w:t xml:space="preserve">ESL-level test during the </w:t>
      </w:r>
      <w:r w:rsidR="00CB76D4" w:rsidRPr="00256098">
        <w:rPr>
          <w:szCs w:val="24"/>
        </w:rPr>
        <w:t>period of participation</w:t>
      </w:r>
      <w:r w:rsidR="00141869" w:rsidRPr="00256098">
        <w:rPr>
          <w:szCs w:val="24"/>
        </w:rPr>
        <w:t>;</w:t>
      </w:r>
    </w:p>
    <w:p w14:paraId="5A7FADB2" w14:textId="227376C9" w:rsidR="00141869" w:rsidRPr="00256098" w:rsidRDefault="00141869" w:rsidP="003E4425">
      <w:pPr>
        <w:pStyle w:val="ListParagraph"/>
        <w:numPr>
          <w:ilvl w:val="0"/>
          <w:numId w:val="28"/>
        </w:numPr>
        <w:spacing w:after="160" w:line="259" w:lineRule="auto"/>
        <w:ind w:left="1080"/>
        <w:rPr>
          <w:szCs w:val="24"/>
        </w:rPr>
      </w:pPr>
      <w:r w:rsidRPr="00256098">
        <w:rPr>
          <w:szCs w:val="24"/>
        </w:rPr>
        <w:t xml:space="preserve">lack a high school diploma or </w:t>
      </w:r>
      <w:r w:rsidR="00803246" w:rsidRPr="00256098">
        <w:rPr>
          <w:szCs w:val="24"/>
        </w:rPr>
        <w:t xml:space="preserve">an </w:t>
      </w:r>
      <w:r w:rsidR="00CB76D4" w:rsidRPr="00256098">
        <w:rPr>
          <w:szCs w:val="24"/>
        </w:rPr>
        <w:t>HSE</w:t>
      </w:r>
      <w:r w:rsidRPr="00256098">
        <w:rPr>
          <w:szCs w:val="24"/>
        </w:rPr>
        <w:t xml:space="preserve"> </w:t>
      </w:r>
      <w:r w:rsidR="00FA0E12" w:rsidRPr="00256098">
        <w:rPr>
          <w:szCs w:val="24"/>
        </w:rPr>
        <w:t xml:space="preserve">Credential </w:t>
      </w:r>
      <w:r w:rsidRPr="00256098">
        <w:rPr>
          <w:szCs w:val="24"/>
        </w:rPr>
        <w:t xml:space="preserve">from the United States or the participant’s country of origin; </w:t>
      </w:r>
    </w:p>
    <w:p w14:paraId="6F376D96" w14:textId="0CCB8D6A" w:rsidR="00141869" w:rsidRPr="00256098" w:rsidRDefault="00141869" w:rsidP="003E4425">
      <w:pPr>
        <w:pStyle w:val="ListParagraph"/>
        <w:numPr>
          <w:ilvl w:val="0"/>
          <w:numId w:val="28"/>
        </w:numPr>
        <w:spacing w:after="160" w:line="259" w:lineRule="auto"/>
        <w:ind w:left="1080"/>
        <w:rPr>
          <w:szCs w:val="24"/>
        </w:rPr>
      </w:pPr>
      <w:r w:rsidRPr="00256098">
        <w:rPr>
          <w:szCs w:val="24"/>
        </w:rPr>
        <w:t xml:space="preserve">indicate the participant’s intention to earn an HSE </w:t>
      </w:r>
      <w:r w:rsidR="00FA0E12" w:rsidRPr="00256098">
        <w:rPr>
          <w:szCs w:val="24"/>
        </w:rPr>
        <w:t xml:space="preserve">Credential </w:t>
      </w:r>
      <w:r w:rsidRPr="00256098">
        <w:rPr>
          <w:szCs w:val="24"/>
        </w:rPr>
        <w:t>by passing at least one section of an HSE exam during participation;</w:t>
      </w:r>
    </w:p>
    <w:p w14:paraId="3C741139" w14:textId="77777777" w:rsidR="0020405D" w:rsidRPr="00256098" w:rsidRDefault="0020405D" w:rsidP="003E4425">
      <w:pPr>
        <w:pStyle w:val="ListParagraph"/>
        <w:numPr>
          <w:ilvl w:val="0"/>
          <w:numId w:val="13"/>
        </w:numPr>
        <w:spacing w:after="160" w:line="259" w:lineRule="auto"/>
        <w:ind w:left="1080"/>
        <w:rPr>
          <w:szCs w:val="24"/>
        </w:rPr>
      </w:pPr>
      <w:r w:rsidRPr="00256098">
        <w:rPr>
          <w:szCs w:val="24"/>
        </w:rPr>
        <w:t xml:space="preserve">have </w:t>
      </w:r>
      <w:r w:rsidR="00CF72DF" w:rsidRPr="00256098">
        <w:rPr>
          <w:szCs w:val="24"/>
        </w:rPr>
        <w:t>e</w:t>
      </w:r>
      <w:r w:rsidRPr="00256098">
        <w:rPr>
          <w:szCs w:val="24"/>
        </w:rPr>
        <w:t>xited</w:t>
      </w:r>
      <w:r w:rsidR="003355D9" w:rsidRPr="00256098">
        <w:rPr>
          <w:szCs w:val="24"/>
        </w:rPr>
        <w:t xml:space="preserve"> the program;</w:t>
      </w:r>
      <w:r w:rsidR="00BB417F" w:rsidRPr="00256098">
        <w:rPr>
          <w:szCs w:val="24"/>
        </w:rPr>
        <w:t xml:space="preserve"> and</w:t>
      </w:r>
    </w:p>
    <w:p w14:paraId="4BC589C1" w14:textId="77777777" w:rsidR="0020405D" w:rsidRPr="00256098" w:rsidRDefault="0020405D" w:rsidP="003E4425">
      <w:pPr>
        <w:pStyle w:val="ListParagraph"/>
        <w:numPr>
          <w:ilvl w:val="0"/>
          <w:numId w:val="14"/>
        </w:numPr>
        <w:spacing w:after="160" w:line="259" w:lineRule="auto"/>
        <w:ind w:left="1080"/>
        <w:rPr>
          <w:szCs w:val="24"/>
        </w:rPr>
      </w:pPr>
      <w:r w:rsidRPr="00256098">
        <w:rPr>
          <w:szCs w:val="24"/>
        </w:rPr>
        <w:t xml:space="preserve">receive an HSE </w:t>
      </w:r>
      <w:r w:rsidR="00595E27" w:rsidRPr="00256098">
        <w:rPr>
          <w:szCs w:val="24"/>
        </w:rPr>
        <w:t xml:space="preserve">certificate </w:t>
      </w:r>
      <w:r w:rsidRPr="00256098">
        <w:rPr>
          <w:szCs w:val="24"/>
        </w:rPr>
        <w:t xml:space="preserve">during participation or within one year of </w:t>
      </w:r>
      <w:r w:rsidR="00B1173C" w:rsidRPr="00256098">
        <w:rPr>
          <w:szCs w:val="24"/>
        </w:rPr>
        <w:t>exiting the program</w:t>
      </w:r>
      <w:r w:rsidRPr="00256098">
        <w:rPr>
          <w:szCs w:val="24"/>
        </w:rPr>
        <w:t xml:space="preserve"> and either</w:t>
      </w:r>
      <w:r w:rsidR="001F6DDB" w:rsidRPr="00256098">
        <w:rPr>
          <w:szCs w:val="24"/>
        </w:rPr>
        <w:t>:</w:t>
      </w:r>
    </w:p>
    <w:p w14:paraId="744286FA" w14:textId="77777777" w:rsidR="0020405D" w:rsidRPr="00256098" w:rsidRDefault="0020405D" w:rsidP="003E4425">
      <w:pPr>
        <w:pStyle w:val="ListParagraph"/>
        <w:numPr>
          <w:ilvl w:val="1"/>
          <w:numId w:val="29"/>
        </w:numPr>
        <w:spacing w:after="160" w:line="259" w:lineRule="auto"/>
        <w:rPr>
          <w:szCs w:val="24"/>
        </w:rPr>
      </w:pPr>
      <w:r w:rsidRPr="00256098">
        <w:rPr>
          <w:szCs w:val="24"/>
        </w:rPr>
        <w:t xml:space="preserve">be enrolled in a Postsecondary Education </w:t>
      </w:r>
      <w:r w:rsidR="00583EA3" w:rsidRPr="00256098">
        <w:rPr>
          <w:szCs w:val="24"/>
        </w:rPr>
        <w:t>or T</w:t>
      </w:r>
      <w:r w:rsidRPr="00256098">
        <w:rPr>
          <w:szCs w:val="24"/>
        </w:rPr>
        <w:t xml:space="preserve">raining program leading to a Postsecondary Credential at some point during the 365 days after </w:t>
      </w:r>
      <w:r w:rsidR="00B1173C" w:rsidRPr="00256098">
        <w:rPr>
          <w:szCs w:val="24"/>
        </w:rPr>
        <w:t>exiting the program</w:t>
      </w:r>
      <w:r w:rsidRPr="00256098">
        <w:rPr>
          <w:szCs w:val="24"/>
        </w:rPr>
        <w:t xml:space="preserve">; or </w:t>
      </w:r>
    </w:p>
    <w:p w14:paraId="37412B2B" w14:textId="77777777" w:rsidR="00B13816" w:rsidRPr="00256098" w:rsidRDefault="0020405D" w:rsidP="003E4425">
      <w:pPr>
        <w:pStyle w:val="ListParagraph"/>
        <w:numPr>
          <w:ilvl w:val="1"/>
          <w:numId w:val="27"/>
        </w:numPr>
        <w:spacing w:after="160" w:line="259" w:lineRule="auto"/>
        <w:ind w:left="1440"/>
        <w:rPr>
          <w:szCs w:val="24"/>
        </w:rPr>
      </w:pPr>
      <w:r w:rsidRPr="00256098">
        <w:rPr>
          <w:szCs w:val="24"/>
        </w:rPr>
        <w:t xml:space="preserve">be employed </w:t>
      </w:r>
      <w:r w:rsidR="00CE2E25" w:rsidRPr="00256098">
        <w:rPr>
          <w:szCs w:val="24"/>
        </w:rPr>
        <w:t xml:space="preserve">during </w:t>
      </w:r>
      <w:r w:rsidRPr="00256098">
        <w:rPr>
          <w:szCs w:val="24"/>
        </w:rPr>
        <w:t xml:space="preserve">any of the </w:t>
      </w:r>
      <w:r w:rsidR="001F6DDB" w:rsidRPr="00256098">
        <w:rPr>
          <w:szCs w:val="24"/>
        </w:rPr>
        <w:t xml:space="preserve">four </w:t>
      </w:r>
      <w:r w:rsidRPr="00256098">
        <w:rPr>
          <w:szCs w:val="24"/>
        </w:rPr>
        <w:t xml:space="preserve">calendar quarters after </w:t>
      </w:r>
      <w:r w:rsidR="00B1173C" w:rsidRPr="00256098">
        <w:rPr>
          <w:szCs w:val="24"/>
        </w:rPr>
        <w:t>exiting the program</w:t>
      </w:r>
      <w:r w:rsidRPr="00256098">
        <w:rPr>
          <w:szCs w:val="24"/>
        </w:rPr>
        <w:t>.</w:t>
      </w:r>
      <w:r w:rsidR="00B13816" w:rsidRPr="00256098">
        <w:rPr>
          <w:szCs w:val="24"/>
        </w:rPr>
        <w:t xml:space="preserve"> </w:t>
      </w:r>
    </w:p>
    <w:p w14:paraId="5A21DE52" w14:textId="77777777" w:rsidR="00EC49BD" w:rsidRPr="00256098" w:rsidRDefault="00EC49BD" w:rsidP="005265CE">
      <w:pPr>
        <w:ind w:firstLine="720"/>
        <w:rPr>
          <w:b/>
          <w:bCs/>
          <w:szCs w:val="24"/>
          <w:u w:val="single"/>
        </w:rPr>
      </w:pPr>
      <w:r w:rsidRPr="00256098">
        <w:rPr>
          <w:b/>
          <w:iCs/>
          <w:szCs w:val="24"/>
        </w:rPr>
        <w:t xml:space="preserve">Credential </w:t>
      </w:r>
      <w:r w:rsidR="004D20E5" w:rsidRPr="00256098">
        <w:rPr>
          <w:b/>
          <w:iCs/>
          <w:szCs w:val="24"/>
        </w:rPr>
        <w:t xml:space="preserve">Attainment </w:t>
      </w:r>
      <w:r w:rsidRPr="00256098">
        <w:rPr>
          <w:b/>
          <w:iCs/>
          <w:szCs w:val="24"/>
        </w:rPr>
        <w:t>Based on a Postsecondary Credential</w:t>
      </w:r>
    </w:p>
    <w:p w14:paraId="605AD77D" w14:textId="77777777" w:rsidR="0020405D" w:rsidRPr="00256098" w:rsidRDefault="0026170D" w:rsidP="0026170D">
      <w:pPr>
        <w:ind w:left="720" w:hanging="720"/>
        <w:rPr>
          <w:szCs w:val="24"/>
        </w:rPr>
      </w:pPr>
      <w:r w:rsidRPr="00256098">
        <w:rPr>
          <w:b/>
          <w:bCs/>
          <w:szCs w:val="24"/>
          <w:u w:val="single"/>
        </w:rPr>
        <w:t>NLF</w:t>
      </w:r>
      <w:r w:rsidRPr="00256098">
        <w:rPr>
          <w:b/>
          <w:bCs/>
          <w:szCs w:val="24"/>
        </w:rPr>
        <w:t>:</w:t>
      </w:r>
      <w:r w:rsidRPr="00256098">
        <w:rPr>
          <w:bCs/>
          <w:szCs w:val="24"/>
        </w:rPr>
        <w:tab/>
      </w:r>
      <w:bookmarkStart w:id="475" w:name="_Hlk505683718"/>
      <w:r w:rsidR="0020405D" w:rsidRPr="00256098">
        <w:rPr>
          <w:szCs w:val="24"/>
        </w:rPr>
        <w:t xml:space="preserve">AEL grantees must be aware </w:t>
      </w:r>
      <w:r w:rsidR="00CE2E25" w:rsidRPr="00256098">
        <w:rPr>
          <w:szCs w:val="24"/>
        </w:rPr>
        <w:t>of the following</w:t>
      </w:r>
      <w:r w:rsidR="0020405D" w:rsidRPr="00256098">
        <w:rPr>
          <w:szCs w:val="24"/>
        </w:rPr>
        <w:t>:</w:t>
      </w:r>
    </w:p>
    <w:p w14:paraId="1809BF3D" w14:textId="0F7A9F3B" w:rsidR="0020405D" w:rsidRPr="00256098" w:rsidRDefault="0020405D" w:rsidP="003E4425">
      <w:pPr>
        <w:pStyle w:val="ListParagraph"/>
        <w:numPr>
          <w:ilvl w:val="0"/>
          <w:numId w:val="15"/>
        </w:numPr>
        <w:spacing w:after="160" w:line="259" w:lineRule="auto"/>
        <w:rPr>
          <w:szCs w:val="24"/>
        </w:rPr>
      </w:pPr>
      <w:r w:rsidRPr="00256098">
        <w:rPr>
          <w:szCs w:val="24"/>
        </w:rPr>
        <w:t xml:space="preserve">Participants </w:t>
      </w:r>
      <w:r w:rsidR="008C2A33" w:rsidRPr="00256098">
        <w:rPr>
          <w:szCs w:val="24"/>
        </w:rPr>
        <w:t xml:space="preserve">in Postsecondary Education or Training </w:t>
      </w:r>
      <w:r w:rsidRPr="00256098">
        <w:rPr>
          <w:szCs w:val="24"/>
        </w:rPr>
        <w:t xml:space="preserve">are included </w:t>
      </w:r>
      <w:r w:rsidR="008D1C76" w:rsidRPr="00256098">
        <w:rPr>
          <w:szCs w:val="24"/>
        </w:rPr>
        <w:t xml:space="preserve">in the </w:t>
      </w:r>
      <w:del w:id="476" w:author="Author">
        <w:r w:rsidR="008C2A33" w:rsidRPr="009E290C">
          <w:rPr>
            <w:szCs w:val="24"/>
          </w:rPr>
          <w:delText>c</w:delText>
        </w:r>
        <w:r w:rsidRPr="009E290C">
          <w:rPr>
            <w:szCs w:val="24"/>
          </w:rPr>
          <w:delText xml:space="preserve">redential </w:delText>
        </w:r>
        <w:r w:rsidR="008C2A33" w:rsidRPr="009E290C">
          <w:rPr>
            <w:szCs w:val="24"/>
          </w:rPr>
          <w:delText>attainment</w:delText>
        </w:r>
      </w:del>
      <w:ins w:id="477" w:author="Author">
        <w:r w:rsidR="00FA0E12" w:rsidRPr="00256098">
          <w:rPr>
            <w:szCs w:val="24"/>
          </w:rPr>
          <w:t>C</w:t>
        </w:r>
        <w:r w:rsidRPr="00256098">
          <w:rPr>
            <w:szCs w:val="24"/>
          </w:rPr>
          <w:t xml:space="preserve">redential </w:t>
        </w:r>
        <w:r w:rsidR="003820D2" w:rsidRPr="00256098">
          <w:rPr>
            <w:szCs w:val="24"/>
          </w:rPr>
          <w:t>A</w:t>
        </w:r>
        <w:r w:rsidR="008C2A33" w:rsidRPr="00256098">
          <w:rPr>
            <w:szCs w:val="24"/>
          </w:rPr>
          <w:t>ttainment</w:t>
        </w:r>
      </w:ins>
      <w:r w:rsidR="008C2A33" w:rsidRPr="00256098">
        <w:rPr>
          <w:szCs w:val="24"/>
        </w:rPr>
        <w:t xml:space="preserve"> </w:t>
      </w:r>
      <w:r w:rsidRPr="00256098">
        <w:rPr>
          <w:szCs w:val="24"/>
        </w:rPr>
        <w:t>measure</w:t>
      </w:r>
      <w:del w:id="478" w:author="Author">
        <w:r w:rsidR="00CE2E25" w:rsidRPr="009E290C">
          <w:rPr>
            <w:szCs w:val="24"/>
          </w:rPr>
          <w:delText>,</w:delText>
        </w:r>
      </w:del>
      <w:r w:rsidRPr="00256098">
        <w:rPr>
          <w:szCs w:val="24"/>
        </w:rPr>
        <w:t xml:space="preserve"> if</w:t>
      </w:r>
      <w:del w:id="479" w:author="Author">
        <w:r w:rsidR="00CE2E25" w:rsidRPr="009E290C">
          <w:rPr>
            <w:szCs w:val="24"/>
          </w:rPr>
          <w:delText xml:space="preserve"> all</w:delText>
        </w:r>
      </w:del>
      <w:r w:rsidR="00CE2E25" w:rsidRPr="00256098">
        <w:rPr>
          <w:szCs w:val="24"/>
        </w:rPr>
        <w:t xml:space="preserve"> the following are true</w:t>
      </w:r>
      <w:r w:rsidRPr="00256098">
        <w:rPr>
          <w:szCs w:val="24"/>
        </w:rPr>
        <w:t>:</w:t>
      </w:r>
    </w:p>
    <w:p w14:paraId="48FA3F0E" w14:textId="389EE54C" w:rsidR="0020405D" w:rsidRPr="00256098" w:rsidRDefault="0020405D" w:rsidP="003E4425">
      <w:pPr>
        <w:pStyle w:val="ListParagraph"/>
        <w:numPr>
          <w:ilvl w:val="0"/>
          <w:numId w:val="18"/>
        </w:numPr>
        <w:spacing w:after="160" w:line="259" w:lineRule="auto"/>
        <w:ind w:left="1440"/>
        <w:rPr>
          <w:szCs w:val="24"/>
        </w:rPr>
      </w:pPr>
      <w:r w:rsidRPr="00256098">
        <w:rPr>
          <w:szCs w:val="24"/>
        </w:rPr>
        <w:t xml:space="preserve">The participant is </w:t>
      </w:r>
      <w:r w:rsidR="00323972" w:rsidRPr="00256098">
        <w:rPr>
          <w:szCs w:val="24"/>
        </w:rPr>
        <w:t>C</w:t>
      </w:r>
      <w:r w:rsidRPr="00256098">
        <w:rPr>
          <w:szCs w:val="24"/>
        </w:rPr>
        <w:t>oenrolled in</w:t>
      </w:r>
      <w:r w:rsidR="00FA0E12" w:rsidRPr="00256098">
        <w:rPr>
          <w:szCs w:val="24"/>
        </w:rPr>
        <w:t xml:space="preserve"> </w:t>
      </w:r>
      <w:del w:id="480" w:author="Author">
        <w:r w:rsidRPr="009E290C">
          <w:rPr>
            <w:szCs w:val="24"/>
          </w:rPr>
          <w:delText xml:space="preserve">AEL activities and </w:delText>
        </w:r>
        <w:r w:rsidR="00CE2E25" w:rsidRPr="009E290C">
          <w:rPr>
            <w:szCs w:val="24"/>
          </w:rPr>
          <w:delText>a</w:delText>
        </w:r>
      </w:del>
      <w:ins w:id="481" w:author="Author">
        <w:r w:rsidR="00FA0E12" w:rsidRPr="00256098">
          <w:rPr>
            <w:szCs w:val="24"/>
          </w:rPr>
          <w:t xml:space="preserve">either an IET or </w:t>
        </w:r>
        <w:r w:rsidR="00ED33E9" w:rsidRPr="00256098">
          <w:rPr>
            <w:szCs w:val="24"/>
          </w:rPr>
          <w:t>Actively Coordinated</w:t>
        </w:r>
      </w:ins>
      <w:r w:rsidR="00ED33E9" w:rsidRPr="00256098">
        <w:rPr>
          <w:szCs w:val="24"/>
        </w:rPr>
        <w:t xml:space="preserve"> Postsecondary Education or Training </w:t>
      </w:r>
      <w:r w:rsidR="0026552F" w:rsidRPr="00256098">
        <w:rPr>
          <w:szCs w:val="24"/>
        </w:rPr>
        <w:t>p</w:t>
      </w:r>
      <w:r w:rsidR="00FA0E12" w:rsidRPr="00256098">
        <w:rPr>
          <w:szCs w:val="24"/>
        </w:rPr>
        <w:t>rogram</w:t>
      </w:r>
      <w:del w:id="482" w:author="Author">
        <w:r w:rsidRPr="009E290C">
          <w:rPr>
            <w:szCs w:val="24"/>
          </w:rPr>
          <w:delText xml:space="preserve"> that are actively coordinated by the AEL grantee</w:delText>
        </w:r>
      </w:del>
      <w:ins w:id="483" w:author="Author">
        <w:r w:rsidR="00E30509" w:rsidRPr="00256098">
          <w:rPr>
            <w:szCs w:val="24"/>
          </w:rPr>
          <w:t xml:space="preserve">, </w:t>
        </w:r>
      </w:ins>
      <w:r w:rsidRPr="00256098">
        <w:rPr>
          <w:szCs w:val="24"/>
        </w:rPr>
        <w:t xml:space="preserve"> and then exits the Postsecondary Education or Training program</w:t>
      </w:r>
      <w:del w:id="484" w:author="Author">
        <w:r w:rsidR="00CE2E25" w:rsidRPr="009E290C">
          <w:rPr>
            <w:szCs w:val="24"/>
          </w:rPr>
          <w:delText>.</w:delText>
        </w:r>
      </w:del>
      <w:ins w:id="485" w:author="Author">
        <w:r w:rsidR="007E336C">
          <w:rPr>
            <w:szCs w:val="24"/>
          </w:rPr>
          <w:t>; and</w:t>
        </w:r>
      </w:ins>
      <w:r w:rsidRPr="00256098">
        <w:rPr>
          <w:szCs w:val="24"/>
        </w:rPr>
        <w:t xml:space="preserve"> </w:t>
      </w:r>
    </w:p>
    <w:p w14:paraId="4351E942" w14:textId="77777777" w:rsidR="0020405D" w:rsidRPr="00256098" w:rsidRDefault="00483F70" w:rsidP="003E4425">
      <w:pPr>
        <w:pStyle w:val="ListParagraph"/>
        <w:numPr>
          <w:ilvl w:val="0"/>
          <w:numId w:val="18"/>
        </w:numPr>
        <w:spacing w:after="160" w:line="259" w:lineRule="auto"/>
        <w:ind w:left="1440"/>
        <w:rPr>
          <w:szCs w:val="24"/>
        </w:rPr>
      </w:pPr>
      <w:r w:rsidRPr="00256098">
        <w:rPr>
          <w:szCs w:val="24"/>
        </w:rPr>
        <w:t xml:space="preserve">The participant earns a </w:t>
      </w:r>
      <w:r w:rsidR="0020405D" w:rsidRPr="00256098">
        <w:rPr>
          <w:szCs w:val="24"/>
        </w:rPr>
        <w:t xml:space="preserve">Postsecondary Credential either during the </w:t>
      </w:r>
      <w:r w:rsidR="000B1A69" w:rsidRPr="00256098">
        <w:rPr>
          <w:szCs w:val="24"/>
        </w:rPr>
        <w:t xml:space="preserve">periods of participation </w:t>
      </w:r>
      <w:r w:rsidR="0020405D" w:rsidRPr="00256098">
        <w:rPr>
          <w:szCs w:val="24"/>
        </w:rPr>
        <w:t xml:space="preserve">or within 365 days after </w:t>
      </w:r>
      <w:r w:rsidR="00B1173C" w:rsidRPr="00256098">
        <w:rPr>
          <w:szCs w:val="24"/>
        </w:rPr>
        <w:t>exiting</w:t>
      </w:r>
      <w:r w:rsidRPr="00256098">
        <w:rPr>
          <w:szCs w:val="24"/>
        </w:rPr>
        <w:t xml:space="preserve"> a Postsecondary Education or Training program</w:t>
      </w:r>
      <w:r w:rsidR="0020405D" w:rsidRPr="00256098">
        <w:rPr>
          <w:szCs w:val="24"/>
        </w:rPr>
        <w:t>.</w:t>
      </w:r>
    </w:p>
    <w:p w14:paraId="42CF6CF3" w14:textId="77777777" w:rsidR="0020405D" w:rsidRPr="009E290C" w:rsidRDefault="00483F70" w:rsidP="003E4425">
      <w:pPr>
        <w:pStyle w:val="ListParagraph"/>
        <w:numPr>
          <w:ilvl w:val="0"/>
          <w:numId w:val="18"/>
        </w:numPr>
        <w:spacing w:after="160" w:line="259" w:lineRule="auto"/>
        <w:ind w:left="1440"/>
        <w:rPr>
          <w:del w:id="486" w:author="Author"/>
          <w:szCs w:val="24"/>
        </w:rPr>
      </w:pPr>
      <w:bookmarkStart w:id="487" w:name="_Hlk509992126"/>
      <w:bookmarkStart w:id="488" w:name="_Hlk509990179"/>
      <w:bookmarkEnd w:id="475"/>
      <w:del w:id="489" w:author="Author">
        <w:r w:rsidRPr="009E290C">
          <w:rPr>
            <w:szCs w:val="24"/>
          </w:rPr>
          <w:lastRenderedPageBreak/>
          <w:delText xml:space="preserve">The participant attends a </w:delText>
        </w:r>
        <w:r w:rsidR="0020405D" w:rsidRPr="009E290C">
          <w:rPr>
            <w:szCs w:val="24"/>
          </w:rPr>
          <w:delText xml:space="preserve">Postsecondary Education or Training </w:delText>
        </w:r>
        <w:r w:rsidRPr="009E290C">
          <w:rPr>
            <w:szCs w:val="24"/>
          </w:rPr>
          <w:delText xml:space="preserve">program </w:delText>
        </w:r>
        <w:r w:rsidR="0020405D" w:rsidRPr="009E290C">
          <w:rPr>
            <w:szCs w:val="24"/>
          </w:rPr>
          <w:delText>during the Performance Period.</w:delText>
        </w:r>
      </w:del>
    </w:p>
    <w:p w14:paraId="2A93860A" w14:textId="77777777" w:rsidR="0020405D" w:rsidRPr="009E290C" w:rsidRDefault="0020405D" w:rsidP="003E4425">
      <w:pPr>
        <w:pStyle w:val="ListParagraph"/>
        <w:numPr>
          <w:ilvl w:val="0"/>
          <w:numId w:val="15"/>
        </w:numPr>
        <w:spacing w:after="240"/>
        <w:contextualSpacing w:val="0"/>
        <w:rPr>
          <w:del w:id="490" w:author="Author"/>
          <w:szCs w:val="24"/>
        </w:rPr>
      </w:pPr>
      <w:del w:id="491" w:author="Author">
        <w:r w:rsidRPr="009E290C">
          <w:rPr>
            <w:szCs w:val="24"/>
          </w:rPr>
          <w:delText>Coenrollment is not limited to IET services</w:delText>
        </w:r>
        <w:r w:rsidR="00FC4374" w:rsidRPr="009E290C">
          <w:rPr>
            <w:szCs w:val="24"/>
          </w:rPr>
          <w:delText>.</w:delText>
        </w:r>
      </w:del>
    </w:p>
    <w:p w14:paraId="5727658B" w14:textId="77777777" w:rsidR="000609D8" w:rsidRPr="00256098" w:rsidRDefault="000609D8" w:rsidP="005265CE">
      <w:pPr>
        <w:pStyle w:val="Default"/>
        <w:tabs>
          <w:tab w:val="left" w:pos="2700"/>
        </w:tabs>
        <w:ind w:firstLine="720"/>
        <w:rPr>
          <w:b/>
        </w:rPr>
      </w:pPr>
      <w:r w:rsidRPr="00256098">
        <w:rPr>
          <w:b/>
        </w:rPr>
        <w:t>Coenrollment End Dates</w:t>
      </w:r>
    </w:p>
    <w:p w14:paraId="1D6F5D8A" w14:textId="7889E65A" w:rsidR="000D3DD4" w:rsidRPr="00256098" w:rsidRDefault="000609D8" w:rsidP="00175879">
      <w:pPr>
        <w:pStyle w:val="Default"/>
        <w:tabs>
          <w:tab w:val="left" w:pos="2700"/>
        </w:tabs>
        <w:spacing w:after="120"/>
        <w:ind w:left="720" w:hanging="720"/>
      </w:pPr>
      <w:r w:rsidRPr="00256098">
        <w:rPr>
          <w:b/>
          <w:u w:val="single"/>
        </w:rPr>
        <w:t>NLF</w:t>
      </w:r>
      <w:r w:rsidR="00DC42A9" w:rsidRPr="00256098">
        <w:rPr>
          <w:b/>
        </w:rPr>
        <w:t>:</w:t>
      </w:r>
      <w:r w:rsidR="00723139" w:rsidRPr="00256098">
        <w:rPr>
          <w:b/>
        </w:rPr>
        <w:tab/>
      </w:r>
      <w:r w:rsidRPr="00256098">
        <w:t xml:space="preserve">AEL grantees must be aware </w:t>
      </w:r>
      <w:r w:rsidR="00723139" w:rsidRPr="00256098">
        <w:t xml:space="preserve">that the end date for </w:t>
      </w:r>
      <w:ins w:id="492" w:author="Author">
        <w:r w:rsidR="00A710B6" w:rsidRPr="00256098">
          <w:t xml:space="preserve">a </w:t>
        </w:r>
      </w:ins>
      <w:r w:rsidR="00A710B6" w:rsidRPr="00256098">
        <w:t>C</w:t>
      </w:r>
      <w:r w:rsidRPr="00256098">
        <w:t xml:space="preserve">oenrollment </w:t>
      </w:r>
      <w:r w:rsidR="00723139" w:rsidRPr="00256098">
        <w:t xml:space="preserve">in IET and </w:t>
      </w:r>
      <w:del w:id="493" w:author="Author">
        <w:r w:rsidR="00723139" w:rsidRPr="009E290C">
          <w:delText>Non-IET</w:delText>
        </w:r>
      </w:del>
      <w:ins w:id="494" w:author="Author">
        <w:r w:rsidR="00FC6A5B" w:rsidRPr="00256098">
          <w:t>Actively Coordinated</w:t>
        </w:r>
      </w:ins>
      <w:r w:rsidR="00FC6A5B" w:rsidRPr="00256098">
        <w:t xml:space="preserve"> </w:t>
      </w:r>
      <w:r w:rsidR="00F84747" w:rsidRPr="00256098">
        <w:t xml:space="preserve">Postsecondary Education or Training </w:t>
      </w:r>
      <w:r w:rsidR="000D3DD4" w:rsidRPr="00256098">
        <w:t>is</w:t>
      </w:r>
      <w:r w:rsidR="009E311A" w:rsidRPr="00256098">
        <w:t xml:space="preserve"> </w:t>
      </w:r>
      <w:ins w:id="495" w:author="Author">
        <w:r w:rsidR="00562E4B" w:rsidRPr="00256098">
          <w:t xml:space="preserve">defined </w:t>
        </w:r>
      </w:ins>
      <w:r w:rsidR="009E311A" w:rsidRPr="00256098">
        <w:t>as follows</w:t>
      </w:r>
      <w:r w:rsidR="000D3DD4" w:rsidRPr="00256098">
        <w:t>:</w:t>
      </w:r>
    </w:p>
    <w:p w14:paraId="54643B04" w14:textId="5D56F7CA" w:rsidR="000D3DD4" w:rsidRPr="00256098" w:rsidRDefault="000D3DD4" w:rsidP="009E311A">
      <w:pPr>
        <w:ind w:left="720"/>
        <w:rPr>
          <w:b/>
          <w:bCs/>
        </w:rPr>
      </w:pPr>
      <w:r w:rsidRPr="00256098">
        <w:rPr>
          <w:b/>
          <w:bCs/>
        </w:rPr>
        <w:t>IET</w:t>
      </w:r>
      <w:del w:id="496" w:author="Author">
        <w:r w:rsidRPr="009E290C">
          <w:rPr>
            <w:b/>
            <w:bCs/>
          </w:rPr>
          <w:delText>:</w:delText>
        </w:r>
      </w:del>
    </w:p>
    <w:p w14:paraId="2438F806" w14:textId="0D3F965F" w:rsidR="009E311A" w:rsidRPr="0052670C" w:rsidRDefault="009E311A" w:rsidP="009E311A">
      <w:pPr>
        <w:ind w:left="720"/>
        <w:rPr>
          <w:bCs/>
          <w:sz w:val="22"/>
        </w:rPr>
      </w:pPr>
      <w:r w:rsidRPr="0052670C">
        <w:rPr>
          <w:bCs/>
        </w:rPr>
        <w:t xml:space="preserve">The end date for </w:t>
      </w:r>
      <w:ins w:id="497" w:author="Author">
        <w:r w:rsidR="00A710B6" w:rsidRPr="0052670C">
          <w:rPr>
            <w:bCs/>
          </w:rPr>
          <w:t xml:space="preserve">a </w:t>
        </w:r>
      </w:ins>
      <w:r w:rsidR="00A710B6" w:rsidRPr="0052670C">
        <w:rPr>
          <w:bCs/>
        </w:rPr>
        <w:t>C</w:t>
      </w:r>
      <w:r w:rsidR="00437828" w:rsidRPr="0052670C">
        <w:rPr>
          <w:bCs/>
        </w:rPr>
        <w:t xml:space="preserve">oenrollment in an </w:t>
      </w:r>
      <w:r w:rsidRPr="0052670C">
        <w:rPr>
          <w:bCs/>
        </w:rPr>
        <w:t>IET program is</w:t>
      </w:r>
      <w:r w:rsidR="003820D2" w:rsidRPr="0052670C">
        <w:rPr>
          <w:bCs/>
        </w:rPr>
        <w:t>:</w:t>
      </w:r>
    </w:p>
    <w:p w14:paraId="6E04165C" w14:textId="23F23E8A" w:rsidR="00E21779" w:rsidRPr="0052670C" w:rsidRDefault="009E311A" w:rsidP="003E4425">
      <w:pPr>
        <w:numPr>
          <w:ilvl w:val="0"/>
          <w:numId w:val="36"/>
        </w:numPr>
        <w:ind w:left="990" w:hanging="270"/>
      </w:pPr>
      <w:r w:rsidRPr="0052670C">
        <w:t>t</w:t>
      </w:r>
      <w:r w:rsidR="000D3DD4" w:rsidRPr="0052670C">
        <w:t xml:space="preserve">he </w:t>
      </w:r>
      <w:del w:id="498" w:author="Author">
        <w:r w:rsidR="000D3DD4" w:rsidRPr="009E290C">
          <w:delText>day</w:delText>
        </w:r>
      </w:del>
      <w:ins w:id="499" w:author="Author">
        <w:r w:rsidR="000D3DD4" w:rsidRPr="0052670C">
          <w:t>da</w:t>
        </w:r>
        <w:r w:rsidR="005329C8" w:rsidRPr="0052670C">
          <w:t>te</w:t>
        </w:r>
      </w:ins>
      <w:r w:rsidR="000D3DD4" w:rsidRPr="0052670C">
        <w:t xml:space="preserve"> that the participant </w:t>
      </w:r>
      <w:del w:id="500" w:author="Author">
        <w:r w:rsidR="000D3DD4" w:rsidRPr="009E290C">
          <w:delText>exits from</w:delText>
        </w:r>
      </w:del>
      <w:ins w:id="501" w:author="Author">
        <w:r w:rsidR="00ED33E9" w:rsidRPr="0052670C">
          <w:t>completes</w:t>
        </w:r>
      </w:ins>
      <w:r w:rsidR="00ED33E9" w:rsidRPr="0052670C">
        <w:t xml:space="preserve"> </w:t>
      </w:r>
      <w:r w:rsidR="005329C8" w:rsidRPr="0052670C">
        <w:t xml:space="preserve">the </w:t>
      </w:r>
      <w:del w:id="502" w:author="Author">
        <w:r w:rsidR="000D3DD4" w:rsidRPr="009E290C">
          <w:delText>basic education portion</w:delText>
        </w:r>
      </w:del>
      <w:ins w:id="503" w:author="Author">
        <w:r w:rsidR="00FA0E12" w:rsidRPr="0052670C">
          <w:t>B</w:t>
        </w:r>
        <w:r w:rsidR="000D3DD4" w:rsidRPr="0052670C">
          <w:t xml:space="preserve">asic </w:t>
        </w:r>
        <w:r w:rsidR="00FA0E12" w:rsidRPr="0052670C">
          <w:t xml:space="preserve">Education </w:t>
        </w:r>
        <w:r w:rsidR="0027250A" w:rsidRPr="0052670C">
          <w:t>a</w:t>
        </w:r>
        <w:r w:rsidR="00FA0E12" w:rsidRPr="0052670C">
          <w:t>ctivities</w:t>
        </w:r>
      </w:ins>
      <w:r w:rsidR="00FA0E12" w:rsidRPr="0052670C">
        <w:t xml:space="preserve"> </w:t>
      </w:r>
      <w:r w:rsidR="000D3DD4" w:rsidRPr="0052670C">
        <w:t xml:space="preserve">of </w:t>
      </w:r>
      <w:r w:rsidR="00EA7C29" w:rsidRPr="0052670C">
        <w:t>the IET</w:t>
      </w:r>
      <w:r w:rsidR="000D3DD4" w:rsidRPr="0052670C">
        <w:t>, as indicated by the last day</w:t>
      </w:r>
      <w:r w:rsidRPr="0052670C">
        <w:t xml:space="preserve"> that</w:t>
      </w:r>
      <w:r w:rsidR="000D3DD4" w:rsidRPr="0052670C">
        <w:t xml:space="preserve"> direct or proxy hours are entered into TEAMS; or</w:t>
      </w:r>
    </w:p>
    <w:p w14:paraId="4E16EB11" w14:textId="609931B9" w:rsidR="00E21779" w:rsidRPr="005265CE" w:rsidRDefault="009E311A" w:rsidP="005265CE">
      <w:pPr>
        <w:numPr>
          <w:ilvl w:val="0"/>
          <w:numId w:val="36"/>
        </w:numPr>
        <w:ind w:left="990" w:hanging="270"/>
        <w:rPr>
          <w:b/>
        </w:rPr>
      </w:pPr>
      <w:r w:rsidRPr="0052670C">
        <w:t>t</w:t>
      </w:r>
      <w:r w:rsidR="000D3DD4" w:rsidRPr="0052670C">
        <w:t xml:space="preserve">he </w:t>
      </w:r>
      <w:del w:id="504" w:author="Author">
        <w:r w:rsidR="000D3DD4" w:rsidRPr="009E290C">
          <w:delText>day</w:delText>
        </w:r>
      </w:del>
      <w:ins w:id="505" w:author="Author">
        <w:r w:rsidR="000D3DD4" w:rsidRPr="0052670C">
          <w:t>da</w:t>
        </w:r>
        <w:r w:rsidR="005329C8" w:rsidRPr="0052670C">
          <w:t>te</w:t>
        </w:r>
      </w:ins>
      <w:r w:rsidR="000D3DD4" w:rsidRPr="0052670C">
        <w:t xml:space="preserve"> </w:t>
      </w:r>
      <w:r w:rsidRPr="0052670C">
        <w:t xml:space="preserve">that </w:t>
      </w:r>
      <w:r w:rsidR="000D3DD4" w:rsidRPr="0052670C">
        <w:t xml:space="preserve">the </w:t>
      </w:r>
      <w:del w:id="506" w:author="Author">
        <w:r w:rsidR="00984C86" w:rsidRPr="009E290C">
          <w:delText>Postsecondary Education or</w:delText>
        </w:r>
      </w:del>
      <w:ins w:id="507" w:author="Author">
        <w:r w:rsidR="00FA0E12" w:rsidRPr="0052670C">
          <w:t>Workforce</w:t>
        </w:r>
      </w:ins>
      <w:r w:rsidR="00984C86" w:rsidRPr="0052670C">
        <w:t xml:space="preserve"> Training </w:t>
      </w:r>
      <w:r w:rsidR="000D3DD4" w:rsidRPr="0052670C">
        <w:t xml:space="preserve">portion ends, as indicated by a completion date in TEAMS, up to 60 days after the end of the </w:t>
      </w:r>
      <w:del w:id="508" w:author="Author">
        <w:r w:rsidR="000D3DD4" w:rsidRPr="009E290C">
          <w:delText xml:space="preserve">basic </w:delText>
        </w:r>
        <w:r w:rsidR="00F85A4A" w:rsidRPr="009E290C">
          <w:delText>education</w:delText>
        </w:r>
      </w:del>
      <w:ins w:id="509" w:author="Author">
        <w:r w:rsidR="00FA0E12" w:rsidRPr="0052670C">
          <w:t>Basic Education</w:t>
        </w:r>
      </w:ins>
      <w:r w:rsidR="00FA0E12" w:rsidRPr="0052670C">
        <w:t xml:space="preserve"> </w:t>
      </w:r>
      <w:r w:rsidR="000D3DD4" w:rsidRPr="0052670C">
        <w:t>portion</w:t>
      </w:r>
      <w:r w:rsidR="00F85A4A" w:rsidRPr="0052670C">
        <w:t xml:space="preserve"> </w:t>
      </w:r>
      <w:r w:rsidR="00EA7C29" w:rsidRPr="0052670C">
        <w:t>of the IET</w:t>
      </w:r>
      <w:r w:rsidRPr="0052670C">
        <w:t>.</w:t>
      </w:r>
      <w:ins w:id="510" w:author="Author">
        <w:r w:rsidR="00FA0E12" w:rsidRPr="0052670C">
          <w:t xml:space="preserve"> </w:t>
        </w:r>
        <w:r w:rsidR="00FC6A5B" w:rsidRPr="0052670C">
          <w:rPr>
            <w:b/>
          </w:rPr>
          <w:t xml:space="preserve"> </w:t>
        </w:r>
      </w:ins>
    </w:p>
    <w:p w14:paraId="70157B9E" w14:textId="77777777" w:rsidR="000D3DD4" w:rsidRPr="009E290C" w:rsidRDefault="000D3DD4" w:rsidP="001A28F9">
      <w:pPr>
        <w:spacing w:after="120"/>
        <w:ind w:left="720"/>
        <w:rPr>
          <w:del w:id="511" w:author="Author"/>
        </w:rPr>
      </w:pPr>
      <w:del w:id="512" w:author="Author">
        <w:r w:rsidRPr="009E290C">
          <w:delText xml:space="preserve">If the </w:delText>
        </w:r>
        <w:r w:rsidR="00984C86" w:rsidRPr="009E290C">
          <w:delText xml:space="preserve">Postsecondary Education or Training </w:delText>
        </w:r>
        <w:r w:rsidRPr="009E290C">
          <w:delText xml:space="preserve">portion ends more than 60 days after the basic </w:delText>
        </w:r>
        <w:r w:rsidR="00F85A4A" w:rsidRPr="009E290C">
          <w:delText xml:space="preserve">education portion </w:delText>
        </w:r>
        <w:r w:rsidR="00EA7C29" w:rsidRPr="009E290C">
          <w:delText>of the IET ends</w:delText>
        </w:r>
        <w:r w:rsidR="00F85A4A" w:rsidRPr="009E290C">
          <w:delText xml:space="preserve">, </w:delText>
        </w:r>
        <w:r w:rsidR="009E311A" w:rsidRPr="009E290C">
          <w:delText xml:space="preserve">then </w:delText>
        </w:r>
        <w:r w:rsidR="00595E27" w:rsidRPr="009E290C">
          <w:delText xml:space="preserve">the end date for </w:delText>
        </w:r>
        <w:r w:rsidR="00F85A4A" w:rsidRPr="009E290C">
          <w:delText>C</w:delText>
        </w:r>
        <w:r w:rsidRPr="009E290C">
          <w:delText xml:space="preserve">oenrollment </w:delText>
        </w:r>
        <w:r w:rsidR="009E311A" w:rsidRPr="009E290C">
          <w:delText xml:space="preserve">is </w:delText>
        </w:r>
        <w:r w:rsidRPr="009E290C">
          <w:delText xml:space="preserve">the last day that </w:delText>
        </w:r>
        <w:r w:rsidR="00984C86" w:rsidRPr="009E290C">
          <w:delText xml:space="preserve">Postsecondary Education or Training </w:delText>
        </w:r>
        <w:r w:rsidRPr="009E290C">
          <w:delText xml:space="preserve">hours are entered </w:delText>
        </w:r>
        <w:r w:rsidR="00437828" w:rsidRPr="009E290C">
          <w:delText xml:space="preserve">or </w:delText>
        </w:r>
        <w:r w:rsidR="00595E27" w:rsidRPr="009E290C">
          <w:delText xml:space="preserve">is </w:delText>
        </w:r>
        <w:r w:rsidRPr="009E290C">
          <w:delText>the 60</w:delText>
        </w:r>
        <w:r w:rsidR="009E311A" w:rsidRPr="009E290C">
          <w:delText>th</w:delText>
        </w:r>
        <w:r w:rsidRPr="009E290C">
          <w:delText xml:space="preserve"> day after the basic education portion has ended.</w:delText>
        </w:r>
      </w:del>
    </w:p>
    <w:p w14:paraId="03344E71" w14:textId="77777777" w:rsidR="000D3DD4" w:rsidRPr="009E290C" w:rsidRDefault="009E311A" w:rsidP="00B13816">
      <w:pPr>
        <w:ind w:left="720"/>
        <w:rPr>
          <w:del w:id="513" w:author="Author"/>
          <w:b/>
          <w:bCs/>
        </w:rPr>
      </w:pPr>
      <w:del w:id="514" w:author="Author">
        <w:r w:rsidRPr="009E290C">
          <w:rPr>
            <w:b/>
            <w:bCs/>
          </w:rPr>
          <w:delText>N</w:delText>
        </w:r>
        <w:r w:rsidR="000D3DD4" w:rsidRPr="009E290C">
          <w:rPr>
            <w:b/>
            <w:bCs/>
          </w:rPr>
          <w:delText>on</w:delText>
        </w:r>
        <w:r w:rsidR="005B09DE" w:rsidRPr="009E290C">
          <w:rPr>
            <w:b/>
            <w:bCs/>
          </w:rPr>
          <w:delText>-</w:delText>
        </w:r>
        <w:r w:rsidR="000D3DD4" w:rsidRPr="009E290C">
          <w:rPr>
            <w:b/>
            <w:bCs/>
          </w:rPr>
          <w:delText>IET:</w:delText>
        </w:r>
      </w:del>
    </w:p>
    <w:p w14:paraId="724951C4" w14:textId="77777777" w:rsidR="00E21779" w:rsidRPr="00256098" w:rsidRDefault="00E21779" w:rsidP="0052670C">
      <w:pPr>
        <w:ind w:left="720"/>
        <w:rPr>
          <w:ins w:id="515" w:author="Author"/>
          <w:b/>
        </w:rPr>
      </w:pPr>
    </w:p>
    <w:p w14:paraId="0EE53417" w14:textId="2AA111F1" w:rsidR="000D3DD4" w:rsidRPr="00256098" w:rsidRDefault="00FC6A5B" w:rsidP="0052670C">
      <w:pPr>
        <w:ind w:left="720"/>
        <w:rPr>
          <w:ins w:id="516" w:author="Author"/>
          <w:b/>
          <w:bCs/>
        </w:rPr>
      </w:pPr>
      <w:ins w:id="517" w:author="Author">
        <w:r w:rsidRPr="00256098">
          <w:rPr>
            <w:b/>
          </w:rPr>
          <w:t>Actively Coordinated Postsecondary Education or Training</w:t>
        </w:r>
      </w:ins>
    </w:p>
    <w:p w14:paraId="0A0C130D" w14:textId="08B20A37" w:rsidR="009E311A" w:rsidRPr="00256098" w:rsidRDefault="009E311A" w:rsidP="00B13816">
      <w:pPr>
        <w:ind w:left="720"/>
        <w:rPr>
          <w:bCs/>
          <w:sz w:val="22"/>
        </w:rPr>
      </w:pPr>
      <w:r w:rsidRPr="00256098">
        <w:rPr>
          <w:bCs/>
        </w:rPr>
        <w:t xml:space="preserve">The end date for </w:t>
      </w:r>
      <w:ins w:id="518" w:author="Author">
        <w:r w:rsidR="00A710B6" w:rsidRPr="00256098">
          <w:rPr>
            <w:bCs/>
          </w:rPr>
          <w:t xml:space="preserve">a </w:t>
        </w:r>
      </w:ins>
      <w:r w:rsidR="00A710B6" w:rsidRPr="00256098">
        <w:rPr>
          <w:bCs/>
        </w:rPr>
        <w:t>C</w:t>
      </w:r>
      <w:r w:rsidR="00437828" w:rsidRPr="00256098">
        <w:rPr>
          <w:bCs/>
        </w:rPr>
        <w:t xml:space="preserve">oenrollment in </w:t>
      </w:r>
      <w:del w:id="519" w:author="Author">
        <w:r w:rsidR="002F5AF0" w:rsidRPr="009E290C">
          <w:rPr>
            <w:bCs/>
          </w:rPr>
          <w:delText>a Non-IET</w:delText>
        </w:r>
      </w:del>
      <w:ins w:id="520" w:author="Author">
        <w:r w:rsidR="00FC6A5B" w:rsidRPr="00256098">
          <w:rPr>
            <w:bCs/>
          </w:rPr>
          <w:t>an Actively Coordinated</w:t>
        </w:r>
      </w:ins>
      <w:r w:rsidR="00FC6A5B" w:rsidRPr="00256098">
        <w:rPr>
          <w:bCs/>
        </w:rPr>
        <w:t xml:space="preserve"> </w:t>
      </w:r>
      <w:r w:rsidR="002F5AF0" w:rsidRPr="00256098">
        <w:rPr>
          <w:bCs/>
        </w:rPr>
        <w:t xml:space="preserve">program of study </w:t>
      </w:r>
      <w:r w:rsidRPr="00256098">
        <w:rPr>
          <w:bCs/>
        </w:rPr>
        <w:t>is:</w:t>
      </w:r>
    </w:p>
    <w:p w14:paraId="0C439226" w14:textId="313E8633" w:rsidR="000D3DD4" w:rsidRPr="00256098" w:rsidRDefault="00437828" w:rsidP="003E4425">
      <w:pPr>
        <w:numPr>
          <w:ilvl w:val="0"/>
          <w:numId w:val="37"/>
        </w:numPr>
        <w:ind w:left="1080"/>
        <w:rPr>
          <w:b/>
          <w:bCs/>
        </w:rPr>
      </w:pPr>
      <w:r w:rsidRPr="00256098">
        <w:t>t</w:t>
      </w:r>
      <w:r w:rsidR="000D3DD4" w:rsidRPr="00256098">
        <w:t>he day that the participant exit</w:t>
      </w:r>
      <w:r w:rsidR="00F85A4A" w:rsidRPr="00256098">
        <w:t>s</w:t>
      </w:r>
      <w:r w:rsidR="000D3DD4" w:rsidRPr="00256098">
        <w:t xml:space="preserve"> from </w:t>
      </w:r>
      <w:del w:id="521" w:author="Author">
        <w:r w:rsidR="000D3DD4" w:rsidRPr="009E290C">
          <w:delText xml:space="preserve">basic </w:delText>
        </w:r>
        <w:r w:rsidR="00F85A4A" w:rsidRPr="009E290C">
          <w:delText>education</w:delText>
        </w:r>
      </w:del>
      <w:ins w:id="522" w:author="Author">
        <w:r w:rsidR="00333A09" w:rsidRPr="00256098">
          <w:t>B</w:t>
        </w:r>
        <w:r w:rsidR="000D3DD4" w:rsidRPr="00256098">
          <w:t xml:space="preserve">asic </w:t>
        </w:r>
        <w:r w:rsidR="00333A09" w:rsidRPr="00256098">
          <w:t>E</w:t>
        </w:r>
        <w:r w:rsidR="00F85A4A" w:rsidRPr="00256098">
          <w:t>ducation</w:t>
        </w:r>
      </w:ins>
      <w:r w:rsidR="00F85A4A" w:rsidRPr="00256098">
        <w:t xml:space="preserve"> </w:t>
      </w:r>
      <w:r w:rsidR="000D3DD4" w:rsidRPr="00256098">
        <w:t xml:space="preserve">classes, as indicated by the last day </w:t>
      </w:r>
      <w:r w:rsidRPr="00256098">
        <w:t xml:space="preserve">that </w:t>
      </w:r>
      <w:r w:rsidR="000D3DD4" w:rsidRPr="00256098">
        <w:t>direct or proxy hours are entered into TEAMS; or</w:t>
      </w:r>
    </w:p>
    <w:p w14:paraId="174A66AB" w14:textId="44E19A6A" w:rsidR="000D3DD4" w:rsidRPr="00256098" w:rsidRDefault="00437828" w:rsidP="003E4425">
      <w:pPr>
        <w:numPr>
          <w:ilvl w:val="0"/>
          <w:numId w:val="37"/>
        </w:numPr>
        <w:spacing w:after="120"/>
        <w:ind w:left="1080"/>
        <w:rPr>
          <w:b/>
          <w:bCs/>
        </w:rPr>
      </w:pPr>
      <w:r w:rsidRPr="00256098">
        <w:t>t</w:t>
      </w:r>
      <w:r w:rsidR="000D3DD4" w:rsidRPr="00256098">
        <w:t xml:space="preserve">he end date of </w:t>
      </w:r>
      <w:del w:id="523" w:author="Author">
        <w:r w:rsidR="00323972" w:rsidRPr="009E290C">
          <w:delText>e</w:delText>
        </w:r>
        <w:r w:rsidR="000D3DD4" w:rsidRPr="009E290C">
          <w:delText xml:space="preserve">ducational </w:delText>
        </w:r>
        <w:r w:rsidR="00323972" w:rsidRPr="009E290C">
          <w:delText>e</w:delText>
        </w:r>
        <w:r w:rsidR="000D3DD4" w:rsidRPr="009E290C">
          <w:delText>nrollment</w:delText>
        </w:r>
      </w:del>
      <w:ins w:id="524" w:author="Author">
        <w:r w:rsidR="007E336C">
          <w:t>p</w:t>
        </w:r>
        <w:r w:rsidR="007E336C" w:rsidRPr="00256098">
          <w:t>ost</w:t>
        </w:r>
        <w:r w:rsidR="0027250A" w:rsidRPr="00256098">
          <w:t>-</w:t>
        </w:r>
        <w:r w:rsidR="007E336C">
          <w:t>e</w:t>
        </w:r>
        <w:r w:rsidR="0027250A" w:rsidRPr="00256098">
          <w:t xml:space="preserve">xit </w:t>
        </w:r>
        <w:r w:rsidR="00FA0E12" w:rsidRPr="00256098">
          <w:t>Educational Enrollment</w:t>
        </w:r>
      </w:ins>
      <w:r w:rsidR="000D3DD4" w:rsidRPr="00256098">
        <w:t xml:space="preserve">, entered on the </w:t>
      </w:r>
      <w:r w:rsidR="002405C7" w:rsidRPr="005265CE">
        <w:rPr>
          <w:i/>
        </w:rPr>
        <w:t>E</w:t>
      </w:r>
      <w:r w:rsidR="000D3DD4" w:rsidRPr="005265CE">
        <w:rPr>
          <w:i/>
        </w:rPr>
        <w:t xml:space="preserve">ducational </w:t>
      </w:r>
      <w:r w:rsidR="002405C7" w:rsidRPr="005265CE">
        <w:rPr>
          <w:i/>
        </w:rPr>
        <w:t>O</w:t>
      </w:r>
      <w:r w:rsidR="000D3DD4" w:rsidRPr="005265CE">
        <w:rPr>
          <w:i/>
        </w:rPr>
        <w:t>utcomes</w:t>
      </w:r>
      <w:r w:rsidR="000D3DD4" w:rsidRPr="00256098">
        <w:t xml:space="preserve"> screen, up to 60 days after the </w:t>
      </w:r>
      <w:del w:id="525" w:author="Author">
        <w:r w:rsidR="000D3DD4" w:rsidRPr="009E290C">
          <w:delText xml:space="preserve">basic </w:delText>
        </w:r>
        <w:r w:rsidR="0091259A" w:rsidRPr="009E290C">
          <w:delText>education</w:delText>
        </w:r>
      </w:del>
      <w:ins w:id="526" w:author="Author">
        <w:r w:rsidR="00333A09" w:rsidRPr="00256098">
          <w:t>B</w:t>
        </w:r>
        <w:r w:rsidR="000D3DD4" w:rsidRPr="00256098">
          <w:t xml:space="preserve">asic </w:t>
        </w:r>
        <w:r w:rsidR="00333A09" w:rsidRPr="00256098">
          <w:t>E</w:t>
        </w:r>
        <w:r w:rsidR="0091259A" w:rsidRPr="00256098">
          <w:t>ducation</w:t>
        </w:r>
      </w:ins>
      <w:r w:rsidR="0091259A" w:rsidRPr="00256098">
        <w:t xml:space="preserve"> class </w:t>
      </w:r>
      <w:r w:rsidRPr="00256098">
        <w:t>has ended.</w:t>
      </w:r>
    </w:p>
    <w:p w14:paraId="1C515DB4" w14:textId="73BAA252" w:rsidR="000D3DD4" w:rsidRPr="00256098" w:rsidRDefault="000D3DD4" w:rsidP="001A28F9">
      <w:pPr>
        <w:ind w:left="720"/>
        <w:rPr>
          <w:b/>
          <w:bCs/>
        </w:rPr>
      </w:pPr>
      <w:r w:rsidRPr="00256098">
        <w:t xml:space="preserve">If the Educational Enrollment ends more than 60 days after the participant has exited </w:t>
      </w:r>
      <w:del w:id="527" w:author="Author">
        <w:r w:rsidRPr="009E290C">
          <w:delText xml:space="preserve">basic </w:delText>
        </w:r>
        <w:r w:rsidR="00FB4C76" w:rsidRPr="009E290C">
          <w:delText>education</w:delText>
        </w:r>
      </w:del>
      <w:ins w:id="528" w:author="Author">
        <w:r w:rsidR="00333A09" w:rsidRPr="00256098">
          <w:t>B</w:t>
        </w:r>
        <w:r w:rsidRPr="00256098">
          <w:t xml:space="preserve">asic </w:t>
        </w:r>
        <w:r w:rsidR="00333A09" w:rsidRPr="00256098">
          <w:t>E</w:t>
        </w:r>
        <w:r w:rsidR="00FB4C76" w:rsidRPr="00256098">
          <w:t>ducation</w:t>
        </w:r>
      </w:ins>
      <w:r w:rsidR="00FB4C76" w:rsidRPr="00256098">
        <w:t xml:space="preserve"> classes</w:t>
      </w:r>
      <w:r w:rsidRPr="00256098">
        <w:t xml:space="preserve">, </w:t>
      </w:r>
      <w:ins w:id="529" w:author="Author">
        <w:r w:rsidR="00A710B6" w:rsidRPr="00256098">
          <w:t xml:space="preserve">the </w:t>
        </w:r>
      </w:ins>
      <w:r w:rsidR="00A710B6" w:rsidRPr="00256098">
        <w:t>C</w:t>
      </w:r>
      <w:r w:rsidRPr="00256098">
        <w:t xml:space="preserve">oenrollment </w:t>
      </w:r>
      <w:r w:rsidR="00437828" w:rsidRPr="00256098">
        <w:t xml:space="preserve">is </w:t>
      </w:r>
      <w:r w:rsidRPr="00256098">
        <w:t>considered over on the 60</w:t>
      </w:r>
      <w:r w:rsidR="00437828" w:rsidRPr="00256098">
        <w:t>th</w:t>
      </w:r>
      <w:r w:rsidRPr="00256098">
        <w:t xml:space="preserve"> day after </w:t>
      </w:r>
      <w:r w:rsidR="002405C7" w:rsidRPr="00256098">
        <w:t xml:space="preserve">the </w:t>
      </w:r>
      <w:del w:id="530" w:author="Author">
        <w:r w:rsidRPr="009E290C">
          <w:delText xml:space="preserve">basic </w:delText>
        </w:r>
        <w:r w:rsidR="00FB4C76" w:rsidRPr="009E290C">
          <w:delText xml:space="preserve">education </w:delText>
        </w:r>
      </w:del>
      <w:r w:rsidR="00FB4C76" w:rsidRPr="00256098">
        <w:t xml:space="preserve">class </w:t>
      </w:r>
      <w:del w:id="531" w:author="Author">
        <w:r w:rsidRPr="009E290C">
          <w:delText xml:space="preserve">has </w:delText>
        </w:r>
      </w:del>
      <w:r w:rsidRPr="00256098">
        <w:t xml:space="preserve">ended. </w:t>
      </w:r>
    </w:p>
    <w:bookmarkEnd w:id="487"/>
    <w:bookmarkEnd w:id="488"/>
    <w:p w14:paraId="788482FA" w14:textId="77777777" w:rsidR="00723139" w:rsidRPr="00256098" w:rsidRDefault="00723139" w:rsidP="00AF4B02">
      <w:pPr>
        <w:ind w:left="720"/>
        <w:rPr>
          <w:b/>
          <w:bCs/>
        </w:rPr>
      </w:pPr>
    </w:p>
    <w:p w14:paraId="0EA1A0B1" w14:textId="77777777" w:rsidR="00EC49BD" w:rsidRPr="00256098" w:rsidRDefault="00EC49BD" w:rsidP="005265CE">
      <w:pPr>
        <w:ind w:left="720"/>
        <w:rPr>
          <w:b/>
          <w:szCs w:val="24"/>
          <w:u w:val="single"/>
        </w:rPr>
      </w:pPr>
      <w:r w:rsidRPr="00256098">
        <w:rPr>
          <w:b/>
          <w:szCs w:val="24"/>
        </w:rPr>
        <w:t xml:space="preserve">Documenting Postsecondary Credentials </w:t>
      </w:r>
    </w:p>
    <w:p w14:paraId="699E611E" w14:textId="77777777" w:rsidR="0020405D" w:rsidRPr="00256098" w:rsidRDefault="0020405D" w:rsidP="00530B1E">
      <w:pPr>
        <w:ind w:left="720" w:hanging="720"/>
        <w:rPr>
          <w:szCs w:val="24"/>
        </w:rPr>
      </w:pPr>
      <w:r w:rsidRPr="00256098">
        <w:rPr>
          <w:b/>
          <w:szCs w:val="24"/>
          <w:u w:val="single"/>
        </w:rPr>
        <w:t>NLF</w:t>
      </w:r>
      <w:r w:rsidR="00530B1E" w:rsidRPr="00256098">
        <w:rPr>
          <w:b/>
          <w:szCs w:val="24"/>
        </w:rPr>
        <w:t>:</w:t>
      </w:r>
      <w:r w:rsidR="00530B1E" w:rsidRPr="00256098">
        <w:rPr>
          <w:b/>
          <w:szCs w:val="24"/>
        </w:rPr>
        <w:tab/>
      </w:r>
      <w:r w:rsidR="00690614" w:rsidRPr="00256098">
        <w:rPr>
          <w:szCs w:val="24"/>
        </w:rPr>
        <w:t>AEL g</w:t>
      </w:r>
      <w:r w:rsidR="00CE2E25" w:rsidRPr="00256098">
        <w:rPr>
          <w:szCs w:val="24"/>
        </w:rPr>
        <w:t>rantees must be aware that</w:t>
      </w:r>
      <w:r w:rsidR="00CE2E25" w:rsidRPr="00256098">
        <w:t xml:space="preserve"> </w:t>
      </w:r>
      <w:r w:rsidR="00A44F61" w:rsidRPr="00256098">
        <w:t>P</w:t>
      </w:r>
      <w:r w:rsidRPr="00256098">
        <w:rPr>
          <w:szCs w:val="24"/>
        </w:rPr>
        <w:t xml:space="preserve">ostsecondary </w:t>
      </w:r>
      <w:r w:rsidR="00A44F61" w:rsidRPr="00256098">
        <w:rPr>
          <w:szCs w:val="24"/>
        </w:rPr>
        <w:t>C</w:t>
      </w:r>
      <w:r w:rsidRPr="00256098">
        <w:rPr>
          <w:szCs w:val="24"/>
        </w:rPr>
        <w:t xml:space="preserve">redentials are documented by adding a new record to the </w:t>
      </w:r>
      <w:r w:rsidRPr="005265CE">
        <w:rPr>
          <w:i/>
        </w:rPr>
        <w:t>Educational Outcomes</w:t>
      </w:r>
      <w:r w:rsidRPr="00256098">
        <w:rPr>
          <w:szCs w:val="24"/>
        </w:rPr>
        <w:t xml:space="preserve"> screen in TEAMS.</w:t>
      </w:r>
    </w:p>
    <w:p w14:paraId="7C00AC4A" w14:textId="77777777" w:rsidR="00530B1E" w:rsidRPr="00256098" w:rsidRDefault="00530B1E" w:rsidP="0020405D">
      <w:pPr>
        <w:pStyle w:val="Default"/>
        <w:rPr>
          <w:b/>
          <w:u w:val="single"/>
        </w:rPr>
      </w:pPr>
    </w:p>
    <w:p w14:paraId="59F20A11" w14:textId="77777777" w:rsidR="00112FC0" w:rsidRPr="009E290C" w:rsidRDefault="00112FC0">
      <w:pPr>
        <w:rPr>
          <w:del w:id="532" w:author="Author"/>
          <w:b/>
          <w:color w:val="000000"/>
          <w:szCs w:val="24"/>
        </w:rPr>
      </w:pPr>
      <w:del w:id="533" w:author="Author">
        <w:r w:rsidRPr="009E290C">
          <w:rPr>
            <w:b/>
          </w:rPr>
          <w:br w:type="page"/>
        </w:r>
      </w:del>
    </w:p>
    <w:p w14:paraId="357905C5" w14:textId="77777777" w:rsidR="00EC49BD" w:rsidRPr="009E290C" w:rsidRDefault="00EC49BD" w:rsidP="00530B1E">
      <w:pPr>
        <w:pStyle w:val="Default"/>
        <w:ind w:left="720" w:hanging="720"/>
        <w:rPr>
          <w:del w:id="534" w:author="Author"/>
          <w:b/>
        </w:rPr>
      </w:pPr>
      <w:del w:id="535" w:author="Author">
        <w:r w:rsidRPr="009E290C">
          <w:rPr>
            <w:b/>
          </w:rPr>
          <w:delText>Filing Documentation in TEAMS</w:delText>
        </w:r>
      </w:del>
    </w:p>
    <w:p w14:paraId="7EDF1700" w14:textId="77777777" w:rsidR="0020405D" w:rsidRPr="009E290C" w:rsidRDefault="0020405D" w:rsidP="00530B1E">
      <w:pPr>
        <w:pStyle w:val="Default"/>
        <w:ind w:left="720" w:hanging="720"/>
        <w:rPr>
          <w:del w:id="536" w:author="Author"/>
        </w:rPr>
      </w:pPr>
      <w:del w:id="537" w:author="Author">
        <w:r w:rsidRPr="009E290C">
          <w:rPr>
            <w:b/>
            <w:u w:val="single"/>
          </w:rPr>
          <w:delText>NLF</w:delText>
        </w:r>
        <w:r w:rsidRPr="009E290C">
          <w:rPr>
            <w:b/>
          </w:rPr>
          <w:delText>:</w:delText>
        </w:r>
        <w:r w:rsidR="00530B1E" w:rsidRPr="009E290C">
          <w:tab/>
        </w:r>
        <w:r w:rsidR="00690614" w:rsidRPr="009E290C">
          <w:delText>AEL g</w:delText>
        </w:r>
        <w:r w:rsidRPr="009E290C">
          <w:delText xml:space="preserve">rantees must be aware that they must </w:delText>
        </w:r>
        <w:r w:rsidR="00CE2E25" w:rsidRPr="009E290C">
          <w:delText xml:space="preserve">file </w:delText>
        </w:r>
        <w:r w:rsidRPr="009E290C">
          <w:delText xml:space="preserve">documentation </w:delText>
        </w:r>
        <w:r w:rsidR="00BB24EA" w:rsidRPr="009E290C">
          <w:delText xml:space="preserve">of </w:delText>
        </w:r>
        <w:r w:rsidR="008A0C1E" w:rsidRPr="009E290C">
          <w:delText xml:space="preserve">a </w:delText>
        </w:r>
        <w:r w:rsidRPr="009E290C">
          <w:delText xml:space="preserve">Postsecondary Credential </w:delText>
        </w:r>
        <w:r w:rsidR="00BB24EA" w:rsidRPr="009E290C">
          <w:delText xml:space="preserve">in </w:delText>
        </w:r>
        <w:r w:rsidRPr="009E290C">
          <w:delText>TEAMS. Acceptable documentation includes</w:delText>
        </w:r>
        <w:r w:rsidR="00CE2E25" w:rsidRPr="009E290C">
          <w:delText xml:space="preserve"> the following</w:delText>
        </w:r>
        <w:r w:rsidRPr="009E290C">
          <w:delText>:</w:delText>
        </w:r>
      </w:del>
    </w:p>
    <w:p w14:paraId="4F82634B" w14:textId="77777777" w:rsidR="0020405D" w:rsidRPr="009E290C" w:rsidRDefault="0020405D" w:rsidP="003E4425">
      <w:pPr>
        <w:pStyle w:val="Default"/>
        <w:numPr>
          <w:ilvl w:val="0"/>
          <w:numId w:val="15"/>
        </w:numPr>
        <w:rPr>
          <w:del w:id="538" w:author="Author"/>
        </w:rPr>
      </w:pPr>
      <w:del w:id="539" w:author="Author">
        <w:r w:rsidRPr="009E290C">
          <w:delText xml:space="preserve">For an industry-recognized occupational </w:delText>
        </w:r>
        <w:r w:rsidR="00AD2D11" w:rsidRPr="009E290C">
          <w:delText>c</w:delText>
        </w:r>
        <w:r w:rsidRPr="009E290C">
          <w:delText xml:space="preserve">ertificate or </w:delText>
        </w:r>
        <w:r w:rsidR="005641FE" w:rsidRPr="009E290C">
          <w:delText>c</w:delText>
        </w:r>
        <w:r w:rsidRPr="009E290C">
          <w:delText xml:space="preserve">ertification, proof from the awarding entity </w:delText>
        </w:r>
        <w:r w:rsidR="004C5DDC" w:rsidRPr="009E290C">
          <w:delText xml:space="preserve">provided as a copy of the </w:delText>
        </w:r>
        <w:r w:rsidRPr="009E290C">
          <w:delText>certificate or other official documentation</w:delText>
        </w:r>
      </w:del>
    </w:p>
    <w:p w14:paraId="58281DAB" w14:textId="77777777" w:rsidR="0020405D" w:rsidRPr="009E290C" w:rsidRDefault="0020405D" w:rsidP="003E4425">
      <w:pPr>
        <w:pStyle w:val="Default"/>
        <w:numPr>
          <w:ilvl w:val="0"/>
          <w:numId w:val="3"/>
        </w:numPr>
        <w:rPr>
          <w:del w:id="540" w:author="Author"/>
        </w:rPr>
      </w:pPr>
      <w:del w:id="541" w:author="Author">
        <w:r w:rsidRPr="009E290C">
          <w:delText xml:space="preserve">For </w:delText>
        </w:r>
        <w:r w:rsidR="00912F0B" w:rsidRPr="009E290C">
          <w:delText xml:space="preserve">an apprenticeship with </w:delText>
        </w:r>
        <w:r w:rsidR="00BB24EA" w:rsidRPr="009E290C">
          <w:delText xml:space="preserve">TWC or </w:delText>
        </w:r>
        <w:r w:rsidR="00382F68" w:rsidRPr="009E290C">
          <w:delText>DOL</w:delText>
        </w:r>
        <w:r w:rsidR="00BB24EA" w:rsidRPr="009E290C">
          <w:delText>ETA</w:delText>
        </w:r>
        <w:r w:rsidR="00CE2E25" w:rsidRPr="009E290C">
          <w:delText>,</w:delText>
        </w:r>
        <w:r w:rsidRPr="009E290C">
          <w:delText xml:space="preserve"> </w:delText>
        </w:r>
        <w:r w:rsidR="004C5DDC" w:rsidRPr="009E290C">
          <w:delText xml:space="preserve">proof from </w:delText>
        </w:r>
        <w:r w:rsidR="00BB24EA" w:rsidRPr="009E290C">
          <w:delText xml:space="preserve">TWC or </w:delText>
        </w:r>
        <w:r w:rsidR="00382F68" w:rsidRPr="009E290C">
          <w:delText>DOL</w:delText>
        </w:r>
        <w:r w:rsidR="00BB24EA" w:rsidRPr="009E290C">
          <w:delText xml:space="preserve">ETA provided as </w:delText>
        </w:r>
        <w:r w:rsidRPr="009E290C">
          <w:delText>a copy of the certificate of completion</w:delText>
        </w:r>
      </w:del>
    </w:p>
    <w:p w14:paraId="160718C4" w14:textId="77777777" w:rsidR="0020405D" w:rsidRPr="009E290C" w:rsidRDefault="0020405D" w:rsidP="003E4425">
      <w:pPr>
        <w:pStyle w:val="Default"/>
        <w:numPr>
          <w:ilvl w:val="0"/>
          <w:numId w:val="3"/>
        </w:numPr>
        <w:rPr>
          <w:del w:id="542" w:author="Author"/>
        </w:rPr>
      </w:pPr>
      <w:del w:id="543" w:author="Author">
        <w:r w:rsidRPr="009E290C">
          <w:delText xml:space="preserve">For an occupational </w:delText>
        </w:r>
        <w:r w:rsidR="00BB24EA" w:rsidRPr="009E290C">
          <w:delText>license</w:delText>
        </w:r>
        <w:r w:rsidRPr="009E290C">
          <w:delText xml:space="preserve">, proof from the awarding entity </w:delText>
        </w:r>
        <w:r w:rsidR="00471BDA" w:rsidRPr="009E290C">
          <w:delText xml:space="preserve">provided as </w:delText>
        </w:r>
        <w:r w:rsidRPr="009E290C">
          <w:delText xml:space="preserve">a copy of the </w:delText>
        </w:r>
        <w:r w:rsidR="004C5DDC" w:rsidRPr="009E290C">
          <w:delText xml:space="preserve">license </w:delText>
        </w:r>
        <w:r w:rsidRPr="009E290C">
          <w:delText>or other official documentation</w:delText>
        </w:r>
      </w:del>
    </w:p>
    <w:p w14:paraId="294DE368" w14:textId="77777777" w:rsidR="0020405D" w:rsidRPr="009E290C" w:rsidRDefault="0020405D" w:rsidP="003E4425">
      <w:pPr>
        <w:pStyle w:val="Default"/>
        <w:numPr>
          <w:ilvl w:val="0"/>
          <w:numId w:val="3"/>
        </w:numPr>
        <w:rPr>
          <w:del w:id="544" w:author="Author"/>
        </w:rPr>
      </w:pPr>
      <w:del w:id="545" w:author="Author">
        <w:r w:rsidRPr="009E290C">
          <w:delText xml:space="preserve">For </w:delText>
        </w:r>
        <w:r w:rsidR="00471BDA" w:rsidRPr="009E290C">
          <w:delText xml:space="preserve">a </w:delText>
        </w:r>
        <w:r w:rsidRPr="009E290C">
          <w:delText xml:space="preserve">recognized state occupational credit </w:delText>
        </w:r>
        <w:r w:rsidR="00491150" w:rsidRPr="009E290C">
          <w:delText>c</w:delText>
        </w:r>
        <w:r w:rsidRPr="009E290C">
          <w:delText xml:space="preserve">ertificate </w:delText>
        </w:r>
        <w:r w:rsidR="00A44F61" w:rsidRPr="009E290C">
          <w:delText xml:space="preserve">or </w:delText>
        </w:r>
        <w:r w:rsidRPr="009E290C">
          <w:delText>degree</w:delText>
        </w:r>
        <w:r w:rsidR="00471BDA" w:rsidRPr="009E290C">
          <w:delText>,</w:delText>
        </w:r>
        <w:r w:rsidRPr="009E290C">
          <w:delText xml:space="preserve"> </w:delText>
        </w:r>
        <w:r w:rsidR="00471BDA" w:rsidRPr="009E290C">
          <w:delText>proof from the</w:delText>
        </w:r>
        <w:r w:rsidR="00C91CE3" w:rsidRPr="009E290C">
          <w:delText xml:space="preserve"> </w:delText>
        </w:r>
        <w:r w:rsidRPr="009E290C">
          <w:delText>institution of higher education</w:delText>
        </w:r>
        <w:r w:rsidR="00471BDA" w:rsidRPr="009E290C">
          <w:delText xml:space="preserve"> provided as</w:delText>
        </w:r>
        <w:r w:rsidRPr="009E290C">
          <w:delText xml:space="preserve"> a copy of the </w:delText>
        </w:r>
        <w:r w:rsidR="00491150" w:rsidRPr="009E290C">
          <w:delText>c</w:delText>
        </w:r>
        <w:r w:rsidRPr="009E290C">
          <w:delText>ertificate, degree</w:delText>
        </w:r>
        <w:r w:rsidR="00BB24EA" w:rsidRPr="009E290C">
          <w:delText>,</w:delText>
        </w:r>
        <w:r w:rsidRPr="009E290C">
          <w:delText xml:space="preserve"> or official transcript showing completion</w:delText>
        </w:r>
      </w:del>
    </w:p>
    <w:p w14:paraId="2C19DC35" w14:textId="77777777" w:rsidR="0020405D" w:rsidRPr="009E290C" w:rsidRDefault="0020405D" w:rsidP="003E4425">
      <w:pPr>
        <w:pStyle w:val="Default"/>
        <w:numPr>
          <w:ilvl w:val="0"/>
          <w:numId w:val="3"/>
        </w:numPr>
        <w:rPr>
          <w:del w:id="546" w:author="Author"/>
        </w:rPr>
      </w:pPr>
      <w:del w:id="547" w:author="Author">
        <w:r w:rsidRPr="009E290C">
          <w:delText xml:space="preserve">For </w:delText>
        </w:r>
        <w:r w:rsidR="00471BDA" w:rsidRPr="009E290C">
          <w:delText xml:space="preserve">a </w:delText>
        </w:r>
        <w:r w:rsidRPr="009E290C">
          <w:delText xml:space="preserve">recognized state occupational noncredit CE </w:delText>
        </w:r>
        <w:r w:rsidR="00AD2D11" w:rsidRPr="009E290C">
          <w:delText>credential, proof from the</w:delText>
        </w:r>
        <w:r w:rsidR="00C91CE3" w:rsidRPr="009E290C">
          <w:delText xml:space="preserve"> </w:delText>
        </w:r>
        <w:r w:rsidRPr="009E290C">
          <w:delText>institution of higher education</w:delText>
        </w:r>
        <w:r w:rsidR="00281FAB" w:rsidRPr="009E290C">
          <w:delText xml:space="preserve"> provided as</w:delText>
        </w:r>
        <w:r w:rsidRPr="009E290C">
          <w:delText xml:space="preserve"> a copy of the </w:delText>
        </w:r>
        <w:r w:rsidR="00491150" w:rsidRPr="009E290C">
          <w:delText>c</w:delText>
        </w:r>
        <w:r w:rsidRPr="009E290C">
          <w:delText>ertificate, degree</w:delText>
        </w:r>
        <w:r w:rsidR="00BB24EA" w:rsidRPr="009E290C">
          <w:delText>,</w:delText>
        </w:r>
        <w:r w:rsidRPr="009E290C">
          <w:delText xml:space="preserve"> or official transcript showing completion</w:delText>
        </w:r>
      </w:del>
    </w:p>
    <w:p w14:paraId="40DE7E68" w14:textId="77777777" w:rsidR="00D65D06" w:rsidRPr="00256098" w:rsidRDefault="00D65D06" w:rsidP="005265CE">
      <w:pPr>
        <w:ind w:left="720"/>
        <w:rPr>
          <w:moveTo w:id="548" w:author="Author"/>
          <w:szCs w:val="24"/>
        </w:rPr>
      </w:pPr>
      <w:ins w:id="549" w:author="Author">
        <w:r w:rsidRPr="00256098">
          <w:rPr>
            <w:b/>
            <w:szCs w:val="24"/>
          </w:rPr>
          <w:t xml:space="preserve">Overall </w:t>
        </w:r>
      </w:ins>
      <w:moveToRangeStart w:id="550" w:author="Author" w:name="move523812669"/>
      <w:moveTo w:id="551" w:author="Author">
        <w:r w:rsidRPr="00256098">
          <w:rPr>
            <w:b/>
            <w:szCs w:val="24"/>
          </w:rPr>
          <w:t>Performance Exclusions</w:t>
        </w:r>
      </w:moveTo>
    </w:p>
    <w:p w14:paraId="32A4286F" w14:textId="77777777" w:rsidR="00D65D06" w:rsidRPr="00256098" w:rsidRDefault="00D65D06" w:rsidP="00D65D06">
      <w:pPr>
        <w:ind w:left="720" w:hanging="720"/>
        <w:rPr>
          <w:moveTo w:id="552" w:author="Author"/>
          <w:szCs w:val="24"/>
        </w:rPr>
      </w:pPr>
      <w:moveTo w:id="553" w:author="Author">
        <w:r w:rsidRPr="00256098">
          <w:rPr>
            <w:b/>
            <w:szCs w:val="24"/>
            <w:u w:val="single"/>
          </w:rPr>
          <w:t>NLF</w:t>
        </w:r>
        <w:r w:rsidRPr="00256098">
          <w:rPr>
            <w:b/>
            <w:szCs w:val="24"/>
          </w:rPr>
          <w:t>:</w:t>
        </w:r>
        <w:r w:rsidRPr="00256098">
          <w:rPr>
            <w:b/>
            <w:szCs w:val="24"/>
          </w:rPr>
          <w:tab/>
        </w:r>
        <w:r w:rsidRPr="00256098">
          <w:rPr>
            <w:szCs w:val="24"/>
          </w:rPr>
          <w:t xml:space="preserve">AEL grantees must be aware of the following exclusions: </w:t>
        </w:r>
      </w:moveTo>
    </w:p>
    <w:p w14:paraId="5EAFFD32" w14:textId="77777777" w:rsidR="00D65D06" w:rsidRPr="00256098" w:rsidRDefault="00D65D06" w:rsidP="00D65D06">
      <w:pPr>
        <w:pStyle w:val="Default"/>
        <w:numPr>
          <w:ilvl w:val="0"/>
          <w:numId w:val="19"/>
        </w:numPr>
        <w:rPr>
          <w:moveTo w:id="554" w:author="Author"/>
        </w:rPr>
      </w:pPr>
      <w:moveTo w:id="555" w:author="Author">
        <w:r w:rsidRPr="00256098">
          <w:t xml:space="preserve">The data for participants who are enrolled in education programs while incarcerated in correctional institutions and remain incarcerated at Exit from the program are excluded from all indicators except MSG, as are other institutionalized individuals, as defined by WIOA §225. </w:t>
        </w:r>
      </w:moveTo>
    </w:p>
    <w:p w14:paraId="20913CF6" w14:textId="538263E7" w:rsidR="00D65D06" w:rsidRPr="00256098" w:rsidRDefault="00D65D06" w:rsidP="00D65D06">
      <w:pPr>
        <w:pStyle w:val="CM138"/>
        <w:numPr>
          <w:ilvl w:val="0"/>
          <w:numId w:val="6"/>
        </w:numPr>
        <w:ind w:right="115"/>
        <w:rPr>
          <w:moveTo w:id="556" w:author="Author"/>
          <w:color w:val="000000"/>
        </w:rPr>
      </w:pPr>
      <w:moveTo w:id="557" w:author="Author">
        <w:r w:rsidRPr="00256098">
          <w:t xml:space="preserve">The data for participants </w:t>
        </w:r>
        <w:r w:rsidRPr="00256098">
          <w:rPr>
            <w:color w:val="000000"/>
          </w:rPr>
          <w:t xml:space="preserve">who exit services due to the following circumstances </w:t>
        </w:r>
      </w:moveTo>
      <w:moveToRangeEnd w:id="550"/>
      <w:ins w:id="558" w:author="Author">
        <w:r w:rsidR="00982F93" w:rsidRPr="00256098">
          <w:rPr>
            <w:color w:val="000000"/>
          </w:rPr>
          <w:t>are</w:t>
        </w:r>
        <w:r w:rsidRPr="00256098">
          <w:rPr>
            <w:color w:val="000000"/>
          </w:rPr>
          <w:t xml:space="preserve"> excluded from the WIOA primary indicators of performance:</w:t>
        </w:r>
      </w:ins>
      <w:moveToRangeStart w:id="559" w:author="Author" w:name="move523812670"/>
      <w:moveTo w:id="560" w:author="Author">
        <w:r w:rsidRPr="00256098">
          <w:rPr>
            <w:color w:val="000000"/>
          </w:rPr>
          <w:t xml:space="preserve"> </w:t>
        </w:r>
      </w:moveTo>
    </w:p>
    <w:p w14:paraId="7EDC5C04" w14:textId="77777777" w:rsidR="00D65D06" w:rsidRPr="00256098" w:rsidRDefault="00D65D06" w:rsidP="00D65D06">
      <w:pPr>
        <w:pStyle w:val="Default"/>
        <w:numPr>
          <w:ilvl w:val="0"/>
          <w:numId w:val="24"/>
        </w:numPr>
        <w:tabs>
          <w:tab w:val="left" w:pos="2520"/>
        </w:tabs>
        <w:ind w:left="1440"/>
        <w:rPr>
          <w:moveTo w:id="561" w:author="Author"/>
        </w:rPr>
      </w:pPr>
      <w:moveTo w:id="562" w:author="Author">
        <w:r w:rsidRPr="00256098">
          <w:t>The participant exits the program because he or she has become incarcerated in a correctional institution or has become a resident of an institution or facility providing 24-hour support, such as a hospital or treatment center, while receiving services. (Individuals who are enrolled in WIOA §225 corrections-funded services are included in the MSG measure.)</w:t>
        </w:r>
      </w:moveTo>
    </w:p>
    <w:moveToRangeEnd w:id="559"/>
    <w:p w14:paraId="66C2FD90" w14:textId="5D3BA9ED" w:rsidR="00D65D06" w:rsidRPr="00256098" w:rsidRDefault="00D65D06" w:rsidP="00D65D06">
      <w:pPr>
        <w:pStyle w:val="Default"/>
        <w:numPr>
          <w:ilvl w:val="0"/>
          <w:numId w:val="24"/>
        </w:numPr>
        <w:tabs>
          <w:tab w:val="left" w:pos="2520"/>
        </w:tabs>
        <w:ind w:left="1440"/>
        <w:rPr>
          <w:moveTo w:id="563" w:author="Author"/>
        </w:rPr>
      </w:pPr>
      <w:ins w:id="564" w:author="Author">
        <w:r w:rsidRPr="00256098">
          <w:t>The participant exits the program because of medical treatment</w:t>
        </w:r>
      </w:ins>
      <w:moveToRangeStart w:id="565" w:author="Author" w:name="move523812671"/>
      <w:moveTo w:id="566" w:author="Author">
        <w:r w:rsidRPr="00256098">
          <w:t xml:space="preserve"> and that treatment is expected to last longer than 90 days and precludes entry into unsubsidized employment or continued participation in the program.</w:t>
        </w:r>
      </w:moveTo>
    </w:p>
    <w:p w14:paraId="61865DBE" w14:textId="77777777" w:rsidR="00D65D06" w:rsidRPr="00256098" w:rsidRDefault="00D65D06" w:rsidP="00D65D06">
      <w:pPr>
        <w:pStyle w:val="Default"/>
        <w:numPr>
          <w:ilvl w:val="0"/>
          <w:numId w:val="24"/>
        </w:numPr>
        <w:tabs>
          <w:tab w:val="left" w:pos="2520"/>
        </w:tabs>
        <w:ind w:left="1440"/>
        <w:rPr>
          <w:moveTo w:id="567" w:author="Author"/>
        </w:rPr>
      </w:pPr>
      <w:moveTo w:id="568" w:author="Author">
        <w:r w:rsidRPr="00256098">
          <w:t xml:space="preserve">The participant exits the program because the participant is a member of the National Guard or other reserve forces and is called to active duty for at least 90 days. </w:t>
        </w:r>
      </w:moveTo>
    </w:p>
    <w:p w14:paraId="7AC73975" w14:textId="77777777" w:rsidR="00D65D06" w:rsidRPr="00256098" w:rsidRDefault="00D65D06" w:rsidP="00D65D06">
      <w:pPr>
        <w:pStyle w:val="Default"/>
        <w:numPr>
          <w:ilvl w:val="0"/>
          <w:numId w:val="24"/>
        </w:numPr>
        <w:tabs>
          <w:tab w:val="left" w:pos="2520"/>
        </w:tabs>
        <w:spacing w:after="120"/>
        <w:ind w:left="1440"/>
        <w:rPr>
          <w:moveTo w:id="569" w:author="Author"/>
        </w:rPr>
      </w:pPr>
      <w:moveTo w:id="570" w:author="Author">
        <w:r w:rsidRPr="00256098">
          <w:t xml:space="preserve">The participant dies. </w:t>
        </w:r>
      </w:moveTo>
    </w:p>
    <w:moveToRangeEnd w:id="565"/>
    <w:p w14:paraId="47F42BE0" w14:textId="400A4F66" w:rsidR="00D65D06" w:rsidRPr="00256098" w:rsidRDefault="007A4FBE" w:rsidP="00E12CAC">
      <w:pPr>
        <w:pStyle w:val="Default"/>
        <w:spacing w:after="120"/>
        <w:ind w:left="720" w:hanging="720"/>
        <w:rPr>
          <w:ins w:id="571" w:author="Author"/>
        </w:rPr>
      </w:pPr>
      <w:ins w:id="572" w:author="Author">
        <w:r w:rsidRPr="00256098">
          <w:rPr>
            <w:b/>
            <w:u w:val="single"/>
          </w:rPr>
          <w:lastRenderedPageBreak/>
          <w:t>NLF</w:t>
        </w:r>
        <w:r w:rsidRPr="00256098">
          <w:rPr>
            <w:b/>
          </w:rPr>
          <w:t>:</w:t>
        </w:r>
        <w:r w:rsidRPr="00256098">
          <w:rPr>
            <w:b/>
          </w:rPr>
          <w:tab/>
        </w:r>
        <w:r w:rsidR="00D65D06" w:rsidRPr="00256098">
          <w:t xml:space="preserve">AEL grantees must document the reason for exclusion on the </w:t>
        </w:r>
        <w:r w:rsidR="00D65D06" w:rsidRPr="00256098">
          <w:rPr>
            <w:i/>
          </w:rPr>
          <w:t>Participant Profile</w:t>
        </w:r>
        <w:r w:rsidR="00D65D06" w:rsidRPr="00256098">
          <w:t xml:space="preserve"> screen in TEAMS. </w:t>
        </w:r>
      </w:ins>
    </w:p>
    <w:p w14:paraId="19911D03" w14:textId="0AA91B45" w:rsidR="0020405D" w:rsidRPr="00256098" w:rsidRDefault="007A4FBE" w:rsidP="00DD11CB">
      <w:pPr>
        <w:ind w:left="720" w:hanging="720"/>
        <w:rPr>
          <w:ins w:id="573" w:author="Author"/>
        </w:rPr>
      </w:pPr>
      <w:ins w:id="574" w:author="Author">
        <w:r w:rsidRPr="00256098">
          <w:rPr>
            <w:b/>
            <w:szCs w:val="24"/>
            <w:u w:val="single"/>
          </w:rPr>
          <w:t>NLF</w:t>
        </w:r>
        <w:r w:rsidRPr="00256098">
          <w:rPr>
            <w:b/>
            <w:szCs w:val="24"/>
          </w:rPr>
          <w:t>:</w:t>
        </w:r>
        <w:r w:rsidRPr="00256098">
          <w:rPr>
            <w:b/>
            <w:szCs w:val="24"/>
          </w:rPr>
          <w:tab/>
        </w:r>
        <w:r w:rsidR="00D65D06" w:rsidRPr="00256098">
          <w:rPr>
            <w:szCs w:val="24"/>
          </w:rPr>
          <w:t>Because the Workforce Training does not typically lead to a</w:t>
        </w:r>
        <w:r w:rsidR="0027250A" w:rsidRPr="00256098">
          <w:rPr>
            <w:szCs w:val="24"/>
          </w:rPr>
          <w:t>ny</w:t>
        </w:r>
        <w:r w:rsidR="00D65D06" w:rsidRPr="00256098">
          <w:rPr>
            <w:szCs w:val="24"/>
          </w:rPr>
          <w:t xml:space="preserve"> </w:t>
        </w:r>
        <w:r w:rsidR="0027250A" w:rsidRPr="00256098">
          <w:rPr>
            <w:szCs w:val="24"/>
          </w:rPr>
          <w:t>c</w:t>
        </w:r>
        <w:r w:rsidR="00D65D06" w:rsidRPr="00256098">
          <w:rPr>
            <w:szCs w:val="24"/>
          </w:rPr>
          <w:t>redential,</w:t>
        </w:r>
        <w:r w:rsidRPr="00256098">
          <w:rPr>
            <w:szCs w:val="24"/>
          </w:rPr>
          <w:t xml:space="preserve"> AEL grantees must be aware that</w:t>
        </w:r>
        <w:r w:rsidR="00D65D06" w:rsidRPr="00256098">
          <w:rPr>
            <w:szCs w:val="24"/>
          </w:rPr>
          <w:t xml:space="preserve"> participants are excluded from the Postsecondary Credential measure, if they</w:t>
        </w:r>
        <w:r w:rsidR="00DD1024" w:rsidRPr="00256098">
          <w:rPr>
            <w:szCs w:val="24"/>
          </w:rPr>
          <w:t xml:space="preserve"> are</w:t>
        </w:r>
        <w:r w:rsidR="00004C15">
          <w:rPr>
            <w:szCs w:val="24"/>
          </w:rPr>
          <w:t xml:space="preserve"> </w:t>
        </w:r>
        <w:r w:rsidR="00D65D06" w:rsidRPr="00004C15">
          <w:rPr>
            <w:szCs w:val="24"/>
          </w:rPr>
          <w:t xml:space="preserve">enrolled in an IET program </w:t>
        </w:r>
        <w:r w:rsidR="007E336C" w:rsidRPr="00004C15">
          <w:rPr>
            <w:szCs w:val="24"/>
          </w:rPr>
          <w:t xml:space="preserve">or Actively Coordinated Postsecondary Education or Training </w:t>
        </w:r>
        <w:r w:rsidR="00D65D06" w:rsidRPr="00004C15">
          <w:rPr>
            <w:szCs w:val="24"/>
          </w:rPr>
          <w:t xml:space="preserve">that includes </w:t>
        </w:r>
        <w:r w:rsidR="003225A3" w:rsidRPr="00004C15">
          <w:rPr>
            <w:szCs w:val="24"/>
          </w:rPr>
          <w:t xml:space="preserve">only </w:t>
        </w:r>
        <w:r w:rsidR="00D65D06" w:rsidRPr="00004C15">
          <w:rPr>
            <w:szCs w:val="24"/>
          </w:rPr>
          <w:t>OJT or customized training</w:t>
        </w:r>
        <w:r w:rsidR="00004C15">
          <w:rPr>
            <w:szCs w:val="24"/>
          </w:rPr>
          <w:t xml:space="preserve">. </w:t>
        </w:r>
      </w:ins>
    </w:p>
    <w:p w14:paraId="6F12A8AB" w14:textId="77777777" w:rsidR="0020405D" w:rsidRPr="00256098" w:rsidRDefault="0020405D" w:rsidP="008A644B">
      <w:pPr>
        <w:tabs>
          <w:tab w:val="left" w:pos="2888"/>
        </w:tabs>
        <w:rPr>
          <w:b/>
          <w:szCs w:val="24"/>
          <w:u w:val="words"/>
        </w:rPr>
      </w:pPr>
    </w:p>
    <w:p w14:paraId="39DDAB3F" w14:textId="77777777" w:rsidR="00187040" w:rsidRPr="00256098" w:rsidRDefault="00187040" w:rsidP="005265CE">
      <w:pPr>
        <w:rPr>
          <w:b/>
          <w:szCs w:val="24"/>
        </w:rPr>
      </w:pPr>
      <w:r w:rsidRPr="00256098">
        <w:rPr>
          <w:b/>
          <w:szCs w:val="24"/>
        </w:rPr>
        <w:t>INQUIRIES:</w:t>
      </w:r>
    </w:p>
    <w:p w14:paraId="07FF64EF" w14:textId="48381127" w:rsidR="00187040" w:rsidRPr="00256098" w:rsidRDefault="00187040" w:rsidP="005265CE">
      <w:pPr>
        <w:ind w:left="720" w:right="-144"/>
        <w:rPr>
          <w:spacing w:val="-4"/>
          <w:szCs w:val="24"/>
        </w:rPr>
      </w:pPr>
      <w:r w:rsidRPr="00256098">
        <w:rPr>
          <w:spacing w:val="-4"/>
          <w:szCs w:val="24"/>
        </w:rPr>
        <w:t xml:space="preserve">Send inquiries regarding this AEL Letter to </w:t>
      </w:r>
      <w:hyperlink r:id="rId9" w:history="1">
        <w:r w:rsidR="002A66EE">
          <w:rPr>
            <w:rStyle w:val="Hyperlink"/>
            <w:spacing w:val="-4"/>
            <w:szCs w:val="24"/>
          </w:rPr>
          <w:t>aelpolicy.clarifications@twc.texas.gov</w:t>
        </w:r>
      </w:hyperlink>
      <w:r w:rsidRPr="00256098">
        <w:rPr>
          <w:spacing w:val="-4"/>
          <w:szCs w:val="24"/>
        </w:rPr>
        <w:t>.</w:t>
      </w:r>
    </w:p>
    <w:p w14:paraId="6FD88D04" w14:textId="77777777" w:rsidR="00131832" w:rsidRDefault="00131832" w:rsidP="00984D87">
      <w:pPr>
        <w:spacing w:after="120"/>
        <w:rPr>
          <w:ins w:id="575" w:author="Author"/>
          <w:b/>
          <w:szCs w:val="24"/>
        </w:rPr>
      </w:pPr>
    </w:p>
    <w:p w14:paraId="6BCFDE84" w14:textId="0A942192" w:rsidR="0020405D" w:rsidRPr="00256098" w:rsidRDefault="00187040" w:rsidP="005265CE">
      <w:pPr>
        <w:rPr>
          <w:b/>
          <w:szCs w:val="24"/>
        </w:rPr>
      </w:pPr>
      <w:r w:rsidRPr="00256098">
        <w:rPr>
          <w:b/>
          <w:szCs w:val="24"/>
        </w:rPr>
        <w:t>REFERENCES</w:t>
      </w:r>
      <w:r w:rsidR="0020405D" w:rsidRPr="00256098">
        <w:rPr>
          <w:b/>
          <w:szCs w:val="24"/>
        </w:rPr>
        <w:t>:</w:t>
      </w:r>
    </w:p>
    <w:p w14:paraId="209868EA" w14:textId="77777777" w:rsidR="00CC438D" w:rsidRPr="00256098" w:rsidRDefault="0020405D" w:rsidP="005265CE">
      <w:pPr>
        <w:ind w:left="1080" w:hanging="360"/>
        <w:rPr>
          <w:szCs w:val="24"/>
        </w:rPr>
      </w:pPr>
      <w:r w:rsidRPr="00256098">
        <w:rPr>
          <w:szCs w:val="24"/>
        </w:rPr>
        <w:t>Technical Assistance Guide for Performance Accountability under the Workforce Innovation and Opportunity Act. National Reporting System for Adult Education. December 2017</w:t>
      </w:r>
      <w:r w:rsidR="00313E7D" w:rsidRPr="00256098">
        <w:rPr>
          <w:szCs w:val="24"/>
        </w:rPr>
        <w:t>,</w:t>
      </w:r>
      <w:r w:rsidR="00313E7D" w:rsidRPr="00256098">
        <w:rPr>
          <w:rFonts w:asciiTheme="minorHAnsi" w:eastAsiaTheme="minorEastAsia" w:hAnsi="Calibri" w:cstheme="minorBidi"/>
          <w:color w:val="000000" w:themeColor="text1"/>
          <w:kern w:val="24"/>
          <w:sz w:val="30"/>
          <w:szCs w:val="30"/>
          <w:u w:val="single"/>
        </w:rPr>
        <w:t xml:space="preserve"> </w:t>
      </w:r>
      <w:hyperlink r:id="rId10" w:history="1">
        <w:r w:rsidR="00CC438D" w:rsidRPr="00256098">
          <w:rPr>
            <w:rStyle w:val="Hyperlink"/>
            <w:szCs w:val="24"/>
          </w:rPr>
          <w:t>https://nrsweb.org/sites/default/files/NRS-TA-January-2018-508.pdf</w:t>
        </w:r>
      </w:hyperlink>
    </w:p>
    <w:p w14:paraId="2EC80C98" w14:textId="2D7868AC" w:rsidR="00FC7D19" w:rsidRPr="005265CE" w:rsidRDefault="00FC7D19" w:rsidP="005265CE">
      <w:pPr>
        <w:tabs>
          <w:tab w:val="left" w:pos="1080"/>
        </w:tabs>
        <w:ind w:left="1080" w:hanging="360"/>
        <w:rPr>
          <w:rStyle w:val="Hyperlink"/>
        </w:rPr>
      </w:pPr>
      <w:r w:rsidRPr="00256098">
        <w:rPr>
          <w:bCs/>
          <w:szCs w:val="24"/>
        </w:rPr>
        <w:t xml:space="preserve">US Department of Education Office of Career, Technical, and Adult Education Program Memorandum 17-2, issued on </w:t>
      </w:r>
      <w:r w:rsidRPr="00256098">
        <w:rPr>
          <w:szCs w:val="24"/>
        </w:rPr>
        <w:t xml:space="preserve">December 19, 2016; </w:t>
      </w:r>
      <w:r w:rsidRPr="00256098">
        <w:rPr>
          <w:bCs/>
          <w:szCs w:val="24"/>
        </w:rPr>
        <w:t>revised on August 23, 2017</w:t>
      </w:r>
      <w:r w:rsidRPr="00256098">
        <w:rPr>
          <w:szCs w:val="24"/>
        </w:rPr>
        <w:t xml:space="preserve">, </w:t>
      </w:r>
      <w:ins w:id="576" w:author="Author">
        <w:r w:rsidRPr="00256098">
          <w:rPr>
            <w:szCs w:val="24"/>
          </w:rPr>
          <w:t>and entitled, “</w:t>
        </w:r>
        <w:r w:rsidRPr="00256098">
          <w:t>Performance Accountability Guidance for Workforce Innovation and Opportunity Act (WIOA) Title I, Title II, Title III, and Title IV Core Programs,</w:t>
        </w:r>
        <w:r w:rsidRPr="00256098">
          <w:rPr>
            <w:szCs w:val="24"/>
          </w:rPr>
          <w:t xml:space="preserve">” </w:t>
        </w:r>
      </w:ins>
      <w:hyperlink r:id="rId11" w:history="1">
        <w:r w:rsidRPr="00256098">
          <w:rPr>
            <w:rStyle w:val="Hyperlink"/>
            <w:szCs w:val="24"/>
          </w:rPr>
          <w:t>https://www2.ed.gov/about/offices/list/ovae/pi/AdultEd/octae-program-memo-17-2.pdf</w:t>
        </w:r>
      </w:hyperlink>
    </w:p>
    <w:p w14:paraId="11FD8F55" w14:textId="3024ED0C" w:rsidR="00313E7D" w:rsidRPr="00256098" w:rsidRDefault="00F6774F" w:rsidP="005265CE">
      <w:pPr>
        <w:tabs>
          <w:tab w:val="left" w:pos="1080"/>
        </w:tabs>
        <w:ind w:left="1080" w:hanging="360"/>
        <w:rPr>
          <w:szCs w:val="24"/>
        </w:rPr>
      </w:pPr>
      <w:ins w:id="577" w:author="Author">
        <w:r w:rsidRPr="00256098">
          <w:rPr>
            <w:szCs w:val="24"/>
          </w:rPr>
          <w:t xml:space="preserve">US </w:t>
        </w:r>
        <w:r w:rsidR="00CA1478" w:rsidRPr="00256098">
          <w:rPr>
            <w:szCs w:val="24"/>
          </w:rPr>
          <w:t>Departments</w:t>
        </w:r>
        <w:r w:rsidRPr="00256098">
          <w:rPr>
            <w:szCs w:val="24"/>
          </w:rPr>
          <w:t xml:space="preserve"> of Labor and Education,</w:t>
        </w:r>
        <w:r w:rsidRPr="00256098">
          <w:t xml:space="preserve"> WIOA </w:t>
        </w:r>
        <w:r w:rsidR="00D14667" w:rsidRPr="00256098">
          <w:t xml:space="preserve">common performance </w:t>
        </w:r>
        <w:r w:rsidRPr="00256098">
          <w:t xml:space="preserve">reporting specifications approved by the </w:t>
        </w:r>
        <w:r w:rsidR="00437828" w:rsidRPr="00256098">
          <w:t xml:space="preserve">US </w:t>
        </w:r>
        <w:r w:rsidRPr="00256098">
          <w:t>Office of Management and Budget initially in June 2016 and with modifications in</w:t>
        </w:r>
        <w:r w:rsidR="006B3CD0" w:rsidRPr="00256098">
          <w:t xml:space="preserve"> March 2018.</w:t>
        </w:r>
      </w:ins>
      <w:r w:rsidR="00D14667" w:rsidRPr="00256098">
        <w:t xml:space="preserve"> </w:t>
      </w:r>
      <w:r w:rsidR="00D14667" w:rsidRPr="00256098">
        <w:rPr>
          <w:szCs w:val="24"/>
        </w:rPr>
        <w:t xml:space="preserve">OMB Control </w:t>
      </w:r>
      <w:r w:rsidR="006B3CD0" w:rsidRPr="00256098">
        <w:rPr>
          <w:szCs w:val="24"/>
        </w:rPr>
        <w:t>Number</w:t>
      </w:r>
      <w:r w:rsidR="00D14667" w:rsidRPr="00256098">
        <w:rPr>
          <w:szCs w:val="24"/>
        </w:rPr>
        <w:t xml:space="preserve"> 1205-0526</w:t>
      </w:r>
      <w:r w:rsidR="00500AE1" w:rsidRPr="00256098">
        <w:rPr>
          <w:szCs w:val="24"/>
        </w:rPr>
        <w:t>,</w:t>
      </w:r>
      <w:r w:rsidR="00313E7D" w:rsidRPr="00256098">
        <w:rPr>
          <w:szCs w:val="24"/>
        </w:rPr>
        <w:t xml:space="preserve"> </w:t>
      </w:r>
      <w:hyperlink r:id="rId12" w:history="1">
        <w:r w:rsidR="00CC438D" w:rsidRPr="00256098">
          <w:rPr>
            <w:rStyle w:val="Hyperlink"/>
            <w:szCs w:val="24"/>
          </w:rPr>
          <w:t>https://www.doleta.gov/performance/reporting/</w:t>
        </w:r>
      </w:hyperlink>
    </w:p>
    <w:p w14:paraId="47707DCE" w14:textId="2E047C4C" w:rsidR="00DF7325" w:rsidRPr="00256098" w:rsidRDefault="0020405D" w:rsidP="007A4FBE">
      <w:pPr>
        <w:ind w:left="1080" w:hanging="360"/>
        <w:rPr>
          <w:ins w:id="578" w:author="Author"/>
          <w:szCs w:val="24"/>
        </w:rPr>
      </w:pPr>
      <w:r w:rsidRPr="00256098">
        <w:rPr>
          <w:szCs w:val="24"/>
        </w:rPr>
        <w:t xml:space="preserve">US Department of Labor Employment and Training Administration, Training and Employment Guidance Letter No. </w:t>
      </w:r>
      <w:ins w:id="579" w:author="Author">
        <w:r w:rsidRPr="00256098">
          <w:rPr>
            <w:szCs w:val="24"/>
          </w:rPr>
          <w:t>10-16, issued on December 19, 2016</w:t>
        </w:r>
        <w:r w:rsidR="00500AE1" w:rsidRPr="00256098">
          <w:rPr>
            <w:szCs w:val="24"/>
          </w:rPr>
          <w:t>,</w:t>
        </w:r>
        <w:r w:rsidR="008D04E4" w:rsidRPr="00256098">
          <w:rPr>
            <w:szCs w:val="24"/>
          </w:rPr>
          <w:t xml:space="preserve"> and entitled, “</w:t>
        </w:r>
        <w:r w:rsidR="009B1209" w:rsidRPr="00256098">
          <w:t>Performance Accountability Guidance for Workforce Innovation and Opportunity Act (WIOA) Title I, Title II, Title III, and Title IV Core Programs,</w:t>
        </w:r>
        <w:r w:rsidR="008D04E4" w:rsidRPr="00256098">
          <w:rPr>
            <w:szCs w:val="24"/>
          </w:rPr>
          <w:t>”</w:t>
        </w:r>
        <w:r w:rsidR="00313E7D" w:rsidRPr="00256098">
          <w:rPr>
            <w:rFonts w:asciiTheme="minorHAnsi" w:eastAsiaTheme="minorEastAsia" w:hAnsi="Calibri" w:cstheme="minorBidi"/>
            <w:color w:val="000000" w:themeColor="text1"/>
            <w:kern w:val="24"/>
            <w:sz w:val="30"/>
            <w:szCs w:val="30"/>
            <w:u w:val="single"/>
          </w:rPr>
          <w:t xml:space="preserve"> </w:t>
        </w:r>
        <w:r w:rsidR="00F30E92">
          <w:fldChar w:fldCharType="begin"/>
        </w:r>
        <w:r w:rsidR="00F30E92">
          <w:instrText xml:space="preserve"> HYPERLINK "https://wdr.doleta.gov/directives/corr_doc.cfm?DOCN=8226" </w:instrText>
        </w:r>
        <w:r w:rsidR="00F30E92">
          <w:fldChar w:fldCharType="separate"/>
        </w:r>
        <w:r w:rsidR="00CC438D" w:rsidRPr="00256098">
          <w:rPr>
            <w:rStyle w:val="Hyperlink"/>
            <w:szCs w:val="24"/>
          </w:rPr>
          <w:t>https://wdr.doleta.gov/directives/corr_doc.cfm?DOCN=8226</w:t>
        </w:r>
        <w:r w:rsidR="00F30E92">
          <w:rPr>
            <w:rStyle w:val="Hyperlink"/>
            <w:szCs w:val="24"/>
          </w:rPr>
          <w:fldChar w:fldCharType="end"/>
        </w:r>
      </w:ins>
    </w:p>
    <w:p w14:paraId="5D69C1BA" w14:textId="77777777" w:rsidR="00DF7325" w:rsidRPr="00256098" w:rsidRDefault="0020405D" w:rsidP="005265CE">
      <w:pPr>
        <w:ind w:left="1080" w:hanging="360"/>
        <w:rPr>
          <w:bCs/>
          <w:szCs w:val="24"/>
        </w:rPr>
      </w:pPr>
      <w:r w:rsidRPr="00256098">
        <w:rPr>
          <w:szCs w:val="24"/>
        </w:rPr>
        <w:t xml:space="preserve">Workforce Innovation and Opportunity Act of 2014, §116, </w:t>
      </w:r>
      <w:r w:rsidRPr="00256098">
        <w:rPr>
          <w:bCs/>
          <w:szCs w:val="24"/>
        </w:rPr>
        <w:t>Performance Accountability System</w:t>
      </w:r>
      <w:r w:rsidR="00BA0B57" w:rsidRPr="00256098">
        <w:rPr>
          <w:bCs/>
          <w:szCs w:val="24"/>
        </w:rPr>
        <w:t xml:space="preserve"> </w:t>
      </w:r>
    </w:p>
    <w:p w14:paraId="3D39DBF4" w14:textId="77777777" w:rsidR="00984D87" w:rsidRPr="00256098" w:rsidRDefault="00984D87" w:rsidP="005265CE">
      <w:pPr>
        <w:ind w:left="1080" w:hanging="360"/>
        <w:rPr>
          <w:szCs w:val="24"/>
        </w:rPr>
      </w:pPr>
      <w:r w:rsidRPr="00256098">
        <w:rPr>
          <w:szCs w:val="24"/>
        </w:rPr>
        <w:t>Texas Higher Education Coordinating Board Guidelines for Instructional Programs in Workforce Education, 2015</w:t>
      </w:r>
      <w:r w:rsidR="00500AE1" w:rsidRPr="00256098">
        <w:rPr>
          <w:szCs w:val="24"/>
        </w:rPr>
        <w:t xml:space="preserve">, </w:t>
      </w:r>
      <w:hyperlink r:id="rId13" w:history="1">
        <w:r w:rsidR="00CC438D" w:rsidRPr="00256098">
          <w:rPr>
            <w:rStyle w:val="Hyperlink"/>
            <w:szCs w:val="24"/>
          </w:rPr>
          <w:t>http://www.thecb.state.tx.us/reports/pdf/3378.pdf?CFID=75807267&amp;CFTOKEN=75357030</w:t>
        </w:r>
      </w:hyperlink>
    </w:p>
    <w:p w14:paraId="0EA10CCA" w14:textId="0AD2660D" w:rsidR="004573BC" w:rsidRPr="00256098" w:rsidRDefault="005265CE" w:rsidP="005265CE">
      <w:pPr>
        <w:ind w:left="1080" w:hanging="360"/>
        <w:rPr>
          <w:szCs w:val="24"/>
        </w:rPr>
      </w:pPr>
      <w:r>
        <w:rPr>
          <w:szCs w:val="24"/>
        </w:rPr>
        <w:fldChar w:fldCharType="begin"/>
      </w:r>
      <w:r>
        <w:rPr>
          <w:szCs w:val="24"/>
        </w:rPr>
        <w:instrText>HYPERLINK "https://www.twc.texas.gov/sites/default/files/wf/policy-letter/ael/ael-02-16-ch-1-twc.pdf"</w:instrText>
      </w:r>
      <w:r>
        <w:rPr>
          <w:szCs w:val="24"/>
        </w:rPr>
      </w:r>
      <w:r>
        <w:rPr>
          <w:szCs w:val="24"/>
        </w:rPr>
        <w:fldChar w:fldCharType="separate"/>
      </w:r>
      <w:r w:rsidR="0020405D" w:rsidRPr="005265CE">
        <w:rPr>
          <w:rStyle w:val="Hyperlink"/>
          <w:szCs w:val="24"/>
        </w:rPr>
        <w:t>AEL Letter 02-16, Change 1</w:t>
      </w:r>
      <w:ins w:id="580" w:author="Author">
        <w:r w:rsidR="009F253B" w:rsidRPr="005265CE">
          <w:rPr>
            <w:rStyle w:val="Hyperlink"/>
            <w:szCs w:val="24"/>
          </w:rPr>
          <w:t>,</w:t>
        </w:r>
        <w:r w:rsidR="0020405D" w:rsidRPr="005265CE">
          <w:rPr>
            <w:rStyle w:val="Hyperlink"/>
            <w:szCs w:val="24"/>
          </w:rPr>
          <w:t xml:space="preserve"> </w:t>
        </w:r>
        <w:r w:rsidR="002B3046" w:rsidRPr="005265CE">
          <w:rPr>
            <w:rStyle w:val="Hyperlink"/>
            <w:szCs w:val="24"/>
          </w:rPr>
          <w:t>issued on October 13, 2016, and entitled</w:t>
        </w:r>
      </w:ins>
      <w:r w:rsidR="002B3046" w:rsidRPr="005265CE">
        <w:rPr>
          <w:rStyle w:val="Hyperlink"/>
          <w:szCs w:val="24"/>
        </w:rPr>
        <w:t xml:space="preserve">, </w:t>
      </w:r>
      <w:r w:rsidR="0020405D" w:rsidRPr="005265CE">
        <w:rPr>
          <w:rStyle w:val="Hyperlink"/>
          <w:szCs w:val="24"/>
        </w:rPr>
        <w:t>“Implementing the Integrated Education and Training Service Approach</w:t>
      </w:r>
      <w:r w:rsidR="0022049E" w:rsidRPr="005265CE">
        <w:rPr>
          <w:rStyle w:val="Hyperlink"/>
          <w:szCs w:val="24"/>
        </w:rPr>
        <w:t>—</w:t>
      </w:r>
      <w:r w:rsidR="0022049E" w:rsidRPr="005265CE">
        <w:rPr>
          <w:rStyle w:val="Hyperlink"/>
          <w:i/>
          <w:szCs w:val="24"/>
        </w:rPr>
        <w:t>Update</w:t>
      </w:r>
      <w:r w:rsidR="0020405D" w:rsidRPr="005265CE">
        <w:rPr>
          <w:rStyle w:val="Hyperlink"/>
          <w:szCs w:val="24"/>
        </w:rPr>
        <w:t>,” issued on October 13, 2016, and any subsequent issuances</w:t>
      </w:r>
      <w:r>
        <w:rPr>
          <w:szCs w:val="24"/>
        </w:rPr>
        <w:fldChar w:fldCharType="end"/>
      </w:r>
      <w:r w:rsidRPr="00256098">
        <w:rPr>
          <w:szCs w:val="24"/>
        </w:rPr>
        <w:t xml:space="preserve"> </w:t>
      </w:r>
    </w:p>
    <w:p w14:paraId="013B063A" w14:textId="6235CC27" w:rsidR="0095773E" w:rsidRPr="00256098" w:rsidRDefault="00EA2A00" w:rsidP="007A4FBE">
      <w:pPr>
        <w:ind w:left="1080" w:hanging="360"/>
        <w:rPr>
          <w:ins w:id="581" w:author="Author"/>
          <w:rStyle w:val="Hyperlink"/>
        </w:rPr>
      </w:pPr>
      <w:r w:rsidRPr="00256098">
        <w:rPr>
          <w:color w:val="000000" w:themeColor="text1"/>
        </w:rPr>
        <w:t>Technical Assistance Bulletin 281</w:t>
      </w:r>
      <w:r w:rsidR="00BF06B2" w:rsidRPr="00256098">
        <w:rPr>
          <w:color w:val="000000" w:themeColor="text1"/>
        </w:rPr>
        <w:t xml:space="preserve">, </w:t>
      </w:r>
      <w:r w:rsidR="002B3046" w:rsidRPr="00256098">
        <w:t>issued on August 23, 2017</w:t>
      </w:r>
      <w:r w:rsidR="002B3046" w:rsidRPr="00256098">
        <w:rPr>
          <w:szCs w:val="24"/>
        </w:rPr>
        <w:t>,</w:t>
      </w:r>
      <w:r w:rsidR="002B3046" w:rsidRPr="00256098">
        <w:rPr>
          <w:color w:val="000000" w:themeColor="text1"/>
        </w:rPr>
        <w:t xml:space="preserve"> and entitled, </w:t>
      </w:r>
      <w:r w:rsidR="00BF06B2" w:rsidRPr="00256098">
        <w:rPr>
          <w:color w:val="000000" w:themeColor="text1"/>
        </w:rPr>
        <w:t>“</w:t>
      </w:r>
      <w:r w:rsidR="00BF06B2" w:rsidRPr="00256098">
        <w:t xml:space="preserve">Entering a Planned Gap in Services for Adult Education and Literacy Participants into the Texas Educating Adults Management System,” </w:t>
      </w:r>
      <w:del w:id="582" w:author="Author">
        <w:r w:rsidR="009D46FC" w:rsidRPr="009E290C">
          <w:rPr>
            <w:szCs w:val="24"/>
          </w:rPr>
          <w:delText xml:space="preserve"> </w:delText>
        </w:r>
      </w:del>
    </w:p>
    <w:p w14:paraId="7F36F994" w14:textId="4480AB0E" w:rsidR="0047697B" w:rsidRPr="00256098" w:rsidRDefault="0047697B" w:rsidP="0047697B">
      <w:pPr>
        <w:ind w:left="1080" w:hanging="360"/>
        <w:rPr>
          <w:ins w:id="583" w:author="Author"/>
          <w:szCs w:val="24"/>
        </w:rPr>
      </w:pPr>
      <w:ins w:id="584" w:author="Author">
        <w:r w:rsidRPr="00256098">
          <w:rPr>
            <w:szCs w:val="24"/>
          </w:rPr>
          <w:t xml:space="preserve">AEL Letter 07-17, issued on December 13, 2017, </w:t>
        </w:r>
        <w:r w:rsidR="003225A3" w:rsidRPr="00256098">
          <w:rPr>
            <w:szCs w:val="24"/>
          </w:rPr>
          <w:t xml:space="preserve">and entitled, </w:t>
        </w:r>
        <w:r w:rsidRPr="00256098">
          <w:rPr>
            <w:szCs w:val="24"/>
          </w:rPr>
          <w:t>“Required Syllabus Design for Adult Education and Literacy Instruction</w:t>
        </w:r>
        <w:r w:rsidR="003225A3" w:rsidRPr="00256098">
          <w:rPr>
            <w:szCs w:val="24"/>
          </w:rPr>
          <w:t>,</w:t>
        </w:r>
        <w:r w:rsidRPr="00256098">
          <w:rPr>
            <w:szCs w:val="24"/>
          </w:rPr>
          <w:t xml:space="preserve">” and any subsequent issuances, </w:t>
        </w:r>
      </w:ins>
    </w:p>
    <w:p w14:paraId="45A38DDE" w14:textId="00EE52C5" w:rsidR="0047697B" w:rsidRPr="00964FE2" w:rsidRDefault="0047697B" w:rsidP="005265CE">
      <w:pPr>
        <w:ind w:left="1080"/>
        <w:rPr>
          <w:szCs w:val="24"/>
        </w:rPr>
      </w:pPr>
      <w:ins w:id="585" w:author="Author">
        <w:r w:rsidRPr="00256098">
          <w:rPr>
            <w:szCs w:val="24"/>
          </w:rPr>
          <w:t>http://www.twc.state.tx.us/files/partners/ael-07-17-twc.pdf</w:t>
        </w:r>
      </w:ins>
    </w:p>
    <w:sectPr w:rsidR="0047697B" w:rsidRPr="00964FE2" w:rsidSect="009D12AE">
      <w:footerReference w:type="even" r:id="rId14"/>
      <w:footerReference w:type="default" r:id="rId15"/>
      <w:headerReference w:type="first" r:id="rId1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15D0" w14:textId="77777777" w:rsidR="00F30E92" w:rsidRDefault="00F30E92">
      <w:r>
        <w:separator/>
      </w:r>
    </w:p>
  </w:endnote>
  <w:endnote w:type="continuationSeparator" w:id="0">
    <w:p w14:paraId="1EBE18DD" w14:textId="77777777" w:rsidR="00F30E92" w:rsidRDefault="00F30E92">
      <w:r>
        <w:continuationSeparator/>
      </w:r>
    </w:p>
  </w:endnote>
  <w:endnote w:type="continuationNotice" w:id="1">
    <w:p w14:paraId="2EBEC21F" w14:textId="77777777" w:rsidR="00F30E92" w:rsidRDefault="00F30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663" w14:textId="77777777" w:rsidR="00F30E92" w:rsidRDefault="00F30E92"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ABC09C" w14:textId="77777777" w:rsidR="00F30E92" w:rsidRDefault="00F30E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EC2C" w14:textId="32FEC468" w:rsidR="00F30E92" w:rsidRDefault="00F30E92" w:rsidP="0030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873">
      <w:rPr>
        <w:rStyle w:val="PageNumber"/>
        <w:noProof/>
      </w:rPr>
      <w:t>21</w:t>
    </w:r>
    <w:r>
      <w:rPr>
        <w:rStyle w:val="PageNumber"/>
      </w:rPr>
      <w:fldChar w:fldCharType="end"/>
    </w:r>
  </w:p>
  <w:p w14:paraId="64ED3384" w14:textId="52DCF96A" w:rsidR="00F30E92" w:rsidRPr="00863DAB" w:rsidRDefault="00F30E92" w:rsidP="00F11562">
    <w:pPr>
      <w:pStyle w:val="Footer"/>
      <w:ind w:right="360"/>
      <w:rPr>
        <w:szCs w:val="24"/>
      </w:rPr>
    </w:pPr>
    <w:r w:rsidRPr="00863DAB">
      <w:rPr>
        <w:szCs w:val="24"/>
      </w:rPr>
      <w:t xml:space="preserve">AEL Letter </w:t>
    </w:r>
    <w:r>
      <w:rPr>
        <w:szCs w:val="24"/>
      </w:rPr>
      <w:t>01-18, Change 1</w:t>
    </w:r>
    <w:r w:rsidR="00BA4497">
      <w:rPr>
        <w:szCs w:val="24"/>
      </w:rPr>
      <w:t>, 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CAE2" w14:textId="77777777" w:rsidR="00F30E92" w:rsidRDefault="00F30E92">
      <w:r>
        <w:separator/>
      </w:r>
    </w:p>
  </w:footnote>
  <w:footnote w:type="continuationSeparator" w:id="0">
    <w:p w14:paraId="7FDB82CC" w14:textId="77777777" w:rsidR="00F30E92" w:rsidRDefault="00F30E92">
      <w:r>
        <w:continuationSeparator/>
      </w:r>
    </w:p>
  </w:footnote>
  <w:footnote w:type="continuationNotice" w:id="1">
    <w:p w14:paraId="5FC123D8" w14:textId="77777777" w:rsidR="00F30E92" w:rsidRDefault="00F30E92"/>
  </w:footnote>
  <w:footnote w:id="2">
    <w:p w14:paraId="3E2CC835" w14:textId="77777777" w:rsidR="00F30E92" w:rsidRPr="00B346E2" w:rsidRDefault="00F30E92" w:rsidP="00B346E2">
      <w:pPr>
        <w:pStyle w:val="FootnoteText"/>
        <w:rPr>
          <w:szCs w:val="24"/>
        </w:rPr>
      </w:pPr>
      <w:r w:rsidRPr="00B932F2">
        <w:rPr>
          <w:rStyle w:val="FootnoteReference"/>
          <w:szCs w:val="24"/>
        </w:rPr>
        <w:footnoteRef/>
      </w:r>
      <w:r w:rsidRPr="00B932F2">
        <w:rPr>
          <w:szCs w:val="24"/>
        </w:rPr>
        <w:t xml:space="preserve"> For the purposes of this AEL Letter, AEL grantees are entities that are Texas Workforce Commission </w:t>
      </w:r>
      <w:r>
        <w:rPr>
          <w:szCs w:val="24"/>
        </w:rPr>
        <w:t xml:space="preserve">(TWC) </w:t>
      </w:r>
      <w:r w:rsidRPr="00B932F2">
        <w:rPr>
          <w:szCs w:val="24"/>
        </w:rPr>
        <w:t>grantees funded with AEL funds.</w:t>
      </w:r>
    </w:p>
  </w:footnote>
  <w:footnote w:id="3">
    <w:p w14:paraId="57096CDF" w14:textId="5016A05E" w:rsidR="00F30E92" w:rsidRDefault="00F30E92">
      <w:pPr>
        <w:pStyle w:val="FootnoteText"/>
      </w:pPr>
      <w:r>
        <w:rPr>
          <w:rStyle w:val="FootnoteReference"/>
        </w:rPr>
        <w:footnoteRef/>
      </w:r>
      <w:r>
        <w:t xml:space="preserve"> </w:t>
      </w:r>
      <w:r w:rsidRPr="00B932F2">
        <w:rPr>
          <w:szCs w:val="24"/>
        </w:rPr>
        <w:t>Capitalization represents terms that have specific definitions outlined in this AEL Letter or in other AEL Letters, guides, state or federal laws, or other publications cross-referenced in this AEL Letter.</w:t>
      </w:r>
    </w:p>
  </w:footnote>
  <w:footnote w:id="4">
    <w:p w14:paraId="1FA29C20" w14:textId="5B66819B" w:rsidR="00F30E92" w:rsidRDefault="00F30E92">
      <w:pPr>
        <w:pStyle w:val="FootnoteText"/>
      </w:pPr>
      <w:r>
        <w:rPr>
          <w:rStyle w:val="FootnoteReference"/>
        </w:rPr>
        <w:footnoteRef/>
      </w:r>
      <w:r>
        <w:t xml:space="preserve"> </w:t>
      </w:r>
      <w:r w:rsidRPr="00B932F2">
        <w:rPr>
          <w:szCs w:val="24"/>
        </w:rPr>
        <w:t xml:space="preserve">The six core programs are the Adult, Dislocated Worker, and Youth programs, authorized under WIOA </w:t>
      </w:r>
      <w:r>
        <w:rPr>
          <w:szCs w:val="24"/>
        </w:rPr>
        <w:t>T</w:t>
      </w:r>
      <w:r w:rsidRPr="00B932F2">
        <w:rPr>
          <w:szCs w:val="24"/>
        </w:rPr>
        <w:t>itle I and administered by DOL; the AEFLA</w:t>
      </w:r>
      <w:r>
        <w:rPr>
          <w:szCs w:val="24"/>
        </w:rPr>
        <w:t>-funded</w:t>
      </w:r>
      <w:r w:rsidRPr="00B932F2">
        <w:rPr>
          <w:szCs w:val="24"/>
        </w:rPr>
        <w:t xml:space="preserve"> program, authorized under WIOA </w:t>
      </w:r>
      <w:r>
        <w:rPr>
          <w:szCs w:val="24"/>
        </w:rPr>
        <w:t>T</w:t>
      </w:r>
      <w:r w:rsidRPr="00B932F2">
        <w:rPr>
          <w:szCs w:val="24"/>
        </w:rPr>
        <w:t>itle II and administered by ED; the Employment Service program</w:t>
      </w:r>
      <w:ins w:id="27" w:author="Author">
        <w:r>
          <w:rPr>
            <w:szCs w:val="24"/>
          </w:rPr>
          <w:t>,</w:t>
        </w:r>
      </w:ins>
      <w:r w:rsidRPr="00B932F2">
        <w:rPr>
          <w:szCs w:val="24"/>
        </w:rPr>
        <w:t xml:space="preserve"> authorized under the Wagner-Peyser Act, as amended by WIOA </w:t>
      </w:r>
      <w:r>
        <w:rPr>
          <w:szCs w:val="24"/>
        </w:rPr>
        <w:t>T</w:t>
      </w:r>
      <w:r w:rsidRPr="00B932F2">
        <w:rPr>
          <w:szCs w:val="24"/>
        </w:rPr>
        <w:t>itle III and administered by DOL; and the Vocational Rehabilitation program</w:t>
      </w:r>
      <w:ins w:id="28" w:author="Author">
        <w:r>
          <w:rPr>
            <w:szCs w:val="24"/>
          </w:rPr>
          <w:t>,</w:t>
        </w:r>
      </w:ins>
      <w:r w:rsidRPr="00B932F2">
        <w:rPr>
          <w:szCs w:val="24"/>
        </w:rPr>
        <w:t xml:space="preserve"> authorized under </w:t>
      </w:r>
      <w:r>
        <w:rPr>
          <w:szCs w:val="24"/>
        </w:rPr>
        <w:t>T</w:t>
      </w:r>
      <w:r w:rsidRPr="00B932F2">
        <w:rPr>
          <w:szCs w:val="24"/>
        </w:rPr>
        <w:t xml:space="preserve">itle I of the Rehabilitation Act of 1973, as amended by WIOA </w:t>
      </w:r>
      <w:r>
        <w:rPr>
          <w:szCs w:val="24"/>
        </w:rPr>
        <w:t>T</w:t>
      </w:r>
      <w:r w:rsidRPr="00B932F2">
        <w:rPr>
          <w:szCs w:val="24"/>
        </w:rPr>
        <w:t>itle IV and administered by ED.</w:t>
      </w:r>
    </w:p>
  </w:footnote>
  <w:footnote w:id="5">
    <w:p w14:paraId="3C4C4DCB" w14:textId="06152538" w:rsidR="00F30E92" w:rsidRPr="00E84EE6" w:rsidRDefault="00F30E92">
      <w:pPr>
        <w:pStyle w:val="FootnoteText"/>
        <w:rPr>
          <w:szCs w:val="24"/>
        </w:rPr>
      </w:pPr>
      <w:r>
        <w:rPr>
          <w:rStyle w:val="FootnoteReference"/>
        </w:rPr>
        <w:footnoteRef/>
      </w:r>
      <w:r>
        <w:t xml:space="preserve"> </w:t>
      </w:r>
      <w:r w:rsidRPr="00901E11">
        <w:rPr>
          <w:szCs w:val="24"/>
        </w:rPr>
        <w:t xml:space="preserve">This AEL </w:t>
      </w:r>
      <w:r>
        <w:rPr>
          <w:szCs w:val="24"/>
        </w:rPr>
        <w:t>L</w:t>
      </w:r>
      <w:r w:rsidRPr="00901E11">
        <w:rPr>
          <w:szCs w:val="24"/>
        </w:rPr>
        <w:t>etter references only OCTAE Program Memorandum 17-2</w:t>
      </w:r>
      <w:ins w:id="41" w:author="Author">
        <w:r>
          <w:rPr>
            <w:szCs w:val="24"/>
          </w:rPr>
          <w:t xml:space="preserve">, </w:t>
        </w:r>
        <w:r>
          <w:t>Performance Accountability Guidance for Workforce Innovation and Opportunity Act (WIOA) Title I, Title II, Title III, and Title IV Core Programs, revised August 23, 2017</w:t>
        </w:r>
      </w:ins>
      <w:r>
        <w:rPr>
          <w:szCs w:val="24"/>
        </w:rPr>
        <w:t>.</w:t>
      </w:r>
    </w:p>
  </w:footnote>
  <w:footnote w:id="6">
    <w:p w14:paraId="47D02864" w14:textId="77777777" w:rsidR="00F30E92" w:rsidRPr="00462304" w:rsidRDefault="00F30E92">
      <w:pPr>
        <w:pStyle w:val="FootnoteText"/>
        <w:rPr>
          <w:del w:id="127" w:author="Author"/>
          <w:szCs w:val="24"/>
        </w:rPr>
      </w:pPr>
      <w:del w:id="128" w:author="Author">
        <w:r>
          <w:rPr>
            <w:rStyle w:val="FootnoteReference"/>
          </w:rPr>
          <w:footnoteRef/>
        </w:r>
        <w:r>
          <w:delText xml:space="preserve"> </w:delText>
        </w:r>
        <w:r w:rsidRPr="00B932F2">
          <w:rPr>
            <w:szCs w:val="24"/>
          </w:rPr>
          <w:delText xml:space="preserve">However, because TWC operates an integrated system </w:delText>
        </w:r>
        <w:r>
          <w:rPr>
            <w:szCs w:val="24"/>
          </w:rPr>
          <w:delText xml:space="preserve">in which </w:delText>
        </w:r>
        <w:r w:rsidRPr="00B932F2">
          <w:rPr>
            <w:szCs w:val="24"/>
          </w:rPr>
          <w:delText>partners are expected to communicate and</w:delText>
        </w:r>
        <w:r>
          <w:rPr>
            <w:szCs w:val="24"/>
          </w:rPr>
          <w:delText xml:space="preserve"> to</w:delText>
        </w:r>
        <w:r w:rsidRPr="00B932F2">
          <w:rPr>
            <w:szCs w:val="24"/>
          </w:rPr>
          <w:delText xml:space="preserve"> coordinate services, </w:delText>
        </w:r>
        <w:r>
          <w:rPr>
            <w:szCs w:val="24"/>
          </w:rPr>
          <w:delText xml:space="preserve">TWC </w:delText>
        </w:r>
        <w:r w:rsidRPr="00B932F2">
          <w:rPr>
            <w:szCs w:val="24"/>
          </w:rPr>
          <w:delText>expect</w:delText>
        </w:r>
        <w:r>
          <w:rPr>
            <w:szCs w:val="24"/>
          </w:rPr>
          <w:delText>s</w:delText>
        </w:r>
        <w:r w:rsidRPr="00B932F2">
          <w:rPr>
            <w:szCs w:val="24"/>
          </w:rPr>
          <w:delText xml:space="preserve"> that participants </w:delText>
        </w:r>
        <w:r>
          <w:rPr>
            <w:szCs w:val="24"/>
          </w:rPr>
          <w:delText xml:space="preserve">who receive </w:delText>
        </w:r>
        <w:r w:rsidRPr="00B932F2">
          <w:rPr>
            <w:szCs w:val="24"/>
          </w:rPr>
          <w:delText xml:space="preserve">both AEFLA and </w:delText>
        </w:r>
        <w:r w:rsidRPr="00943359">
          <w:rPr>
            <w:szCs w:val="24"/>
          </w:rPr>
          <w:delText>Postsecondary Education or Training</w:delText>
        </w:r>
        <w:r>
          <w:rPr>
            <w:szCs w:val="24"/>
          </w:rPr>
          <w:delText xml:space="preserve"> s</w:delText>
        </w:r>
        <w:r w:rsidRPr="00B932F2">
          <w:rPr>
            <w:szCs w:val="24"/>
          </w:rPr>
          <w:delText xml:space="preserve">ervices </w:delText>
        </w:r>
        <w:r>
          <w:rPr>
            <w:szCs w:val="24"/>
          </w:rPr>
          <w:delText xml:space="preserve">receive </w:delText>
        </w:r>
        <w:r w:rsidRPr="00B932F2">
          <w:rPr>
            <w:szCs w:val="24"/>
          </w:rPr>
          <w:delText xml:space="preserve">services </w:delText>
        </w:r>
        <w:r>
          <w:rPr>
            <w:szCs w:val="24"/>
          </w:rPr>
          <w:delText xml:space="preserve">that are </w:delText>
        </w:r>
        <w:r w:rsidRPr="00B932F2">
          <w:rPr>
            <w:szCs w:val="24"/>
          </w:rPr>
          <w:delText xml:space="preserve">coordinated </w:delText>
        </w:r>
        <w:r>
          <w:rPr>
            <w:szCs w:val="24"/>
          </w:rPr>
          <w:delText xml:space="preserve">by the AEL provider </w:delText>
        </w:r>
        <w:r w:rsidRPr="00B932F2">
          <w:rPr>
            <w:szCs w:val="24"/>
          </w:rPr>
          <w:delText>to incr</w:delText>
        </w:r>
        <w:r>
          <w:rPr>
            <w:szCs w:val="24"/>
          </w:rPr>
          <w:delText>ease the effectiveness of both.</w:delText>
        </w:r>
      </w:del>
    </w:p>
  </w:footnote>
  <w:footnote w:id="7">
    <w:p w14:paraId="053419AB" w14:textId="7D7625C8" w:rsidR="00F30E92" w:rsidRDefault="00F30E92">
      <w:pPr>
        <w:pStyle w:val="FootnoteText"/>
        <w:rPr>
          <w:ins w:id="139" w:author="Author"/>
        </w:rPr>
      </w:pPr>
      <w:ins w:id="140" w:author="Author">
        <w:r>
          <w:rPr>
            <w:rStyle w:val="FootnoteReference"/>
          </w:rPr>
          <w:footnoteRef/>
        </w:r>
        <w:r>
          <w:t xml:space="preserve"> </w:t>
        </w:r>
        <w:r w:rsidRPr="00B932F2">
          <w:rPr>
            <w:szCs w:val="24"/>
          </w:rPr>
          <w:t>In other WIOA core programs</w:t>
        </w:r>
        <w:r>
          <w:rPr>
            <w:szCs w:val="24"/>
          </w:rPr>
          <w:t xml:space="preserve"> </w:t>
        </w:r>
        <w:r w:rsidRPr="00FE6C40">
          <w:rPr>
            <w:szCs w:val="24"/>
          </w:rPr>
          <w:t xml:space="preserve">for youth, the </w:t>
        </w:r>
        <w:r w:rsidRPr="00FE6C40">
          <w:rPr>
            <w:bCs/>
            <w:szCs w:val="24"/>
          </w:rPr>
          <w:t>credential includes achievement of the high school diploma.</w:t>
        </w:r>
      </w:ins>
    </w:p>
  </w:footnote>
  <w:footnote w:id="8">
    <w:p w14:paraId="68896D9E" w14:textId="77777777" w:rsidR="00F30E92" w:rsidRPr="00476526" w:rsidRDefault="00F30E92">
      <w:pPr>
        <w:pStyle w:val="FootnoteText"/>
        <w:rPr>
          <w:del w:id="168" w:author="Author"/>
          <w:szCs w:val="24"/>
        </w:rPr>
      </w:pPr>
      <w:del w:id="169" w:author="Author">
        <w:r>
          <w:rPr>
            <w:rStyle w:val="FootnoteReference"/>
          </w:rPr>
          <w:footnoteRef/>
        </w:r>
        <w:r>
          <w:delText xml:space="preserve"> </w:delText>
        </w:r>
        <w:r w:rsidRPr="00B932F2">
          <w:rPr>
            <w:szCs w:val="24"/>
          </w:rPr>
          <w:delText xml:space="preserve">Two additional types of MSGs will be allowed </w:delText>
        </w:r>
        <w:r w:rsidRPr="00943359">
          <w:rPr>
            <w:szCs w:val="24"/>
          </w:rPr>
          <w:delText>for IET programs only</w:delText>
        </w:r>
        <w:r>
          <w:rPr>
            <w:szCs w:val="24"/>
          </w:rPr>
          <w:delText xml:space="preserve"> </w:delText>
        </w:r>
        <w:r w:rsidRPr="00B932F2">
          <w:rPr>
            <w:szCs w:val="24"/>
          </w:rPr>
          <w:delText>starting in PY’18</w:delText>
        </w:r>
        <w:r>
          <w:rPr>
            <w:szCs w:val="24"/>
          </w:rPr>
          <w:delText>–</w:delText>
        </w:r>
        <w:r w:rsidRPr="00B932F2">
          <w:rPr>
            <w:szCs w:val="24"/>
          </w:rPr>
          <w:delText>’19</w:delText>
        </w:r>
        <w:r>
          <w:rPr>
            <w:szCs w:val="24"/>
          </w:rPr>
          <w:delText xml:space="preserve">, that is, </w:delText>
        </w:r>
        <w:r w:rsidRPr="00B932F2">
          <w:rPr>
            <w:szCs w:val="24"/>
          </w:rPr>
          <w:delText>Type 3 (secondary or postsecondary transcript or report card) and Type 4 (satisfactory or better progress report, toward establi</w:delText>
        </w:r>
        <w:r>
          <w:rPr>
            <w:szCs w:val="24"/>
          </w:rPr>
          <w:delText xml:space="preserve">shed milestones). </w:delText>
        </w:r>
        <w:r w:rsidRPr="00B932F2">
          <w:rPr>
            <w:szCs w:val="24"/>
          </w:rPr>
          <w:delText xml:space="preserve">Guidance on these types will be included in a revision to this letter </w:delText>
        </w:r>
        <w:r>
          <w:rPr>
            <w:szCs w:val="24"/>
          </w:rPr>
          <w:delText xml:space="preserve">before </w:delText>
        </w:r>
        <w:r w:rsidRPr="00B932F2">
          <w:rPr>
            <w:szCs w:val="24"/>
          </w:rPr>
          <w:delText>July 1, 2018.</w:delText>
        </w:r>
      </w:del>
    </w:p>
  </w:footnote>
  <w:footnote w:id="9">
    <w:p w14:paraId="5D0078C5" w14:textId="2CE14B4E" w:rsidR="00F30E92" w:rsidRDefault="00F30E92">
      <w:pPr>
        <w:pStyle w:val="FootnoteText"/>
      </w:pPr>
      <w:r>
        <w:rPr>
          <w:rStyle w:val="FootnoteReference"/>
        </w:rPr>
        <w:footnoteRef/>
      </w:r>
      <w:r>
        <w:t xml:space="preserve"> </w:t>
      </w:r>
      <w:r w:rsidRPr="00B932F2">
        <w:rPr>
          <w:szCs w:val="24"/>
        </w:rPr>
        <w:t>Type 1b in OCTAE Program Memorandum 17-2 is listed as Type 1c. TWC uses Type 1b to avoid a confusing skip from Type 1a to Type 1c. OCTAE’s Type 1b MSG (</w:t>
      </w:r>
      <w:r>
        <w:rPr>
          <w:szCs w:val="24"/>
        </w:rPr>
        <w:t>a</w:t>
      </w:r>
      <w:r w:rsidRPr="00B932F2">
        <w:rPr>
          <w:szCs w:val="24"/>
        </w:rPr>
        <w:t xml:space="preserve">warding high school credits or Carnegie units) </w:t>
      </w:r>
      <w:r>
        <w:rPr>
          <w:szCs w:val="24"/>
        </w:rPr>
        <w:t>applies to</w:t>
      </w:r>
      <w:r w:rsidRPr="00B932F2">
        <w:rPr>
          <w:szCs w:val="24"/>
        </w:rPr>
        <w:t xml:space="preserve"> states that implement adult high schools and does not apply </w:t>
      </w:r>
      <w:r>
        <w:rPr>
          <w:szCs w:val="24"/>
        </w:rPr>
        <w:t>in</w:t>
      </w:r>
      <w:r w:rsidRPr="00B932F2">
        <w:rPr>
          <w:szCs w:val="24"/>
        </w:rPr>
        <w:t xml:space="preserve"> Texas.</w:t>
      </w:r>
    </w:p>
  </w:footnote>
  <w:footnote w:id="10">
    <w:p w14:paraId="6F2DA6CF" w14:textId="20A0444A" w:rsidR="00F30E92" w:rsidRDefault="00F30E92">
      <w:pPr>
        <w:pStyle w:val="FootnoteText"/>
        <w:rPr>
          <w:ins w:id="212" w:author="Author"/>
        </w:rPr>
      </w:pPr>
      <w:ins w:id="213" w:author="Author">
        <w:r>
          <w:rPr>
            <w:rStyle w:val="FootnoteReference"/>
          </w:rPr>
          <w:footnoteRef/>
        </w:r>
        <w:r>
          <w:t xml:space="preserve"> </w:t>
        </w:r>
        <w:r w:rsidRPr="00256098">
          <w:rPr>
            <w:bCs/>
            <w:color w:val="000000" w:themeColor="text1"/>
          </w:rPr>
          <w:t xml:space="preserve">Postsecondary Education or Training that is a part of an IET program should be tracked only under </w:t>
        </w:r>
        <w:r w:rsidRPr="005B3460">
          <w:rPr>
            <w:bCs/>
            <w:i/>
            <w:color w:val="000000" w:themeColor="text1"/>
          </w:rPr>
          <w:t>Training Services</w:t>
        </w:r>
        <w:r w:rsidRPr="00256098">
          <w:rPr>
            <w:bCs/>
            <w:color w:val="000000" w:themeColor="text1"/>
          </w:rPr>
          <w:t xml:space="preserve"> in TEAMS, not under </w:t>
        </w:r>
        <w:r w:rsidRPr="005B3460">
          <w:rPr>
            <w:bCs/>
            <w:i/>
            <w:color w:val="000000" w:themeColor="text1"/>
          </w:rPr>
          <w:t>Postsecondary Educational Enrollment</w:t>
        </w:r>
        <w:r>
          <w:rPr>
            <w:bCs/>
            <w:color w:val="000000" w:themeColor="text1"/>
          </w:rPr>
          <w:t>.</w:t>
        </w:r>
      </w:ins>
    </w:p>
  </w:footnote>
  <w:footnote w:id="11">
    <w:p w14:paraId="7625F5C1" w14:textId="40DF6B85" w:rsidR="00F30E92" w:rsidRDefault="00F30E92">
      <w:pPr>
        <w:pStyle w:val="FootnoteText"/>
        <w:rPr>
          <w:ins w:id="218" w:author="Author"/>
        </w:rPr>
      </w:pPr>
      <w:ins w:id="219" w:author="Author">
        <w:r>
          <w:rPr>
            <w:rStyle w:val="FootnoteReference"/>
          </w:rPr>
          <w:footnoteRef/>
        </w:r>
        <w:r>
          <w:t xml:space="preserve"> Excluding OJT and customized training, as these programs do not typically lead to a credential.</w:t>
        </w:r>
      </w:ins>
    </w:p>
  </w:footnote>
  <w:footnote w:id="12">
    <w:p w14:paraId="2951E54D" w14:textId="2EEDDB01" w:rsidR="00F30E92" w:rsidRDefault="00F30E92">
      <w:pPr>
        <w:pStyle w:val="FootnoteText"/>
      </w:pPr>
      <w:r>
        <w:rPr>
          <w:rStyle w:val="FootnoteReference"/>
        </w:rPr>
        <w:footnoteRef/>
      </w:r>
      <w:r>
        <w:t xml:space="preserve"> </w:t>
      </w:r>
      <w:r w:rsidRPr="00B932F2">
        <w:rPr>
          <w:szCs w:val="24"/>
        </w:rPr>
        <w:t>In other WIOA core programs</w:t>
      </w:r>
      <w:del w:id="426" w:author="Author">
        <w:r w:rsidRPr="00B932F2">
          <w:rPr>
            <w:szCs w:val="24"/>
          </w:rPr>
          <w:delText xml:space="preserve">, </w:delText>
        </w:r>
        <w:r>
          <w:rPr>
            <w:szCs w:val="24"/>
          </w:rPr>
          <w:delText xml:space="preserve">the Postsecondary </w:delText>
        </w:r>
        <w:r w:rsidRPr="00B932F2">
          <w:rPr>
            <w:bCs/>
            <w:szCs w:val="24"/>
          </w:rPr>
          <w:delText>Credential includes</w:delText>
        </w:r>
      </w:del>
      <w:ins w:id="427" w:author="Author">
        <w:r>
          <w:rPr>
            <w:szCs w:val="24"/>
          </w:rPr>
          <w:t xml:space="preserve"> for youth</w:t>
        </w:r>
        <w:r w:rsidRPr="00B932F2">
          <w:rPr>
            <w:szCs w:val="24"/>
          </w:rPr>
          <w:t xml:space="preserve">, </w:t>
        </w:r>
        <w:r w:rsidRPr="0052670C">
          <w:rPr>
            <w:szCs w:val="24"/>
          </w:rPr>
          <w:t>credentials include</w:t>
        </w:r>
      </w:ins>
      <w:r>
        <w:rPr>
          <w:szCs w:val="24"/>
        </w:rPr>
        <w:t xml:space="preserve"> </w:t>
      </w:r>
      <w:r w:rsidRPr="00B932F2">
        <w:rPr>
          <w:bCs/>
          <w:szCs w:val="24"/>
        </w:rPr>
        <w:t xml:space="preserve">achievement of </w:t>
      </w:r>
      <w:r w:rsidRPr="009A24B9">
        <w:rPr>
          <w:bCs/>
          <w:szCs w:val="24"/>
        </w:rPr>
        <w:t>the high school diploma</w:t>
      </w:r>
      <w:r w:rsidRPr="00B932F2">
        <w:rPr>
          <w:bCs/>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3068" w14:textId="2F081DFD" w:rsidR="00D56673" w:rsidRDefault="00D56673" w:rsidP="00D56673">
    <w:pPr>
      <w:pStyle w:val="Header"/>
      <w:jc w:val="center"/>
    </w:pPr>
    <w:r w:rsidRPr="00EA3F8A">
      <w:rPr>
        <w:b/>
        <w:sz w:val="32"/>
        <w:szCs w:val="32"/>
      </w:rPr>
      <w:t xml:space="preserve">Revisions to </w:t>
    </w:r>
    <w:r>
      <w:rPr>
        <w:b/>
        <w:sz w:val="32"/>
        <w:szCs w:val="32"/>
      </w:rPr>
      <w:t>AEL</w:t>
    </w:r>
    <w:r w:rsidRPr="00EA3F8A">
      <w:rPr>
        <w:b/>
        <w:sz w:val="32"/>
        <w:szCs w:val="32"/>
      </w:rPr>
      <w:t xml:space="preserve"> Letter 01-1</w:t>
    </w:r>
    <w:r>
      <w:rPr>
        <w:b/>
        <w:sz w:val="32"/>
        <w:szCs w:val="32"/>
      </w:rPr>
      <w:t>8</w:t>
    </w:r>
    <w:r w:rsidRPr="00EA3F8A">
      <w:rPr>
        <w:b/>
        <w:sz w:val="32"/>
        <w:szCs w:val="32"/>
      </w:rPr>
      <w:t xml:space="preserve">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E8C"/>
    <w:multiLevelType w:val="hybridMultilevel"/>
    <w:tmpl w:val="934075F2"/>
    <w:lvl w:ilvl="0" w:tplc="494C6362">
      <w:start w:val="1"/>
      <w:numFmt w:val="bullet"/>
      <w:lvlText w:val="•"/>
      <w:lvlJc w:val="left"/>
      <w:pPr>
        <w:tabs>
          <w:tab w:val="num" w:pos="720"/>
        </w:tabs>
        <w:ind w:left="720" w:hanging="360"/>
      </w:pPr>
      <w:rPr>
        <w:rFonts w:ascii="Arial" w:hAnsi="Arial" w:hint="default"/>
      </w:rPr>
    </w:lvl>
    <w:lvl w:ilvl="1" w:tplc="13F01D9C" w:tentative="1">
      <w:start w:val="1"/>
      <w:numFmt w:val="bullet"/>
      <w:lvlText w:val="•"/>
      <w:lvlJc w:val="left"/>
      <w:pPr>
        <w:tabs>
          <w:tab w:val="num" w:pos="1440"/>
        </w:tabs>
        <w:ind w:left="1440" w:hanging="360"/>
      </w:pPr>
      <w:rPr>
        <w:rFonts w:ascii="Arial" w:hAnsi="Arial" w:hint="default"/>
      </w:rPr>
    </w:lvl>
    <w:lvl w:ilvl="2" w:tplc="45762808" w:tentative="1">
      <w:start w:val="1"/>
      <w:numFmt w:val="bullet"/>
      <w:lvlText w:val="•"/>
      <w:lvlJc w:val="left"/>
      <w:pPr>
        <w:tabs>
          <w:tab w:val="num" w:pos="2160"/>
        </w:tabs>
        <w:ind w:left="2160" w:hanging="360"/>
      </w:pPr>
      <w:rPr>
        <w:rFonts w:ascii="Arial" w:hAnsi="Arial" w:hint="default"/>
      </w:rPr>
    </w:lvl>
    <w:lvl w:ilvl="3" w:tplc="36D614F2" w:tentative="1">
      <w:start w:val="1"/>
      <w:numFmt w:val="bullet"/>
      <w:lvlText w:val="•"/>
      <w:lvlJc w:val="left"/>
      <w:pPr>
        <w:tabs>
          <w:tab w:val="num" w:pos="2880"/>
        </w:tabs>
        <w:ind w:left="2880" w:hanging="360"/>
      </w:pPr>
      <w:rPr>
        <w:rFonts w:ascii="Arial" w:hAnsi="Arial" w:hint="default"/>
      </w:rPr>
    </w:lvl>
    <w:lvl w:ilvl="4" w:tplc="095C629C" w:tentative="1">
      <w:start w:val="1"/>
      <w:numFmt w:val="bullet"/>
      <w:lvlText w:val="•"/>
      <w:lvlJc w:val="left"/>
      <w:pPr>
        <w:tabs>
          <w:tab w:val="num" w:pos="3600"/>
        </w:tabs>
        <w:ind w:left="3600" w:hanging="360"/>
      </w:pPr>
      <w:rPr>
        <w:rFonts w:ascii="Arial" w:hAnsi="Arial" w:hint="default"/>
      </w:rPr>
    </w:lvl>
    <w:lvl w:ilvl="5" w:tplc="5BE60FE0" w:tentative="1">
      <w:start w:val="1"/>
      <w:numFmt w:val="bullet"/>
      <w:lvlText w:val="•"/>
      <w:lvlJc w:val="left"/>
      <w:pPr>
        <w:tabs>
          <w:tab w:val="num" w:pos="4320"/>
        </w:tabs>
        <w:ind w:left="4320" w:hanging="360"/>
      </w:pPr>
      <w:rPr>
        <w:rFonts w:ascii="Arial" w:hAnsi="Arial" w:hint="default"/>
      </w:rPr>
    </w:lvl>
    <w:lvl w:ilvl="6" w:tplc="43CEC062" w:tentative="1">
      <w:start w:val="1"/>
      <w:numFmt w:val="bullet"/>
      <w:lvlText w:val="•"/>
      <w:lvlJc w:val="left"/>
      <w:pPr>
        <w:tabs>
          <w:tab w:val="num" w:pos="5040"/>
        </w:tabs>
        <w:ind w:left="5040" w:hanging="360"/>
      </w:pPr>
      <w:rPr>
        <w:rFonts w:ascii="Arial" w:hAnsi="Arial" w:hint="default"/>
      </w:rPr>
    </w:lvl>
    <w:lvl w:ilvl="7" w:tplc="18C22644" w:tentative="1">
      <w:start w:val="1"/>
      <w:numFmt w:val="bullet"/>
      <w:lvlText w:val="•"/>
      <w:lvlJc w:val="left"/>
      <w:pPr>
        <w:tabs>
          <w:tab w:val="num" w:pos="5760"/>
        </w:tabs>
        <w:ind w:left="5760" w:hanging="360"/>
      </w:pPr>
      <w:rPr>
        <w:rFonts w:ascii="Arial" w:hAnsi="Arial" w:hint="default"/>
      </w:rPr>
    </w:lvl>
    <w:lvl w:ilvl="8" w:tplc="5406FD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424E4"/>
    <w:multiLevelType w:val="hybridMultilevel"/>
    <w:tmpl w:val="F35499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16FA"/>
    <w:multiLevelType w:val="hybridMultilevel"/>
    <w:tmpl w:val="67D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26941"/>
    <w:multiLevelType w:val="hybridMultilevel"/>
    <w:tmpl w:val="5F8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79C6"/>
    <w:multiLevelType w:val="hybridMultilevel"/>
    <w:tmpl w:val="D9D8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286FB0"/>
    <w:multiLevelType w:val="hybridMultilevel"/>
    <w:tmpl w:val="07CC5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36CAA"/>
    <w:multiLevelType w:val="hybridMultilevel"/>
    <w:tmpl w:val="235C0522"/>
    <w:lvl w:ilvl="0" w:tplc="58447B2E">
      <w:start w:val="1"/>
      <w:numFmt w:val="bullet"/>
      <w:lvlText w:val="•"/>
      <w:lvlJc w:val="left"/>
      <w:pPr>
        <w:tabs>
          <w:tab w:val="num" w:pos="720"/>
        </w:tabs>
        <w:ind w:left="720" w:hanging="360"/>
      </w:pPr>
      <w:rPr>
        <w:rFonts w:ascii="Arial" w:hAnsi="Arial" w:hint="default"/>
      </w:rPr>
    </w:lvl>
    <w:lvl w:ilvl="1" w:tplc="22EC1E68" w:tentative="1">
      <w:start w:val="1"/>
      <w:numFmt w:val="bullet"/>
      <w:lvlText w:val="•"/>
      <w:lvlJc w:val="left"/>
      <w:pPr>
        <w:tabs>
          <w:tab w:val="num" w:pos="1440"/>
        </w:tabs>
        <w:ind w:left="1440" w:hanging="360"/>
      </w:pPr>
      <w:rPr>
        <w:rFonts w:ascii="Arial" w:hAnsi="Arial" w:hint="default"/>
      </w:rPr>
    </w:lvl>
    <w:lvl w:ilvl="2" w:tplc="F09ADED8" w:tentative="1">
      <w:start w:val="1"/>
      <w:numFmt w:val="bullet"/>
      <w:lvlText w:val="•"/>
      <w:lvlJc w:val="left"/>
      <w:pPr>
        <w:tabs>
          <w:tab w:val="num" w:pos="2160"/>
        </w:tabs>
        <w:ind w:left="2160" w:hanging="360"/>
      </w:pPr>
      <w:rPr>
        <w:rFonts w:ascii="Arial" w:hAnsi="Arial" w:hint="default"/>
      </w:rPr>
    </w:lvl>
    <w:lvl w:ilvl="3" w:tplc="C5084CFA" w:tentative="1">
      <w:start w:val="1"/>
      <w:numFmt w:val="bullet"/>
      <w:lvlText w:val="•"/>
      <w:lvlJc w:val="left"/>
      <w:pPr>
        <w:tabs>
          <w:tab w:val="num" w:pos="2880"/>
        </w:tabs>
        <w:ind w:left="2880" w:hanging="360"/>
      </w:pPr>
      <w:rPr>
        <w:rFonts w:ascii="Arial" w:hAnsi="Arial" w:hint="default"/>
      </w:rPr>
    </w:lvl>
    <w:lvl w:ilvl="4" w:tplc="6A0A74EA" w:tentative="1">
      <w:start w:val="1"/>
      <w:numFmt w:val="bullet"/>
      <w:lvlText w:val="•"/>
      <w:lvlJc w:val="left"/>
      <w:pPr>
        <w:tabs>
          <w:tab w:val="num" w:pos="3600"/>
        </w:tabs>
        <w:ind w:left="3600" w:hanging="360"/>
      </w:pPr>
      <w:rPr>
        <w:rFonts w:ascii="Arial" w:hAnsi="Arial" w:hint="default"/>
      </w:rPr>
    </w:lvl>
    <w:lvl w:ilvl="5" w:tplc="D400BF1E" w:tentative="1">
      <w:start w:val="1"/>
      <w:numFmt w:val="bullet"/>
      <w:lvlText w:val="•"/>
      <w:lvlJc w:val="left"/>
      <w:pPr>
        <w:tabs>
          <w:tab w:val="num" w:pos="4320"/>
        </w:tabs>
        <w:ind w:left="4320" w:hanging="360"/>
      </w:pPr>
      <w:rPr>
        <w:rFonts w:ascii="Arial" w:hAnsi="Arial" w:hint="default"/>
      </w:rPr>
    </w:lvl>
    <w:lvl w:ilvl="6" w:tplc="5406EA68" w:tentative="1">
      <w:start w:val="1"/>
      <w:numFmt w:val="bullet"/>
      <w:lvlText w:val="•"/>
      <w:lvlJc w:val="left"/>
      <w:pPr>
        <w:tabs>
          <w:tab w:val="num" w:pos="5040"/>
        </w:tabs>
        <w:ind w:left="5040" w:hanging="360"/>
      </w:pPr>
      <w:rPr>
        <w:rFonts w:ascii="Arial" w:hAnsi="Arial" w:hint="default"/>
      </w:rPr>
    </w:lvl>
    <w:lvl w:ilvl="7" w:tplc="2DA69312" w:tentative="1">
      <w:start w:val="1"/>
      <w:numFmt w:val="bullet"/>
      <w:lvlText w:val="•"/>
      <w:lvlJc w:val="left"/>
      <w:pPr>
        <w:tabs>
          <w:tab w:val="num" w:pos="5760"/>
        </w:tabs>
        <w:ind w:left="5760" w:hanging="360"/>
      </w:pPr>
      <w:rPr>
        <w:rFonts w:ascii="Arial" w:hAnsi="Arial" w:hint="default"/>
      </w:rPr>
    </w:lvl>
    <w:lvl w:ilvl="8" w:tplc="BDB8BC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2656A"/>
    <w:multiLevelType w:val="hybridMultilevel"/>
    <w:tmpl w:val="C4022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0544D"/>
    <w:multiLevelType w:val="hybridMultilevel"/>
    <w:tmpl w:val="B1C0B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0702"/>
    <w:multiLevelType w:val="hybridMultilevel"/>
    <w:tmpl w:val="FDFC5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683B82"/>
    <w:multiLevelType w:val="hybridMultilevel"/>
    <w:tmpl w:val="4A3E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765E27"/>
    <w:multiLevelType w:val="hybridMultilevel"/>
    <w:tmpl w:val="75944C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F12D7"/>
    <w:multiLevelType w:val="hybridMultilevel"/>
    <w:tmpl w:val="E5684DD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3D3632"/>
    <w:multiLevelType w:val="hybridMultilevel"/>
    <w:tmpl w:val="FD843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80536A"/>
    <w:multiLevelType w:val="multilevel"/>
    <w:tmpl w:val="AE94F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CB2D14"/>
    <w:multiLevelType w:val="hybridMultilevel"/>
    <w:tmpl w:val="D9B47FF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AE2D08"/>
    <w:multiLevelType w:val="hybridMultilevel"/>
    <w:tmpl w:val="B24A67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7D28A0"/>
    <w:multiLevelType w:val="hybridMultilevel"/>
    <w:tmpl w:val="9284782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861717"/>
    <w:multiLevelType w:val="hybridMultilevel"/>
    <w:tmpl w:val="1066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4C645B"/>
    <w:multiLevelType w:val="hybridMultilevel"/>
    <w:tmpl w:val="864A2DF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3F4B6F"/>
    <w:multiLevelType w:val="hybridMultilevel"/>
    <w:tmpl w:val="3502F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7564D"/>
    <w:multiLevelType w:val="hybridMultilevel"/>
    <w:tmpl w:val="091CF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091A18"/>
    <w:multiLevelType w:val="hybridMultilevel"/>
    <w:tmpl w:val="863409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5B76C8"/>
    <w:multiLevelType w:val="hybridMultilevel"/>
    <w:tmpl w:val="4FDC0CB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655CA"/>
    <w:multiLevelType w:val="hybridMultilevel"/>
    <w:tmpl w:val="B1E05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712A92"/>
    <w:multiLevelType w:val="hybridMultilevel"/>
    <w:tmpl w:val="2B68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0D0FAE"/>
    <w:multiLevelType w:val="hybridMultilevel"/>
    <w:tmpl w:val="C5803AE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7F5881"/>
    <w:multiLevelType w:val="hybridMultilevel"/>
    <w:tmpl w:val="50182CCA"/>
    <w:lvl w:ilvl="0" w:tplc="AE8CA58C">
      <w:start w:val="1"/>
      <w:numFmt w:val="bullet"/>
      <w:lvlText w:val="•"/>
      <w:lvlJc w:val="left"/>
      <w:pPr>
        <w:tabs>
          <w:tab w:val="num" w:pos="720"/>
        </w:tabs>
        <w:ind w:left="720" w:hanging="360"/>
      </w:pPr>
      <w:rPr>
        <w:rFonts w:ascii="Arial" w:hAnsi="Arial" w:hint="default"/>
      </w:rPr>
    </w:lvl>
    <w:lvl w:ilvl="1" w:tplc="8C96D0EC" w:tentative="1">
      <w:start w:val="1"/>
      <w:numFmt w:val="bullet"/>
      <w:lvlText w:val="•"/>
      <w:lvlJc w:val="left"/>
      <w:pPr>
        <w:tabs>
          <w:tab w:val="num" w:pos="1440"/>
        </w:tabs>
        <w:ind w:left="1440" w:hanging="360"/>
      </w:pPr>
      <w:rPr>
        <w:rFonts w:ascii="Arial" w:hAnsi="Arial" w:hint="default"/>
      </w:rPr>
    </w:lvl>
    <w:lvl w:ilvl="2" w:tplc="926E048E" w:tentative="1">
      <w:start w:val="1"/>
      <w:numFmt w:val="bullet"/>
      <w:lvlText w:val="•"/>
      <w:lvlJc w:val="left"/>
      <w:pPr>
        <w:tabs>
          <w:tab w:val="num" w:pos="2160"/>
        </w:tabs>
        <w:ind w:left="2160" w:hanging="360"/>
      </w:pPr>
      <w:rPr>
        <w:rFonts w:ascii="Arial" w:hAnsi="Arial" w:hint="default"/>
      </w:rPr>
    </w:lvl>
    <w:lvl w:ilvl="3" w:tplc="081ED470" w:tentative="1">
      <w:start w:val="1"/>
      <w:numFmt w:val="bullet"/>
      <w:lvlText w:val="•"/>
      <w:lvlJc w:val="left"/>
      <w:pPr>
        <w:tabs>
          <w:tab w:val="num" w:pos="2880"/>
        </w:tabs>
        <w:ind w:left="2880" w:hanging="360"/>
      </w:pPr>
      <w:rPr>
        <w:rFonts w:ascii="Arial" w:hAnsi="Arial" w:hint="default"/>
      </w:rPr>
    </w:lvl>
    <w:lvl w:ilvl="4" w:tplc="653ACDE8" w:tentative="1">
      <w:start w:val="1"/>
      <w:numFmt w:val="bullet"/>
      <w:lvlText w:val="•"/>
      <w:lvlJc w:val="left"/>
      <w:pPr>
        <w:tabs>
          <w:tab w:val="num" w:pos="3600"/>
        </w:tabs>
        <w:ind w:left="3600" w:hanging="360"/>
      </w:pPr>
      <w:rPr>
        <w:rFonts w:ascii="Arial" w:hAnsi="Arial" w:hint="default"/>
      </w:rPr>
    </w:lvl>
    <w:lvl w:ilvl="5" w:tplc="C9F44050" w:tentative="1">
      <w:start w:val="1"/>
      <w:numFmt w:val="bullet"/>
      <w:lvlText w:val="•"/>
      <w:lvlJc w:val="left"/>
      <w:pPr>
        <w:tabs>
          <w:tab w:val="num" w:pos="4320"/>
        </w:tabs>
        <w:ind w:left="4320" w:hanging="360"/>
      </w:pPr>
      <w:rPr>
        <w:rFonts w:ascii="Arial" w:hAnsi="Arial" w:hint="default"/>
      </w:rPr>
    </w:lvl>
    <w:lvl w:ilvl="6" w:tplc="C86C632A" w:tentative="1">
      <w:start w:val="1"/>
      <w:numFmt w:val="bullet"/>
      <w:lvlText w:val="•"/>
      <w:lvlJc w:val="left"/>
      <w:pPr>
        <w:tabs>
          <w:tab w:val="num" w:pos="5040"/>
        </w:tabs>
        <w:ind w:left="5040" w:hanging="360"/>
      </w:pPr>
      <w:rPr>
        <w:rFonts w:ascii="Arial" w:hAnsi="Arial" w:hint="default"/>
      </w:rPr>
    </w:lvl>
    <w:lvl w:ilvl="7" w:tplc="A044BB02" w:tentative="1">
      <w:start w:val="1"/>
      <w:numFmt w:val="bullet"/>
      <w:lvlText w:val="•"/>
      <w:lvlJc w:val="left"/>
      <w:pPr>
        <w:tabs>
          <w:tab w:val="num" w:pos="5760"/>
        </w:tabs>
        <w:ind w:left="5760" w:hanging="360"/>
      </w:pPr>
      <w:rPr>
        <w:rFonts w:ascii="Arial" w:hAnsi="Arial" w:hint="default"/>
      </w:rPr>
    </w:lvl>
    <w:lvl w:ilvl="8" w:tplc="DF7AF7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FC6C03"/>
    <w:multiLevelType w:val="hybridMultilevel"/>
    <w:tmpl w:val="1D7A292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341B0A"/>
    <w:multiLevelType w:val="hybridMultilevel"/>
    <w:tmpl w:val="D7CE9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6B530A"/>
    <w:multiLevelType w:val="hybridMultilevel"/>
    <w:tmpl w:val="EBBE8022"/>
    <w:lvl w:ilvl="0" w:tplc="11A2EF2A">
      <w:start w:val="1"/>
      <w:numFmt w:val="bullet"/>
      <w:lvlText w:val="•"/>
      <w:lvlJc w:val="left"/>
      <w:pPr>
        <w:tabs>
          <w:tab w:val="num" w:pos="720"/>
        </w:tabs>
        <w:ind w:left="720" w:hanging="360"/>
      </w:pPr>
      <w:rPr>
        <w:rFonts w:ascii="Arial" w:hAnsi="Arial" w:hint="default"/>
      </w:rPr>
    </w:lvl>
    <w:lvl w:ilvl="1" w:tplc="9EF0CA56" w:tentative="1">
      <w:start w:val="1"/>
      <w:numFmt w:val="bullet"/>
      <w:lvlText w:val="•"/>
      <w:lvlJc w:val="left"/>
      <w:pPr>
        <w:tabs>
          <w:tab w:val="num" w:pos="1440"/>
        </w:tabs>
        <w:ind w:left="1440" w:hanging="360"/>
      </w:pPr>
      <w:rPr>
        <w:rFonts w:ascii="Arial" w:hAnsi="Arial" w:hint="default"/>
      </w:rPr>
    </w:lvl>
    <w:lvl w:ilvl="2" w:tplc="F036FA0E" w:tentative="1">
      <w:start w:val="1"/>
      <w:numFmt w:val="bullet"/>
      <w:lvlText w:val="•"/>
      <w:lvlJc w:val="left"/>
      <w:pPr>
        <w:tabs>
          <w:tab w:val="num" w:pos="2160"/>
        </w:tabs>
        <w:ind w:left="2160" w:hanging="360"/>
      </w:pPr>
      <w:rPr>
        <w:rFonts w:ascii="Arial" w:hAnsi="Arial" w:hint="default"/>
      </w:rPr>
    </w:lvl>
    <w:lvl w:ilvl="3" w:tplc="83247A9C" w:tentative="1">
      <w:start w:val="1"/>
      <w:numFmt w:val="bullet"/>
      <w:lvlText w:val="•"/>
      <w:lvlJc w:val="left"/>
      <w:pPr>
        <w:tabs>
          <w:tab w:val="num" w:pos="2880"/>
        </w:tabs>
        <w:ind w:left="2880" w:hanging="360"/>
      </w:pPr>
      <w:rPr>
        <w:rFonts w:ascii="Arial" w:hAnsi="Arial" w:hint="default"/>
      </w:rPr>
    </w:lvl>
    <w:lvl w:ilvl="4" w:tplc="1ED2B67C" w:tentative="1">
      <w:start w:val="1"/>
      <w:numFmt w:val="bullet"/>
      <w:lvlText w:val="•"/>
      <w:lvlJc w:val="left"/>
      <w:pPr>
        <w:tabs>
          <w:tab w:val="num" w:pos="3600"/>
        </w:tabs>
        <w:ind w:left="3600" w:hanging="360"/>
      </w:pPr>
      <w:rPr>
        <w:rFonts w:ascii="Arial" w:hAnsi="Arial" w:hint="default"/>
      </w:rPr>
    </w:lvl>
    <w:lvl w:ilvl="5" w:tplc="2564CADC" w:tentative="1">
      <w:start w:val="1"/>
      <w:numFmt w:val="bullet"/>
      <w:lvlText w:val="•"/>
      <w:lvlJc w:val="left"/>
      <w:pPr>
        <w:tabs>
          <w:tab w:val="num" w:pos="4320"/>
        </w:tabs>
        <w:ind w:left="4320" w:hanging="360"/>
      </w:pPr>
      <w:rPr>
        <w:rFonts w:ascii="Arial" w:hAnsi="Arial" w:hint="default"/>
      </w:rPr>
    </w:lvl>
    <w:lvl w:ilvl="6" w:tplc="12827AF0" w:tentative="1">
      <w:start w:val="1"/>
      <w:numFmt w:val="bullet"/>
      <w:lvlText w:val="•"/>
      <w:lvlJc w:val="left"/>
      <w:pPr>
        <w:tabs>
          <w:tab w:val="num" w:pos="5040"/>
        </w:tabs>
        <w:ind w:left="5040" w:hanging="360"/>
      </w:pPr>
      <w:rPr>
        <w:rFonts w:ascii="Arial" w:hAnsi="Arial" w:hint="default"/>
      </w:rPr>
    </w:lvl>
    <w:lvl w:ilvl="7" w:tplc="A45A7E6E" w:tentative="1">
      <w:start w:val="1"/>
      <w:numFmt w:val="bullet"/>
      <w:lvlText w:val="•"/>
      <w:lvlJc w:val="left"/>
      <w:pPr>
        <w:tabs>
          <w:tab w:val="num" w:pos="5760"/>
        </w:tabs>
        <w:ind w:left="5760" w:hanging="360"/>
      </w:pPr>
      <w:rPr>
        <w:rFonts w:ascii="Arial" w:hAnsi="Arial" w:hint="default"/>
      </w:rPr>
    </w:lvl>
    <w:lvl w:ilvl="8" w:tplc="BA62C8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CE42FC"/>
    <w:multiLevelType w:val="hybridMultilevel"/>
    <w:tmpl w:val="FA808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1C340E"/>
    <w:multiLevelType w:val="hybridMultilevel"/>
    <w:tmpl w:val="87B479C0"/>
    <w:lvl w:ilvl="0" w:tplc="39D2B6CC">
      <w:start w:val="1"/>
      <w:numFmt w:val="bullet"/>
      <w:lvlText w:val="•"/>
      <w:lvlJc w:val="left"/>
      <w:pPr>
        <w:tabs>
          <w:tab w:val="num" w:pos="720"/>
        </w:tabs>
        <w:ind w:left="720" w:hanging="360"/>
      </w:pPr>
      <w:rPr>
        <w:rFonts w:ascii="Arial" w:hAnsi="Arial" w:hint="default"/>
      </w:rPr>
    </w:lvl>
    <w:lvl w:ilvl="1" w:tplc="37F03F2E" w:tentative="1">
      <w:start w:val="1"/>
      <w:numFmt w:val="bullet"/>
      <w:lvlText w:val="•"/>
      <w:lvlJc w:val="left"/>
      <w:pPr>
        <w:tabs>
          <w:tab w:val="num" w:pos="1440"/>
        </w:tabs>
        <w:ind w:left="1440" w:hanging="360"/>
      </w:pPr>
      <w:rPr>
        <w:rFonts w:ascii="Arial" w:hAnsi="Arial" w:hint="default"/>
      </w:rPr>
    </w:lvl>
    <w:lvl w:ilvl="2" w:tplc="17940160" w:tentative="1">
      <w:start w:val="1"/>
      <w:numFmt w:val="bullet"/>
      <w:lvlText w:val="•"/>
      <w:lvlJc w:val="left"/>
      <w:pPr>
        <w:tabs>
          <w:tab w:val="num" w:pos="2160"/>
        </w:tabs>
        <w:ind w:left="2160" w:hanging="360"/>
      </w:pPr>
      <w:rPr>
        <w:rFonts w:ascii="Arial" w:hAnsi="Arial" w:hint="default"/>
      </w:rPr>
    </w:lvl>
    <w:lvl w:ilvl="3" w:tplc="155E0116" w:tentative="1">
      <w:start w:val="1"/>
      <w:numFmt w:val="bullet"/>
      <w:lvlText w:val="•"/>
      <w:lvlJc w:val="left"/>
      <w:pPr>
        <w:tabs>
          <w:tab w:val="num" w:pos="2880"/>
        </w:tabs>
        <w:ind w:left="2880" w:hanging="360"/>
      </w:pPr>
      <w:rPr>
        <w:rFonts w:ascii="Arial" w:hAnsi="Arial" w:hint="default"/>
      </w:rPr>
    </w:lvl>
    <w:lvl w:ilvl="4" w:tplc="04DE3BEA" w:tentative="1">
      <w:start w:val="1"/>
      <w:numFmt w:val="bullet"/>
      <w:lvlText w:val="•"/>
      <w:lvlJc w:val="left"/>
      <w:pPr>
        <w:tabs>
          <w:tab w:val="num" w:pos="3600"/>
        </w:tabs>
        <w:ind w:left="3600" w:hanging="360"/>
      </w:pPr>
      <w:rPr>
        <w:rFonts w:ascii="Arial" w:hAnsi="Arial" w:hint="default"/>
      </w:rPr>
    </w:lvl>
    <w:lvl w:ilvl="5" w:tplc="0C94DC32" w:tentative="1">
      <w:start w:val="1"/>
      <w:numFmt w:val="bullet"/>
      <w:lvlText w:val="•"/>
      <w:lvlJc w:val="left"/>
      <w:pPr>
        <w:tabs>
          <w:tab w:val="num" w:pos="4320"/>
        </w:tabs>
        <w:ind w:left="4320" w:hanging="360"/>
      </w:pPr>
      <w:rPr>
        <w:rFonts w:ascii="Arial" w:hAnsi="Arial" w:hint="default"/>
      </w:rPr>
    </w:lvl>
    <w:lvl w:ilvl="6" w:tplc="18ACD6BC" w:tentative="1">
      <w:start w:val="1"/>
      <w:numFmt w:val="bullet"/>
      <w:lvlText w:val="•"/>
      <w:lvlJc w:val="left"/>
      <w:pPr>
        <w:tabs>
          <w:tab w:val="num" w:pos="5040"/>
        </w:tabs>
        <w:ind w:left="5040" w:hanging="360"/>
      </w:pPr>
      <w:rPr>
        <w:rFonts w:ascii="Arial" w:hAnsi="Arial" w:hint="default"/>
      </w:rPr>
    </w:lvl>
    <w:lvl w:ilvl="7" w:tplc="8E20FCE6" w:tentative="1">
      <w:start w:val="1"/>
      <w:numFmt w:val="bullet"/>
      <w:lvlText w:val="•"/>
      <w:lvlJc w:val="left"/>
      <w:pPr>
        <w:tabs>
          <w:tab w:val="num" w:pos="5760"/>
        </w:tabs>
        <w:ind w:left="5760" w:hanging="360"/>
      </w:pPr>
      <w:rPr>
        <w:rFonts w:ascii="Arial" w:hAnsi="Arial" w:hint="default"/>
      </w:rPr>
    </w:lvl>
    <w:lvl w:ilvl="8" w:tplc="C83430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39F463D"/>
    <w:multiLevelType w:val="hybridMultilevel"/>
    <w:tmpl w:val="8E50351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336222"/>
    <w:multiLevelType w:val="hybridMultilevel"/>
    <w:tmpl w:val="EADEF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9E047C"/>
    <w:multiLevelType w:val="hybridMultilevel"/>
    <w:tmpl w:val="86FE2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501A0B"/>
    <w:multiLevelType w:val="hybridMultilevel"/>
    <w:tmpl w:val="761C87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45623F"/>
    <w:multiLevelType w:val="hybridMultilevel"/>
    <w:tmpl w:val="C802A6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190FA7"/>
    <w:multiLevelType w:val="hybridMultilevel"/>
    <w:tmpl w:val="4F2C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206937"/>
    <w:multiLevelType w:val="hybridMultilevel"/>
    <w:tmpl w:val="45C6265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E17737F"/>
    <w:multiLevelType w:val="hybridMultilevel"/>
    <w:tmpl w:val="319699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DD1E52"/>
    <w:multiLevelType w:val="hybridMultilevel"/>
    <w:tmpl w:val="C0B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D40633"/>
    <w:multiLevelType w:val="hybridMultilevel"/>
    <w:tmpl w:val="0D524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7212A71"/>
    <w:multiLevelType w:val="hybridMultilevel"/>
    <w:tmpl w:val="C5247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4331A5"/>
    <w:multiLevelType w:val="hybridMultilevel"/>
    <w:tmpl w:val="FE00FC1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4E085F"/>
    <w:multiLevelType w:val="hybridMultilevel"/>
    <w:tmpl w:val="174C4562"/>
    <w:lvl w:ilvl="0" w:tplc="04090001">
      <w:start w:val="1"/>
      <w:numFmt w:val="bullet"/>
      <w:lvlText w:val=""/>
      <w:lvlJc w:val="left"/>
      <w:pPr>
        <w:ind w:left="153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E9A977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0D3027"/>
    <w:multiLevelType w:val="hybridMultilevel"/>
    <w:tmpl w:val="162E4B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E23722D"/>
    <w:multiLevelType w:val="hybridMultilevel"/>
    <w:tmpl w:val="D7A2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60115B"/>
    <w:multiLevelType w:val="hybridMultilevel"/>
    <w:tmpl w:val="E134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FC2844"/>
    <w:multiLevelType w:val="hybridMultilevel"/>
    <w:tmpl w:val="01E8929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E9A977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602409"/>
    <w:multiLevelType w:val="hybridMultilevel"/>
    <w:tmpl w:val="3DAC677A"/>
    <w:lvl w:ilvl="0" w:tplc="0F4ADA2E">
      <w:start w:val="1"/>
      <w:numFmt w:val="bullet"/>
      <w:lvlText w:val="•"/>
      <w:lvlJc w:val="left"/>
      <w:pPr>
        <w:tabs>
          <w:tab w:val="num" w:pos="720"/>
        </w:tabs>
        <w:ind w:left="720" w:hanging="360"/>
      </w:pPr>
      <w:rPr>
        <w:rFonts w:ascii="Arial" w:hAnsi="Arial" w:hint="default"/>
      </w:rPr>
    </w:lvl>
    <w:lvl w:ilvl="1" w:tplc="8FE017D4" w:tentative="1">
      <w:start w:val="1"/>
      <w:numFmt w:val="bullet"/>
      <w:lvlText w:val="•"/>
      <w:lvlJc w:val="left"/>
      <w:pPr>
        <w:tabs>
          <w:tab w:val="num" w:pos="1440"/>
        </w:tabs>
        <w:ind w:left="1440" w:hanging="360"/>
      </w:pPr>
      <w:rPr>
        <w:rFonts w:ascii="Arial" w:hAnsi="Arial" w:hint="default"/>
      </w:rPr>
    </w:lvl>
    <w:lvl w:ilvl="2" w:tplc="A8263112" w:tentative="1">
      <w:start w:val="1"/>
      <w:numFmt w:val="bullet"/>
      <w:lvlText w:val="•"/>
      <w:lvlJc w:val="left"/>
      <w:pPr>
        <w:tabs>
          <w:tab w:val="num" w:pos="2160"/>
        </w:tabs>
        <w:ind w:left="2160" w:hanging="360"/>
      </w:pPr>
      <w:rPr>
        <w:rFonts w:ascii="Arial" w:hAnsi="Arial" w:hint="default"/>
      </w:rPr>
    </w:lvl>
    <w:lvl w:ilvl="3" w:tplc="F4A04116" w:tentative="1">
      <w:start w:val="1"/>
      <w:numFmt w:val="bullet"/>
      <w:lvlText w:val="•"/>
      <w:lvlJc w:val="left"/>
      <w:pPr>
        <w:tabs>
          <w:tab w:val="num" w:pos="2880"/>
        </w:tabs>
        <w:ind w:left="2880" w:hanging="360"/>
      </w:pPr>
      <w:rPr>
        <w:rFonts w:ascii="Arial" w:hAnsi="Arial" w:hint="default"/>
      </w:rPr>
    </w:lvl>
    <w:lvl w:ilvl="4" w:tplc="4A6A5084" w:tentative="1">
      <w:start w:val="1"/>
      <w:numFmt w:val="bullet"/>
      <w:lvlText w:val="•"/>
      <w:lvlJc w:val="left"/>
      <w:pPr>
        <w:tabs>
          <w:tab w:val="num" w:pos="3600"/>
        </w:tabs>
        <w:ind w:left="3600" w:hanging="360"/>
      </w:pPr>
      <w:rPr>
        <w:rFonts w:ascii="Arial" w:hAnsi="Arial" w:hint="default"/>
      </w:rPr>
    </w:lvl>
    <w:lvl w:ilvl="5" w:tplc="5D8E65C0" w:tentative="1">
      <w:start w:val="1"/>
      <w:numFmt w:val="bullet"/>
      <w:lvlText w:val="•"/>
      <w:lvlJc w:val="left"/>
      <w:pPr>
        <w:tabs>
          <w:tab w:val="num" w:pos="4320"/>
        </w:tabs>
        <w:ind w:left="4320" w:hanging="360"/>
      </w:pPr>
      <w:rPr>
        <w:rFonts w:ascii="Arial" w:hAnsi="Arial" w:hint="default"/>
      </w:rPr>
    </w:lvl>
    <w:lvl w:ilvl="6" w:tplc="F4A05F86" w:tentative="1">
      <w:start w:val="1"/>
      <w:numFmt w:val="bullet"/>
      <w:lvlText w:val="•"/>
      <w:lvlJc w:val="left"/>
      <w:pPr>
        <w:tabs>
          <w:tab w:val="num" w:pos="5040"/>
        </w:tabs>
        <w:ind w:left="5040" w:hanging="360"/>
      </w:pPr>
      <w:rPr>
        <w:rFonts w:ascii="Arial" w:hAnsi="Arial" w:hint="default"/>
      </w:rPr>
    </w:lvl>
    <w:lvl w:ilvl="7" w:tplc="2E76ECD2" w:tentative="1">
      <w:start w:val="1"/>
      <w:numFmt w:val="bullet"/>
      <w:lvlText w:val="•"/>
      <w:lvlJc w:val="left"/>
      <w:pPr>
        <w:tabs>
          <w:tab w:val="num" w:pos="5760"/>
        </w:tabs>
        <w:ind w:left="5760" w:hanging="360"/>
      </w:pPr>
      <w:rPr>
        <w:rFonts w:ascii="Arial" w:hAnsi="Arial" w:hint="default"/>
      </w:rPr>
    </w:lvl>
    <w:lvl w:ilvl="8" w:tplc="E38E554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31C46BA"/>
    <w:multiLevelType w:val="multilevel"/>
    <w:tmpl w:val="3912E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8040A0D"/>
    <w:multiLevelType w:val="hybridMultilevel"/>
    <w:tmpl w:val="94D89C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CE9A9770">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9684E5D"/>
    <w:multiLevelType w:val="hybridMultilevel"/>
    <w:tmpl w:val="112C4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E65316E"/>
    <w:multiLevelType w:val="hybridMultilevel"/>
    <w:tmpl w:val="986002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0313">
    <w:abstractNumId w:val="25"/>
  </w:num>
  <w:num w:numId="2" w16cid:durableId="698312240">
    <w:abstractNumId w:val="45"/>
  </w:num>
  <w:num w:numId="3" w16cid:durableId="1109621614">
    <w:abstractNumId w:val="31"/>
  </w:num>
  <w:num w:numId="4" w16cid:durableId="319508540">
    <w:abstractNumId w:val="13"/>
  </w:num>
  <w:num w:numId="5" w16cid:durableId="281960428">
    <w:abstractNumId w:val="7"/>
  </w:num>
  <w:num w:numId="6" w16cid:durableId="980041669">
    <w:abstractNumId w:val="26"/>
  </w:num>
  <w:num w:numId="7" w16cid:durableId="643697649">
    <w:abstractNumId w:val="46"/>
  </w:num>
  <w:num w:numId="8" w16cid:durableId="71321261">
    <w:abstractNumId w:val="21"/>
  </w:num>
  <w:num w:numId="9" w16cid:durableId="870149093">
    <w:abstractNumId w:val="42"/>
  </w:num>
  <w:num w:numId="10" w16cid:durableId="1923642834">
    <w:abstractNumId w:val="24"/>
  </w:num>
  <w:num w:numId="11" w16cid:durableId="800734839">
    <w:abstractNumId w:val="48"/>
  </w:num>
  <w:num w:numId="12" w16cid:durableId="775293972">
    <w:abstractNumId w:val="34"/>
  </w:num>
  <w:num w:numId="13" w16cid:durableId="534658287">
    <w:abstractNumId w:val="47"/>
  </w:num>
  <w:num w:numId="14" w16cid:durableId="1166090293">
    <w:abstractNumId w:val="11"/>
  </w:num>
  <w:num w:numId="15" w16cid:durableId="2098668779">
    <w:abstractNumId w:val="15"/>
  </w:num>
  <w:num w:numId="16" w16cid:durableId="824590053">
    <w:abstractNumId w:val="3"/>
  </w:num>
  <w:num w:numId="17" w16cid:durableId="2094008760">
    <w:abstractNumId w:val="43"/>
  </w:num>
  <w:num w:numId="18" w16cid:durableId="756094715">
    <w:abstractNumId w:val="54"/>
  </w:num>
  <w:num w:numId="19" w16cid:durableId="1528641766">
    <w:abstractNumId w:val="35"/>
  </w:num>
  <w:num w:numId="20" w16cid:durableId="1927033919">
    <w:abstractNumId w:val="41"/>
  </w:num>
  <w:num w:numId="21" w16cid:durableId="2013333950">
    <w:abstractNumId w:val="16"/>
  </w:num>
  <w:num w:numId="22" w16cid:durableId="1314748623">
    <w:abstractNumId w:val="52"/>
  </w:num>
  <w:num w:numId="23" w16cid:durableId="1092429854">
    <w:abstractNumId w:val="49"/>
  </w:num>
  <w:num w:numId="24" w16cid:durableId="596984752">
    <w:abstractNumId w:val="8"/>
  </w:num>
  <w:num w:numId="25" w16cid:durableId="7102538">
    <w:abstractNumId w:val="17"/>
  </w:num>
  <w:num w:numId="26" w16cid:durableId="1933971470">
    <w:abstractNumId w:val="40"/>
  </w:num>
  <w:num w:numId="27" w16cid:durableId="1945529357">
    <w:abstractNumId w:val="12"/>
  </w:num>
  <w:num w:numId="28" w16cid:durableId="2132286581">
    <w:abstractNumId w:val="1"/>
  </w:num>
  <w:num w:numId="29" w16cid:durableId="1088426693">
    <w:abstractNumId w:val="23"/>
  </w:num>
  <w:num w:numId="30" w16cid:durableId="459878146">
    <w:abstractNumId w:val="19"/>
  </w:num>
  <w:num w:numId="31" w16cid:durableId="901676633">
    <w:abstractNumId w:val="33"/>
  </w:num>
  <w:num w:numId="32" w16cid:durableId="1385175845">
    <w:abstractNumId w:val="29"/>
  </w:num>
  <w:num w:numId="33" w16cid:durableId="1872962246">
    <w:abstractNumId w:val="5"/>
  </w:num>
  <w:num w:numId="34" w16cid:durableId="731319559">
    <w:abstractNumId w:val="39"/>
  </w:num>
  <w:num w:numId="35" w16cid:durableId="215625705">
    <w:abstractNumId w:val="36"/>
  </w:num>
  <w:num w:numId="36" w16cid:durableId="125124169">
    <w:abstractNumId w:val="4"/>
  </w:num>
  <w:num w:numId="37" w16cid:durableId="31734118">
    <w:abstractNumId w:val="38"/>
  </w:num>
  <w:num w:numId="38" w16cid:durableId="1347707995">
    <w:abstractNumId w:val="53"/>
  </w:num>
  <w:num w:numId="39" w16cid:durableId="541283613">
    <w:abstractNumId w:val="18"/>
  </w:num>
  <w:num w:numId="40" w16cid:durableId="530994698">
    <w:abstractNumId w:val="2"/>
  </w:num>
  <w:num w:numId="41" w16cid:durableId="621618622">
    <w:abstractNumId w:val="10"/>
  </w:num>
  <w:num w:numId="42" w16cid:durableId="1942762523">
    <w:abstractNumId w:val="44"/>
  </w:num>
  <w:num w:numId="43" w16cid:durableId="1466509210">
    <w:abstractNumId w:val="51"/>
  </w:num>
  <w:num w:numId="44" w16cid:durableId="8618210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25783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0575059">
    <w:abstractNumId w:val="37"/>
  </w:num>
  <w:num w:numId="47" w16cid:durableId="1556309332">
    <w:abstractNumId w:val="28"/>
  </w:num>
  <w:num w:numId="48" w16cid:durableId="542448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71935294">
    <w:abstractNumId w:val="20"/>
  </w:num>
  <w:num w:numId="50" w16cid:durableId="545802304">
    <w:abstractNumId w:val="22"/>
  </w:num>
  <w:num w:numId="51" w16cid:durableId="1710375264">
    <w:abstractNumId w:val="14"/>
  </w:num>
  <w:num w:numId="52" w16cid:durableId="1088959749">
    <w:abstractNumId w:val="9"/>
  </w:num>
  <w:num w:numId="53" w16cid:durableId="476381200">
    <w:abstractNumId w:val="50"/>
  </w:num>
  <w:num w:numId="54" w16cid:durableId="763767364">
    <w:abstractNumId w:val="32"/>
  </w:num>
  <w:num w:numId="55" w16cid:durableId="1808349750">
    <w:abstractNumId w:val="6"/>
  </w:num>
  <w:num w:numId="56" w16cid:durableId="1407072928">
    <w:abstractNumId w:val="27"/>
  </w:num>
  <w:num w:numId="57" w16cid:durableId="2118331955">
    <w:abstractNumId w:val="30"/>
  </w:num>
  <w:num w:numId="58" w16cid:durableId="1953046135">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2737"/>
    <w:rsid w:val="000027EB"/>
    <w:rsid w:val="000031B2"/>
    <w:rsid w:val="0000342C"/>
    <w:rsid w:val="000036E5"/>
    <w:rsid w:val="00004C15"/>
    <w:rsid w:val="000052D7"/>
    <w:rsid w:val="00005338"/>
    <w:rsid w:val="00007BCD"/>
    <w:rsid w:val="00010C33"/>
    <w:rsid w:val="00010D3B"/>
    <w:rsid w:val="0001104B"/>
    <w:rsid w:val="00011F92"/>
    <w:rsid w:val="00012B80"/>
    <w:rsid w:val="0001341A"/>
    <w:rsid w:val="00013A12"/>
    <w:rsid w:val="000156F3"/>
    <w:rsid w:val="00016098"/>
    <w:rsid w:val="0001695E"/>
    <w:rsid w:val="00021BD9"/>
    <w:rsid w:val="00024AA6"/>
    <w:rsid w:val="00025844"/>
    <w:rsid w:val="00025887"/>
    <w:rsid w:val="000261C1"/>
    <w:rsid w:val="00027685"/>
    <w:rsid w:val="00027766"/>
    <w:rsid w:val="00027D39"/>
    <w:rsid w:val="00030127"/>
    <w:rsid w:val="000343E8"/>
    <w:rsid w:val="00034527"/>
    <w:rsid w:val="000349D6"/>
    <w:rsid w:val="0003529C"/>
    <w:rsid w:val="00036D82"/>
    <w:rsid w:val="000402A2"/>
    <w:rsid w:val="000402EC"/>
    <w:rsid w:val="000403A7"/>
    <w:rsid w:val="00041542"/>
    <w:rsid w:val="00041A1A"/>
    <w:rsid w:val="00042766"/>
    <w:rsid w:val="00042CE6"/>
    <w:rsid w:val="00046103"/>
    <w:rsid w:val="000472FC"/>
    <w:rsid w:val="00047653"/>
    <w:rsid w:val="00053998"/>
    <w:rsid w:val="000540BA"/>
    <w:rsid w:val="00054A5C"/>
    <w:rsid w:val="00055681"/>
    <w:rsid w:val="00057C09"/>
    <w:rsid w:val="000609D8"/>
    <w:rsid w:val="00061B3C"/>
    <w:rsid w:val="000624E2"/>
    <w:rsid w:val="000649F1"/>
    <w:rsid w:val="00065943"/>
    <w:rsid w:val="0006614B"/>
    <w:rsid w:val="000679F1"/>
    <w:rsid w:val="00067D17"/>
    <w:rsid w:val="00071215"/>
    <w:rsid w:val="0007164F"/>
    <w:rsid w:val="00071963"/>
    <w:rsid w:val="00072D4F"/>
    <w:rsid w:val="00073708"/>
    <w:rsid w:val="00073867"/>
    <w:rsid w:val="00075B2F"/>
    <w:rsid w:val="00080343"/>
    <w:rsid w:val="00080E33"/>
    <w:rsid w:val="00083007"/>
    <w:rsid w:val="0008412B"/>
    <w:rsid w:val="00084ACF"/>
    <w:rsid w:val="000856B7"/>
    <w:rsid w:val="00085CAE"/>
    <w:rsid w:val="00085FB6"/>
    <w:rsid w:val="000863CF"/>
    <w:rsid w:val="00086620"/>
    <w:rsid w:val="0009052F"/>
    <w:rsid w:val="00092087"/>
    <w:rsid w:val="00092E1C"/>
    <w:rsid w:val="0009346B"/>
    <w:rsid w:val="00093DD7"/>
    <w:rsid w:val="00093F45"/>
    <w:rsid w:val="000949D7"/>
    <w:rsid w:val="00095979"/>
    <w:rsid w:val="0009618E"/>
    <w:rsid w:val="000979A2"/>
    <w:rsid w:val="00097D41"/>
    <w:rsid w:val="000A02CB"/>
    <w:rsid w:val="000A0816"/>
    <w:rsid w:val="000A0CC1"/>
    <w:rsid w:val="000A6365"/>
    <w:rsid w:val="000A6DB3"/>
    <w:rsid w:val="000A7E86"/>
    <w:rsid w:val="000B15C2"/>
    <w:rsid w:val="000B1A69"/>
    <w:rsid w:val="000B6538"/>
    <w:rsid w:val="000B7A90"/>
    <w:rsid w:val="000B7D5F"/>
    <w:rsid w:val="000C0028"/>
    <w:rsid w:val="000C0420"/>
    <w:rsid w:val="000C0EE6"/>
    <w:rsid w:val="000C246E"/>
    <w:rsid w:val="000C2E45"/>
    <w:rsid w:val="000C34D6"/>
    <w:rsid w:val="000C58A9"/>
    <w:rsid w:val="000C6A93"/>
    <w:rsid w:val="000C7574"/>
    <w:rsid w:val="000D0700"/>
    <w:rsid w:val="000D0DAC"/>
    <w:rsid w:val="000D1B21"/>
    <w:rsid w:val="000D2116"/>
    <w:rsid w:val="000D214D"/>
    <w:rsid w:val="000D35EE"/>
    <w:rsid w:val="000D3AFD"/>
    <w:rsid w:val="000D3DD4"/>
    <w:rsid w:val="000D4308"/>
    <w:rsid w:val="000D47D9"/>
    <w:rsid w:val="000D4AD9"/>
    <w:rsid w:val="000D5647"/>
    <w:rsid w:val="000D6E30"/>
    <w:rsid w:val="000D7D13"/>
    <w:rsid w:val="000E004B"/>
    <w:rsid w:val="000E02E7"/>
    <w:rsid w:val="000E0CA3"/>
    <w:rsid w:val="000E1909"/>
    <w:rsid w:val="000E21EB"/>
    <w:rsid w:val="000E4864"/>
    <w:rsid w:val="000E4F7E"/>
    <w:rsid w:val="000E540E"/>
    <w:rsid w:val="000E6329"/>
    <w:rsid w:val="000E7E64"/>
    <w:rsid w:val="000F07D2"/>
    <w:rsid w:val="000F159F"/>
    <w:rsid w:val="000F1F9F"/>
    <w:rsid w:val="000F4EEC"/>
    <w:rsid w:val="000F5795"/>
    <w:rsid w:val="000F5905"/>
    <w:rsid w:val="000F69AD"/>
    <w:rsid w:val="000F6FCD"/>
    <w:rsid w:val="000F73A5"/>
    <w:rsid w:val="000F7BAC"/>
    <w:rsid w:val="000F7C57"/>
    <w:rsid w:val="001002E6"/>
    <w:rsid w:val="001003F3"/>
    <w:rsid w:val="00102009"/>
    <w:rsid w:val="0010221A"/>
    <w:rsid w:val="00103FC3"/>
    <w:rsid w:val="0010500C"/>
    <w:rsid w:val="00105714"/>
    <w:rsid w:val="00105B6C"/>
    <w:rsid w:val="0010679D"/>
    <w:rsid w:val="00107A33"/>
    <w:rsid w:val="00110376"/>
    <w:rsid w:val="00111B18"/>
    <w:rsid w:val="0011268B"/>
    <w:rsid w:val="0011282C"/>
    <w:rsid w:val="00112FC0"/>
    <w:rsid w:val="001138EF"/>
    <w:rsid w:val="00113CFE"/>
    <w:rsid w:val="00115769"/>
    <w:rsid w:val="001158F3"/>
    <w:rsid w:val="001168EF"/>
    <w:rsid w:val="00117CF9"/>
    <w:rsid w:val="00117FB7"/>
    <w:rsid w:val="00120BEF"/>
    <w:rsid w:val="00121636"/>
    <w:rsid w:val="00121A4B"/>
    <w:rsid w:val="00121A51"/>
    <w:rsid w:val="00121CA2"/>
    <w:rsid w:val="00122073"/>
    <w:rsid w:val="0012248D"/>
    <w:rsid w:val="00123266"/>
    <w:rsid w:val="001262FB"/>
    <w:rsid w:val="00126CAB"/>
    <w:rsid w:val="00127114"/>
    <w:rsid w:val="001278F9"/>
    <w:rsid w:val="00130AAC"/>
    <w:rsid w:val="00131311"/>
    <w:rsid w:val="00131832"/>
    <w:rsid w:val="00131922"/>
    <w:rsid w:val="00131A1D"/>
    <w:rsid w:val="00131A5B"/>
    <w:rsid w:val="00132792"/>
    <w:rsid w:val="001336B4"/>
    <w:rsid w:val="00133E9A"/>
    <w:rsid w:val="00134482"/>
    <w:rsid w:val="001345EF"/>
    <w:rsid w:val="0013491D"/>
    <w:rsid w:val="00134D0F"/>
    <w:rsid w:val="001357DE"/>
    <w:rsid w:val="00136198"/>
    <w:rsid w:val="001368FC"/>
    <w:rsid w:val="00136F62"/>
    <w:rsid w:val="00136FE1"/>
    <w:rsid w:val="00137904"/>
    <w:rsid w:val="00140168"/>
    <w:rsid w:val="001401FB"/>
    <w:rsid w:val="00141869"/>
    <w:rsid w:val="00142DE5"/>
    <w:rsid w:val="001438A0"/>
    <w:rsid w:val="00144AC0"/>
    <w:rsid w:val="001453A9"/>
    <w:rsid w:val="001460E1"/>
    <w:rsid w:val="0015112B"/>
    <w:rsid w:val="001513EC"/>
    <w:rsid w:val="0015140A"/>
    <w:rsid w:val="00151831"/>
    <w:rsid w:val="001522D0"/>
    <w:rsid w:val="001523B7"/>
    <w:rsid w:val="00152706"/>
    <w:rsid w:val="00152FDC"/>
    <w:rsid w:val="00153E02"/>
    <w:rsid w:val="00155F7A"/>
    <w:rsid w:val="00160087"/>
    <w:rsid w:val="0016030E"/>
    <w:rsid w:val="001609B3"/>
    <w:rsid w:val="00161A44"/>
    <w:rsid w:val="0016361A"/>
    <w:rsid w:val="001666B0"/>
    <w:rsid w:val="001679E3"/>
    <w:rsid w:val="00167AFC"/>
    <w:rsid w:val="00170A86"/>
    <w:rsid w:val="0017230D"/>
    <w:rsid w:val="00175233"/>
    <w:rsid w:val="001753AE"/>
    <w:rsid w:val="00175879"/>
    <w:rsid w:val="00175EF0"/>
    <w:rsid w:val="001777A5"/>
    <w:rsid w:val="00177C1E"/>
    <w:rsid w:val="00180067"/>
    <w:rsid w:val="001815BF"/>
    <w:rsid w:val="00182E66"/>
    <w:rsid w:val="00184682"/>
    <w:rsid w:val="001852B9"/>
    <w:rsid w:val="001855F6"/>
    <w:rsid w:val="00185857"/>
    <w:rsid w:val="00186A58"/>
    <w:rsid w:val="00187040"/>
    <w:rsid w:val="00191769"/>
    <w:rsid w:val="00192689"/>
    <w:rsid w:val="00192A56"/>
    <w:rsid w:val="00192C88"/>
    <w:rsid w:val="0019369F"/>
    <w:rsid w:val="00194E49"/>
    <w:rsid w:val="0019532D"/>
    <w:rsid w:val="00195C50"/>
    <w:rsid w:val="00196087"/>
    <w:rsid w:val="00196A04"/>
    <w:rsid w:val="001A0656"/>
    <w:rsid w:val="001A1687"/>
    <w:rsid w:val="001A2618"/>
    <w:rsid w:val="001A28F9"/>
    <w:rsid w:val="001A31BB"/>
    <w:rsid w:val="001A36C8"/>
    <w:rsid w:val="001A48FE"/>
    <w:rsid w:val="001A60E2"/>
    <w:rsid w:val="001A63E5"/>
    <w:rsid w:val="001B0265"/>
    <w:rsid w:val="001B14FC"/>
    <w:rsid w:val="001B2365"/>
    <w:rsid w:val="001B3E6B"/>
    <w:rsid w:val="001B71F9"/>
    <w:rsid w:val="001C1EE8"/>
    <w:rsid w:val="001C3B6F"/>
    <w:rsid w:val="001C4093"/>
    <w:rsid w:val="001C605A"/>
    <w:rsid w:val="001C61B9"/>
    <w:rsid w:val="001C7006"/>
    <w:rsid w:val="001C707D"/>
    <w:rsid w:val="001D0C9E"/>
    <w:rsid w:val="001D1711"/>
    <w:rsid w:val="001D539A"/>
    <w:rsid w:val="001D6D15"/>
    <w:rsid w:val="001E043E"/>
    <w:rsid w:val="001E1EC8"/>
    <w:rsid w:val="001E2CCB"/>
    <w:rsid w:val="001E4A56"/>
    <w:rsid w:val="001E5458"/>
    <w:rsid w:val="001E5BF9"/>
    <w:rsid w:val="001E7F79"/>
    <w:rsid w:val="001F0199"/>
    <w:rsid w:val="001F01AA"/>
    <w:rsid w:val="001F01C7"/>
    <w:rsid w:val="001F0EDE"/>
    <w:rsid w:val="001F132A"/>
    <w:rsid w:val="001F2787"/>
    <w:rsid w:val="001F38DA"/>
    <w:rsid w:val="001F42D1"/>
    <w:rsid w:val="001F54D2"/>
    <w:rsid w:val="001F5BA1"/>
    <w:rsid w:val="001F6DDB"/>
    <w:rsid w:val="001F7DFB"/>
    <w:rsid w:val="0020040A"/>
    <w:rsid w:val="00200E6B"/>
    <w:rsid w:val="0020111E"/>
    <w:rsid w:val="00201D1E"/>
    <w:rsid w:val="00201EE7"/>
    <w:rsid w:val="00201F24"/>
    <w:rsid w:val="00202627"/>
    <w:rsid w:val="0020275B"/>
    <w:rsid w:val="0020405D"/>
    <w:rsid w:val="00207994"/>
    <w:rsid w:val="002107D8"/>
    <w:rsid w:val="002124BE"/>
    <w:rsid w:val="00212956"/>
    <w:rsid w:val="00213AAF"/>
    <w:rsid w:val="00214C01"/>
    <w:rsid w:val="00214F07"/>
    <w:rsid w:val="00215584"/>
    <w:rsid w:val="00216CF4"/>
    <w:rsid w:val="0022049E"/>
    <w:rsid w:val="00220BF2"/>
    <w:rsid w:val="00220CBB"/>
    <w:rsid w:val="00223811"/>
    <w:rsid w:val="00223970"/>
    <w:rsid w:val="00223D06"/>
    <w:rsid w:val="00224337"/>
    <w:rsid w:val="00224C6B"/>
    <w:rsid w:val="00225408"/>
    <w:rsid w:val="00226862"/>
    <w:rsid w:val="002309E1"/>
    <w:rsid w:val="002338BB"/>
    <w:rsid w:val="002349B4"/>
    <w:rsid w:val="00235E16"/>
    <w:rsid w:val="00237A18"/>
    <w:rsid w:val="002405C7"/>
    <w:rsid w:val="00240B98"/>
    <w:rsid w:val="00241A12"/>
    <w:rsid w:val="00241C4A"/>
    <w:rsid w:val="00242370"/>
    <w:rsid w:val="00242D10"/>
    <w:rsid w:val="0024536F"/>
    <w:rsid w:val="002469A3"/>
    <w:rsid w:val="00246E14"/>
    <w:rsid w:val="002470FC"/>
    <w:rsid w:val="00247237"/>
    <w:rsid w:val="00247600"/>
    <w:rsid w:val="0024786B"/>
    <w:rsid w:val="00251869"/>
    <w:rsid w:val="002520D5"/>
    <w:rsid w:val="00252602"/>
    <w:rsid w:val="002538D4"/>
    <w:rsid w:val="00254706"/>
    <w:rsid w:val="00254AD5"/>
    <w:rsid w:val="00255B51"/>
    <w:rsid w:val="00256098"/>
    <w:rsid w:val="00256BD2"/>
    <w:rsid w:val="0025781B"/>
    <w:rsid w:val="0026056C"/>
    <w:rsid w:val="002613C3"/>
    <w:rsid w:val="002615A0"/>
    <w:rsid w:val="0026170D"/>
    <w:rsid w:val="002620CE"/>
    <w:rsid w:val="00263C99"/>
    <w:rsid w:val="00263EAA"/>
    <w:rsid w:val="00263EC7"/>
    <w:rsid w:val="002654F5"/>
    <w:rsid w:val="0026552F"/>
    <w:rsid w:val="00265D80"/>
    <w:rsid w:val="00266F01"/>
    <w:rsid w:val="002670A4"/>
    <w:rsid w:val="00270514"/>
    <w:rsid w:val="002709F3"/>
    <w:rsid w:val="00271301"/>
    <w:rsid w:val="00271E1E"/>
    <w:rsid w:val="002720F4"/>
    <w:rsid w:val="0027214C"/>
    <w:rsid w:val="0027250A"/>
    <w:rsid w:val="0027303A"/>
    <w:rsid w:val="0027334D"/>
    <w:rsid w:val="002762A4"/>
    <w:rsid w:val="0027632A"/>
    <w:rsid w:val="00276C35"/>
    <w:rsid w:val="00277B2F"/>
    <w:rsid w:val="002819AE"/>
    <w:rsid w:val="00281FAB"/>
    <w:rsid w:val="002835F5"/>
    <w:rsid w:val="00283628"/>
    <w:rsid w:val="00283A6E"/>
    <w:rsid w:val="00284145"/>
    <w:rsid w:val="002842DA"/>
    <w:rsid w:val="00287478"/>
    <w:rsid w:val="00287AC2"/>
    <w:rsid w:val="002917A8"/>
    <w:rsid w:val="0029443B"/>
    <w:rsid w:val="002955D7"/>
    <w:rsid w:val="0029742F"/>
    <w:rsid w:val="002A0461"/>
    <w:rsid w:val="002A18A7"/>
    <w:rsid w:val="002A5D2A"/>
    <w:rsid w:val="002A66EE"/>
    <w:rsid w:val="002A7AE8"/>
    <w:rsid w:val="002B0B2A"/>
    <w:rsid w:val="002B27E5"/>
    <w:rsid w:val="002B28C8"/>
    <w:rsid w:val="002B29E6"/>
    <w:rsid w:val="002B3046"/>
    <w:rsid w:val="002B30A1"/>
    <w:rsid w:val="002B5A20"/>
    <w:rsid w:val="002B6111"/>
    <w:rsid w:val="002B7743"/>
    <w:rsid w:val="002C0444"/>
    <w:rsid w:val="002C637D"/>
    <w:rsid w:val="002D0755"/>
    <w:rsid w:val="002D13E3"/>
    <w:rsid w:val="002D2B3D"/>
    <w:rsid w:val="002D38EC"/>
    <w:rsid w:val="002D7B3E"/>
    <w:rsid w:val="002E0552"/>
    <w:rsid w:val="002E0951"/>
    <w:rsid w:val="002E1E51"/>
    <w:rsid w:val="002E4DCB"/>
    <w:rsid w:val="002E793B"/>
    <w:rsid w:val="002F00AE"/>
    <w:rsid w:val="002F1989"/>
    <w:rsid w:val="002F292A"/>
    <w:rsid w:val="002F3489"/>
    <w:rsid w:val="002F3ACF"/>
    <w:rsid w:val="002F3E6A"/>
    <w:rsid w:val="002F46C8"/>
    <w:rsid w:val="002F5AF0"/>
    <w:rsid w:val="002F6C82"/>
    <w:rsid w:val="002F6CCA"/>
    <w:rsid w:val="002F6FF7"/>
    <w:rsid w:val="002F7272"/>
    <w:rsid w:val="0030053B"/>
    <w:rsid w:val="00301836"/>
    <w:rsid w:val="00301E04"/>
    <w:rsid w:val="00302213"/>
    <w:rsid w:val="003029E8"/>
    <w:rsid w:val="0030305D"/>
    <w:rsid w:val="00304C41"/>
    <w:rsid w:val="00304CA4"/>
    <w:rsid w:val="00304E3B"/>
    <w:rsid w:val="0030564F"/>
    <w:rsid w:val="00307410"/>
    <w:rsid w:val="00311419"/>
    <w:rsid w:val="003115EB"/>
    <w:rsid w:val="00311B2D"/>
    <w:rsid w:val="00312BD5"/>
    <w:rsid w:val="003135EF"/>
    <w:rsid w:val="00313A9C"/>
    <w:rsid w:val="00313E7D"/>
    <w:rsid w:val="00314AFD"/>
    <w:rsid w:val="00315308"/>
    <w:rsid w:val="00320916"/>
    <w:rsid w:val="00321DFA"/>
    <w:rsid w:val="003225A3"/>
    <w:rsid w:val="0032337A"/>
    <w:rsid w:val="00323972"/>
    <w:rsid w:val="00324D54"/>
    <w:rsid w:val="0032628A"/>
    <w:rsid w:val="003314DA"/>
    <w:rsid w:val="003323EB"/>
    <w:rsid w:val="0033300C"/>
    <w:rsid w:val="003335A4"/>
    <w:rsid w:val="00333A09"/>
    <w:rsid w:val="00334230"/>
    <w:rsid w:val="00334A58"/>
    <w:rsid w:val="003353BA"/>
    <w:rsid w:val="003355D9"/>
    <w:rsid w:val="00335D87"/>
    <w:rsid w:val="0034332F"/>
    <w:rsid w:val="00344304"/>
    <w:rsid w:val="00345AB7"/>
    <w:rsid w:val="00345EF7"/>
    <w:rsid w:val="00346FCF"/>
    <w:rsid w:val="0034771B"/>
    <w:rsid w:val="00347F87"/>
    <w:rsid w:val="00350C82"/>
    <w:rsid w:val="00352F4D"/>
    <w:rsid w:val="00353C72"/>
    <w:rsid w:val="00354697"/>
    <w:rsid w:val="003554CA"/>
    <w:rsid w:val="0035609C"/>
    <w:rsid w:val="00356617"/>
    <w:rsid w:val="00363EB5"/>
    <w:rsid w:val="00364BE4"/>
    <w:rsid w:val="00365948"/>
    <w:rsid w:val="00366A4E"/>
    <w:rsid w:val="003670D3"/>
    <w:rsid w:val="003673A9"/>
    <w:rsid w:val="003674C9"/>
    <w:rsid w:val="00370131"/>
    <w:rsid w:val="003719B4"/>
    <w:rsid w:val="00372B6A"/>
    <w:rsid w:val="00372FCC"/>
    <w:rsid w:val="00373CEC"/>
    <w:rsid w:val="00374F9E"/>
    <w:rsid w:val="003770D0"/>
    <w:rsid w:val="0038098F"/>
    <w:rsid w:val="003813A4"/>
    <w:rsid w:val="00381422"/>
    <w:rsid w:val="00381A2F"/>
    <w:rsid w:val="003820D2"/>
    <w:rsid w:val="00382F68"/>
    <w:rsid w:val="0038419C"/>
    <w:rsid w:val="00390158"/>
    <w:rsid w:val="00391D4C"/>
    <w:rsid w:val="00391D64"/>
    <w:rsid w:val="00392B48"/>
    <w:rsid w:val="003934EE"/>
    <w:rsid w:val="0039361D"/>
    <w:rsid w:val="0039497B"/>
    <w:rsid w:val="00394D33"/>
    <w:rsid w:val="00395220"/>
    <w:rsid w:val="0039596A"/>
    <w:rsid w:val="00395D70"/>
    <w:rsid w:val="00396736"/>
    <w:rsid w:val="00397329"/>
    <w:rsid w:val="003A1FAE"/>
    <w:rsid w:val="003A262D"/>
    <w:rsid w:val="003A2B81"/>
    <w:rsid w:val="003A3038"/>
    <w:rsid w:val="003A3D78"/>
    <w:rsid w:val="003A426A"/>
    <w:rsid w:val="003A45AA"/>
    <w:rsid w:val="003A47DE"/>
    <w:rsid w:val="003A4F0B"/>
    <w:rsid w:val="003A570D"/>
    <w:rsid w:val="003A633F"/>
    <w:rsid w:val="003A7743"/>
    <w:rsid w:val="003B0031"/>
    <w:rsid w:val="003B0F6C"/>
    <w:rsid w:val="003B2A48"/>
    <w:rsid w:val="003B4806"/>
    <w:rsid w:val="003B59DF"/>
    <w:rsid w:val="003B76E3"/>
    <w:rsid w:val="003B7958"/>
    <w:rsid w:val="003C0B4F"/>
    <w:rsid w:val="003C15DE"/>
    <w:rsid w:val="003C1EC1"/>
    <w:rsid w:val="003C45AD"/>
    <w:rsid w:val="003C4693"/>
    <w:rsid w:val="003C6C19"/>
    <w:rsid w:val="003C6EBD"/>
    <w:rsid w:val="003D0033"/>
    <w:rsid w:val="003D1B17"/>
    <w:rsid w:val="003D1CD9"/>
    <w:rsid w:val="003D27FF"/>
    <w:rsid w:val="003D2B54"/>
    <w:rsid w:val="003D3A7E"/>
    <w:rsid w:val="003D44D2"/>
    <w:rsid w:val="003D4F3B"/>
    <w:rsid w:val="003D55A5"/>
    <w:rsid w:val="003D6E29"/>
    <w:rsid w:val="003D7DBF"/>
    <w:rsid w:val="003E1433"/>
    <w:rsid w:val="003E1475"/>
    <w:rsid w:val="003E1FB0"/>
    <w:rsid w:val="003E39F3"/>
    <w:rsid w:val="003E4425"/>
    <w:rsid w:val="003E47A6"/>
    <w:rsid w:val="003E4FEC"/>
    <w:rsid w:val="003F10B7"/>
    <w:rsid w:val="003F11F4"/>
    <w:rsid w:val="003F3391"/>
    <w:rsid w:val="003F34D5"/>
    <w:rsid w:val="003F445A"/>
    <w:rsid w:val="003F5A6D"/>
    <w:rsid w:val="003F5EBF"/>
    <w:rsid w:val="003F6939"/>
    <w:rsid w:val="004004E5"/>
    <w:rsid w:val="00400933"/>
    <w:rsid w:val="00401F19"/>
    <w:rsid w:val="00405782"/>
    <w:rsid w:val="00406DB7"/>
    <w:rsid w:val="00406F0E"/>
    <w:rsid w:val="004071D4"/>
    <w:rsid w:val="00407DE2"/>
    <w:rsid w:val="00410338"/>
    <w:rsid w:val="004104ED"/>
    <w:rsid w:val="004107AF"/>
    <w:rsid w:val="0041128E"/>
    <w:rsid w:val="004115E6"/>
    <w:rsid w:val="00411F2B"/>
    <w:rsid w:val="0041202C"/>
    <w:rsid w:val="004136B3"/>
    <w:rsid w:val="00413AC1"/>
    <w:rsid w:val="004148A7"/>
    <w:rsid w:val="00415D2B"/>
    <w:rsid w:val="00416FDD"/>
    <w:rsid w:val="00417376"/>
    <w:rsid w:val="00417510"/>
    <w:rsid w:val="0042132F"/>
    <w:rsid w:val="00422021"/>
    <w:rsid w:val="00423902"/>
    <w:rsid w:val="00424441"/>
    <w:rsid w:val="0043101C"/>
    <w:rsid w:val="00431EEB"/>
    <w:rsid w:val="00432BDB"/>
    <w:rsid w:val="0043401C"/>
    <w:rsid w:val="0043461F"/>
    <w:rsid w:val="004348A6"/>
    <w:rsid w:val="00434AE0"/>
    <w:rsid w:val="004356AB"/>
    <w:rsid w:val="00436384"/>
    <w:rsid w:val="00437035"/>
    <w:rsid w:val="00437828"/>
    <w:rsid w:val="00443E2D"/>
    <w:rsid w:val="00444715"/>
    <w:rsid w:val="00444778"/>
    <w:rsid w:val="00444CCF"/>
    <w:rsid w:val="0044578B"/>
    <w:rsid w:val="00445B3B"/>
    <w:rsid w:val="004461F2"/>
    <w:rsid w:val="004462D3"/>
    <w:rsid w:val="00447062"/>
    <w:rsid w:val="004474FA"/>
    <w:rsid w:val="0045099B"/>
    <w:rsid w:val="00451AE3"/>
    <w:rsid w:val="004527EA"/>
    <w:rsid w:val="00452DDE"/>
    <w:rsid w:val="004532E2"/>
    <w:rsid w:val="00454487"/>
    <w:rsid w:val="00456B00"/>
    <w:rsid w:val="004573BC"/>
    <w:rsid w:val="004578A8"/>
    <w:rsid w:val="004604B9"/>
    <w:rsid w:val="0046058F"/>
    <w:rsid w:val="004611DD"/>
    <w:rsid w:val="00462304"/>
    <w:rsid w:val="004643F5"/>
    <w:rsid w:val="0046504D"/>
    <w:rsid w:val="00465082"/>
    <w:rsid w:val="004654CB"/>
    <w:rsid w:val="00465F47"/>
    <w:rsid w:val="00466135"/>
    <w:rsid w:val="00466B7F"/>
    <w:rsid w:val="0046722E"/>
    <w:rsid w:val="004706B9"/>
    <w:rsid w:val="00470D53"/>
    <w:rsid w:val="00471BDA"/>
    <w:rsid w:val="00474E56"/>
    <w:rsid w:val="00475189"/>
    <w:rsid w:val="00475C36"/>
    <w:rsid w:val="00476526"/>
    <w:rsid w:val="0047681E"/>
    <w:rsid w:val="0047697B"/>
    <w:rsid w:val="00477026"/>
    <w:rsid w:val="00477312"/>
    <w:rsid w:val="00480033"/>
    <w:rsid w:val="00480C26"/>
    <w:rsid w:val="00481089"/>
    <w:rsid w:val="004821E1"/>
    <w:rsid w:val="004830B5"/>
    <w:rsid w:val="0048335B"/>
    <w:rsid w:val="00483E18"/>
    <w:rsid w:val="00483F70"/>
    <w:rsid w:val="00484E08"/>
    <w:rsid w:val="00484E62"/>
    <w:rsid w:val="00490162"/>
    <w:rsid w:val="0049019B"/>
    <w:rsid w:val="00491150"/>
    <w:rsid w:val="004911B7"/>
    <w:rsid w:val="004920AE"/>
    <w:rsid w:val="00492D24"/>
    <w:rsid w:val="00495112"/>
    <w:rsid w:val="00496302"/>
    <w:rsid w:val="00496FA3"/>
    <w:rsid w:val="004971E7"/>
    <w:rsid w:val="004A1287"/>
    <w:rsid w:val="004A1DC4"/>
    <w:rsid w:val="004A1E00"/>
    <w:rsid w:val="004A2E55"/>
    <w:rsid w:val="004A3056"/>
    <w:rsid w:val="004A3FBC"/>
    <w:rsid w:val="004A4EA5"/>
    <w:rsid w:val="004A50C3"/>
    <w:rsid w:val="004A6AED"/>
    <w:rsid w:val="004B0069"/>
    <w:rsid w:val="004B138C"/>
    <w:rsid w:val="004B1DB6"/>
    <w:rsid w:val="004B2083"/>
    <w:rsid w:val="004B38CE"/>
    <w:rsid w:val="004B3C80"/>
    <w:rsid w:val="004B4AEC"/>
    <w:rsid w:val="004B6EC2"/>
    <w:rsid w:val="004C02EC"/>
    <w:rsid w:val="004C0737"/>
    <w:rsid w:val="004C3958"/>
    <w:rsid w:val="004C4756"/>
    <w:rsid w:val="004C5DDC"/>
    <w:rsid w:val="004D15A7"/>
    <w:rsid w:val="004D20E5"/>
    <w:rsid w:val="004D2239"/>
    <w:rsid w:val="004D3762"/>
    <w:rsid w:val="004D4AA2"/>
    <w:rsid w:val="004D4EF6"/>
    <w:rsid w:val="004D5DB1"/>
    <w:rsid w:val="004D6916"/>
    <w:rsid w:val="004E037B"/>
    <w:rsid w:val="004E3DED"/>
    <w:rsid w:val="004E3F2B"/>
    <w:rsid w:val="004E6004"/>
    <w:rsid w:val="004E676B"/>
    <w:rsid w:val="004E6BF4"/>
    <w:rsid w:val="004F1A27"/>
    <w:rsid w:val="004F3E0F"/>
    <w:rsid w:val="004F54B8"/>
    <w:rsid w:val="004F645C"/>
    <w:rsid w:val="004F689B"/>
    <w:rsid w:val="005006F0"/>
    <w:rsid w:val="00500AE1"/>
    <w:rsid w:val="00501156"/>
    <w:rsid w:val="00501469"/>
    <w:rsid w:val="00502403"/>
    <w:rsid w:val="00502D73"/>
    <w:rsid w:val="005055F8"/>
    <w:rsid w:val="00505749"/>
    <w:rsid w:val="00505E34"/>
    <w:rsid w:val="005075D4"/>
    <w:rsid w:val="0051013B"/>
    <w:rsid w:val="00511D92"/>
    <w:rsid w:val="00511E0F"/>
    <w:rsid w:val="00513B92"/>
    <w:rsid w:val="00513FEE"/>
    <w:rsid w:val="00515F12"/>
    <w:rsid w:val="00521E3C"/>
    <w:rsid w:val="005235C6"/>
    <w:rsid w:val="00524578"/>
    <w:rsid w:val="00525763"/>
    <w:rsid w:val="00525A62"/>
    <w:rsid w:val="005265CE"/>
    <w:rsid w:val="0052670C"/>
    <w:rsid w:val="00526FC3"/>
    <w:rsid w:val="00527272"/>
    <w:rsid w:val="00527CD1"/>
    <w:rsid w:val="00530B1E"/>
    <w:rsid w:val="005320E2"/>
    <w:rsid w:val="005329C8"/>
    <w:rsid w:val="00532E2B"/>
    <w:rsid w:val="005337A8"/>
    <w:rsid w:val="00533BCA"/>
    <w:rsid w:val="005349F6"/>
    <w:rsid w:val="00534F96"/>
    <w:rsid w:val="0053555D"/>
    <w:rsid w:val="00535929"/>
    <w:rsid w:val="00540568"/>
    <w:rsid w:val="005406DD"/>
    <w:rsid w:val="00540CFF"/>
    <w:rsid w:val="00541FC7"/>
    <w:rsid w:val="005424F7"/>
    <w:rsid w:val="00543A6F"/>
    <w:rsid w:val="00544988"/>
    <w:rsid w:val="00545577"/>
    <w:rsid w:val="00550569"/>
    <w:rsid w:val="00551840"/>
    <w:rsid w:val="00551A0E"/>
    <w:rsid w:val="0055282F"/>
    <w:rsid w:val="00553599"/>
    <w:rsid w:val="00553AA9"/>
    <w:rsid w:val="00553DDF"/>
    <w:rsid w:val="00554077"/>
    <w:rsid w:val="005542B1"/>
    <w:rsid w:val="0055471F"/>
    <w:rsid w:val="00555068"/>
    <w:rsid w:val="005552BB"/>
    <w:rsid w:val="00555803"/>
    <w:rsid w:val="005576CE"/>
    <w:rsid w:val="00557C1C"/>
    <w:rsid w:val="005614E4"/>
    <w:rsid w:val="00561817"/>
    <w:rsid w:val="005618C4"/>
    <w:rsid w:val="00561CED"/>
    <w:rsid w:val="00561D46"/>
    <w:rsid w:val="00561F35"/>
    <w:rsid w:val="00562B74"/>
    <w:rsid w:val="00562E4B"/>
    <w:rsid w:val="00563F18"/>
    <w:rsid w:val="005641FE"/>
    <w:rsid w:val="0056553C"/>
    <w:rsid w:val="00565E90"/>
    <w:rsid w:val="00566201"/>
    <w:rsid w:val="005667C0"/>
    <w:rsid w:val="00567244"/>
    <w:rsid w:val="00573173"/>
    <w:rsid w:val="005734F0"/>
    <w:rsid w:val="00573E56"/>
    <w:rsid w:val="00574263"/>
    <w:rsid w:val="00574CD8"/>
    <w:rsid w:val="00574E04"/>
    <w:rsid w:val="00575300"/>
    <w:rsid w:val="00575358"/>
    <w:rsid w:val="00576359"/>
    <w:rsid w:val="0058020B"/>
    <w:rsid w:val="00582D25"/>
    <w:rsid w:val="00583DC3"/>
    <w:rsid w:val="00583EA3"/>
    <w:rsid w:val="005843C6"/>
    <w:rsid w:val="005846CF"/>
    <w:rsid w:val="005866A2"/>
    <w:rsid w:val="0058693E"/>
    <w:rsid w:val="0058727D"/>
    <w:rsid w:val="005879E9"/>
    <w:rsid w:val="00590297"/>
    <w:rsid w:val="00590E08"/>
    <w:rsid w:val="00592537"/>
    <w:rsid w:val="0059512B"/>
    <w:rsid w:val="00595E27"/>
    <w:rsid w:val="00597016"/>
    <w:rsid w:val="005A0491"/>
    <w:rsid w:val="005A0A82"/>
    <w:rsid w:val="005A2D7C"/>
    <w:rsid w:val="005A3859"/>
    <w:rsid w:val="005A4345"/>
    <w:rsid w:val="005A5C2F"/>
    <w:rsid w:val="005A6230"/>
    <w:rsid w:val="005A62A1"/>
    <w:rsid w:val="005A689F"/>
    <w:rsid w:val="005A75A0"/>
    <w:rsid w:val="005B09DE"/>
    <w:rsid w:val="005B1268"/>
    <w:rsid w:val="005B128B"/>
    <w:rsid w:val="005B16A2"/>
    <w:rsid w:val="005B29AF"/>
    <w:rsid w:val="005B3460"/>
    <w:rsid w:val="005B70E6"/>
    <w:rsid w:val="005B77A1"/>
    <w:rsid w:val="005B7C57"/>
    <w:rsid w:val="005C1FE6"/>
    <w:rsid w:val="005C3420"/>
    <w:rsid w:val="005C59F2"/>
    <w:rsid w:val="005C606A"/>
    <w:rsid w:val="005C6CD7"/>
    <w:rsid w:val="005C716F"/>
    <w:rsid w:val="005C726E"/>
    <w:rsid w:val="005D0127"/>
    <w:rsid w:val="005D2C6C"/>
    <w:rsid w:val="005D3860"/>
    <w:rsid w:val="005D391D"/>
    <w:rsid w:val="005D5E6A"/>
    <w:rsid w:val="005E174A"/>
    <w:rsid w:val="005E1A7B"/>
    <w:rsid w:val="005E336F"/>
    <w:rsid w:val="005E4B15"/>
    <w:rsid w:val="005E4D09"/>
    <w:rsid w:val="005E5838"/>
    <w:rsid w:val="005E5CDB"/>
    <w:rsid w:val="005F0254"/>
    <w:rsid w:val="005F08F4"/>
    <w:rsid w:val="005F1099"/>
    <w:rsid w:val="005F1389"/>
    <w:rsid w:val="005F1631"/>
    <w:rsid w:val="005F1889"/>
    <w:rsid w:val="005F2765"/>
    <w:rsid w:val="005F2965"/>
    <w:rsid w:val="005F3D3D"/>
    <w:rsid w:val="005F45E1"/>
    <w:rsid w:val="005F6997"/>
    <w:rsid w:val="005F6A73"/>
    <w:rsid w:val="005F7C4A"/>
    <w:rsid w:val="00600427"/>
    <w:rsid w:val="00600758"/>
    <w:rsid w:val="006010F3"/>
    <w:rsid w:val="006033A4"/>
    <w:rsid w:val="006033D2"/>
    <w:rsid w:val="00603490"/>
    <w:rsid w:val="006048E6"/>
    <w:rsid w:val="00605D65"/>
    <w:rsid w:val="00605F26"/>
    <w:rsid w:val="00606437"/>
    <w:rsid w:val="00606BBD"/>
    <w:rsid w:val="00610F2B"/>
    <w:rsid w:val="006114E9"/>
    <w:rsid w:val="0061308A"/>
    <w:rsid w:val="0061471E"/>
    <w:rsid w:val="00614E03"/>
    <w:rsid w:val="006172D0"/>
    <w:rsid w:val="00620668"/>
    <w:rsid w:val="006223E5"/>
    <w:rsid w:val="0062413A"/>
    <w:rsid w:val="00624484"/>
    <w:rsid w:val="006244CE"/>
    <w:rsid w:val="00626771"/>
    <w:rsid w:val="0062695A"/>
    <w:rsid w:val="00627FA2"/>
    <w:rsid w:val="00632F1F"/>
    <w:rsid w:val="0063315A"/>
    <w:rsid w:val="00633C34"/>
    <w:rsid w:val="00635B68"/>
    <w:rsid w:val="00637120"/>
    <w:rsid w:val="00637580"/>
    <w:rsid w:val="00641129"/>
    <w:rsid w:val="006414FE"/>
    <w:rsid w:val="00642766"/>
    <w:rsid w:val="006427B5"/>
    <w:rsid w:val="00643C1F"/>
    <w:rsid w:val="006446C9"/>
    <w:rsid w:val="006458A8"/>
    <w:rsid w:val="006464DE"/>
    <w:rsid w:val="00650286"/>
    <w:rsid w:val="006514AE"/>
    <w:rsid w:val="00652444"/>
    <w:rsid w:val="0065286B"/>
    <w:rsid w:val="00654CA0"/>
    <w:rsid w:val="00654FD3"/>
    <w:rsid w:val="006574EB"/>
    <w:rsid w:val="0066049A"/>
    <w:rsid w:val="00660A31"/>
    <w:rsid w:val="006615D9"/>
    <w:rsid w:val="006617E3"/>
    <w:rsid w:val="006623C7"/>
    <w:rsid w:val="006629CA"/>
    <w:rsid w:val="00663B52"/>
    <w:rsid w:val="00663DB4"/>
    <w:rsid w:val="00665BF8"/>
    <w:rsid w:val="00666C06"/>
    <w:rsid w:val="0066738F"/>
    <w:rsid w:val="00667873"/>
    <w:rsid w:val="00670CED"/>
    <w:rsid w:val="00670E3A"/>
    <w:rsid w:val="00672A0A"/>
    <w:rsid w:val="00673788"/>
    <w:rsid w:val="00674942"/>
    <w:rsid w:val="00674A99"/>
    <w:rsid w:val="00675E64"/>
    <w:rsid w:val="00677478"/>
    <w:rsid w:val="00680A9A"/>
    <w:rsid w:val="00680BBF"/>
    <w:rsid w:val="006810A0"/>
    <w:rsid w:val="006819DB"/>
    <w:rsid w:val="00681DD2"/>
    <w:rsid w:val="00681E0C"/>
    <w:rsid w:val="00683027"/>
    <w:rsid w:val="0068481C"/>
    <w:rsid w:val="00684AF1"/>
    <w:rsid w:val="0068587C"/>
    <w:rsid w:val="00685D4B"/>
    <w:rsid w:val="00687C75"/>
    <w:rsid w:val="0069027E"/>
    <w:rsid w:val="00690614"/>
    <w:rsid w:val="00691830"/>
    <w:rsid w:val="0069282A"/>
    <w:rsid w:val="0069448D"/>
    <w:rsid w:val="00694A2C"/>
    <w:rsid w:val="00697A8C"/>
    <w:rsid w:val="006A1252"/>
    <w:rsid w:val="006A1A79"/>
    <w:rsid w:val="006A2E6E"/>
    <w:rsid w:val="006A3704"/>
    <w:rsid w:val="006A618C"/>
    <w:rsid w:val="006A6A15"/>
    <w:rsid w:val="006A6A4A"/>
    <w:rsid w:val="006A6CB8"/>
    <w:rsid w:val="006A7114"/>
    <w:rsid w:val="006B0074"/>
    <w:rsid w:val="006B14DD"/>
    <w:rsid w:val="006B18EE"/>
    <w:rsid w:val="006B2B25"/>
    <w:rsid w:val="006B3CD0"/>
    <w:rsid w:val="006B3F19"/>
    <w:rsid w:val="006B4251"/>
    <w:rsid w:val="006B4F36"/>
    <w:rsid w:val="006B50A2"/>
    <w:rsid w:val="006B562B"/>
    <w:rsid w:val="006B593B"/>
    <w:rsid w:val="006B62FC"/>
    <w:rsid w:val="006B63CC"/>
    <w:rsid w:val="006B6F2A"/>
    <w:rsid w:val="006C05D1"/>
    <w:rsid w:val="006C0BF7"/>
    <w:rsid w:val="006C1FA5"/>
    <w:rsid w:val="006C2025"/>
    <w:rsid w:val="006C219E"/>
    <w:rsid w:val="006C31F2"/>
    <w:rsid w:val="006C64ED"/>
    <w:rsid w:val="006C75C9"/>
    <w:rsid w:val="006C788E"/>
    <w:rsid w:val="006D0163"/>
    <w:rsid w:val="006D4213"/>
    <w:rsid w:val="006D44D8"/>
    <w:rsid w:val="006D461F"/>
    <w:rsid w:val="006D511F"/>
    <w:rsid w:val="006D56BE"/>
    <w:rsid w:val="006D68B4"/>
    <w:rsid w:val="006D6FB7"/>
    <w:rsid w:val="006D766D"/>
    <w:rsid w:val="006E012E"/>
    <w:rsid w:val="006E1529"/>
    <w:rsid w:val="006E518B"/>
    <w:rsid w:val="006E55CB"/>
    <w:rsid w:val="006E5E05"/>
    <w:rsid w:val="006E70F6"/>
    <w:rsid w:val="006F05B2"/>
    <w:rsid w:val="006F0A31"/>
    <w:rsid w:val="006F2B5C"/>
    <w:rsid w:val="006F3FD1"/>
    <w:rsid w:val="006F4799"/>
    <w:rsid w:val="006F484A"/>
    <w:rsid w:val="006F49C7"/>
    <w:rsid w:val="006F4CCA"/>
    <w:rsid w:val="006F569C"/>
    <w:rsid w:val="006F6325"/>
    <w:rsid w:val="006F6488"/>
    <w:rsid w:val="00700C6C"/>
    <w:rsid w:val="007027BC"/>
    <w:rsid w:val="0070289B"/>
    <w:rsid w:val="007037A3"/>
    <w:rsid w:val="00703D73"/>
    <w:rsid w:val="007042CF"/>
    <w:rsid w:val="007043A8"/>
    <w:rsid w:val="007050B7"/>
    <w:rsid w:val="00705540"/>
    <w:rsid w:val="00706E4F"/>
    <w:rsid w:val="007071FB"/>
    <w:rsid w:val="00710ACB"/>
    <w:rsid w:val="00712031"/>
    <w:rsid w:val="007145D5"/>
    <w:rsid w:val="0071560B"/>
    <w:rsid w:val="00715EC8"/>
    <w:rsid w:val="0071707D"/>
    <w:rsid w:val="007227C3"/>
    <w:rsid w:val="00723139"/>
    <w:rsid w:val="00723227"/>
    <w:rsid w:val="00723778"/>
    <w:rsid w:val="007275F2"/>
    <w:rsid w:val="00730773"/>
    <w:rsid w:val="007308F8"/>
    <w:rsid w:val="00731BFA"/>
    <w:rsid w:val="00732A86"/>
    <w:rsid w:val="00737707"/>
    <w:rsid w:val="007379F0"/>
    <w:rsid w:val="00737C6C"/>
    <w:rsid w:val="007402E0"/>
    <w:rsid w:val="00740CD3"/>
    <w:rsid w:val="007417CB"/>
    <w:rsid w:val="007426E9"/>
    <w:rsid w:val="007431CA"/>
    <w:rsid w:val="007434CE"/>
    <w:rsid w:val="00744262"/>
    <w:rsid w:val="007455C7"/>
    <w:rsid w:val="00745F54"/>
    <w:rsid w:val="00746B86"/>
    <w:rsid w:val="0074772E"/>
    <w:rsid w:val="00747A34"/>
    <w:rsid w:val="00747F7C"/>
    <w:rsid w:val="00750B4D"/>
    <w:rsid w:val="00751012"/>
    <w:rsid w:val="0075131C"/>
    <w:rsid w:val="0075186F"/>
    <w:rsid w:val="00751CD1"/>
    <w:rsid w:val="00752EDC"/>
    <w:rsid w:val="00754F12"/>
    <w:rsid w:val="007552F5"/>
    <w:rsid w:val="00755F9E"/>
    <w:rsid w:val="0075636C"/>
    <w:rsid w:val="00756955"/>
    <w:rsid w:val="0076226C"/>
    <w:rsid w:val="0076323C"/>
    <w:rsid w:val="00764C1C"/>
    <w:rsid w:val="007657F9"/>
    <w:rsid w:val="0076585F"/>
    <w:rsid w:val="0076639F"/>
    <w:rsid w:val="00770524"/>
    <w:rsid w:val="00770A2C"/>
    <w:rsid w:val="007710DD"/>
    <w:rsid w:val="0077140E"/>
    <w:rsid w:val="00772A16"/>
    <w:rsid w:val="00773337"/>
    <w:rsid w:val="007758EB"/>
    <w:rsid w:val="00780D0B"/>
    <w:rsid w:val="007822B8"/>
    <w:rsid w:val="00782AA6"/>
    <w:rsid w:val="007832B4"/>
    <w:rsid w:val="00783820"/>
    <w:rsid w:val="00783DD7"/>
    <w:rsid w:val="00784B1B"/>
    <w:rsid w:val="00784CC7"/>
    <w:rsid w:val="00784D23"/>
    <w:rsid w:val="00786CB3"/>
    <w:rsid w:val="007932CB"/>
    <w:rsid w:val="00797609"/>
    <w:rsid w:val="0079787B"/>
    <w:rsid w:val="007A0135"/>
    <w:rsid w:val="007A104B"/>
    <w:rsid w:val="007A16FA"/>
    <w:rsid w:val="007A1A23"/>
    <w:rsid w:val="007A1EAC"/>
    <w:rsid w:val="007A33AD"/>
    <w:rsid w:val="007A3CAD"/>
    <w:rsid w:val="007A4FBE"/>
    <w:rsid w:val="007A523C"/>
    <w:rsid w:val="007A65E9"/>
    <w:rsid w:val="007A705B"/>
    <w:rsid w:val="007A7EED"/>
    <w:rsid w:val="007A7F3E"/>
    <w:rsid w:val="007B0D0E"/>
    <w:rsid w:val="007B2490"/>
    <w:rsid w:val="007B4CE9"/>
    <w:rsid w:val="007B5985"/>
    <w:rsid w:val="007B7362"/>
    <w:rsid w:val="007C0978"/>
    <w:rsid w:val="007C0F9F"/>
    <w:rsid w:val="007C1FB8"/>
    <w:rsid w:val="007C3152"/>
    <w:rsid w:val="007C37DD"/>
    <w:rsid w:val="007C3E4B"/>
    <w:rsid w:val="007C5980"/>
    <w:rsid w:val="007C5D7C"/>
    <w:rsid w:val="007C5EB5"/>
    <w:rsid w:val="007C6DAC"/>
    <w:rsid w:val="007C6E04"/>
    <w:rsid w:val="007C7C33"/>
    <w:rsid w:val="007D0DB5"/>
    <w:rsid w:val="007D1F5B"/>
    <w:rsid w:val="007D2296"/>
    <w:rsid w:val="007D30F9"/>
    <w:rsid w:val="007D5749"/>
    <w:rsid w:val="007D57BE"/>
    <w:rsid w:val="007D741A"/>
    <w:rsid w:val="007E06DC"/>
    <w:rsid w:val="007E18F9"/>
    <w:rsid w:val="007E3299"/>
    <w:rsid w:val="007E336C"/>
    <w:rsid w:val="007E3376"/>
    <w:rsid w:val="007E4F56"/>
    <w:rsid w:val="007E799E"/>
    <w:rsid w:val="007F14B3"/>
    <w:rsid w:val="007F28A6"/>
    <w:rsid w:val="007F4640"/>
    <w:rsid w:val="008019AF"/>
    <w:rsid w:val="00802967"/>
    <w:rsid w:val="00803246"/>
    <w:rsid w:val="00803912"/>
    <w:rsid w:val="00803EE2"/>
    <w:rsid w:val="00803F09"/>
    <w:rsid w:val="00805BEE"/>
    <w:rsid w:val="00807D2C"/>
    <w:rsid w:val="00810B0B"/>
    <w:rsid w:val="008110F0"/>
    <w:rsid w:val="008120FB"/>
    <w:rsid w:val="00812C1F"/>
    <w:rsid w:val="008136F3"/>
    <w:rsid w:val="008141E9"/>
    <w:rsid w:val="008144D8"/>
    <w:rsid w:val="008163EC"/>
    <w:rsid w:val="00816C35"/>
    <w:rsid w:val="00816C9D"/>
    <w:rsid w:val="008212CE"/>
    <w:rsid w:val="00821F7E"/>
    <w:rsid w:val="00822E29"/>
    <w:rsid w:val="00822F6E"/>
    <w:rsid w:val="0082306D"/>
    <w:rsid w:val="008233D5"/>
    <w:rsid w:val="00823827"/>
    <w:rsid w:val="00824130"/>
    <w:rsid w:val="00824613"/>
    <w:rsid w:val="00825C8B"/>
    <w:rsid w:val="00832A3B"/>
    <w:rsid w:val="00834766"/>
    <w:rsid w:val="00834936"/>
    <w:rsid w:val="00834E46"/>
    <w:rsid w:val="00841973"/>
    <w:rsid w:val="0084225D"/>
    <w:rsid w:val="00843609"/>
    <w:rsid w:val="008438AA"/>
    <w:rsid w:val="008439B2"/>
    <w:rsid w:val="00844773"/>
    <w:rsid w:val="00847308"/>
    <w:rsid w:val="00851A28"/>
    <w:rsid w:val="0085222F"/>
    <w:rsid w:val="00852EE4"/>
    <w:rsid w:val="0085324F"/>
    <w:rsid w:val="00854922"/>
    <w:rsid w:val="00855985"/>
    <w:rsid w:val="00857CDE"/>
    <w:rsid w:val="008608A0"/>
    <w:rsid w:val="00861451"/>
    <w:rsid w:val="00863270"/>
    <w:rsid w:val="0086385B"/>
    <w:rsid w:val="00863DAB"/>
    <w:rsid w:val="00870C2F"/>
    <w:rsid w:val="00871DA2"/>
    <w:rsid w:val="00871F40"/>
    <w:rsid w:val="00872C37"/>
    <w:rsid w:val="00874348"/>
    <w:rsid w:val="00874BDD"/>
    <w:rsid w:val="00874ED8"/>
    <w:rsid w:val="00876BDF"/>
    <w:rsid w:val="008805EE"/>
    <w:rsid w:val="00881845"/>
    <w:rsid w:val="00882C4E"/>
    <w:rsid w:val="00883F48"/>
    <w:rsid w:val="008854F5"/>
    <w:rsid w:val="00886065"/>
    <w:rsid w:val="00887618"/>
    <w:rsid w:val="0089466B"/>
    <w:rsid w:val="008950FF"/>
    <w:rsid w:val="00896ADD"/>
    <w:rsid w:val="008A0C1E"/>
    <w:rsid w:val="008A2081"/>
    <w:rsid w:val="008A3B97"/>
    <w:rsid w:val="008A3BB6"/>
    <w:rsid w:val="008A5274"/>
    <w:rsid w:val="008A582F"/>
    <w:rsid w:val="008A624E"/>
    <w:rsid w:val="008A6397"/>
    <w:rsid w:val="008A644B"/>
    <w:rsid w:val="008A6691"/>
    <w:rsid w:val="008A6FE6"/>
    <w:rsid w:val="008B0701"/>
    <w:rsid w:val="008B1346"/>
    <w:rsid w:val="008B3793"/>
    <w:rsid w:val="008B49E1"/>
    <w:rsid w:val="008B4DFE"/>
    <w:rsid w:val="008B5150"/>
    <w:rsid w:val="008B64CC"/>
    <w:rsid w:val="008B663F"/>
    <w:rsid w:val="008B71F9"/>
    <w:rsid w:val="008C1370"/>
    <w:rsid w:val="008C2A33"/>
    <w:rsid w:val="008C6FD2"/>
    <w:rsid w:val="008D04E4"/>
    <w:rsid w:val="008D1C76"/>
    <w:rsid w:val="008D3EB9"/>
    <w:rsid w:val="008D40BD"/>
    <w:rsid w:val="008D4B5A"/>
    <w:rsid w:val="008D4F9E"/>
    <w:rsid w:val="008D5ACA"/>
    <w:rsid w:val="008D5AF1"/>
    <w:rsid w:val="008D6AD2"/>
    <w:rsid w:val="008D6CFB"/>
    <w:rsid w:val="008D6E18"/>
    <w:rsid w:val="008D7EA9"/>
    <w:rsid w:val="008E600A"/>
    <w:rsid w:val="008F0C57"/>
    <w:rsid w:val="008F107F"/>
    <w:rsid w:val="008F2F28"/>
    <w:rsid w:val="008F4122"/>
    <w:rsid w:val="008F420C"/>
    <w:rsid w:val="008F48E7"/>
    <w:rsid w:val="008F56B2"/>
    <w:rsid w:val="008F6D4B"/>
    <w:rsid w:val="008F7AFB"/>
    <w:rsid w:val="00900434"/>
    <w:rsid w:val="00901E11"/>
    <w:rsid w:val="00902C0E"/>
    <w:rsid w:val="00903180"/>
    <w:rsid w:val="0090329A"/>
    <w:rsid w:val="009044CD"/>
    <w:rsid w:val="009066C9"/>
    <w:rsid w:val="0090772F"/>
    <w:rsid w:val="00907EF5"/>
    <w:rsid w:val="009117C7"/>
    <w:rsid w:val="0091259A"/>
    <w:rsid w:val="00912F0B"/>
    <w:rsid w:val="00915D67"/>
    <w:rsid w:val="00917227"/>
    <w:rsid w:val="00917329"/>
    <w:rsid w:val="0091798D"/>
    <w:rsid w:val="00920795"/>
    <w:rsid w:val="00920AD0"/>
    <w:rsid w:val="00920B99"/>
    <w:rsid w:val="00921EAB"/>
    <w:rsid w:val="0092288F"/>
    <w:rsid w:val="00923B83"/>
    <w:rsid w:val="009246BE"/>
    <w:rsid w:val="009250C2"/>
    <w:rsid w:val="00927F60"/>
    <w:rsid w:val="00931907"/>
    <w:rsid w:val="009319B7"/>
    <w:rsid w:val="009319D8"/>
    <w:rsid w:val="00932335"/>
    <w:rsid w:val="009338BE"/>
    <w:rsid w:val="009350B6"/>
    <w:rsid w:val="0093611F"/>
    <w:rsid w:val="009368FA"/>
    <w:rsid w:val="00936D96"/>
    <w:rsid w:val="00941B3F"/>
    <w:rsid w:val="00942344"/>
    <w:rsid w:val="00942917"/>
    <w:rsid w:val="009429B4"/>
    <w:rsid w:val="00943359"/>
    <w:rsid w:val="0094455A"/>
    <w:rsid w:val="00944DD6"/>
    <w:rsid w:val="009503EB"/>
    <w:rsid w:val="009504AF"/>
    <w:rsid w:val="00951DA2"/>
    <w:rsid w:val="00952A65"/>
    <w:rsid w:val="0095384B"/>
    <w:rsid w:val="00954252"/>
    <w:rsid w:val="009549B3"/>
    <w:rsid w:val="00956651"/>
    <w:rsid w:val="00956C42"/>
    <w:rsid w:val="00957656"/>
    <w:rsid w:val="0095773E"/>
    <w:rsid w:val="00957829"/>
    <w:rsid w:val="00957947"/>
    <w:rsid w:val="009606AC"/>
    <w:rsid w:val="00964FE2"/>
    <w:rsid w:val="00965E0B"/>
    <w:rsid w:val="009664C0"/>
    <w:rsid w:val="00967105"/>
    <w:rsid w:val="00967A55"/>
    <w:rsid w:val="00967D6C"/>
    <w:rsid w:val="00970408"/>
    <w:rsid w:val="00971B02"/>
    <w:rsid w:val="00972F94"/>
    <w:rsid w:val="0097565B"/>
    <w:rsid w:val="0097695B"/>
    <w:rsid w:val="00976ECC"/>
    <w:rsid w:val="009772BA"/>
    <w:rsid w:val="00977AB1"/>
    <w:rsid w:val="009818BA"/>
    <w:rsid w:val="0098199E"/>
    <w:rsid w:val="00982D78"/>
    <w:rsid w:val="00982F93"/>
    <w:rsid w:val="00983227"/>
    <w:rsid w:val="00983A50"/>
    <w:rsid w:val="00984C86"/>
    <w:rsid w:val="00984D87"/>
    <w:rsid w:val="00986B74"/>
    <w:rsid w:val="009873CD"/>
    <w:rsid w:val="009901C3"/>
    <w:rsid w:val="009905E3"/>
    <w:rsid w:val="00990807"/>
    <w:rsid w:val="00990BB6"/>
    <w:rsid w:val="00992869"/>
    <w:rsid w:val="00993018"/>
    <w:rsid w:val="00994305"/>
    <w:rsid w:val="00994549"/>
    <w:rsid w:val="009953F4"/>
    <w:rsid w:val="00995721"/>
    <w:rsid w:val="009959DB"/>
    <w:rsid w:val="00995D45"/>
    <w:rsid w:val="00997108"/>
    <w:rsid w:val="00997319"/>
    <w:rsid w:val="00997CDB"/>
    <w:rsid w:val="00997EA0"/>
    <w:rsid w:val="009A1F89"/>
    <w:rsid w:val="009A249A"/>
    <w:rsid w:val="009A24B9"/>
    <w:rsid w:val="009A35C2"/>
    <w:rsid w:val="009A4BBA"/>
    <w:rsid w:val="009A4BDF"/>
    <w:rsid w:val="009B1209"/>
    <w:rsid w:val="009B1C11"/>
    <w:rsid w:val="009B1DF9"/>
    <w:rsid w:val="009B21C4"/>
    <w:rsid w:val="009B40A7"/>
    <w:rsid w:val="009B4AE0"/>
    <w:rsid w:val="009B4B6B"/>
    <w:rsid w:val="009B5001"/>
    <w:rsid w:val="009B5C82"/>
    <w:rsid w:val="009B5C8F"/>
    <w:rsid w:val="009B7592"/>
    <w:rsid w:val="009C03F9"/>
    <w:rsid w:val="009C04BA"/>
    <w:rsid w:val="009C07B1"/>
    <w:rsid w:val="009C1CED"/>
    <w:rsid w:val="009C1D81"/>
    <w:rsid w:val="009C225D"/>
    <w:rsid w:val="009C281C"/>
    <w:rsid w:val="009C3D0B"/>
    <w:rsid w:val="009C6258"/>
    <w:rsid w:val="009C68BD"/>
    <w:rsid w:val="009D0BE5"/>
    <w:rsid w:val="009D0D0D"/>
    <w:rsid w:val="009D109F"/>
    <w:rsid w:val="009D12AE"/>
    <w:rsid w:val="009D46FC"/>
    <w:rsid w:val="009D4C49"/>
    <w:rsid w:val="009D4FBD"/>
    <w:rsid w:val="009D65F1"/>
    <w:rsid w:val="009D747E"/>
    <w:rsid w:val="009E0042"/>
    <w:rsid w:val="009E042B"/>
    <w:rsid w:val="009E290C"/>
    <w:rsid w:val="009E2E1B"/>
    <w:rsid w:val="009E311A"/>
    <w:rsid w:val="009E3678"/>
    <w:rsid w:val="009E3B71"/>
    <w:rsid w:val="009E5CDB"/>
    <w:rsid w:val="009E76AB"/>
    <w:rsid w:val="009F11D3"/>
    <w:rsid w:val="009F253B"/>
    <w:rsid w:val="009F3137"/>
    <w:rsid w:val="009F380F"/>
    <w:rsid w:val="009F3A62"/>
    <w:rsid w:val="009F3C8A"/>
    <w:rsid w:val="009F3CA3"/>
    <w:rsid w:val="009F5FFC"/>
    <w:rsid w:val="00A00122"/>
    <w:rsid w:val="00A022F3"/>
    <w:rsid w:val="00A0283D"/>
    <w:rsid w:val="00A04255"/>
    <w:rsid w:val="00A064DE"/>
    <w:rsid w:val="00A066F3"/>
    <w:rsid w:val="00A06D95"/>
    <w:rsid w:val="00A07921"/>
    <w:rsid w:val="00A113DC"/>
    <w:rsid w:val="00A159F6"/>
    <w:rsid w:val="00A16388"/>
    <w:rsid w:val="00A1698A"/>
    <w:rsid w:val="00A21E52"/>
    <w:rsid w:val="00A2358B"/>
    <w:rsid w:val="00A2405D"/>
    <w:rsid w:val="00A2511B"/>
    <w:rsid w:val="00A263EA"/>
    <w:rsid w:val="00A267FD"/>
    <w:rsid w:val="00A2722D"/>
    <w:rsid w:val="00A27ECF"/>
    <w:rsid w:val="00A31930"/>
    <w:rsid w:val="00A32C4F"/>
    <w:rsid w:val="00A33D59"/>
    <w:rsid w:val="00A33F5E"/>
    <w:rsid w:val="00A343B1"/>
    <w:rsid w:val="00A366C6"/>
    <w:rsid w:val="00A37B7C"/>
    <w:rsid w:val="00A41B41"/>
    <w:rsid w:val="00A43174"/>
    <w:rsid w:val="00A432C0"/>
    <w:rsid w:val="00A43517"/>
    <w:rsid w:val="00A436A2"/>
    <w:rsid w:val="00A448D3"/>
    <w:rsid w:val="00A44BC9"/>
    <w:rsid w:val="00A44F61"/>
    <w:rsid w:val="00A46408"/>
    <w:rsid w:val="00A477A6"/>
    <w:rsid w:val="00A479F1"/>
    <w:rsid w:val="00A51141"/>
    <w:rsid w:val="00A5248D"/>
    <w:rsid w:val="00A52827"/>
    <w:rsid w:val="00A531E8"/>
    <w:rsid w:val="00A54EA3"/>
    <w:rsid w:val="00A5534B"/>
    <w:rsid w:val="00A563D7"/>
    <w:rsid w:val="00A6068B"/>
    <w:rsid w:val="00A633EA"/>
    <w:rsid w:val="00A65142"/>
    <w:rsid w:val="00A65591"/>
    <w:rsid w:val="00A65A4B"/>
    <w:rsid w:val="00A667A9"/>
    <w:rsid w:val="00A66990"/>
    <w:rsid w:val="00A67188"/>
    <w:rsid w:val="00A70002"/>
    <w:rsid w:val="00A701CD"/>
    <w:rsid w:val="00A70CA9"/>
    <w:rsid w:val="00A710B6"/>
    <w:rsid w:val="00A722B2"/>
    <w:rsid w:val="00A722BA"/>
    <w:rsid w:val="00A7314E"/>
    <w:rsid w:val="00A746B3"/>
    <w:rsid w:val="00A74953"/>
    <w:rsid w:val="00A751CA"/>
    <w:rsid w:val="00A75B41"/>
    <w:rsid w:val="00A770D7"/>
    <w:rsid w:val="00A775D5"/>
    <w:rsid w:val="00A77660"/>
    <w:rsid w:val="00A7768E"/>
    <w:rsid w:val="00A77A6E"/>
    <w:rsid w:val="00A804DF"/>
    <w:rsid w:val="00A82194"/>
    <w:rsid w:val="00A8412E"/>
    <w:rsid w:val="00A847E9"/>
    <w:rsid w:val="00A85BC8"/>
    <w:rsid w:val="00A86013"/>
    <w:rsid w:val="00A87EDD"/>
    <w:rsid w:val="00A91803"/>
    <w:rsid w:val="00A91EC3"/>
    <w:rsid w:val="00A93CEC"/>
    <w:rsid w:val="00A9413E"/>
    <w:rsid w:val="00AA0257"/>
    <w:rsid w:val="00AA14C1"/>
    <w:rsid w:val="00AA1566"/>
    <w:rsid w:val="00AA15EB"/>
    <w:rsid w:val="00AA1C62"/>
    <w:rsid w:val="00AA2E68"/>
    <w:rsid w:val="00AA2FA5"/>
    <w:rsid w:val="00AA3C23"/>
    <w:rsid w:val="00AA401F"/>
    <w:rsid w:val="00AA6FF9"/>
    <w:rsid w:val="00AA743C"/>
    <w:rsid w:val="00AA74D4"/>
    <w:rsid w:val="00AA778E"/>
    <w:rsid w:val="00AB0031"/>
    <w:rsid w:val="00AB0499"/>
    <w:rsid w:val="00AB0B9D"/>
    <w:rsid w:val="00AB15C2"/>
    <w:rsid w:val="00AB210F"/>
    <w:rsid w:val="00AB2AFB"/>
    <w:rsid w:val="00AB618F"/>
    <w:rsid w:val="00AB6CEB"/>
    <w:rsid w:val="00AB73DB"/>
    <w:rsid w:val="00AC13B0"/>
    <w:rsid w:val="00AC14A2"/>
    <w:rsid w:val="00AC212E"/>
    <w:rsid w:val="00AC3725"/>
    <w:rsid w:val="00AC6487"/>
    <w:rsid w:val="00AC6DE5"/>
    <w:rsid w:val="00AC7C0B"/>
    <w:rsid w:val="00AD03A6"/>
    <w:rsid w:val="00AD0CF2"/>
    <w:rsid w:val="00AD2424"/>
    <w:rsid w:val="00AD27B6"/>
    <w:rsid w:val="00AD2C06"/>
    <w:rsid w:val="00AD2D11"/>
    <w:rsid w:val="00AD3F88"/>
    <w:rsid w:val="00AD4795"/>
    <w:rsid w:val="00AD5715"/>
    <w:rsid w:val="00AD5F37"/>
    <w:rsid w:val="00AE1636"/>
    <w:rsid w:val="00AE1F89"/>
    <w:rsid w:val="00AE4542"/>
    <w:rsid w:val="00AE4547"/>
    <w:rsid w:val="00AE47DC"/>
    <w:rsid w:val="00AE489A"/>
    <w:rsid w:val="00AE5EAA"/>
    <w:rsid w:val="00AF078A"/>
    <w:rsid w:val="00AF0DA0"/>
    <w:rsid w:val="00AF1855"/>
    <w:rsid w:val="00AF1D19"/>
    <w:rsid w:val="00AF40AE"/>
    <w:rsid w:val="00AF4B02"/>
    <w:rsid w:val="00AF4E9D"/>
    <w:rsid w:val="00AF63F4"/>
    <w:rsid w:val="00AF6DA8"/>
    <w:rsid w:val="00B00B2F"/>
    <w:rsid w:val="00B0107F"/>
    <w:rsid w:val="00B0193E"/>
    <w:rsid w:val="00B02D1F"/>
    <w:rsid w:val="00B02E6F"/>
    <w:rsid w:val="00B02FC7"/>
    <w:rsid w:val="00B0368E"/>
    <w:rsid w:val="00B04531"/>
    <w:rsid w:val="00B05990"/>
    <w:rsid w:val="00B05B47"/>
    <w:rsid w:val="00B10AE6"/>
    <w:rsid w:val="00B1173C"/>
    <w:rsid w:val="00B11BEC"/>
    <w:rsid w:val="00B12786"/>
    <w:rsid w:val="00B12919"/>
    <w:rsid w:val="00B13711"/>
    <w:rsid w:val="00B13816"/>
    <w:rsid w:val="00B1456B"/>
    <w:rsid w:val="00B14EA9"/>
    <w:rsid w:val="00B15608"/>
    <w:rsid w:val="00B17FAF"/>
    <w:rsid w:val="00B2183B"/>
    <w:rsid w:val="00B23BC5"/>
    <w:rsid w:val="00B24614"/>
    <w:rsid w:val="00B24EF5"/>
    <w:rsid w:val="00B25849"/>
    <w:rsid w:val="00B2633F"/>
    <w:rsid w:val="00B2648A"/>
    <w:rsid w:val="00B2658E"/>
    <w:rsid w:val="00B26E5A"/>
    <w:rsid w:val="00B30F49"/>
    <w:rsid w:val="00B31966"/>
    <w:rsid w:val="00B321C5"/>
    <w:rsid w:val="00B32576"/>
    <w:rsid w:val="00B33CAB"/>
    <w:rsid w:val="00B342CD"/>
    <w:rsid w:val="00B34315"/>
    <w:rsid w:val="00B345A9"/>
    <w:rsid w:val="00B3463E"/>
    <w:rsid w:val="00B346E2"/>
    <w:rsid w:val="00B3470F"/>
    <w:rsid w:val="00B34752"/>
    <w:rsid w:val="00B352A1"/>
    <w:rsid w:val="00B37436"/>
    <w:rsid w:val="00B401DF"/>
    <w:rsid w:val="00B428C9"/>
    <w:rsid w:val="00B44491"/>
    <w:rsid w:val="00B46D22"/>
    <w:rsid w:val="00B47422"/>
    <w:rsid w:val="00B475A9"/>
    <w:rsid w:val="00B478C4"/>
    <w:rsid w:val="00B511B9"/>
    <w:rsid w:val="00B5200E"/>
    <w:rsid w:val="00B52922"/>
    <w:rsid w:val="00B536B9"/>
    <w:rsid w:val="00B540EB"/>
    <w:rsid w:val="00B54A12"/>
    <w:rsid w:val="00B55CD2"/>
    <w:rsid w:val="00B56102"/>
    <w:rsid w:val="00B56CB4"/>
    <w:rsid w:val="00B57FFC"/>
    <w:rsid w:val="00B60015"/>
    <w:rsid w:val="00B60483"/>
    <w:rsid w:val="00B609D8"/>
    <w:rsid w:val="00B614BD"/>
    <w:rsid w:val="00B62143"/>
    <w:rsid w:val="00B6269B"/>
    <w:rsid w:val="00B64B6D"/>
    <w:rsid w:val="00B6649D"/>
    <w:rsid w:val="00B66A3C"/>
    <w:rsid w:val="00B675CE"/>
    <w:rsid w:val="00B70C4A"/>
    <w:rsid w:val="00B70F80"/>
    <w:rsid w:val="00B72A9F"/>
    <w:rsid w:val="00B7303F"/>
    <w:rsid w:val="00B7463F"/>
    <w:rsid w:val="00B757AC"/>
    <w:rsid w:val="00B76283"/>
    <w:rsid w:val="00B80129"/>
    <w:rsid w:val="00B83C54"/>
    <w:rsid w:val="00B8527D"/>
    <w:rsid w:val="00B86698"/>
    <w:rsid w:val="00B87845"/>
    <w:rsid w:val="00B87A02"/>
    <w:rsid w:val="00B90197"/>
    <w:rsid w:val="00B90A5E"/>
    <w:rsid w:val="00B932F2"/>
    <w:rsid w:val="00B94336"/>
    <w:rsid w:val="00B954D2"/>
    <w:rsid w:val="00B9658C"/>
    <w:rsid w:val="00B9665C"/>
    <w:rsid w:val="00B97086"/>
    <w:rsid w:val="00BA0B57"/>
    <w:rsid w:val="00BA2C85"/>
    <w:rsid w:val="00BA3636"/>
    <w:rsid w:val="00BA4497"/>
    <w:rsid w:val="00BA5837"/>
    <w:rsid w:val="00BA6E6D"/>
    <w:rsid w:val="00BA7E03"/>
    <w:rsid w:val="00BB12F2"/>
    <w:rsid w:val="00BB18D6"/>
    <w:rsid w:val="00BB24EA"/>
    <w:rsid w:val="00BB3C80"/>
    <w:rsid w:val="00BB3ECA"/>
    <w:rsid w:val="00BB417F"/>
    <w:rsid w:val="00BB47B9"/>
    <w:rsid w:val="00BB4FE7"/>
    <w:rsid w:val="00BB55C0"/>
    <w:rsid w:val="00BB6465"/>
    <w:rsid w:val="00BB7F01"/>
    <w:rsid w:val="00BC2D33"/>
    <w:rsid w:val="00BC2DC4"/>
    <w:rsid w:val="00BC327E"/>
    <w:rsid w:val="00BC3560"/>
    <w:rsid w:val="00BC5A6E"/>
    <w:rsid w:val="00BC61BE"/>
    <w:rsid w:val="00BD069F"/>
    <w:rsid w:val="00BD07CF"/>
    <w:rsid w:val="00BD0831"/>
    <w:rsid w:val="00BD26F7"/>
    <w:rsid w:val="00BD407A"/>
    <w:rsid w:val="00BD5A3D"/>
    <w:rsid w:val="00BD5BDA"/>
    <w:rsid w:val="00BD6C0B"/>
    <w:rsid w:val="00BD6D20"/>
    <w:rsid w:val="00BE083D"/>
    <w:rsid w:val="00BE23A4"/>
    <w:rsid w:val="00BE2F10"/>
    <w:rsid w:val="00BE34E3"/>
    <w:rsid w:val="00BE3A91"/>
    <w:rsid w:val="00BE3FC3"/>
    <w:rsid w:val="00BE43FD"/>
    <w:rsid w:val="00BE4EB9"/>
    <w:rsid w:val="00BE5B6E"/>
    <w:rsid w:val="00BE5C30"/>
    <w:rsid w:val="00BE69E3"/>
    <w:rsid w:val="00BE6D05"/>
    <w:rsid w:val="00BE75D0"/>
    <w:rsid w:val="00BE7F0E"/>
    <w:rsid w:val="00BF0408"/>
    <w:rsid w:val="00BF06B2"/>
    <w:rsid w:val="00BF0EB6"/>
    <w:rsid w:val="00BF243F"/>
    <w:rsid w:val="00BF29FA"/>
    <w:rsid w:val="00BF32CC"/>
    <w:rsid w:val="00BF44AD"/>
    <w:rsid w:val="00BF48AB"/>
    <w:rsid w:val="00BF62DA"/>
    <w:rsid w:val="00BF6FC1"/>
    <w:rsid w:val="00BF7AD1"/>
    <w:rsid w:val="00C01F32"/>
    <w:rsid w:val="00C02EF0"/>
    <w:rsid w:val="00C02F98"/>
    <w:rsid w:val="00C034DC"/>
    <w:rsid w:val="00C0504B"/>
    <w:rsid w:val="00C055A1"/>
    <w:rsid w:val="00C05E06"/>
    <w:rsid w:val="00C0647F"/>
    <w:rsid w:val="00C07101"/>
    <w:rsid w:val="00C106C7"/>
    <w:rsid w:val="00C1261D"/>
    <w:rsid w:val="00C160E8"/>
    <w:rsid w:val="00C16D02"/>
    <w:rsid w:val="00C2038D"/>
    <w:rsid w:val="00C21BE1"/>
    <w:rsid w:val="00C22901"/>
    <w:rsid w:val="00C23438"/>
    <w:rsid w:val="00C25187"/>
    <w:rsid w:val="00C25B23"/>
    <w:rsid w:val="00C264BD"/>
    <w:rsid w:val="00C312C4"/>
    <w:rsid w:val="00C318A0"/>
    <w:rsid w:val="00C3248C"/>
    <w:rsid w:val="00C33085"/>
    <w:rsid w:val="00C33343"/>
    <w:rsid w:val="00C33A29"/>
    <w:rsid w:val="00C34CED"/>
    <w:rsid w:val="00C3546A"/>
    <w:rsid w:val="00C3616E"/>
    <w:rsid w:val="00C40660"/>
    <w:rsid w:val="00C406F6"/>
    <w:rsid w:val="00C4073C"/>
    <w:rsid w:val="00C412B3"/>
    <w:rsid w:val="00C42819"/>
    <w:rsid w:val="00C42998"/>
    <w:rsid w:val="00C42F6B"/>
    <w:rsid w:val="00C4304F"/>
    <w:rsid w:val="00C45204"/>
    <w:rsid w:val="00C50122"/>
    <w:rsid w:val="00C53C09"/>
    <w:rsid w:val="00C54171"/>
    <w:rsid w:val="00C56230"/>
    <w:rsid w:val="00C56BE0"/>
    <w:rsid w:val="00C574C9"/>
    <w:rsid w:val="00C60E76"/>
    <w:rsid w:val="00C620D5"/>
    <w:rsid w:val="00C6216A"/>
    <w:rsid w:val="00C67772"/>
    <w:rsid w:val="00C7163F"/>
    <w:rsid w:val="00C718E1"/>
    <w:rsid w:val="00C71B3F"/>
    <w:rsid w:val="00C75A87"/>
    <w:rsid w:val="00C76694"/>
    <w:rsid w:val="00C767D7"/>
    <w:rsid w:val="00C767E7"/>
    <w:rsid w:val="00C774B4"/>
    <w:rsid w:val="00C77BF8"/>
    <w:rsid w:val="00C77DA3"/>
    <w:rsid w:val="00C81ABC"/>
    <w:rsid w:val="00C81F23"/>
    <w:rsid w:val="00C823BC"/>
    <w:rsid w:val="00C82A38"/>
    <w:rsid w:val="00C82CFC"/>
    <w:rsid w:val="00C84E70"/>
    <w:rsid w:val="00C85D23"/>
    <w:rsid w:val="00C8704E"/>
    <w:rsid w:val="00C878FB"/>
    <w:rsid w:val="00C90B53"/>
    <w:rsid w:val="00C90DBD"/>
    <w:rsid w:val="00C91CE3"/>
    <w:rsid w:val="00C92F07"/>
    <w:rsid w:val="00C92F1C"/>
    <w:rsid w:val="00C9445A"/>
    <w:rsid w:val="00C948A2"/>
    <w:rsid w:val="00C957F1"/>
    <w:rsid w:val="00C95B1D"/>
    <w:rsid w:val="00C96B56"/>
    <w:rsid w:val="00C9707B"/>
    <w:rsid w:val="00CA029C"/>
    <w:rsid w:val="00CA1478"/>
    <w:rsid w:val="00CA1EC7"/>
    <w:rsid w:val="00CA2D26"/>
    <w:rsid w:val="00CA4779"/>
    <w:rsid w:val="00CA47D5"/>
    <w:rsid w:val="00CA4C43"/>
    <w:rsid w:val="00CA4F14"/>
    <w:rsid w:val="00CA6DF9"/>
    <w:rsid w:val="00CA791C"/>
    <w:rsid w:val="00CB17FC"/>
    <w:rsid w:val="00CB1932"/>
    <w:rsid w:val="00CB1A4B"/>
    <w:rsid w:val="00CB357E"/>
    <w:rsid w:val="00CB45E0"/>
    <w:rsid w:val="00CB51FD"/>
    <w:rsid w:val="00CB5EFB"/>
    <w:rsid w:val="00CB634B"/>
    <w:rsid w:val="00CB76D4"/>
    <w:rsid w:val="00CC13EA"/>
    <w:rsid w:val="00CC2BC9"/>
    <w:rsid w:val="00CC438D"/>
    <w:rsid w:val="00CC4B94"/>
    <w:rsid w:val="00CC6863"/>
    <w:rsid w:val="00CD09BD"/>
    <w:rsid w:val="00CD2159"/>
    <w:rsid w:val="00CD3096"/>
    <w:rsid w:val="00CD441D"/>
    <w:rsid w:val="00CD47D3"/>
    <w:rsid w:val="00CD4A21"/>
    <w:rsid w:val="00CD4D50"/>
    <w:rsid w:val="00CD5A0B"/>
    <w:rsid w:val="00CD5EE2"/>
    <w:rsid w:val="00CD7488"/>
    <w:rsid w:val="00CD7A55"/>
    <w:rsid w:val="00CD7D7B"/>
    <w:rsid w:val="00CD7E8E"/>
    <w:rsid w:val="00CE09FF"/>
    <w:rsid w:val="00CE24CD"/>
    <w:rsid w:val="00CE2E25"/>
    <w:rsid w:val="00CE30B2"/>
    <w:rsid w:val="00CE4B35"/>
    <w:rsid w:val="00CE4B9E"/>
    <w:rsid w:val="00CE4C41"/>
    <w:rsid w:val="00CE6C5B"/>
    <w:rsid w:val="00CE6EDC"/>
    <w:rsid w:val="00CE7C30"/>
    <w:rsid w:val="00CE7EA9"/>
    <w:rsid w:val="00CE7EFB"/>
    <w:rsid w:val="00CF09E8"/>
    <w:rsid w:val="00CF3562"/>
    <w:rsid w:val="00CF59F3"/>
    <w:rsid w:val="00CF6220"/>
    <w:rsid w:val="00CF72DF"/>
    <w:rsid w:val="00D0181E"/>
    <w:rsid w:val="00D01AAE"/>
    <w:rsid w:val="00D033D0"/>
    <w:rsid w:val="00D03E83"/>
    <w:rsid w:val="00D047D2"/>
    <w:rsid w:val="00D050E5"/>
    <w:rsid w:val="00D06EA3"/>
    <w:rsid w:val="00D07763"/>
    <w:rsid w:val="00D12340"/>
    <w:rsid w:val="00D12B5C"/>
    <w:rsid w:val="00D143EA"/>
    <w:rsid w:val="00D14667"/>
    <w:rsid w:val="00D21F08"/>
    <w:rsid w:val="00D22126"/>
    <w:rsid w:val="00D2253C"/>
    <w:rsid w:val="00D24005"/>
    <w:rsid w:val="00D25198"/>
    <w:rsid w:val="00D27CE6"/>
    <w:rsid w:val="00D30755"/>
    <w:rsid w:val="00D3091E"/>
    <w:rsid w:val="00D30B26"/>
    <w:rsid w:val="00D32757"/>
    <w:rsid w:val="00D33BF2"/>
    <w:rsid w:val="00D351AC"/>
    <w:rsid w:val="00D372D4"/>
    <w:rsid w:val="00D37704"/>
    <w:rsid w:val="00D413DC"/>
    <w:rsid w:val="00D4209F"/>
    <w:rsid w:val="00D420F0"/>
    <w:rsid w:val="00D42929"/>
    <w:rsid w:val="00D4326D"/>
    <w:rsid w:val="00D432A8"/>
    <w:rsid w:val="00D44D84"/>
    <w:rsid w:val="00D44F0C"/>
    <w:rsid w:val="00D4555F"/>
    <w:rsid w:val="00D457A4"/>
    <w:rsid w:val="00D466C7"/>
    <w:rsid w:val="00D473C5"/>
    <w:rsid w:val="00D47BF4"/>
    <w:rsid w:val="00D50F19"/>
    <w:rsid w:val="00D51F2B"/>
    <w:rsid w:val="00D5248B"/>
    <w:rsid w:val="00D534A3"/>
    <w:rsid w:val="00D53F9C"/>
    <w:rsid w:val="00D5577F"/>
    <w:rsid w:val="00D56673"/>
    <w:rsid w:val="00D56B93"/>
    <w:rsid w:val="00D57A97"/>
    <w:rsid w:val="00D606B7"/>
    <w:rsid w:val="00D6089A"/>
    <w:rsid w:val="00D620C0"/>
    <w:rsid w:val="00D62872"/>
    <w:rsid w:val="00D631D8"/>
    <w:rsid w:val="00D6374C"/>
    <w:rsid w:val="00D6394A"/>
    <w:rsid w:val="00D64B9C"/>
    <w:rsid w:val="00D64E31"/>
    <w:rsid w:val="00D65D06"/>
    <w:rsid w:val="00D678F7"/>
    <w:rsid w:val="00D70FD9"/>
    <w:rsid w:val="00D71781"/>
    <w:rsid w:val="00D71ED6"/>
    <w:rsid w:val="00D720C2"/>
    <w:rsid w:val="00D72736"/>
    <w:rsid w:val="00D760CF"/>
    <w:rsid w:val="00D764A7"/>
    <w:rsid w:val="00D81233"/>
    <w:rsid w:val="00D821B9"/>
    <w:rsid w:val="00D82DFB"/>
    <w:rsid w:val="00D84C04"/>
    <w:rsid w:val="00D84DAA"/>
    <w:rsid w:val="00D85071"/>
    <w:rsid w:val="00D8609D"/>
    <w:rsid w:val="00D86206"/>
    <w:rsid w:val="00D86640"/>
    <w:rsid w:val="00D90BDA"/>
    <w:rsid w:val="00D92B71"/>
    <w:rsid w:val="00D92F5F"/>
    <w:rsid w:val="00D93364"/>
    <w:rsid w:val="00D93FC6"/>
    <w:rsid w:val="00D94AF6"/>
    <w:rsid w:val="00D96820"/>
    <w:rsid w:val="00D97325"/>
    <w:rsid w:val="00D97E25"/>
    <w:rsid w:val="00DA0849"/>
    <w:rsid w:val="00DA1E93"/>
    <w:rsid w:val="00DA2DE3"/>
    <w:rsid w:val="00DA4F21"/>
    <w:rsid w:val="00DA53BA"/>
    <w:rsid w:val="00DA5469"/>
    <w:rsid w:val="00DA67B8"/>
    <w:rsid w:val="00DB039E"/>
    <w:rsid w:val="00DB0625"/>
    <w:rsid w:val="00DB0981"/>
    <w:rsid w:val="00DB41FB"/>
    <w:rsid w:val="00DB5DD8"/>
    <w:rsid w:val="00DB62E3"/>
    <w:rsid w:val="00DB6E03"/>
    <w:rsid w:val="00DB7855"/>
    <w:rsid w:val="00DC18BD"/>
    <w:rsid w:val="00DC3A29"/>
    <w:rsid w:val="00DC4202"/>
    <w:rsid w:val="00DC42A9"/>
    <w:rsid w:val="00DC7032"/>
    <w:rsid w:val="00DD0732"/>
    <w:rsid w:val="00DD1024"/>
    <w:rsid w:val="00DD112A"/>
    <w:rsid w:val="00DD11B1"/>
    <w:rsid w:val="00DD11CB"/>
    <w:rsid w:val="00DD3B75"/>
    <w:rsid w:val="00DD4ABB"/>
    <w:rsid w:val="00DD4FD8"/>
    <w:rsid w:val="00DD546D"/>
    <w:rsid w:val="00DD585C"/>
    <w:rsid w:val="00DD6F64"/>
    <w:rsid w:val="00DD7297"/>
    <w:rsid w:val="00DE1DFE"/>
    <w:rsid w:val="00DE21D1"/>
    <w:rsid w:val="00DE3187"/>
    <w:rsid w:val="00DE359F"/>
    <w:rsid w:val="00DE3D90"/>
    <w:rsid w:val="00DE41B3"/>
    <w:rsid w:val="00DE44E7"/>
    <w:rsid w:val="00DE497B"/>
    <w:rsid w:val="00DE6539"/>
    <w:rsid w:val="00DE709E"/>
    <w:rsid w:val="00DE7E0F"/>
    <w:rsid w:val="00DF0482"/>
    <w:rsid w:val="00DF1947"/>
    <w:rsid w:val="00DF2182"/>
    <w:rsid w:val="00DF2A9A"/>
    <w:rsid w:val="00DF3432"/>
    <w:rsid w:val="00DF37C7"/>
    <w:rsid w:val="00DF380D"/>
    <w:rsid w:val="00DF4C61"/>
    <w:rsid w:val="00DF530D"/>
    <w:rsid w:val="00DF663D"/>
    <w:rsid w:val="00DF68B6"/>
    <w:rsid w:val="00DF7285"/>
    <w:rsid w:val="00DF7325"/>
    <w:rsid w:val="00DF7D3E"/>
    <w:rsid w:val="00E00987"/>
    <w:rsid w:val="00E00BD3"/>
    <w:rsid w:val="00E00CB0"/>
    <w:rsid w:val="00E01C40"/>
    <w:rsid w:val="00E04C88"/>
    <w:rsid w:val="00E04FC2"/>
    <w:rsid w:val="00E059B8"/>
    <w:rsid w:val="00E06E4C"/>
    <w:rsid w:val="00E07FCA"/>
    <w:rsid w:val="00E106EB"/>
    <w:rsid w:val="00E11492"/>
    <w:rsid w:val="00E11F30"/>
    <w:rsid w:val="00E12683"/>
    <w:rsid w:val="00E12CAC"/>
    <w:rsid w:val="00E13626"/>
    <w:rsid w:val="00E1364D"/>
    <w:rsid w:val="00E14976"/>
    <w:rsid w:val="00E163C5"/>
    <w:rsid w:val="00E17BCC"/>
    <w:rsid w:val="00E20AD2"/>
    <w:rsid w:val="00E20F32"/>
    <w:rsid w:val="00E21779"/>
    <w:rsid w:val="00E2244E"/>
    <w:rsid w:val="00E228E1"/>
    <w:rsid w:val="00E23FA5"/>
    <w:rsid w:val="00E245B8"/>
    <w:rsid w:val="00E25510"/>
    <w:rsid w:val="00E25C92"/>
    <w:rsid w:val="00E279CA"/>
    <w:rsid w:val="00E30509"/>
    <w:rsid w:val="00E3322B"/>
    <w:rsid w:val="00E3369D"/>
    <w:rsid w:val="00E33736"/>
    <w:rsid w:val="00E3426A"/>
    <w:rsid w:val="00E3442D"/>
    <w:rsid w:val="00E34ABA"/>
    <w:rsid w:val="00E35B89"/>
    <w:rsid w:val="00E35FD6"/>
    <w:rsid w:val="00E36E9A"/>
    <w:rsid w:val="00E36FF9"/>
    <w:rsid w:val="00E41750"/>
    <w:rsid w:val="00E41BA1"/>
    <w:rsid w:val="00E41CA6"/>
    <w:rsid w:val="00E43F97"/>
    <w:rsid w:val="00E44098"/>
    <w:rsid w:val="00E45D61"/>
    <w:rsid w:val="00E47882"/>
    <w:rsid w:val="00E50233"/>
    <w:rsid w:val="00E504FA"/>
    <w:rsid w:val="00E5135E"/>
    <w:rsid w:val="00E513AA"/>
    <w:rsid w:val="00E52F44"/>
    <w:rsid w:val="00E5518C"/>
    <w:rsid w:val="00E55A07"/>
    <w:rsid w:val="00E56B7A"/>
    <w:rsid w:val="00E56E06"/>
    <w:rsid w:val="00E570F9"/>
    <w:rsid w:val="00E572B6"/>
    <w:rsid w:val="00E57A41"/>
    <w:rsid w:val="00E60667"/>
    <w:rsid w:val="00E60B60"/>
    <w:rsid w:val="00E60DE8"/>
    <w:rsid w:val="00E61107"/>
    <w:rsid w:val="00E61FC0"/>
    <w:rsid w:val="00E6270A"/>
    <w:rsid w:val="00E63651"/>
    <w:rsid w:val="00E638EB"/>
    <w:rsid w:val="00E64A4C"/>
    <w:rsid w:val="00E652DF"/>
    <w:rsid w:val="00E66587"/>
    <w:rsid w:val="00E66FBE"/>
    <w:rsid w:val="00E67B19"/>
    <w:rsid w:val="00E70AD6"/>
    <w:rsid w:val="00E71A44"/>
    <w:rsid w:val="00E73B97"/>
    <w:rsid w:val="00E73E68"/>
    <w:rsid w:val="00E75C01"/>
    <w:rsid w:val="00E769C2"/>
    <w:rsid w:val="00E76DFF"/>
    <w:rsid w:val="00E77065"/>
    <w:rsid w:val="00E80E0D"/>
    <w:rsid w:val="00E81158"/>
    <w:rsid w:val="00E8176B"/>
    <w:rsid w:val="00E817D5"/>
    <w:rsid w:val="00E81B66"/>
    <w:rsid w:val="00E8201A"/>
    <w:rsid w:val="00E831CE"/>
    <w:rsid w:val="00E84EE6"/>
    <w:rsid w:val="00E84F97"/>
    <w:rsid w:val="00E87C23"/>
    <w:rsid w:val="00E90A19"/>
    <w:rsid w:val="00E911AA"/>
    <w:rsid w:val="00E91926"/>
    <w:rsid w:val="00E9319B"/>
    <w:rsid w:val="00E950E1"/>
    <w:rsid w:val="00E9589D"/>
    <w:rsid w:val="00E95D14"/>
    <w:rsid w:val="00E9790B"/>
    <w:rsid w:val="00EA1AFA"/>
    <w:rsid w:val="00EA2612"/>
    <w:rsid w:val="00EA2A00"/>
    <w:rsid w:val="00EA2D33"/>
    <w:rsid w:val="00EA3163"/>
    <w:rsid w:val="00EA475D"/>
    <w:rsid w:val="00EA6903"/>
    <w:rsid w:val="00EA7139"/>
    <w:rsid w:val="00EA74C0"/>
    <w:rsid w:val="00EA7C29"/>
    <w:rsid w:val="00EB0856"/>
    <w:rsid w:val="00EB1BCB"/>
    <w:rsid w:val="00EB23DE"/>
    <w:rsid w:val="00EB364D"/>
    <w:rsid w:val="00EB3F0F"/>
    <w:rsid w:val="00EB405B"/>
    <w:rsid w:val="00EB41F1"/>
    <w:rsid w:val="00EB6C19"/>
    <w:rsid w:val="00EB71D7"/>
    <w:rsid w:val="00EC089C"/>
    <w:rsid w:val="00EC2AAD"/>
    <w:rsid w:val="00EC4268"/>
    <w:rsid w:val="00EC46A7"/>
    <w:rsid w:val="00EC49BD"/>
    <w:rsid w:val="00EC4BA2"/>
    <w:rsid w:val="00EC4DEB"/>
    <w:rsid w:val="00ED0651"/>
    <w:rsid w:val="00ED190F"/>
    <w:rsid w:val="00ED33E9"/>
    <w:rsid w:val="00ED3E6F"/>
    <w:rsid w:val="00ED4B26"/>
    <w:rsid w:val="00ED5121"/>
    <w:rsid w:val="00ED6F31"/>
    <w:rsid w:val="00EE12A0"/>
    <w:rsid w:val="00EE13F8"/>
    <w:rsid w:val="00EE1A76"/>
    <w:rsid w:val="00EE2BA7"/>
    <w:rsid w:val="00EE361D"/>
    <w:rsid w:val="00EE5974"/>
    <w:rsid w:val="00EE66DE"/>
    <w:rsid w:val="00EE769B"/>
    <w:rsid w:val="00EF02B7"/>
    <w:rsid w:val="00EF0495"/>
    <w:rsid w:val="00EF160D"/>
    <w:rsid w:val="00EF17FD"/>
    <w:rsid w:val="00EF1C82"/>
    <w:rsid w:val="00EF3E2E"/>
    <w:rsid w:val="00EF7498"/>
    <w:rsid w:val="00F00DB9"/>
    <w:rsid w:val="00F0207A"/>
    <w:rsid w:val="00F02B99"/>
    <w:rsid w:val="00F03828"/>
    <w:rsid w:val="00F03FCB"/>
    <w:rsid w:val="00F04718"/>
    <w:rsid w:val="00F047D0"/>
    <w:rsid w:val="00F051F4"/>
    <w:rsid w:val="00F0630D"/>
    <w:rsid w:val="00F0646A"/>
    <w:rsid w:val="00F068C6"/>
    <w:rsid w:val="00F07988"/>
    <w:rsid w:val="00F10481"/>
    <w:rsid w:val="00F10E7C"/>
    <w:rsid w:val="00F11562"/>
    <w:rsid w:val="00F12061"/>
    <w:rsid w:val="00F12EA8"/>
    <w:rsid w:val="00F12EAB"/>
    <w:rsid w:val="00F136E0"/>
    <w:rsid w:val="00F14924"/>
    <w:rsid w:val="00F16828"/>
    <w:rsid w:val="00F16DE9"/>
    <w:rsid w:val="00F172C8"/>
    <w:rsid w:val="00F17E07"/>
    <w:rsid w:val="00F20615"/>
    <w:rsid w:val="00F206E5"/>
    <w:rsid w:val="00F215BC"/>
    <w:rsid w:val="00F21C29"/>
    <w:rsid w:val="00F23F73"/>
    <w:rsid w:val="00F24D8A"/>
    <w:rsid w:val="00F256F9"/>
    <w:rsid w:val="00F2716D"/>
    <w:rsid w:val="00F30838"/>
    <w:rsid w:val="00F30A99"/>
    <w:rsid w:val="00F30E92"/>
    <w:rsid w:val="00F33DB5"/>
    <w:rsid w:val="00F3427D"/>
    <w:rsid w:val="00F40789"/>
    <w:rsid w:val="00F40CC0"/>
    <w:rsid w:val="00F41140"/>
    <w:rsid w:val="00F44321"/>
    <w:rsid w:val="00F446CB"/>
    <w:rsid w:val="00F454E9"/>
    <w:rsid w:val="00F45FC1"/>
    <w:rsid w:val="00F46149"/>
    <w:rsid w:val="00F461B9"/>
    <w:rsid w:val="00F461FA"/>
    <w:rsid w:val="00F52107"/>
    <w:rsid w:val="00F526FF"/>
    <w:rsid w:val="00F538D8"/>
    <w:rsid w:val="00F53B3E"/>
    <w:rsid w:val="00F53E90"/>
    <w:rsid w:val="00F570B9"/>
    <w:rsid w:val="00F61421"/>
    <w:rsid w:val="00F64512"/>
    <w:rsid w:val="00F65FB2"/>
    <w:rsid w:val="00F6774F"/>
    <w:rsid w:val="00F7074B"/>
    <w:rsid w:val="00F707BF"/>
    <w:rsid w:val="00F70809"/>
    <w:rsid w:val="00F73C9C"/>
    <w:rsid w:val="00F745CB"/>
    <w:rsid w:val="00F74CAF"/>
    <w:rsid w:val="00F75CEE"/>
    <w:rsid w:val="00F76D1F"/>
    <w:rsid w:val="00F76EEC"/>
    <w:rsid w:val="00F77150"/>
    <w:rsid w:val="00F82664"/>
    <w:rsid w:val="00F84747"/>
    <w:rsid w:val="00F853C6"/>
    <w:rsid w:val="00F85417"/>
    <w:rsid w:val="00F85A4A"/>
    <w:rsid w:val="00F868B1"/>
    <w:rsid w:val="00F878EF"/>
    <w:rsid w:val="00F87B2D"/>
    <w:rsid w:val="00F903F1"/>
    <w:rsid w:val="00F9057A"/>
    <w:rsid w:val="00F92827"/>
    <w:rsid w:val="00F96F16"/>
    <w:rsid w:val="00F96FA6"/>
    <w:rsid w:val="00FA00B4"/>
    <w:rsid w:val="00FA0926"/>
    <w:rsid w:val="00FA0E12"/>
    <w:rsid w:val="00FA3000"/>
    <w:rsid w:val="00FA307B"/>
    <w:rsid w:val="00FA37AA"/>
    <w:rsid w:val="00FA40E1"/>
    <w:rsid w:val="00FA4D58"/>
    <w:rsid w:val="00FA4EA3"/>
    <w:rsid w:val="00FA51F2"/>
    <w:rsid w:val="00FA5DBD"/>
    <w:rsid w:val="00FB16A5"/>
    <w:rsid w:val="00FB18ED"/>
    <w:rsid w:val="00FB24B0"/>
    <w:rsid w:val="00FB32DE"/>
    <w:rsid w:val="00FB4201"/>
    <w:rsid w:val="00FB4C76"/>
    <w:rsid w:val="00FB5C44"/>
    <w:rsid w:val="00FB5F0C"/>
    <w:rsid w:val="00FB6474"/>
    <w:rsid w:val="00FC0CD3"/>
    <w:rsid w:val="00FC0D62"/>
    <w:rsid w:val="00FC0EB6"/>
    <w:rsid w:val="00FC11D1"/>
    <w:rsid w:val="00FC133F"/>
    <w:rsid w:val="00FC287D"/>
    <w:rsid w:val="00FC2FF2"/>
    <w:rsid w:val="00FC4374"/>
    <w:rsid w:val="00FC53DA"/>
    <w:rsid w:val="00FC5FAE"/>
    <w:rsid w:val="00FC67FD"/>
    <w:rsid w:val="00FC694E"/>
    <w:rsid w:val="00FC6A5B"/>
    <w:rsid w:val="00FC6D3A"/>
    <w:rsid w:val="00FC7D19"/>
    <w:rsid w:val="00FD0A87"/>
    <w:rsid w:val="00FD18CF"/>
    <w:rsid w:val="00FD205B"/>
    <w:rsid w:val="00FD2774"/>
    <w:rsid w:val="00FD2911"/>
    <w:rsid w:val="00FD29DC"/>
    <w:rsid w:val="00FD4101"/>
    <w:rsid w:val="00FD4E15"/>
    <w:rsid w:val="00FD5239"/>
    <w:rsid w:val="00FD54FC"/>
    <w:rsid w:val="00FD590A"/>
    <w:rsid w:val="00FD60A1"/>
    <w:rsid w:val="00FD6D3D"/>
    <w:rsid w:val="00FD7062"/>
    <w:rsid w:val="00FD78E1"/>
    <w:rsid w:val="00FD7BC4"/>
    <w:rsid w:val="00FD7C11"/>
    <w:rsid w:val="00FD7E46"/>
    <w:rsid w:val="00FE097D"/>
    <w:rsid w:val="00FE193C"/>
    <w:rsid w:val="00FE1A0E"/>
    <w:rsid w:val="00FE2B8D"/>
    <w:rsid w:val="00FE2F5D"/>
    <w:rsid w:val="00FE3D63"/>
    <w:rsid w:val="00FE40D7"/>
    <w:rsid w:val="00FE59ED"/>
    <w:rsid w:val="00FE5E92"/>
    <w:rsid w:val="00FE6C40"/>
    <w:rsid w:val="00FF0061"/>
    <w:rsid w:val="00FF0132"/>
    <w:rsid w:val="00FF0FE0"/>
    <w:rsid w:val="00FF1174"/>
    <w:rsid w:val="00FF1DAF"/>
    <w:rsid w:val="00FF1FA2"/>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0BA07D"/>
  <w15:docId w15:val="{9610A4AE-1D16-4C0D-81BE-BC20D7A3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988"/>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emiHidden/>
    <w:rsid w:val="00FA4D58"/>
    <w:rPr>
      <w:b/>
      <w:bCs/>
    </w:rPr>
  </w:style>
  <w:style w:type="paragraph" w:styleId="BalloonText">
    <w:name w:val="Balloon Text"/>
    <w:basedOn w:val="Normal"/>
    <w:link w:val="BalloonTextChar"/>
    <w:uiPriority w:val="99"/>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uiPriority w:val="99"/>
    <w:rsid w:val="00B80129"/>
  </w:style>
  <w:style w:type="character" w:customStyle="1" w:styleId="FootnoteTextChar">
    <w:name w:val="Footnote Text Char"/>
    <w:basedOn w:val="DefaultParagraphFont"/>
    <w:link w:val="FootnoteText"/>
    <w:uiPriority w:val="99"/>
    <w:rsid w:val="00B80129"/>
  </w:style>
  <w:style w:type="character" w:styleId="FootnoteReference">
    <w:name w:val="footnote reference"/>
    <w:uiPriority w:val="99"/>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paragraph" w:styleId="ListParagraph">
    <w:name w:val="List Paragraph"/>
    <w:basedOn w:val="Normal"/>
    <w:uiPriority w:val="34"/>
    <w:qFormat/>
    <w:rsid w:val="008110F0"/>
    <w:pPr>
      <w:ind w:left="720"/>
      <w:contextualSpacing/>
    </w:pPr>
  </w:style>
  <w:style w:type="character" w:customStyle="1" w:styleId="HeaderChar">
    <w:name w:val="Header Char"/>
    <w:basedOn w:val="DefaultParagraphFont"/>
    <w:link w:val="Header"/>
    <w:uiPriority w:val="99"/>
    <w:rsid w:val="00513FEE"/>
  </w:style>
  <w:style w:type="paragraph" w:customStyle="1" w:styleId="CM138">
    <w:name w:val="CM138"/>
    <w:basedOn w:val="Default"/>
    <w:next w:val="Default"/>
    <w:uiPriority w:val="99"/>
    <w:rsid w:val="00590297"/>
    <w:rPr>
      <w:rFonts w:eastAsiaTheme="minorHAnsi"/>
      <w:color w:val="auto"/>
    </w:rPr>
  </w:style>
  <w:style w:type="character" w:styleId="UnresolvedMention">
    <w:name w:val="Unresolved Mention"/>
    <w:basedOn w:val="DefaultParagraphFont"/>
    <w:uiPriority w:val="99"/>
    <w:semiHidden/>
    <w:unhideWhenUsed/>
    <w:rsid w:val="009F3137"/>
    <w:rPr>
      <w:color w:val="808080"/>
      <w:shd w:val="clear" w:color="auto" w:fill="E6E6E6"/>
    </w:rPr>
  </w:style>
  <w:style w:type="paragraph" w:customStyle="1" w:styleId="AELLetterHeader-Style1">
    <w:name w:val="AEL Letter Header - Style 1"/>
    <w:basedOn w:val="Normal"/>
    <w:link w:val="AELLetterHeader-Style1Char"/>
    <w:qFormat/>
    <w:rsid w:val="006615D9"/>
    <w:rPr>
      <w:b/>
    </w:rPr>
  </w:style>
  <w:style w:type="paragraph" w:styleId="TOCHeading">
    <w:name w:val="TOC Heading"/>
    <w:basedOn w:val="Heading1"/>
    <w:next w:val="Normal"/>
    <w:uiPriority w:val="39"/>
    <w:unhideWhenUsed/>
    <w:qFormat/>
    <w:rsid w:val="00DD4ABB"/>
    <w:pPr>
      <w:keepLines/>
      <w:spacing w:before="240" w:line="259" w:lineRule="auto"/>
      <w:outlineLvl w:val="9"/>
    </w:pPr>
    <w:rPr>
      <w:rFonts w:asciiTheme="majorHAnsi" w:eastAsiaTheme="majorEastAsia" w:hAnsiTheme="majorHAnsi" w:cstheme="majorBidi"/>
      <w:i w:val="0"/>
      <w:color w:val="365F91" w:themeColor="accent1" w:themeShade="BF"/>
      <w:sz w:val="32"/>
      <w:szCs w:val="32"/>
    </w:rPr>
  </w:style>
  <w:style w:type="character" w:customStyle="1" w:styleId="AELLetterHeader-Style1Char">
    <w:name w:val="AEL Letter Header - Style 1 Char"/>
    <w:basedOn w:val="DefaultParagraphFont"/>
    <w:link w:val="AELLetterHeader-Style1"/>
    <w:rsid w:val="006615D9"/>
    <w:rPr>
      <w:b/>
      <w:sz w:val="24"/>
    </w:rPr>
  </w:style>
  <w:style w:type="paragraph" w:styleId="TOC2">
    <w:name w:val="toc 2"/>
    <w:basedOn w:val="Normal"/>
    <w:next w:val="Normal"/>
    <w:autoRedefine/>
    <w:uiPriority w:val="39"/>
    <w:unhideWhenUsed/>
    <w:rsid w:val="00DD4ABB"/>
    <w:pPr>
      <w:spacing w:after="100"/>
      <w:ind w:left="200"/>
    </w:pPr>
  </w:style>
  <w:style w:type="paragraph" w:styleId="TOC3">
    <w:name w:val="toc 3"/>
    <w:basedOn w:val="Normal"/>
    <w:next w:val="Normal"/>
    <w:autoRedefine/>
    <w:uiPriority w:val="39"/>
    <w:unhideWhenUsed/>
    <w:rsid w:val="00DD4ABB"/>
    <w:pPr>
      <w:spacing w:after="100"/>
      <w:ind w:left="400"/>
    </w:pPr>
  </w:style>
  <w:style w:type="character" w:customStyle="1" w:styleId="CommentTextChar">
    <w:name w:val="Comment Text Char"/>
    <w:basedOn w:val="DefaultParagraphFont"/>
    <w:link w:val="CommentText"/>
    <w:uiPriority w:val="99"/>
    <w:rsid w:val="00BD6C0B"/>
  </w:style>
  <w:style w:type="character" w:customStyle="1" w:styleId="BalloonTextChar">
    <w:name w:val="Balloon Text Char"/>
    <w:basedOn w:val="DefaultParagraphFont"/>
    <w:link w:val="BalloonText"/>
    <w:uiPriority w:val="99"/>
    <w:semiHidden/>
    <w:rsid w:val="0020405D"/>
    <w:rPr>
      <w:rFonts w:ascii="Tahoma" w:hAnsi="Tahoma" w:cs="Tahoma"/>
      <w:sz w:val="16"/>
      <w:szCs w:val="16"/>
    </w:rPr>
  </w:style>
  <w:style w:type="character" w:customStyle="1" w:styleId="CommentSubjectChar">
    <w:name w:val="Comment Subject Char"/>
    <w:basedOn w:val="CommentTextChar"/>
    <w:link w:val="CommentSubject"/>
    <w:uiPriority w:val="99"/>
    <w:semiHidden/>
    <w:rsid w:val="0020405D"/>
    <w:rPr>
      <w:b/>
      <w:bCs/>
    </w:rPr>
  </w:style>
  <w:style w:type="character" w:customStyle="1" w:styleId="FooterChar">
    <w:name w:val="Footer Char"/>
    <w:basedOn w:val="DefaultParagraphFont"/>
    <w:link w:val="Footer"/>
    <w:uiPriority w:val="99"/>
    <w:rsid w:val="0020405D"/>
  </w:style>
  <w:style w:type="table" w:styleId="TableGrid">
    <w:name w:val="Table Grid"/>
    <w:basedOn w:val="TableNormal"/>
    <w:uiPriority w:val="39"/>
    <w:rsid w:val="002040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044">
      <w:bodyDiv w:val="1"/>
      <w:marLeft w:val="0"/>
      <w:marRight w:val="0"/>
      <w:marTop w:val="0"/>
      <w:marBottom w:val="0"/>
      <w:divBdr>
        <w:top w:val="none" w:sz="0" w:space="0" w:color="auto"/>
        <w:left w:val="none" w:sz="0" w:space="0" w:color="auto"/>
        <w:bottom w:val="none" w:sz="0" w:space="0" w:color="auto"/>
        <w:right w:val="none" w:sz="0" w:space="0" w:color="auto"/>
      </w:divBdr>
    </w:div>
    <w:div w:id="281957034">
      <w:bodyDiv w:val="1"/>
      <w:marLeft w:val="0"/>
      <w:marRight w:val="0"/>
      <w:marTop w:val="0"/>
      <w:marBottom w:val="0"/>
      <w:divBdr>
        <w:top w:val="none" w:sz="0" w:space="0" w:color="auto"/>
        <w:left w:val="none" w:sz="0" w:space="0" w:color="auto"/>
        <w:bottom w:val="none" w:sz="0" w:space="0" w:color="auto"/>
        <w:right w:val="none" w:sz="0" w:space="0" w:color="auto"/>
      </w:divBdr>
    </w:div>
    <w:div w:id="306858456">
      <w:bodyDiv w:val="1"/>
      <w:marLeft w:val="0"/>
      <w:marRight w:val="0"/>
      <w:marTop w:val="0"/>
      <w:marBottom w:val="0"/>
      <w:divBdr>
        <w:top w:val="none" w:sz="0" w:space="0" w:color="auto"/>
        <w:left w:val="none" w:sz="0" w:space="0" w:color="auto"/>
        <w:bottom w:val="none" w:sz="0" w:space="0" w:color="auto"/>
        <w:right w:val="none" w:sz="0" w:space="0" w:color="auto"/>
      </w:divBdr>
    </w:div>
    <w:div w:id="689070010">
      <w:bodyDiv w:val="1"/>
      <w:marLeft w:val="0"/>
      <w:marRight w:val="0"/>
      <w:marTop w:val="0"/>
      <w:marBottom w:val="0"/>
      <w:divBdr>
        <w:top w:val="none" w:sz="0" w:space="0" w:color="auto"/>
        <w:left w:val="none" w:sz="0" w:space="0" w:color="auto"/>
        <w:bottom w:val="none" w:sz="0" w:space="0" w:color="auto"/>
        <w:right w:val="none" w:sz="0" w:space="0" w:color="auto"/>
      </w:divBdr>
      <w:divsChild>
        <w:div w:id="932862339">
          <w:marLeft w:val="446"/>
          <w:marRight w:val="0"/>
          <w:marTop w:val="0"/>
          <w:marBottom w:val="200"/>
          <w:divBdr>
            <w:top w:val="none" w:sz="0" w:space="0" w:color="auto"/>
            <w:left w:val="none" w:sz="0" w:space="0" w:color="auto"/>
            <w:bottom w:val="none" w:sz="0" w:space="0" w:color="auto"/>
            <w:right w:val="none" w:sz="0" w:space="0" w:color="auto"/>
          </w:divBdr>
        </w:div>
      </w:divsChild>
    </w:div>
    <w:div w:id="699747309">
      <w:bodyDiv w:val="1"/>
      <w:marLeft w:val="0"/>
      <w:marRight w:val="0"/>
      <w:marTop w:val="0"/>
      <w:marBottom w:val="0"/>
      <w:divBdr>
        <w:top w:val="none" w:sz="0" w:space="0" w:color="auto"/>
        <w:left w:val="none" w:sz="0" w:space="0" w:color="auto"/>
        <w:bottom w:val="none" w:sz="0" w:space="0" w:color="auto"/>
        <w:right w:val="none" w:sz="0" w:space="0" w:color="auto"/>
      </w:divBdr>
    </w:div>
    <w:div w:id="747311624">
      <w:bodyDiv w:val="1"/>
      <w:marLeft w:val="0"/>
      <w:marRight w:val="0"/>
      <w:marTop w:val="0"/>
      <w:marBottom w:val="0"/>
      <w:divBdr>
        <w:top w:val="none" w:sz="0" w:space="0" w:color="auto"/>
        <w:left w:val="none" w:sz="0" w:space="0" w:color="auto"/>
        <w:bottom w:val="none" w:sz="0" w:space="0" w:color="auto"/>
        <w:right w:val="none" w:sz="0" w:space="0" w:color="auto"/>
      </w:divBdr>
      <w:divsChild>
        <w:div w:id="161895744">
          <w:marLeft w:val="446"/>
          <w:marRight w:val="0"/>
          <w:marTop w:val="0"/>
          <w:marBottom w:val="200"/>
          <w:divBdr>
            <w:top w:val="none" w:sz="0" w:space="0" w:color="auto"/>
            <w:left w:val="none" w:sz="0" w:space="0" w:color="auto"/>
            <w:bottom w:val="none" w:sz="0" w:space="0" w:color="auto"/>
            <w:right w:val="none" w:sz="0" w:space="0" w:color="auto"/>
          </w:divBdr>
        </w:div>
      </w:divsChild>
    </w:div>
    <w:div w:id="78874319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94">
          <w:marLeft w:val="446"/>
          <w:marRight w:val="0"/>
          <w:marTop w:val="0"/>
          <w:marBottom w:val="200"/>
          <w:divBdr>
            <w:top w:val="none" w:sz="0" w:space="0" w:color="auto"/>
            <w:left w:val="none" w:sz="0" w:space="0" w:color="auto"/>
            <w:bottom w:val="none" w:sz="0" w:space="0" w:color="auto"/>
            <w:right w:val="none" w:sz="0" w:space="0" w:color="auto"/>
          </w:divBdr>
        </w:div>
      </w:divsChild>
    </w:div>
    <w:div w:id="803038497">
      <w:bodyDiv w:val="1"/>
      <w:marLeft w:val="0"/>
      <w:marRight w:val="0"/>
      <w:marTop w:val="0"/>
      <w:marBottom w:val="0"/>
      <w:divBdr>
        <w:top w:val="none" w:sz="0" w:space="0" w:color="auto"/>
        <w:left w:val="none" w:sz="0" w:space="0" w:color="auto"/>
        <w:bottom w:val="none" w:sz="0" w:space="0" w:color="auto"/>
        <w:right w:val="none" w:sz="0" w:space="0" w:color="auto"/>
      </w:divBdr>
      <w:divsChild>
        <w:div w:id="863786578">
          <w:marLeft w:val="446"/>
          <w:marRight w:val="0"/>
          <w:marTop w:val="0"/>
          <w:marBottom w:val="200"/>
          <w:divBdr>
            <w:top w:val="none" w:sz="0" w:space="0" w:color="auto"/>
            <w:left w:val="none" w:sz="0" w:space="0" w:color="auto"/>
            <w:bottom w:val="none" w:sz="0" w:space="0" w:color="auto"/>
            <w:right w:val="none" w:sz="0" w:space="0" w:color="auto"/>
          </w:divBdr>
        </w:div>
      </w:divsChild>
    </w:div>
    <w:div w:id="972249209">
      <w:bodyDiv w:val="1"/>
      <w:marLeft w:val="0"/>
      <w:marRight w:val="0"/>
      <w:marTop w:val="0"/>
      <w:marBottom w:val="0"/>
      <w:divBdr>
        <w:top w:val="none" w:sz="0" w:space="0" w:color="auto"/>
        <w:left w:val="none" w:sz="0" w:space="0" w:color="auto"/>
        <w:bottom w:val="none" w:sz="0" w:space="0" w:color="auto"/>
        <w:right w:val="none" w:sz="0" w:space="0" w:color="auto"/>
      </w:divBdr>
    </w:div>
    <w:div w:id="1036808273">
      <w:bodyDiv w:val="1"/>
      <w:marLeft w:val="0"/>
      <w:marRight w:val="0"/>
      <w:marTop w:val="0"/>
      <w:marBottom w:val="0"/>
      <w:divBdr>
        <w:top w:val="none" w:sz="0" w:space="0" w:color="auto"/>
        <w:left w:val="none" w:sz="0" w:space="0" w:color="auto"/>
        <w:bottom w:val="none" w:sz="0" w:space="0" w:color="auto"/>
        <w:right w:val="none" w:sz="0" w:space="0" w:color="auto"/>
      </w:divBdr>
    </w:div>
    <w:div w:id="1120420373">
      <w:bodyDiv w:val="1"/>
      <w:marLeft w:val="0"/>
      <w:marRight w:val="0"/>
      <w:marTop w:val="0"/>
      <w:marBottom w:val="0"/>
      <w:divBdr>
        <w:top w:val="none" w:sz="0" w:space="0" w:color="auto"/>
        <w:left w:val="none" w:sz="0" w:space="0" w:color="auto"/>
        <w:bottom w:val="none" w:sz="0" w:space="0" w:color="auto"/>
        <w:right w:val="none" w:sz="0" w:space="0" w:color="auto"/>
      </w:divBdr>
    </w:div>
    <w:div w:id="1278829752">
      <w:bodyDiv w:val="1"/>
      <w:marLeft w:val="0"/>
      <w:marRight w:val="0"/>
      <w:marTop w:val="0"/>
      <w:marBottom w:val="0"/>
      <w:divBdr>
        <w:top w:val="none" w:sz="0" w:space="0" w:color="auto"/>
        <w:left w:val="none" w:sz="0" w:space="0" w:color="auto"/>
        <w:bottom w:val="none" w:sz="0" w:space="0" w:color="auto"/>
        <w:right w:val="none" w:sz="0" w:space="0" w:color="auto"/>
      </w:divBdr>
    </w:div>
    <w:div w:id="1316685097">
      <w:bodyDiv w:val="1"/>
      <w:marLeft w:val="0"/>
      <w:marRight w:val="0"/>
      <w:marTop w:val="0"/>
      <w:marBottom w:val="0"/>
      <w:divBdr>
        <w:top w:val="none" w:sz="0" w:space="0" w:color="auto"/>
        <w:left w:val="none" w:sz="0" w:space="0" w:color="auto"/>
        <w:bottom w:val="none" w:sz="0" w:space="0" w:color="auto"/>
        <w:right w:val="none" w:sz="0" w:space="0" w:color="auto"/>
      </w:divBdr>
    </w:div>
    <w:div w:id="1470825544">
      <w:bodyDiv w:val="1"/>
      <w:marLeft w:val="0"/>
      <w:marRight w:val="0"/>
      <w:marTop w:val="0"/>
      <w:marBottom w:val="0"/>
      <w:divBdr>
        <w:top w:val="none" w:sz="0" w:space="0" w:color="auto"/>
        <w:left w:val="none" w:sz="0" w:space="0" w:color="auto"/>
        <w:bottom w:val="none" w:sz="0" w:space="0" w:color="auto"/>
        <w:right w:val="none" w:sz="0" w:space="0" w:color="auto"/>
      </w:divBdr>
    </w:div>
    <w:div w:id="1518226283">
      <w:bodyDiv w:val="1"/>
      <w:marLeft w:val="0"/>
      <w:marRight w:val="0"/>
      <w:marTop w:val="0"/>
      <w:marBottom w:val="0"/>
      <w:divBdr>
        <w:top w:val="none" w:sz="0" w:space="0" w:color="auto"/>
        <w:left w:val="none" w:sz="0" w:space="0" w:color="auto"/>
        <w:bottom w:val="none" w:sz="0" w:space="0" w:color="auto"/>
        <w:right w:val="none" w:sz="0" w:space="0" w:color="auto"/>
      </w:divBdr>
      <w:divsChild>
        <w:div w:id="394593089">
          <w:marLeft w:val="446"/>
          <w:marRight w:val="0"/>
          <w:marTop w:val="0"/>
          <w:marBottom w:val="200"/>
          <w:divBdr>
            <w:top w:val="none" w:sz="0" w:space="0" w:color="auto"/>
            <w:left w:val="none" w:sz="0" w:space="0" w:color="auto"/>
            <w:bottom w:val="none" w:sz="0" w:space="0" w:color="auto"/>
            <w:right w:val="none" w:sz="0" w:space="0" w:color="auto"/>
          </w:divBdr>
        </w:div>
      </w:divsChild>
    </w:div>
    <w:div w:id="1676805213">
      <w:bodyDiv w:val="1"/>
      <w:marLeft w:val="0"/>
      <w:marRight w:val="0"/>
      <w:marTop w:val="0"/>
      <w:marBottom w:val="0"/>
      <w:divBdr>
        <w:top w:val="none" w:sz="0" w:space="0" w:color="auto"/>
        <w:left w:val="none" w:sz="0" w:space="0" w:color="auto"/>
        <w:bottom w:val="none" w:sz="0" w:space="0" w:color="auto"/>
        <w:right w:val="none" w:sz="0" w:space="0" w:color="auto"/>
      </w:divBdr>
      <w:divsChild>
        <w:div w:id="1996491012">
          <w:marLeft w:val="446"/>
          <w:marRight w:val="0"/>
          <w:marTop w:val="0"/>
          <w:marBottom w:val="200"/>
          <w:divBdr>
            <w:top w:val="none" w:sz="0" w:space="0" w:color="auto"/>
            <w:left w:val="none" w:sz="0" w:space="0" w:color="auto"/>
            <w:bottom w:val="none" w:sz="0" w:space="0" w:color="auto"/>
            <w:right w:val="none" w:sz="0" w:space="0" w:color="auto"/>
          </w:divBdr>
        </w:div>
      </w:divsChild>
    </w:div>
    <w:div w:id="1699045103">
      <w:bodyDiv w:val="1"/>
      <w:marLeft w:val="0"/>
      <w:marRight w:val="0"/>
      <w:marTop w:val="0"/>
      <w:marBottom w:val="0"/>
      <w:divBdr>
        <w:top w:val="none" w:sz="0" w:space="0" w:color="auto"/>
        <w:left w:val="none" w:sz="0" w:space="0" w:color="auto"/>
        <w:bottom w:val="none" w:sz="0" w:space="0" w:color="auto"/>
        <w:right w:val="none" w:sz="0" w:space="0" w:color="auto"/>
      </w:divBdr>
    </w:div>
    <w:div w:id="1779257863">
      <w:bodyDiv w:val="1"/>
      <w:marLeft w:val="0"/>
      <w:marRight w:val="0"/>
      <w:marTop w:val="0"/>
      <w:marBottom w:val="0"/>
      <w:divBdr>
        <w:top w:val="none" w:sz="0" w:space="0" w:color="auto"/>
        <w:left w:val="none" w:sz="0" w:space="0" w:color="auto"/>
        <w:bottom w:val="none" w:sz="0" w:space="0" w:color="auto"/>
        <w:right w:val="none" w:sz="0" w:space="0" w:color="auto"/>
      </w:divBdr>
      <w:divsChild>
        <w:div w:id="1024211021">
          <w:marLeft w:val="446"/>
          <w:marRight w:val="0"/>
          <w:marTop w:val="0"/>
          <w:marBottom w:val="200"/>
          <w:divBdr>
            <w:top w:val="none" w:sz="0" w:space="0" w:color="auto"/>
            <w:left w:val="none" w:sz="0" w:space="0" w:color="auto"/>
            <w:bottom w:val="none" w:sz="0" w:space="0" w:color="auto"/>
            <w:right w:val="none" w:sz="0" w:space="0" w:color="auto"/>
          </w:divBdr>
        </w:div>
      </w:divsChild>
    </w:div>
    <w:div w:id="20086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b.state.tx.us/reports/pdf/3378.pdf?CFID=75807267&amp;CFTOKEN=7535703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leta.gov/performance/repor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about/offices/list/ovae/pi/AdultEd/octae-program-memo-17-2.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rsweb.org/sites/default/files/NRS-TA-January-2018-508.pdf" TargetMode="External"/><Relationship Id="rId4" Type="http://schemas.openxmlformats.org/officeDocument/2006/relationships/styles" Target="styles.xml"/><Relationship Id="rId9" Type="http://schemas.openxmlformats.org/officeDocument/2006/relationships/hyperlink" Target="mailto:aelpolicy.clarifications@twc.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B33806CD10D4C9A13D3B2177E1670" ma:contentTypeVersion="5" ma:contentTypeDescription="Create a new document." ma:contentTypeScope="" ma:versionID="bee5869329a59990e5b444bdc7b86289">
  <xsd:schema xmlns:xsd="http://www.w3.org/2001/XMLSchema" xmlns:xs="http://www.w3.org/2001/XMLSchema" xmlns:p="http://schemas.microsoft.com/office/2006/metadata/properties" xmlns:ns2="c220ab66-f553-4e90-8bdc-aee376759dc9" xmlns:ns3="35625ac7-1bfd-4a7f-9a7f-d13086bfa749" xmlns:ns4="d6cc0133-395f-4794-bc9b-8730a02e5210" targetNamespace="http://schemas.microsoft.com/office/2006/metadata/properties" ma:root="true" ma:fieldsID="3953a989e62ca9db9a74a2d40837416f" ns2:_="" ns3:_="" ns4:_="">
    <xsd:import namespace="c220ab66-f553-4e90-8bdc-aee376759dc9"/>
    <xsd:import namespace="35625ac7-1bfd-4a7f-9a7f-d13086bfa749"/>
    <xsd:import namespace="d6cc0133-395f-4794-bc9b-8730a02e52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Assigned_x0020_to0"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ab66-f553-4e90-8bdc-aee376759d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c0133-395f-4794-bc9b-8730a02e5210" elementFormDefault="qualified">
    <xsd:import namespace="http://schemas.microsoft.com/office/2006/documentManagement/types"/>
    <xsd:import namespace="http://schemas.microsoft.com/office/infopath/2007/PartnerControls"/>
    <xsd:element name="Assigned_x0020_to0" ma:index="14" nillable="true" ma:displayName="Assigned to" ma:description="Who is the document to assigned to" ma:internalName="Assigned_x0020_to0">
      <xsd:simpleType>
        <xsd:restriction base="dms:Text">
          <xsd:maxLength value="55"/>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278F-211B-447B-8352-C68F28AEC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ab66-f553-4e90-8bdc-aee376759dc9"/>
    <ds:schemaRef ds:uri="35625ac7-1bfd-4a7f-9a7f-d13086bfa749"/>
    <ds:schemaRef ds:uri="d6cc0133-395f-4794-bc9b-8730a02e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E0A14-4F83-40A3-A602-FE5AC7A2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6848</Words>
  <Characters>48353</Characters>
  <Application>Microsoft Office Word</Application>
  <DocSecurity>0</DocSecurity>
  <Lines>1074</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54614</CharactersWithSpaces>
  <SharedDoc>false</SharedDoc>
  <HLinks>
    <vt:vector size="6" baseType="variant">
      <vt:variant>
        <vt:i4>6094888</vt:i4>
      </vt:variant>
      <vt:variant>
        <vt:i4>0</vt:i4>
      </vt:variant>
      <vt:variant>
        <vt:i4>0</vt:i4>
      </vt:variant>
      <vt:variant>
        <vt:i4>5</vt:i4>
      </vt:variant>
      <vt:variant>
        <vt:lpwstr>mailto:workforce.editing@twc.state.tx.us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Gregurek,Emily F</cp:lastModifiedBy>
  <cp:revision>3</cp:revision>
  <dcterms:created xsi:type="dcterms:W3CDTF">2024-04-17T13:46:00Z</dcterms:created>
  <dcterms:modified xsi:type="dcterms:W3CDTF">2024-04-17T13:50:00Z</dcterms:modified>
</cp:coreProperties>
</file>