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E8FA" w14:textId="77777777" w:rsidR="0069448D" w:rsidRPr="00747A34" w:rsidRDefault="00C50122" w:rsidP="00E2682B">
      <w:pPr>
        <w:pStyle w:val="Heading1"/>
      </w:pPr>
      <w:r w:rsidRPr="00747A34">
        <w:t xml:space="preserve">TEXAS WORKFORCE COMMISSION </w:t>
      </w:r>
    </w:p>
    <w:p w14:paraId="07B9C086" w14:textId="77777777" w:rsidR="00997319" w:rsidRPr="002620CE" w:rsidRDefault="002620CE" w:rsidP="00E2682B">
      <w:pPr>
        <w:pStyle w:val="Heading2"/>
      </w:pPr>
      <w:r>
        <w:t>Adult Education a</w:t>
      </w:r>
      <w:r w:rsidRPr="002620CE">
        <w:t>nd Literacy Letter</w:t>
      </w:r>
    </w:p>
    <w:tbl>
      <w:tblPr>
        <w:tblW w:w="3600" w:type="dxa"/>
        <w:tblInd w:w="60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AEL Letter I D information"/>
        <w:tblDescription w:val="Table contains A E L Letter I D number, publication date, keyord, and effective date."/>
      </w:tblPr>
      <w:tblGrid>
        <w:gridCol w:w="1232"/>
        <w:gridCol w:w="2368"/>
      </w:tblGrid>
      <w:tr w:rsidR="00A52827" w:rsidRPr="00747A34" w14:paraId="043954D1" w14:textId="77777777" w:rsidTr="00AC50BD">
        <w:trPr>
          <w:cantSplit/>
          <w:trHeight w:val="360"/>
        </w:trPr>
        <w:tc>
          <w:tcPr>
            <w:tcW w:w="1232" w:type="dxa"/>
            <w:tcBorders>
              <w:right w:val="nil"/>
            </w:tcBorders>
            <w:vAlign w:val="center"/>
          </w:tcPr>
          <w:p w14:paraId="7C1B9856" w14:textId="77777777" w:rsidR="00A52827" w:rsidRPr="00111105" w:rsidRDefault="00A52827" w:rsidP="00222BEE">
            <w:r w:rsidRPr="00111105">
              <w:rPr>
                <w:b/>
              </w:rPr>
              <w:t>ID</w:t>
            </w:r>
            <w:bookmarkStart w:id="0" w:name="TitleAEL_Letter_XX"/>
            <w:bookmarkEnd w:id="0"/>
            <w:r w:rsidRPr="00111105">
              <w:rPr>
                <w:b/>
              </w:rPr>
              <w:t>/No:</w:t>
            </w:r>
          </w:p>
        </w:tc>
        <w:tc>
          <w:tcPr>
            <w:tcW w:w="2368" w:type="dxa"/>
            <w:tcBorders>
              <w:left w:val="nil"/>
            </w:tcBorders>
            <w:vAlign w:val="center"/>
          </w:tcPr>
          <w:p w14:paraId="49B01C45" w14:textId="77777777" w:rsidR="00A52827" w:rsidRPr="00111105" w:rsidRDefault="00997319" w:rsidP="00222BEE">
            <w:pPr>
              <w:rPr>
                <w:sz w:val="20"/>
              </w:rPr>
            </w:pPr>
            <w:r w:rsidRPr="00747A34">
              <w:t>AEL</w:t>
            </w:r>
            <w:r w:rsidR="000D7D13" w:rsidRPr="00747A34">
              <w:t xml:space="preserve"> </w:t>
            </w:r>
            <w:r w:rsidR="00C01E0A">
              <w:t>06-18</w:t>
            </w:r>
            <w:ins w:id="1" w:author="Author">
              <w:r w:rsidR="00EB3CF0">
                <w:t>, Change 1</w:t>
              </w:r>
            </w:ins>
          </w:p>
        </w:tc>
      </w:tr>
      <w:tr w:rsidR="00A52827" w:rsidRPr="00747A34" w14:paraId="4AE7763B" w14:textId="77777777" w:rsidTr="00AC50BD">
        <w:trPr>
          <w:cantSplit/>
          <w:trHeight w:val="360"/>
        </w:trPr>
        <w:tc>
          <w:tcPr>
            <w:tcW w:w="1232" w:type="dxa"/>
            <w:tcBorders>
              <w:right w:val="nil"/>
            </w:tcBorders>
            <w:vAlign w:val="center"/>
          </w:tcPr>
          <w:p w14:paraId="26778FEC" w14:textId="77777777" w:rsidR="00A52827" w:rsidRPr="00111105" w:rsidRDefault="00A52827" w:rsidP="00222BEE">
            <w:r w:rsidRPr="00111105">
              <w:rPr>
                <w:b/>
              </w:rPr>
              <w:t>Date:</w:t>
            </w:r>
          </w:p>
        </w:tc>
        <w:tc>
          <w:tcPr>
            <w:tcW w:w="2368" w:type="dxa"/>
            <w:tcBorders>
              <w:left w:val="nil"/>
            </w:tcBorders>
            <w:vAlign w:val="center"/>
          </w:tcPr>
          <w:p w14:paraId="53D91AD6" w14:textId="68AAB404" w:rsidR="00A52827" w:rsidRPr="00111105" w:rsidRDefault="004107AA" w:rsidP="00222BEE">
            <w:del w:id="2" w:author="Author">
              <w:r>
                <w:delText>September 20, 2018</w:delText>
              </w:r>
            </w:del>
            <w:ins w:id="3" w:author="Author">
              <w:r w:rsidR="00626C6A">
                <w:t>August 13, 2019</w:t>
              </w:r>
            </w:ins>
          </w:p>
        </w:tc>
      </w:tr>
      <w:tr w:rsidR="00A52827" w:rsidRPr="00747A34" w14:paraId="68B08A38" w14:textId="77777777" w:rsidTr="00AC50BD">
        <w:trPr>
          <w:cantSplit/>
          <w:trHeight w:val="360"/>
        </w:trPr>
        <w:tc>
          <w:tcPr>
            <w:tcW w:w="1232" w:type="dxa"/>
            <w:tcBorders>
              <w:right w:val="nil"/>
            </w:tcBorders>
            <w:vAlign w:val="center"/>
          </w:tcPr>
          <w:p w14:paraId="2CAFA441" w14:textId="77C8F064" w:rsidR="00A52827" w:rsidRPr="00111105" w:rsidRDefault="00A52827" w:rsidP="00222BEE">
            <w:pPr>
              <w:ind w:left="1152" w:hanging="1152"/>
            </w:pPr>
            <w:bookmarkStart w:id="4" w:name="_GoBack"/>
            <w:r w:rsidRPr="00111105">
              <w:rPr>
                <w:b/>
              </w:rPr>
              <w:t>Keyword</w:t>
            </w:r>
            <w:del w:id="5" w:author="Author">
              <w:r w:rsidRPr="00747A34">
                <w:rPr>
                  <w:b/>
                </w:rPr>
                <w:delText>:</w:delText>
              </w:r>
            </w:del>
          </w:p>
        </w:tc>
        <w:tc>
          <w:tcPr>
            <w:tcW w:w="2368" w:type="dxa"/>
            <w:tcBorders>
              <w:left w:val="nil"/>
            </w:tcBorders>
            <w:vAlign w:val="center"/>
          </w:tcPr>
          <w:p w14:paraId="693D1DE3" w14:textId="77777777" w:rsidR="00A52827" w:rsidRPr="00AC50BD" w:rsidRDefault="008B57EC" w:rsidP="00222BEE">
            <w:pPr>
              <w:ind w:left="1152" w:hanging="1152"/>
              <w:rPr>
                <w:sz w:val="20"/>
              </w:rPr>
            </w:pPr>
            <w:r>
              <w:t>AEL</w:t>
            </w:r>
            <w:r w:rsidR="00C01E0A">
              <w:t>;</w:t>
            </w:r>
            <w:r>
              <w:t xml:space="preserve"> TANF</w:t>
            </w:r>
          </w:p>
        </w:tc>
      </w:tr>
      <w:bookmarkEnd w:id="4"/>
      <w:tr w:rsidR="00A52827" w:rsidRPr="00747A34" w14:paraId="00882E9E" w14:textId="77777777" w:rsidTr="00AC50BD">
        <w:trPr>
          <w:cantSplit/>
          <w:trHeight w:val="360"/>
        </w:trPr>
        <w:tc>
          <w:tcPr>
            <w:tcW w:w="1232" w:type="dxa"/>
            <w:tcBorders>
              <w:right w:val="nil"/>
            </w:tcBorders>
            <w:vAlign w:val="center"/>
          </w:tcPr>
          <w:p w14:paraId="57B370BE" w14:textId="77777777" w:rsidR="00A52827" w:rsidRPr="00111105" w:rsidRDefault="00A52827" w:rsidP="00222BEE">
            <w:r w:rsidRPr="00111105">
              <w:rPr>
                <w:b/>
              </w:rPr>
              <w:t>Effective:</w:t>
            </w:r>
          </w:p>
        </w:tc>
        <w:tc>
          <w:tcPr>
            <w:tcW w:w="2368" w:type="dxa"/>
            <w:tcBorders>
              <w:left w:val="nil"/>
            </w:tcBorders>
            <w:vAlign w:val="center"/>
          </w:tcPr>
          <w:p w14:paraId="19F9002B" w14:textId="72BB1E97" w:rsidR="00A52827" w:rsidRPr="00111105" w:rsidRDefault="008B57EC" w:rsidP="00222BEE">
            <w:del w:id="6" w:author="Author">
              <w:r>
                <w:delText>Immediately</w:delText>
              </w:r>
            </w:del>
            <w:ins w:id="7" w:author="Author">
              <w:r w:rsidR="00A61E88">
                <w:t>July 1, 2019</w:t>
              </w:r>
            </w:ins>
          </w:p>
        </w:tc>
      </w:tr>
    </w:tbl>
    <w:p w14:paraId="03711155" w14:textId="77777777" w:rsidR="00A04255" w:rsidRDefault="0069448D" w:rsidP="00222BEE">
      <w:pPr>
        <w:pStyle w:val="Default"/>
        <w:rPr>
          <w:sz w:val="23"/>
          <w:szCs w:val="23"/>
        </w:rPr>
      </w:pPr>
      <w:r w:rsidRPr="00747A34">
        <w:rPr>
          <w:b/>
        </w:rPr>
        <w:t>To:</w:t>
      </w:r>
      <w:r w:rsidRPr="00747A34">
        <w:rPr>
          <w:b/>
        </w:rPr>
        <w:tab/>
      </w:r>
      <w:r w:rsidRPr="00747A34">
        <w:rPr>
          <w:b/>
        </w:rPr>
        <w:tab/>
      </w:r>
      <w:r w:rsidR="00A04255">
        <w:rPr>
          <w:sz w:val="23"/>
          <w:szCs w:val="23"/>
        </w:rPr>
        <w:t>A</w:t>
      </w:r>
      <w:r w:rsidR="007D1F5B">
        <w:rPr>
          <w:sz w:val="23"/>
          <w:szCs w:val="23"/>
        </w:rPr>
        <w:t xml:space="preserve">dult </w:t>
      </w:r>
      <w:r w:rsidR="00A04255">
        <w:rPr>
          <w:sz w:val="23"/>
          <w:szCs w:val="23"/>
        </w:rPr>
        <w:t>E</w:t>
      </w:r>
      <w:r w:rsidR="007D1F5B">
        <w:rPr>
          <w:sz w:val="23"/>
          <w:szCs w:val="23"/>
        </w:rPr>
        <w:t xml:space="preserve">ducation and </w:t>
      </w:r>
      <w:r w:rsidR="00A04255">
        <w:rPr>
          <w:sz w:val="23"/>
          <w:szCs w:val="23"/>
        </w:rPr>
        <w:t>L</w:t>
      </w:r>
      <w:r w:rsidR="007D1F5B">
        <w:rPr>
          <w:sz w:val="23"/>
          <w:szCs w:val="23"/>
        </w:rPr>
        <w:t>iteracy</w:t>
      </w:r>
      <w:r w:rsidR="00A04255">
        <w:rPr>
          <w:sz w:val="23"/>
          <w:szCs w:val="23"/>
        </w:rPr>
        <w:t xml:space="preserve"> Grant </w:t>
      </w:r>
      <w:r w:rsidR="00EE10EF">
        <w:rPr>
          <w:sz w:val="23"/>
          <w:szCs w:val="23"/>
        </w:rPr>
        <w:t>Grantees</w:t>
      </w:r>
    </w:p>
    <w:p w14:paraId="23B2AA9F" w14:textId="77777777" w:rsidR="00A04255" w:rsidRDefault="00A04255" w:rsidP="00222BEE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Local Workforce Development Board Executive Directors </w:t>
      </w:r>
    </w:p>
    <w:p w14:paraId="18485257" w14:textId="77777777" w:rsidR="00A04255" w:rsidRDefault="00A04255" w:rsidP="00222BEE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Commission Executive Offices </w:t>
      </w:r>
    </w:p>
    <w:p w14:paraId="298B8D1D" w14:textId="42DC03EE" w:rsidR="0069448D" w:rsidRDefault="00A04255" w:rsidP="00916B6F">
      <w:pPr>
        <w:spacing w:after="240"/>
        <w:ind w:left="1440"/>
        <w:rPr>
          <w:sz w:val="23"/>
          <w:szCs w:val="23"/>
        </w:rPr>
      </w:pPr>
      <w:r>
        <w:rPr>
          <w:sz w:val="23"/>
          <w:szCs w:val="23"/>
        </w:rPr>
        <w:t>Integrated Service Area Managers</w:t>
      </w:r>
    </w:p>
    <w:p w14:paraId="0F918736" w14:textId="77777777" w:rsidR="00B32BD4" w:rsidRDefault="00B32BD4" w:rsidP="00916B6F">
      <w:pPr>
        <w:spacing w:after="240"/>
        <w:ind w:left="1440"/>
        <w:rPr>
          <w:del w:id="8" w:author="Author"/>
          <w:sz w:val="23"/>
          <w:szCs w:val="23"/>
        </w:rPr>
      </w:pPr>
      <w:del w:id="9" w:author="Author">
        <w:r w:rsidRPr="00B805B6">
          <w:rPr>
            <w:noProof/>
          </w:rPr>
          <w:drawing>
            <wp:inline distT="0" distB="0" distL="0" distR="0" wp14:anchorId="5CFCDBF0" wp14:editId="6B8E5E4D">
              <wp:extent cx="1328179" cy="461176"/>
              <wp:effectExtent l="0" t="0" r="5715" b="0"/>
              <wp:docPr id="5" name="Picture 5" title="Facsimile of Kerry Ballast signature for Courtney Arbou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1060" cy="5385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D8F8BA5" w14:textId="7CA8C57F" w:rsidR="00626C6A" w:rsidRDefault="00626C6A" w:rsidP="00626C6A">
      <w:pPr>
        <w:spacing w:after="120"/>
        <w:ind w:left="1440"/>
        <w:rPr>
          <w:ins w:id="10" w:author="Author"/>
          <w:sz w:val="23"/>
          <w:szCs w:val="23"/>
        </w:rPr>
      </w:pPr>
      <w:ins w:id="11" w:author="Author">
        <w:r w:rsidRPr="00316ED0">
          <w:rPr>
            <w:noProof/>
          </w:rPr>
          <w:drawing>
            <wp:inline distT="0" distB="0" distL="0" distR="0" wp14:anchorId="296B3740" wp14:editId="39F4BAA3">
              <wp:extent cx="1066800" cy="4572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9B167E3" w14:textId="77777777" w:rsidR="0069448D" w:rsidRPr="00111105" w:rsidRDefault="0069448D" w:rsidP="00626C6A">
      <w:pPr>
        <w:spacing w:after="240"/>
      </w:pPr>
      <w:r w:rsidRPr="00111105">
        <w:rPr>
          <w:b/>
        </w:rPr>
        <w:t>From:</w:t>
      </w:r>
      <w:r w:rsidRPr="00111105">
        <w:rPr>
          <w:b/>
        </w:rPr>
        <w:tab/>
      </w:r>
      <w:r w:rsidRPr="00111105">
        <w:rPr>
          <w:b/>
        </w:rPr>
        <w:tab/>
      </w:r>
      <w:r w:rsidR="00CE4B9E" w:rsidRPr="00111105">
        <w:t>Courtney Arbo</w:t>
      </w:r>
      <w:r w:rsidR="002F1989" w:rsidRPr="00111105">
        <w:t>u</w:t>
      </w:r>
      <w:r w:rsidR="00CE4B9E" w:rsidRPr="00111105">
        <w:t>r, Director, Workforce Development Division</w:t>
      </w:r>
    </w:p>
    <w:p w14:paraId="55EB698F" w14:textId="77777777" w:rsidR="0069448D" w:rsidRPr="00111105" w:rsidRDefault="0069448D" w:rsidP="00222BEE">
      <w:pPr>
        <w:ind w:left="1440" w:hanging="1440"/>
        <w:rPr>
          <w:sz w:val="20"/>
        </w:rPr>
      </w:pPr>
      <w:r w:rsidRPr="00747A34">
        <w:rPr>
          <w:b/>
        </w:rPr>
        <w:t>Subject:</w:t>
      </w:r>
      <w:r w:rsidRPr="00747A34">
        <w:rPr>
          <w:b/>
        </w:rPr>
        <w:tab/>
      </w:r>
      <w:r w:rsidR="008B57EC">
        <w:rPr>
          <w:b/>
        </w:rPr>
        <w:t xml:space="preserve">Adult Education and Literacy Temporary Assistance for Needy Families </w:t>
      </w:r>
      <w:r w:rsidR="008B57EC" w:rsidRPr="002C7E4F">
        <w:rPr>
          <w:b/>
        </w:rPr>
        <w:t>Eligibility</w:t>
      </w:r>
      <w:ins w:id="12" w:author="Author">
        <w:r w:rsidR="00CA2B8B">
          <w:rPr>
            <w:b/>
          </w:rPr>
          <w:t>—</w:t>
        </w:r>
        <w:r w:rsidR="00CA2B8B" w:rsidRPr="00E13C8B">
          <w:rPr>
            <w:b/>
            <w:i/>
          </w:rPr>
          <w:t>Update</w:t>
        </w:r>
      </w:ins>
    </w:p>
    <w:p w14:paraId="4FC4A130" w14:textId="77777777" w:rsidR="0069448D" w:rsidRPr="00747A34" w:rsidRDefault="00F446CB" w:rsidP="00222BEE">
      <w:pPr>
        <w:ind w:left="1440" w:right="1440"/>
        <w:rPr>
          <w:del w:id="13" w:author="Author"/>
        </w:rPr>
      </w:pPr>
      <w:del w:id="14" w:author="Author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456899F6" wp14:editId="58E73EF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120650</wp:posOffset>
                  </wp:positionV>
                  <wp:extent cx="5686425" cy="0"/>
                  <wp:effectExtent l="0" t="0" r="0" b="0"/>
                  <wp:wrapNone/>
                  <wp:docPr id="3" name="Line 2" descr="Horizontal line width of page divides heading from body of letter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86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4AE6CFA" id="Line 2" o:spid="_x0000_s1026" alt="Horizontal line width of page divides heading from body of letter.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5pt" to="44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" o:allowincell="f"/>
              </w:pict>
            </mc:Fallback>
          </mc:AlternateContent>
        </w:r>
      </w:del>
    </w:p>
    <w:p w14:paraId="433D7F4C" w14:textId="77777777" w:rsidR="0069448D" w:rsidRPr="00747A34" w:rsidRDefault="00F446CB" w:rsidP="00EE6E60">
      <w:pPr>
        <w:tabs>
          <w:tab w:val="left" w:pos="3870"/>
        </w:tabs>
        <w:ind w:right="1440"/>
        <w:rPr>
          <w:ins w:id="15" w:author="Author"/>
        </w:rPr>
      </w:pPr>
      <w:ins w:id="16" w:author="Author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39AAE31E" wp14:editId="6BD7DA1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120650</wp:posOffset>
                  </wp:positionV>
                  <wp:extent cx="5686425" cy="0"/>
                  <wp:effectExtent l="0" t="0" r="0" b="0"/>
                  <wp:wrapNone/>
                  <wp:docPr id="1" name="Line 2" descr="Horizontal line width of page divides heading from body of letter." title="Horizontal 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86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0367620" id="Line 2" o:spid="_x0000_s1026" alt="Title: Horizontal line - Description: Horizontal line width of page divides heading from body of letter.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5pt" to="44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" o:allowincell="f"/>
              </w:pict>
            </mc:Fallback>
          </mc:AlternateContent>
        </w:r>
      </w:ins>
    </w:p>
    <w:p w14:paraId="2949531D" w14:textId="77777777" w:rsidR="00B80129" w:rsidRPr="00747A34" w:rsidRDefault="0069448D" w:rsidP="00E2682B">
      <w:pPr>
        <w:pStyle w:val="Heading3"/>
      </w:pPr>
      <w:r w:rsidRPr="00747A34">
        <w:t xml:space="preserve">PURPOSE: </w:t>
      </w:r>
    </w:p>
    <w:p w14:paraId="7D064477" w14:textId="0C8E4CD8" w:rsidR="00A12E27" w:rsidRPr="00111105" w:rsidRDefault="00B80129" w:rsidP="00EB3CF0">
      <w:pPr>
        <w:ind w:left="720"/>
        <w:rPr>
          <w:moveTo w:id="17" w:author="Author"/>
        </w:rPr>
      </w:pPr>
      <w:del w:id="18" w:author="Author">
        <w:r w:rsidRPr="00747A34">
          <w:delText>To</w:delText>
        </w:r>
      </w:del>
      <w:ins w:id="19" w:author="Author">
        <w:r w:rsidR="007F2D51">
          <w:t xml:space="preserve">The purpose of this updated </w:t>
        </w:r>
        <w:r w:rsidR="00D85E42">
          <w:t xml:space="preserve">AEL Letter </w:t>
        </w:r>
        <w:r w:rsidR="007F2D51">
          <w:t>is t</w:t>
        </w:r>
        <w:r w:rsidRPr="00747A34">
          <w:t>o</w:t>
        </w:r>
      </w:ins>
      <w:r w:rsidRPr="00111105">
        <w:t xml:space="preserve"> provide </w:t>
      </w:r>
      <w:r w:rsidR="009E3B71" w:rsidRPr="00111105">
        <w:t xml:space="preserve">Adult Education and Literacy </w:t>
      </w:r>
      <w:r w:rsidR="00DF3432" w:rsidRPr="00747A34">
        <w:t xml:space="preserve">(AEL) </w:t>
      </w:r>
      <w:r w:rsidR="00207994">
        <w:t>grantees</w:t>
      </w:r>
      <w:r w:rsidR="002338BB">
        <w:rPr>
          <w:rStyle w:val="FootnoteReference"/>
        </w:rPr>
        <w:footnoteReference w:id="2"/>
      </w:r>
      <w:r w:rsidR="000D5647" w:rsidRPr="00747A34">
        <w:t xml:space="preserve"> </w:t>
      </w:r>
      <w:r w:rsidR="008B57EC">
        <w:t xml:space="preserve">with </w:t>
      </w:r>
      <w:ins w:id="20" w:author="Author">
        <w:r w:rsidR="007F2D51">
          <w:t>current</w:t>
        </w:r>
        <w:r w:rsidR="001029B4">
          <w:t xml:space="preserve"> </w:t>
        </w:r>
      </w:ins>
      <w:r w:rsidR="008B57EC" w:rsidRPr="00111105">
        <w:t xml:space="preserve">guidance regarding </w:t>
      </w:r>
      <w:del w:id="21" w:author="Author">
        <w:r w:rsidR="008B57EC">
          <w:delText xml:space="preserve">a clarification of acceptable eligibility determinations for </w:delText>
        </w:r>
      </w:del>
      <w:r w:rsidR="008B57EC" w:rsidRPr="00111105">
        <w:t>Temporary Assistance for Needy Families (TANF)</w:t>
      </w:r>
      <w:r w:rsidR="005013B9" w:rsidRPr="00111105">
        <w:t>–</w:t>
      </w:r>
      <w:r w:rsidR="008B57EC" w:rsidRPr="00111105">
        <w:t xml:space="preserve">funded AEL </w:t>
      </w:r>
      <w:r w:rsidR="002558CC" w:rsidRPr="00111105">
        <w:t>activities</w:t>
      </w:r>
      <w:ins w:id="22" w:author="Author">
        <w:r w:rsidR="00B935A2">
          <w:t xml:space="preserve"> and eligibility determination</w:t>
        </w:r>
      </w:ins>
      <w:moveToRangeStart w:id="23" w:author="Author" w:name="move16587058"/>
      <w:moveTo w:id="24" w:author="Author">
        <w:r w:rsidR="00B935A2" w:rsidRPr="00111105">
          <w:t>.</w:t>
        </w:r>
      </w:moveTo>
    </w:p>
    <w:p w14:paraId="747D8DA0" w14:textId="77777777" w:rsidR="0021262B" w:rsidRPr="00111105" w:rsidRDefault="0021262B" w:rsidP="00AC50BD">
      <w:pPr>
        <w:pStyle w:val="Default"/>
        <w:ind w:left="720"/>
        <w:rPr>
          <w:moveTo w:id="25" w:author="Author"/>
        </w:rPr>
      </w:pPr>
      <w:bookmarkStart w:id="26" w:name="_Hlk524091024"/>
      <w:bookmarkStart w:id="27" w:name="_Hlk524091082"/>
    </w:p>
    <w:p w14:paraId="3717395D" w14:textId="77777777" w:rsidR="00A12E27" w:rsidRPr="00111105" w:rsidRDefault="00A12E27" w:rsidP="00EB3CF0">
      <w:pPr>
        <w:ind w:left="720"/>
        <w:rPr>
          <w:moveFrom w:id="28" w:author="Author"/>
        </w:rPr>
      </w:pPr>
      <w:moveTo w:id="29" w:author="Author">
        <w:r w:rsidRPr="00256098">
          <w:t>This AEL Letter</w:t>
        </w:r>
      </w:moveTo>
      <w:moveToRangeEnd w:id="23"/>
      <w:del w:id="30" w:author="Author">
        <w:r w:rsidR="008B57EC">
          <w:delText>, including amendment</w:delText>
        </w:r>
        <w:r w:rsidR="002546FC">
          <w:delText>s</w:delText>
        </w:r>
        <w:r w:rsidR="008B57EC">
          <w:delText xml:space="preserve"> to the TANF state plan</w:delText>
        </w:r>
      </w:del>
      <w:ins w:id="31" w:author="Author">
        <w:r w:rsidR="0021262B">
          <w:t xml:space="preserve"> </w:t>
        </w:r>
        <w:r w:rsidR="001029B4">
          <w:t>clarifies</w:t>
        </w:r>
      </w:ins>
      <w:r w:rsidR="001029B4" w:rsidRPr="00111105">
        <w:t xml:space="preserve"> that</w:t>
      </w:r>
      <w:r w:rsidR="00FF3410" w:rsidRPr="00111105">
        <w:t xml:space="preserve"> </w:t>
      </w:r>
      <w:del w:id="32" w:author="Author">
        <w:r w:rsidR="008B57EC">
          <w:delText>eliminate participation in the free and reduced-price lunch program under the National School Lunch Program as a qualifier for</w:delText>
        </w:r>
      </w:del>
      <w:ins w:id="33" w:author="Author">
        <w:r w:rsidR="00FF3410">
          <w:t>AEL</w:t>
        </w:r>
        <w:r w:rsidR="001029B4">
          <w:t xml:space="preserve"> </w:t>
        </w:r>
        <w:r w:rsidR="00FF3410">
          <w:t>grantees</w:t>
        </w:r>
        <w:r w:rsidR="001029B4">
          <w:t xml:space="preserve"> no longer are required to document</w:t>
        </w:r>
      </w:ins>
      <w:r w:rsidR="001029B4" w:rsidRPr="00111105">
        <w:t xml:space="preserve"> TANF eligibility</w:t>
      </w:r>
      <w:del w:id="34" w:author="Author">
        <w:r w:rsidR="00B82863">
          <w:delText>.</w:delText>
        </w:r>
        <w:r w:rsidR="008B57EC">
          <w:delText xml:space="preserve"> </w:delText>
        </w:r>
        <w:r w:rsidR="00C01E0A">
          <w:delText xml:space="preserve">Additionally, to </w:delText>
        </w:r>
        <w:r w:rsidR="00117B49">
          <w:delText xml:space="preserve">add </w:delText>
        </w:r>
        <w:r w:rsidR="008B57EC">
          <w:delText xml:space="preserve">Noncustodial </w:delText>
        </w:r>
        <w:r w:rsidR="00EC3800">
          <w:delText>P</w:delText>
        </w:r>
        <w:r w:rsidR="008B57EC">
          <w:delText>arents</w:delText>
        </w:r>
        <w:r w:rsidR="0011326B">
          <w:rPr>
            <w:rStyle w:val="FootnoteReference"/>
          </w:rPr>
          <w:footnoteReference w:id="3"/>
        </w:r>
        <w:r w:rsidR="008B57EC">
          <w:delText xml:space="preserve"> </w:delText>
        </w:r>
        <w:r w:rsidR="00FB134F">
          <w:delText>(NCP</w:delText>
        </w:r>
        <w:r w:rsidR="005013B9">
          <w:delText>s</w:delText>
        </w:r>
        <w:r w:rsidR="00FB134F">
          <w:delText xml:space="preserve">) </w:delText>
        </w:r>
        <w:r w:rsidR="008B57EC">
          <w:delText xml:space="preserve">as </w:delText>
        </w:r>
        <w:r w:rsidR="00C01E0A">
          <w:delText xml:space="preserve">a </w:delText>
        </w:r>
        <w:r w:rsidR="00117B49">
          <w:delText xml:space="preserve">target </w:delText>
        </w:r>
        <w:r w:rsidR="008B57EC">
          <w:delText>population group to be served with TANF funds</w:delText>
        </w:r>
      </w:del>
      <w:moveFromRangeStart w:id="37" w:author="Author" w:name="move16587058"/>
      <w:moveFrom w:id="38" w:author="Author">
        <w:r w:rsidR="00B935A2" w:rsidRPr="00111105">
          <w:t>.</w:t>
        </w:r>
      </w:moveFrom>
    </w:p>
    <w:p w14:paraId="1100878C" w14:textId="77777777" w:rsidR="0021262B" w:rsidRPr="00111105" w:rsidRDefault="0021262B" w:rsidP="00AC50BD">
      <w:pPr>
        <w:pStyle w:val="Default"/>
        <w:ind w:left="720"/>
        <w:rPr>
          <w:moveFrom w:id="39" w:author="Author"/>
        </w:rPr>
      </w:pPr>
    </w:p>
    <w:p w14:paraId="6C41C9C8" w14:textId="77777777" w:rsidR="00A12E27" w:rsidRPr="00256098" w:rsidRDefault="00A12E27" w:rsidP="00A12E27">
      <w:pPr>
        <w:pStyle w:val="Default"/>
        <w:ind w:left="720"/>
        <w:rPr>
          <w:del w:id="40" w:author="Author"/>
        </w:rPr>
      </w:pPr>
      <w:moveFrom w:id="41" w:author="Author">
        <w:r w:rsidRPr="00256098">
          <w:t>This AEL Letter</w:t>
        </w:r>
      </w:moveFrom>
      <w:moveFromRangeEnd w:id="37"/>
      <w:del w:id="42" w:author="Author">
        <w:r w:rsidRPr="00256098">
          <w:delText>:</w:delText>
        </w:r>
      </w:del>
    </w:p>
    <w:p w14:paraId="42FFCF05" w14:textId="77777777" w:rsidR="008B57EC" w:rsidRDefault="002B4FEF" w:rsidP="00C543E5">
      <w:pPr>
        <w:pStyle w:val="ListParagraph"/>
        <w:numPr>
          <w:ilvl w:val="0"/>
          <w:numId w:val="18"/>
        </w:numPr>
        <w:rPr>
          <w:del w:id="43" w:author="Author"/>
        </w:rPr>
      </w:pPr>
      <w:del w:id="44" w:author="Author">
        <w:r>
          <w:lastRenderedPageBreak/>
          <w:delText>redefines</w:delText>
        </w:r>
        <w:r w:rsidR="008B57EC">
          <w:delText xml:space="preserve"> </w:delText>
        </w:r>
        <w:r>
          <w:delText>the eligibility requirements</w:delText>
        </w:r>
      </w:del>
      <w:r w:rsidR="00845BF9">
        <w:t xml:space="preserve"> </w:t>
      </w:r>
      <w:r w:rsidR="00845BF9" w:rsidRPr="00765E01">
        <w:t xml:space="preserve">for individuals </w:t>
      </w:r>
      <w:del w:id="45" w:author="Author">
        <w:r w:rsidR="00C543E5">
          <w:delText>eligible to receive TANF-funded</w:delText>
        </w:r>
      </w:del>
      <w:ins w:id="46" w:author="Author">
        <w:r w:rsidR="00845BF9" w:rsidRPr="00765E01">
          <w:t>seeking</w:t>
        </w:r>
      </w:ins>
      <w:r w:rsidR="00845BF9" w:rsidRPr="00765E01">
        <w:t xml:space="preserve"> AEL services</w:t>
      </w:r>
      <w:del w:id="47" w:author="Author">
        <w:r w:rsidR="008B57EC">
          <w:delText xml:space="preserve"> and adds </w:delText>
        </w:r>
        <w:r w:rsidR="00C11A85">
          <w:delText xml:space="preserve">the definition of </w:delText>
        </w:r>
        <w:r w:rsidR="008B57EC">
          <w:delText>“</w:delText>
        </w:r>
        <w:r w:rsidR="0011326B">
          <w:delText>N</w:delText>
        </w:r>
        <w:r w:rsidR="008B57EC">
          <w:delText xml:space="preserve">oncustodial </w:delText>
        </w:r>
        <w:r w:rsidR="0011326B">
          <w:delText>P</w:delText>
        </w:r>
        <w:r w:rsidR="008B57EC">
          <w:delText>arent</w:delText>
        </w:r>
        <w:r w:rsidR="008476B4">
          <w:delText>s</w:delText>
        </w:r>
        <w:r w:rsidR="008B57EC">
          <w:delText>”;</w:delText>
        </w:r>
      </w:del>
    </w:p>
    <w:p w14:paraId="6AB5C84F" w14:textId="77777777" w:rsidR="008B57EC" w:rsidRPr="002C7E4F" w:rsidRDefault="008B57EC" w:rsidP="008B57EC">
      <w:pPr>
        <w:pStyle w:val="ListParagraph"/>
        <w:numPr>
          <w:ilvl w:val="0"/>
          <w:numId w:val="18"/>
        </w:numPr>
        <w:rPr>
          <w:del w:id="48" w:author="Author"/>
        </w:rPr>
      </w:pPr>
      <w:del w:id="49" w:author="Author">
        <w:r>
          <w:delText>provides details on allowable expenses for TANF funding; and</w:delText>
        </w:r>
      </w:del>
    </w:p>
    <w:p w14:paraId="4F1771D9" w14:textId="5AD26234" w:rsidR="001029B4" w:rsidRDefault="008B57EC" w:rsidP="00AC50BD">
      <w:pPr>
        <w:pStyle w:val="Default"/>
        <w:ind w:left="720"/>
      </w:pPr>
      <w:del w:id="50" w:author="Author">
        <w:r w:rsidRPr="002C7E4F">
          <w:delText xml:space="preserve">aligns language with </w:delText>
        </w:r>
        <w:r w:rsidR="00BC0AB4">
          <w:delText xml:space="preserve">TWC </w:delText>
        </w:r>
        <w:r w:rsidRPr="002C7E4F">
          <w:delText xml:space="preserve">Request for Proposals (RFP) </w:delText>
        </w:r>
        <w:r>
          <w:delText>320-18-01</w:delText>
        </w:r>
      </w:del>
      <w:r w:rsidR="00F2575F">
        <w:t>.</w:t>
      </w:r>
    </w:p>
    <w:bookmarkEnd w:id="26"/>
    <w:bookmarkEnd w:id="27"/>
    <w:p w14:paraId="21FBC703" w14:textId="77777777" w:rsidR="00A12E27" w:rsidRPr="00111105" w:rsidRDefault="00A12E27" w:rsidP="00222BEE">
      <w:pPr>
        <w:ind w:left="720"/>
      </w:pPr>
    </w:p>
    <w:p w14:paraId="530E8B44" w14:textId="77777777" w:rsidR="001C605A" w:rsidRDefault="00825C8B" w:rsidP="00E2682B">
      <w:pPr>
        <w:pStyle w:val="Heading3"/>
      </w:pPr>
      <w:r w:rsidRPr="004B2DE5">
        <w:t>RESCISSION</w:t>
      </w:r>
      <w:r>
        <w:t xml:space="preserve">: </w:t>
      </w:r>
    </w:p>
    <w:p w14:paraId="540E471F" w14:textId="77777777" w:rsidR="008A3BB6" w:rsidRDefault="008B57EC" w:rsidP="00222BEE">
      <w:pPr>
        <w:ind w:left="720"/>
        <w:rPr>
          <w:del w:id="51" w:author="Author"/>
        </w:rPr>
      </w:pPr>
      <w:del w:id="52" w:author="Author">
        <w:r>
          <w:delText>AEL Letter 01-15</w:delText>
        </w:r>
        <w:r w:rsidR="00784E7E">
          <w:delText>, Change 1</w:delText>
        </w:r>
      </w:del>
    </w:p>
    <w:p w14:paraId="42CB4F1F" w14:textId="77777777" w:rsidR="008B57EC" w:rsidRDefault="008B57EC" w:rsidP="00222BEE">
      <w:pPr>
        <w:ind w:left="720"/>
        <w:rPr>
          <w:del w:id="53" w:author="Author"/>
        </w:rPr>
      </w:pPr>
    </w:p>
    <w:p w14:paraId="70018CFC" w14:textId="77777777" w:rsidR="005306C0" w:rsidRDefault="005306C0" w:rsidP="00866DEB">
      <w:pPr>
        <w:ind w:left="720"/>
        <w:rPr>
          <w:ins w:id="54" w:author="Author"/>
          <w:sz w:val="28"/>
          <w:szCs w:val="28"/>
        </w:rPr>
      </w:pPr>
      <w:ins w:id="55" w:author="Author">
        <w:r w:rsidRPr="005306C0">
          <w:rPr>
            <w:szCs w:val="24"/>
          </w:rPr>
          <w:t>AEL Letter 06-18, Change 1</w:t>
        </w:r>
        <w:r w:rsidR="00F336C6">
          <w:rPr>
            <w:szCs w:val="24"/>
          </w:rPr>
          <w:t>,</w:t>
        </w:r>
        <w:r w:rsidRPr="005306C0">
          <w:rPr>
            <w:szCs w:val="24"/>
          </w:rPr>
          <w:t xml:space="preserve"> rescinds and replaces AEL Letter 06-18</w:t>
        </w:r>
        <w:r w:rsidR="00776000">
          <w:rPr>
            <w:szCs w:val="24"/>
          </w:rPr>
          <w:t>,</w:t>
        </w:r>
        <w:r w:rsidRPr="005306C0">
          <w:rPr>
            <w:szCs w:val="24"/>
          </w:rPr>
          <w:t xml:space="preserve"> </w:t>
        </w:r>
        <w:r w:rsidR="00776000">
          <w:rPr>
            <w:szCs w:val="24"/>
          </w:rPr>
          <w:t>issued</w:t>
        </w:r>
        <w:r w:rsidRPr="005306C0">
          <w:rPr>
            <w:szCs w:val="24"/>
          </w:rPr>
          <w:t xml:space="preserve"> on </w:t>
        </w:r>
        <w:r w:rsidRPr="005306C0">
          <w:t xml:space="preserve">September 20, 2018. Attachment 1 summarizes </w:t>
        </w:r>
        <w:r>
          <w:t xml:space="preserve">the </w:t>
        </w:r>
        <w:r w:rsidRPr="005306C0">
          <w:t>substantive revisions made in this change letter.</w:t>
        </w:r>
      </w:ins>
    </w:p>
    <w:p w14:paraId="068AA539" w14:textId="77777777" w:rsidR="008B57EC" w:rsidRDefault="008B57EC" w:rsidP="00222BEE">
      <w:pPr>
        <w:ind w:left="720"/>
        <w:rPr>
          <w:ins w:id="56" w:author="Author"/>
        </w:rPr>
      </w:pPr>
    </w:p>
    <w:p w14:paraId="0FF130FC" w14:textId="7967760E" w:rsidR="0069448D" w:rsidRDefault="0069448D" w:rsidP="00E2682B">
      <w:pPr>
        <w:pStyle w:val="Heading3"/>
      </w:pPr>
      <w:bookmarkStart w:id="57" w:name="_Hlk11327518"/>
      <w:r w:rsidRPr="00747A34">
        <w:t>BACKGROUND:</w:t>
      </w:r>
      <w:bookmarkEnd w:id="57"/>
    </w:p>
    <w:p w14:paraId="32F0ECA5" w14:textId="1E70FBB2" w:rsidR="007F2D51" w:rsidRDefault="008B57EC">
      <w:pPr>
        <w:ind w:left="720"/>
        <w:rPr>
          <w:ins w:id="58" w:author="Author"/>
          <w:szCs w:val="24"/>
        </w:rPr>
      </w:pPr>
      <w:r w:rsidRPr="00111105">
        <w:t xml:space="preserve">The AEL TANF eligibility guidelines listed in </w:t>
      </w:r>
      <w:r w:rsidR="00885525" w:rsidRPr="00111105">
        <w:t xml:space="preserve">Section </w:t>
      </w:r>
      <w:r w:rsidR="00D45243" w:rsidRPr="00111105">
        <w:t>4</w:t>
      </w:r>
      <w:ins w:id="59" w:author="Author">
        <w:r w:rsidR="00D45243">
          <w:rPr>
            <w:szCs w:val="24"/>
          </w:rPr>
          <w:t xml:space="preserve">: Eligibility, </w:t>
        </w:r>
        <w:r w:rsidRPr="00F35DA6">
          <w:rPr>
            <w:szCs w:val="24"/>
          </w:rPr>
          <w:t>4</w:t>
        </w:r>
      </w:ins>
      <w:r w:rsidRPr="00111105">
        <w:t xml:space="preserve">.1.4 </w:t>
      </w:r>
      <w:ins w:id="60" w:author="Author">
        <w:r w:rsidR="00D45243">
          <w:rPr>
            <w:szCs w:val="24"/>
          </w:rPr>
          <w:t>Temporary Assistance for Needy Families (TANF)</w:t>
        </w:r>
        <w:r w:rsidR="001C5963">
          <w:rPr>
            <w:szCs w:val="24"/>
          </w:rPr>
          <w:t>,</w:t>
        </w:r>
        <w:r w:rsidR="00D45243">
          <w:rPr>
            <w:szCs w:val="24"/>
          </w:rPr>
          <w:t xml:space="preserve"> </w:t>
        </w:r>
      </w:ins>
      <w:r w:rsidRPr="00111105">
        <w:t xml:space="preserve">of </w:t>
      </w:r>
      <w:del w:id="61" w:author="Author">
        <w:r w:rsidRPr="00493128">
          <w:delText xml:space="preserve">TWC </w:delText>
        </w:r>
      </w:del>
      <w:ins w:id="62" w:author="Author">
        <w:r w:rsidRPr="00F35DA6">
          <w:rPr>
            <w:szCs w:val="24"/>
          </w:rPr>
          <w:t>TWC</w:t>
        </w:r>
        <w:r w:rsidR="007F2D51">
          <w:rPr>
            <w:szCs w:val="24"/>
          </w:rPr>
          <w:t xml:space="preserve">’s </w:t>
        </w:r>
        <w:r w:rsidR="00D573E4">
          <w:rPr>
            <w:szCs w:val="24"/>
          </w:rPr>
          <w:t xml:space="preserve">contracts awarded under </w:t>
        </w:r>
        <w:r w:rsidR="00822118">
          <w:rPr>
            <w:szCs w:val="24"/>
          </w:rPr>
          <w:t>Request for Proposals (</w:t>
        </w:r>
      </w:ins>
      <w:r w:rsidRPr="00111105">
        <w:t>RFP</w:t>
      </w:r>
      <w:ins w:id="63" w:author="Author">
        <w:r w:rsidR="00822118">
          <w:rPr>
            <w:szCs w:val="24"/>
          </w:rPr>
          <w:t>)</w:t>
        </w:r>
      </w:ins>
      <w:r w:rsidRPr="00111105">
        <w:t xml:space="preserve"> </w:t>
      </w:r>
      <w:r w:rsidR="00383809" w:rsidRPr="00111105">
        <w:t>320-18-01</w:t>
      </w:r>
      <w:ins w:id="64" w:author="Author">
        <w:r w:rsidR="00F2575F">
          <w:rPr>
            <w:szCs w:val="24"/>
          </w:rPr>
          <w:t>, Attachment A,</w:t>
        </w:r>
      </w:ins>
      <w:r w:rsidR="00F2575F" w:rsidRPr="00111105">
        <w:t xml:space="preserve"> </w:t>
      </w:r>
      <w:r w:rsidR="00383809" w:rsidRPr="00111105">
        <w:t xml:space="preserve">outline the </w:t>
      </w:r>
      <w:del w:id="65" w:author="Author">
        <w:r w:rsidR="00383809">
          <w:delText xml:space="preserve">overall </w:delText>
        </w:r>
      </w:del>
      <w:r w:rsidR="00383809" w:rsidRPr="00111105">
        <w:t>purpose of TANF</w:t>
      </w:r>
      <w:r w:rsidR="00FB134F" w:rsidRPr="00F35DA6">
        <w:t>-</w:t>
      </w:r>
      <w:r w:rsidR="00383809" w:rsidRPr="00F35DA6">
        <w:t xml:space="preserve">funded </w:t>
      </w:r>
      <w:r w:rsidR="003A72C3" w:rsidRPr="00F35DA6">
        <w:t xml:space="preserve">AEL activities </w:t>
      </w:r>
      <w:r w:rsidR="00FB134F" w:rsidRPr="00F35DA6">
        <w:t xml:space="preserve">for </w:t>
      </w:r>
      <w:r w:rsidR="00383809" w:rsidRPr="00F35DA6">
        <w:t xml:space="preserve">needy parents and </w:t>
      </w:r>
      <w:del w:id="66" w:author="Author">
        <w:r w:rsidR="0011326B">
          <w:delText>N</w:delText>
        </w:r>
        <w:r w:rsidR="00383809">
          <w:delText xml:space="preserve">oncustodial </w:delText>
        </w:r>
        <w:r w:rsidR="0011326B">
          <w:delText>P</w:delText>
        </w:r>
        <w:r w:rsidR="00383809">
          <w:delText>arents</w:delText>
        </w:r>
      </w:del>
      <w:ins w:id="67" w:author="Author">
        <w:r w:rsidR="00B935A2">
          <w:rPr>
            <w:szCs w:val="24"/>
          </w:rPr>
          <w:t>n</w:t>
        </w:r>
        <w:r w:rsidR="00383809" w:rsidRPr="00F35DA6">
          <w:rPr>
            <w:szCs w:val="24"/>
          </w:rPr>
          <w:t xml:space="preserve">oncustodial </w:t>
        </w:r>
        <w:r w:rsidR="00B935A2">
          <w:rPr>
            <w:szCs w:val="24"/>
          </w:rPr>
          <w:t>p</w:t>
        </w:r>
        <w:r w:rsidR="00383809" w:rsidRPr="00F35DA6">
          <w:rPr>
            <w:szCs w:val="24"/>
          </w:rPr>
          <w:t>arents</w:t>
        </w:r>
      </w:ins>
      <w:r w:rsidR="0038136E" w:rsidRPr="00111105">
        <w:t>,</w:t>
      </w:r>
      <w:r w:rsidR="00383809" w:rsidRPr="00111105">
        <w:t xml:space="preserve"> includ</w:t>
      </w:r>
      <w:r w:rsidR="003A72C3" w:rsidRPr="00111105">
        <w:t>ing</w:t>
      </w:r>
      <w:r w:rsidR="007F2D51">
        <w:t xml:space="preserve"> </w:t>
      </w:r>
      <w:ins w:id="68" w:author="Author">
        <w:r w:rsidR="007F2D51">
          <w:rPr>
            <w:szCs w:val="24"/>
          </w:rPr>
          <w:t>information about the:</w:t>
        </w:r>
      </w:ins>
    </w:p>
    <w:p w14:paraId="5FB33927" w14:textId="6F74A1A5" w:rsidR="007F2D51" w:rsidRPr="00101E74" w:rsidRDefault="007F2D51" w:rsidP="007F2D51">
      <w:pPr>
        <w:pStyle w:val="ListParagraph"/>
        <w:numPr>
          <w:ilvl w:val="0"/>
          <w:numId w:val="31"/>
        </w:numPr>
        <w:rPr>
          <w:ins w:id="69" w:author="Author"/>
          <w:szCs w:val="24"/>
        </w:rPr>
      </w:pPr>
      <w:ins w:id="70" w:author="Author">
        <w:r>
          <w:rPr>
            <w:szCs w:val="24"/>
          </w:rPr>
          <w:t>provision of</w:t>
        </w:r>
        <w:r w:rsidR="00383809" w:rsidRPr="007F2D51">
          <w:rPr>
            <w:szCs w:val="24"/>
          </w:rPr>
          <w:t xml:space="preserve"> </w:t>
        </w:r>
      </w:ins>
      <w:r w:rsidR="00383809" w:rsidRPr="00111105">
        <w:t xml:space="preserve">education and </w:t>
      </w:r>
      <w:r w:rsidR="003A72C3" w:rsidRPr="00111105">
        <w:t xml:space="preserve">workforce </w:t>
      </w:r>
      <w:r w:rsidR="00383809" w:rsidRPr="00111105">
        <w:t xml:space="preserve">training </w:t>
      </w:r>
      <w:ins w:id="71" w:author="Author">
        <w:r w:rsidRPr="007F2D51">
          <w:rPr>
            <w:szCs w:val="24"/>
          </w:rPr>
          <w:t xml:space="preserve">activities </w:t>
        </w:r>
      </w:ins>
      <w:r w:rsidR="00383809" w:rsidRPr="00111105">
        <w:t xml:space="preserve">that </w:t>
      </w:r>
      <w:r w:rsidR="0038136E" w:rsidRPr="00111105">
        <w:t xml:space="preserve">help </w:t>
      </w:r>
      <w:r w:rsidR="003A72C3" w:rsidRPr="00111105">
        <w:t xml:space="preserve">participants </w:t>
      </w:r>
      <w:r w:rsidR="0038136E" w:rsidRPr="007F2D51">
        <w:t>find</w:t>
      </w:r>
      <w:r w:rsidR="00383809" w:rsidRPr="007F2D51">
        <w:t xml:space="preserve"> employment and support their children</w:t>
      </w:r>
      <w:del w:id="72" w:author="Author">
        <w:r w:rsidR="00383809">
          <w:delText xml:space="preserve">. </w:delText>
        </w:r>
        <w:bookmarkStart w:id="73" w:name="_Hlk523134713"/>
        <w:r w:rsidR="003A72C3">
          <w:rPr>
            <w:iCs/>
            <w:szCs w:val="24"/>
          </w:rPr>
          <w:delText>Individual</w:delText>
        </w:r>
      </w:del>
      <w:ins w:id="74" w:author="Author">
        <w:r w:rsidRPr="00101E74">
          <w:rPr>
            <w:szCs w:val="24"/>
          </w:rPr>
          <w:t>; and</w:t>
        </w:r>
      </w:ins>
    </w:p>
    <w:p w14:paraId="79A46462" w14:textId="6C986941" w:rsidR="008B57EC" w:rsidRPr="00CA1C21" w:rsidRDefault="006706AA" w:rsidP="007F2D51">
      <w:pPr>
        <w:pStyle w:val="ListParagraph"/>
        <w:numPr>
          <w:ilvl w:val="0"/>
          <w:numId w:val="31"/>
        </w:numPr>
        <w:rPr>
          <w:ins w:id="75" w:author="Author"/>
          <w:szCs w:val="24"/>
        </w:rPr>
      </w:pPr>
      <w:ins w:id="76" w:author="Author">
        <w:r w:rsidRPr="00101E74">
          <w:rPr>
            <w:szCs w:val="24"/>
          </w:rPr>
          <w:t>documentation requirements for</w:t>
        </w:r>
      </w:ins>
      <w:r w:rsidRPr="00111105">
        <w:t xml:space="preserve"> TANF eligibility</w:t>
      </w:r>
      <w:del w:id="77" w:author="Author">
        <w:r w:rsidR="003A72C3">
          <w:rPr>
            <w:iCs/>
            <w:szCs w:val="24"/>
          </w:rPr>
          <w:delText xml:space="preserve"> determination,</w:delText>
        </w:r>
        <w:r w:rsidR="0011326B">
          <w:rPr>
            <w:iCs/>
            <w:szCs w:val="24"/>
          </w:rPr>
          <w:delText xml:space="preserve"> either</w:delText>
        </w:r>
      </w:del>
      <w:ins w:id="78" w:author="Author">
        <w:r w:rsidR="00A23B01">
          <w:rPr>
            <w:szCs w:val="24"/>
          </w:rPr>
          <w:t>,</w:t>
        </w:r>
      </w:ins>
      <w:r w:rsidRPr="00111105">
        <w:t xml:space="preserve"> </w:t>
      </w:r>
      <w:r w:rsidR="00F2575F" w:rsidRPr="00111105">
        <w:t xml:space="preserve">as </w:t>
      </w:r>
      <w:del w:id="79" w:author="Author">
        <w:r w:rsidR="0011326B">
          <w:rPr>
            <w:iCs/>
            <w:szCs w:val="24"/>
          </w:rPr>
          <w:delText>a needy parent or a Noncustodial P</w:delText>
        </w:r>
        <w:r w:rsidR="003A72C3">
          <w:rPr>
            <w:iCs/>
            <w:szCs w:val="24"/>
          </w:rPr>
          <w:delText xml:space="preserve">arent, is required </w:delText>
        </w:r>
        <w:r w:rsidR="0038136E">
          <w:rPr>
            <w:iCs/>
            <w:szCs w:val="24"/>
          </w:rPr>
          <w:delText>before the parent may</w:delText>
        </w:r>
        <w:r w:rsidR="003A72C3">
          <w:rPr>
            <w:iCs/>
            <w:szCs w:val="24"/>
          </w:rPr>
          <w:delText xml:space="preserve"> participate</w:delText>
        </w:r>
      </w:del>
      <w:ins w:id="80" w:author="Author">
        <w:r w:rsidRPr="00101E74">
          <w:rPr>
            <w:szCs w:val="24"/>
          </w:rPr>
          <w:t>outlined</w:t>
        </w:r>
      </w:ins>
      <w:r w:rsidRPr="00111105">
        <w:t xml:space="preserve"> in </w:t>
      </w:r>
      <w:del w:id="81" w:author="Author">
        <w:r w:rsidR="003A72C3">
          <w:rPr>
            <w:iCs/>
            <w:szCs w:val="24"/>
          </w:rPr>
          <w:delText>these activities</w:delText>
        </w:r>
      </w:del>
      <w:ins w:id="82" w:author="Author">
        <w:r w:rsidRPr="00101E74">
          <w:rPr>
            <w:szCs w:val="24"/>
          </w:rPr>
          <w:t>Section 4.2</w:t>
        </w:r>
        <w:r w:rsidR="000A1B9D">
          <w:rPr>
            <w:szCs w:val="24"/>
          </w:rPr>
          <w:t xml:space="preserve"> </w:t>
        </w:r>
        <w:r w:rsidR="000A1B9D" w:rsidRPr="00F35DA6">
          <w:rPr>
            <w:szCs w:val="24"/>
          </w:rPr>
          <w:t>of TWC</w:t>
        </w:r>
        <w:r w:rsidR="000A1B9D">
          <w:rPr>
            <w:szCs w:val="24"/>
          </w:rPr>
          <w:t>’s contracts</w:t>
        </w:r>
        <w:r w:rsidR="00845BF9">
          <w:rPr>
            <w:szCs w:val="24"/>
          </w:rPr>
          <w:t xml:space="preserve"> </w:t>
        </w:r>
        <w:r w:rsidR="00845BF9" w:rsidRPr="00765E01">
          <w:rPr>
            <w:szCs w:val="24"/>
          </w:rPr>
          <w:t>awarded under RFP 320-18-01</w:t>
        </w:r>
        <w:r w:rsidR="000A1B9D" w:rsidRPr="00765E01">
          <w:rPr>
            <w:szCs w:val="24"/>
          </w:rPr>
          <w:t>.</w:t>
        </w:r>
      </w:ins>
    </w:p>
    <w:p w14:paraId="32ABEDED" w14:textId="77777777" w:rsidR="0021262B" w:rsidRDefault="0021262B" w:rsidP="008B57EC">
      <w:pPr>
        <w:ind w:left="720"/>
        <w:rPr>
          <w:ins w:id="83" w:author="Author"/>
          <w:iCs/>
          <w:szCs w:val="24"/>
        </w:rPr>
      </w:pPr>
    </w:p>
    <w:p w14:paraId="08D36D59" w14:textId="48EB3415" w:rsidR="006706AA" w:rsidRPr="00111105" w:rsidRDefault="006706AA" w:rsidP="00910B40">
      <w:pPr>
        <w:ind w:left="720"/>
      </w:pPr>
      <w:ins w:id="84" w:author="Author">
        <w:r>
          <w:rPr>
            <w:iCs/>
            <w:szCs w:val="24"/>
          </w:rPr>
          <w:t>Beginning with AEL Program Year 2019</w:t>
        </w:r>
        <w:r w:rsidR="00663840">
          <w:rPr>
            <w:iCs/>
            <w:szCs w:val="24"/>
          </w:rPr>
          <w:t xml:space="preserve"> (PY’19)</w:t>
        </w:r>
        <w:r>
          <w:rPr>
            <w:iCs/>
            <w:szCs w:val="24"/>
          </w:rPr>
          <w:t xml:space="preserve">, </w:t>
        </w:r>
        <w:r w:rsidR="008B1F1F">
          <w:rPr>
            <w:iCs/>
            <w:szCs w:val="24"/>
          </w:rPr>
          <w:t xml:space="preserve">demonstration of </w:t>
        </w:r>
        <w:r>
          <w:rPr>
            <w:iCs/>
            <w:szCs w:val="24"/>
          </w:rPr>
          <w:t xml:space="preserve">TANF eligibility for AEL participants will be </w:t>
        </w:r>
        <w:r w:rsidR="008B1F1F">
          <w:rPr>
            <w:iCs/>
            <w:szCs w:val="24"/>
          </w:rPr>
          <w:t>accomplished</w:t>
        </w:r>
        <w:r>
          <w:rPr>
            <w:iCs/>
            <w:szCs w:val="24"/>
          </w:rPr>
          <w:t xml:space="preserve"> </w:t>
        </w:r>
        <w:r w:rsidR="008B1F1F">
          <w:rPr>
            <w:iCs/>
            <w:szCs w:val="24"/>
          </w:rPr>
          <w:t xml:space="preserve">through a </w:t>
        </w:r>
        <w:r>
          <w:rPr>
            <w:iCs/>
            <w:szCs w:val="24"/>
          </w:rPr>
          <w:t>TWC</w:t>
        </w:r>
        <w:r w:rsidR="008B1F1F">
          <w:rPr>
            <w:iCs/>
            <w:szCs w:val="24"/>
          </w:rPr>
          <w:t xml:space="preserve"> data</w:t>
        </w:r>
        <w:r w:rsidR="00F53F87">
          <w:rPr>
            <w:iCs/>
            <w:szCs w:val="24"/>
          </w:rPr>
          <w:t>-</w:t>
        </w:r>
        <w:r w:rsidR="008B1F1F">
          <w:rPr>
            <w:iCs/>
            <w:szCs w:val="24"/>
          </w:rPr>
          <w:t>match</w:t>
        </w:r>
        <w:r w:rsidR="00FE70D3">
          <w:rPr>
            <w:iCs/>
            <w:szCs w:val="24"/>
          </w:rPr>
          <w:t>ing</w:t>
        </w:r>
        <w:r w:rsidR="008B1F1F">
          <w:rPr>
            <w:iCs/>
            <w:szCs w:val="24"/>
          </w:rPr>
          <w:t xml:space="preserve"> process</w:t>
        </w:r>
        <w:r w:rsidR="00E630B8">
          <w:rPr>
            <w:iCs/>
            <w:szCs w:val="24"/>
          </w:rPr>
          <w:t xml:space="preserve">, </w:t>
        </w:r>
        <w:r w:rsidR="00484771">
          <w:rPr>
            <w:iCs/>
            <w:szCs w:val="24"/>
          </w:rPr>
          <w:t>which will relieve</w:t>
        </w:r>
        <w:r w:rsidR="00E630B8">
          <w:rPr>
            <w:iCs/>
            <w:szCs w:val="24"/>
          </w:rPr>
          <w:t xml:space="preserve"> AEL </w:t>
        </w:r>
        <w:r w:rsidR="006450C2">
          <w:rPr>
            <w:iCs/>
            <w:szCs w:val="24"/>
          </w:rPr>
          <w:t>providers of the responsibility for collecting and maintaining documentation on individual TANF eligibility</w:t>
        </w:r>
      </w:ins>
      <w:r w:rsidR="00E630B8" w:rsidRPr="00111105">
        <w:t>.</w:t>
      </w:r>
      <w:bookmarkEnd w:id="73"/>
    </w:p>
    <w:p w14:paraId="3216B76A" w14:textId="77777777" w:rsidR="001C605A" w:rsidRPr="00F03828" w:rsidRDefault="001C605A" w:rsidP="00A50DA6"/>
    <w:p w14:paraId="2C872D4F" w14:textId="77777777" w:rsidR="00B80129" w:rsidRDefault="0069448D" w:rsidP="00E2682B">
      <w:pPr>
        <w:pStyle w:val="Heading3"/>
      </w:pPr>
      <w:r w:rsidRPr="00747A34">
        <w:t>PROCEDURES:</w:t>
      </w:r>
    </w:p>
    <w:p w14:paraId="58E1F455" w14:textId="77777777" w:rsidR="008A3BB6" w:rsidRPr="00825C8B" w:rsidRDefault="008A3BB6" w:rsidP="00222BEE">
      <w:pPr>
        <w:ind w:left="720"/>
      </w:pPr>
      <w:r w:rsidRPr="00111105">
        <w:rPr>
          <w:b/>
          <w:u w:val="single"/>
        </w:rPr>
        <w:t>No Local Flexibility (NLF)</w:t>
      </w:r>
      <w:r w:rsidRPr="00111105">
        <w:rPr>
          <w:b/>
        </w:rPr>
        <w:t>:</w:t>
      </w:r>
      <w:r w:rsidRPr="00111105">
        <w:t xml:space="preserve"> This rating indicates that AEL entities must comply with the federal and state laws, rules, policies, and required proc</w:t>
      </w:r>
      <w:r w:rsidRPr="00863DAB">
        <w:t>edures set forth in this AEL Letter and have no local flexibility in determining whether and/or h</w:t>
      </w:r>
      <w:r w:rsidRPr="00825C8B">
        <w:t>ow to comply. All information with an NLF rating is indicated by “must” or “shall.”</w:t>
      </w:r>
    </w:p>
    <w:p w14:paraId="6F674967" w14:textId="77777777" w:rsidR="008A3BB6" w:rsidRPr="00BE2DB7" w:rsidRDefault="008A3BB6" w:rsidP="00222BEE">
      <w:pPr>
        <w:ind w:left="720"/>
      </w:pPr>
    </w:p>
    <w:p w14:paraId="6877DD2A" w14:textId="77777777" w:rsidR="008A3BB6" w:rsidRPr="003E544A" w:rsidRDefault="008A3BB6" w:rsidP="00222BEE">
      <w:pPr>
        <w:ind w:left="720"/>
      </w:pPr>
      <w:r w:rsidRPr="00825C8B">
        <w:rPr>
          <w:b/>
          <w:u w:val="single"/>
        </w:rPr>
        <w:t>Local Flexibility (LF)</w:t>
      </w:r>
      <w:r w:rsidRPr="00825C8B">
        <w:rPr>
          <w:b/>
        </w:rPr>
        <w:t xml:space="preserve">: </w:t>
      </w:r>
      <w:r w:rsidRPr="00825C8B">
        <w:t>This rating indicates that AEL entities have local flexibility in determining whether and/or how to implement guidance or recommended practices set forth in this AEL Letter. All information with an LF rating is indicated by “may” or “recommend.”</w:t>
      </w:r>
    </w:p>
    <w:p w14:paraId="596C9210" w14:textId="77777777" w:rsidR="00A12E27" w:rsidRDefault="00A12E27" w:rsidP="00222BEE">
      <w:pPr>
        <w:ind w:left="720"/>
      </w:pPr>
    </w:p>
    <w:p w14:paraId="2E0ADD1F" w14:textId="77777777" w:rsidR="000F4241" w:rsidRPr="00A50DA6" w:rsidRDefault="000F4241" w:rsidP="002B4FEF">
      <w:pPr>
        <w:pStyle w:val="Heading4"/>
        <w:ind w:firstLine="720"/>
        <w:rPr>
          <w:del w:id="85" w:author="Author"/>
        </w:rPr>
      </w:pPr>
      <w:del w:id="86" w:author="Author">
        <w:r w:rsidRPr="00A7459B">
          <w:delText>Definition</w:delText>
        </w:r>
      </w:del>
    </w:p>
    <w:p w14:paraId="352C48AE" w14:textId="7A86EB17" w:rsidR="00E630B8" w:rsidRPr="00F2575F" w:rsidRDefault="00E448D8" w:rsidP="00800BA6">
      <w:pPr>
        <w:pStyle w:val="Heading4"/>
        <w:ind w:left="1440" w:hanging="720"/>
        <w:rPr>
          <w:ins w:id="87" w:author="Author"/>
        </w:rPr>
      </w:pPr>
      <w:ins w:id="88" w:author="Author">
        <w:r>
          <w:t xml:space="preserve">TANF </w:t>
        </w:r>
        <w:r w:rsidR="00E630B8" w:rsidRPr="00F2575F">
          <w:t>Eligibility</w:t>
        </w:r>
      </w:ins>
    </w:p>
    <w:p w14:paraId="7EECFF04" w14:textId="71D1C780" w:rsidR="00AA0F9A" w:rsidRPr="00EE6E60" w:rsidRDefault="00AA0F9A" w:rsidP="00EE6E60">
      <w:pPr>
        <w:ind w:left="720" w:hanging="720"/>
        <w:rPr>
          <w:ins w:id="89" w:author="Author"/>
          <w:szCs w:val="24"/>
        </w:rPr>
      </w:pPr>
      <w:r w:rsidRPr="00111105">
        <w:rPr>
          <w:b/>
          <w:u w:val="single"/>
        </w:rPr>
        <w:t>NLF</w:t>
      </w:r>
      <w:r w:rsidRPr="00111105">
        <w:rPr>
          <w:b/>
        </w:rPr>
        <w:t>:</w:t>
      </w:r>
      <w:r w:rsidRPr="001B7455">
        <w:rPr>
          <w:rPrChange w:id="90" w:author="Author">
            <w:rPr>
              <w:b/>
            </w:rPr>
          </w:rPrChange>
        </w:rPr>
        <w:tab/>
      </w:r>
      <w:r w:rsidR="00E630B8" w:rsidRPr="00111105">
        <w:t>AEL grantees must be aware that</w:t>
      </w:r>
      <w:del w:id="91" w:author="Author">
        <w:r w:rsidR="002B4FEF" w:rsidRPr="002B4FEF">
          <w:rPr>
            <w:b/>
          </w:rPr>
          <w:delText xml:space="preserve"> </w:delText>
        </w:r>
        <w:r w:rsidR="002B4FEF" w:rsidRPr="000F4241">
          <w:rPr>
            <w:b/>
          </w:rPr>
          <w:delText>Noncustodial Parent (NCP)</w:delText>
        </w:r>
        <w:r w:rsidR="002B4FEF" w:rsidRPr="00BE5931">
          <w:delText xml:space="preserve"> is defined as </w:delText>
        </w:r>
        <w:r w:rsidR="002B4FEF" w:rsidRPr="00A50DA6">
          <w:delText>an individual who does not have primary care or custody of his or her child</w:delText>
        </w:r>
      </w:del>
      <w:ins w:id="92" w:author="Author">
        <w:r w:rsidR="00E630B8" w:rsidRPr="00EE6E60">
          <w:rPr>
            <w:szCs w:val="24"/>
          </w:rPr>
          <w:t xml:space="preserve">, beginning July 1, 2019, TWC will </w:t>
        </w:r>
        <w:r w:rsidR="008B1F1F">
          <w:rPr>
            <w:szCs w:val="24"/>
          </w:rPr>
          <w:t>demonstrate</w:t>
        </w:r>
        <w:r w:rsidR="00E630B8" w:rsidRPr="00EE6E60">
          <w:rPr>
            <w:szCs w:val="24"/>
          </w:rPr>
          <w:t xml:space="preserve"> TANF eligibility for AEL participants </w:t>
        </w:r>
        <w:r w:rsidR="00F2575F" w:rsidRPr="00EE6E60">
          <w:rPr>
            <w:szCs w:val="24"/>
          </w:rPr>
          <w:t xml:space="preserve">by </w:t>
        </w:r>
        <w:r w:rsidR="00E630B8" w:rsidRPr="00EE6E60">
          <w:rPr>
            <w:szCs w:val="24"/>
          </w:rPr>
          <w:t>data</w:t>
        </w:r>
        <w:r w:rsidR="00176882">
          <w:rPr>
            <w:szCs w:val="24"/>
          </w:rPr>
          <w:t xml:space="preserve"> </w:t>
        </w:r>
        <w:r w:rsidR="00E630B8" w:rsidRPr="00EE6E60">
          <w:rPr>
            <w:szCs w:val="24"/>
          </w:rPr>
          <w:t>matching using</w:t>
        </w:r>
        <w:r w:rsidR="00F2575F" w:rsidRPr="00EE6E60">
          <w:rPr>
            <w:szCs w:val="24"/>
          </w:rPr>
          <w:t xml:space="preserve"> extant databases.</w:t>
        </w:r>
        <w:r w:rsidR="00E630B8" w:rsidRPr="00EE6E60">
          <w:rPr>
            <w:szCs w:val="24"/>
          </w:rPr>
          <w:t xml:space="preserve"> </w:t>
        </w:r>
      </w:ins>
    </w:p>
    <w:p w14:paraId="65004B6A" w14:textId="77777777" w:rsidR="00E630B8" w:rsidRPr="00F2575F" w:rsidRDefault="00E630B8" w:rsidP="00EE6E60">
      <w:pPr>
        <w:rPr>
          <w:ins w:id="93" w:author="Author"/>
        </w:rPr>
      </w:pPr>
    </w:p>
    <w:p w14:paraId="575A113A" w14:textId="17DF6028" w:rsidR="00E630B8" w:rsidRPr="00111105" w:rsidRDefault="00E448D8" w:rsidP="00AC50BD">
      <w:pPr>
        <w:pStyle w:val="Heading4"/>
        <w:ind w:left="1440" w:hanging="720"/>
      </w:pPr>
      <w:ins w:id="94" w:author="Author">
        <w:r>
          <w:t>Budgeting</w:t>
        </w:r>
      </w:ins>
      <w:r w:rsidRPr="00111105">
        <w:t xml:space="preserve"> </w:t>
      </w:r>
      <w:r w:rsidR="00FE70D3" w:rsidRPr="00111105">
        <w:t>and</w:t>
      </w:r>
      <w:r w:rsidRPr="003E544A">
        <w:t xml:space="preserve"> </w:t>
      </w:r>
      <w:del w:id="95" w:author="Author">
        <w:r w:rsidR="002B4FEF">
          <w:delText xml:space="preserve">who </w:delText>
        </w:r>
        <w:r w:rsidR="002B4FEF" w:rsidRPr="00A50DA6">
          <w:delText>is required to pay child support</w:delText>
        </w:r>
        <w:r w:rsidR="002B4FEF">
          <w:delText>.</w:delText>
        </w:r>
      </w:del>
      <w:ins w:id="96" w:author="Author">
        <w:r w:rsidR="009057CA">
          <w:t>Expenditure Reporting</w:t>
        </w:r>
      </w:ins>
    </w:p>
    <w:p w14:paraId="6F788C4F" w14:textId="77777777" w:rsidR="000F4241" w:rsidRPr="0038136E" w:rsidRDefault="000F4241" w:rsidP="001A6095">
      <w:pPr>
        <w:tabs>
          <w:tab w:val="left" w:pos="2430"/>
        </w:tabs>
        <w:ind w:left="720" w:hanging="720"/>
        <w:rPr>
          <w:del w:id="97" w:author="Author"/>
        </w:rPr>
      </w:pPr>
    </w:p>
    <w:p w14:paraId="7EABB239" w14:textId="77777777" w:rsidR="00280F9E" w:rsidRDefault="00280F9E" w:rsidP="008932EF">
      <w:pPr>
        <w:pStyle w:val="Heading4"/>
        <w:ind w:firstLine="720"/>
        <w:rPr>
          <w:del w:id="98" w:author="Author"/>
          <w:u w:val="single"/>
        </w:rPr>
      </w:pPr>
      <w:del w:id="99" w:author="Author">
        <w:r w:rsidRPr="00A7459B">
          <w:delText>Eligible Individuals</w:delText>
        </w:r>
      </w:del>
    </w:p>
    <w:p w14:paraId="1BE13AE8" w14:textId="77777777" w:rsidR="008B57EC" w:rsidRPr="007E7C16" w:rsidRDefault="008B57EC" w:rsidP="00A50DA6">
      <w:pPr>
        <w:tabs>
          <w:tab w:val="left" w:pos="2430"/>
        </w:tabs>
        <w:ind w:left="720" w:hanging="720"/>
        <w:rPr>
          <w:del w:id="100" w:author="Author"/>
        </w:rPr>
      </w:pPr>
      <w:bookmarkStart w:id="101" w:name="_Hlk524087788"/>
      <w:del w:id="102" w:author="Author">
        <w:r w:rsidRPr="002C7E4F">
          <w:rPr>
            <w:b/>
            <w:u w:val="single"/>
          </w:rPr>
          <w:delText>NLF</w:delText>
        </w:r>
        <w:r w:rsidRPr="002C7E4F">
          <w:rPr>
            <w:b/>
          </w:rPr>
          <w:delText>:</w:delText>
        </w:r>
        <w:r>
          <w:tab/>
          <w:delText>AEL grant</w:delText>
        </w:r>
        <w:r w:rsidR="00EE10EF">
          <w:delText>ees</w:delText>
        </w:r>
        <w:r>
          <w:delText xml:space="preserve"> must be aware that</w:delText>
        </w:r>
        <w:r w:rsidR="00455075">
          <w:delText xml:space="preserve"> </w:delText>
        </w:r>
        <w:r>
          <w:delText xml:space="preserve">eligibility for TANF-funded AEL </w:delText>
        </w:r>
        <w:r w:rsidR="000F4241">
          <w:delText xml:space="preserve">activities </w:delText>
        </w:r>
        <w:r w:rsidR="00455075">
          <w:delText xml:space="preserve">applies to </w:delText>
        </w:r>
        <w:r w:rsidR="00952A9F">
          <w:delText xml:space="preserve">the following </w:delText>
        </w:r>
        <w:r w:rsidR="00455075">
          <w:delText>individuals</w:delText>
        </w:r>
        <w:r w:rsidRPr="007E7C16">
          <w:delText>:</w:delText>
        </w:r>
        <w:bookmarkEnd w:id="101"/>
      </w:del>
    </w:p>
    <w:p w14:paraId="2A9D960C" w14:textId="77777777" w:rsidR="00383809" w:rsidRDefault="00383809" w:rsidP="002B4FEF">
      <w:pPr>
        <w:numPr>
          <w:ilvl w:val="1"/>
          <w:numId w:val="28"/>
        </w:numPr>
        <w:ind w:left="1080"/>
        <w:rPr>
          <w:del w:id="103" w:author="Author"/>
        </w:rPr>
      </w:pPr>
      <w:bookmarkStart w:id="104" w:name="_Hlk524087843"/>
      <w:del w:id="105" w:author="Author">
        <w:r w:rsidRPr="00A50DA6">
          <w:rPr>
            <w:b/>
          </w:rPr>
          <w:delText>Needy Parents</w:delText>
        </w:r>
        <w:r w:rsidRPr="00383809">
          <w:delText>—</w:delText>
        </w:r>
        <w:r w:rsidR="008932EF">
          <w:delText>I</w:delText>
        </w:r>
        <w:r w:rsidR="002558CC">
          <w:delText>ndividuals who</w:delText>
        </w:r>
        <w:r w:rsidR="00712E1C">
          <w:delText>se household</w:delText>
        </w:r>
        <w:r w:rsidR="002558CC">
          <w:delText xml:space="preserve"> </w:delText>
        </w:r>
        <w:r w:rsidRPr="00383809">
          <w:delText>include</w:delText>
        </w:r>
        <w:r w:rsidR="00712E1C">
          <w:delText>s</w:delText>
        </w:r>
        <w:r w:rsidRPr="00383809">
          <w:delText xml:space="preserve"> a child younger </w:delText>
        </w:r>
        <w:r w:rsidR="00712E1C">
          <w:delText>than 19 years of age</w:delText>
        </w:r>
        <w:bookmarkEnd w:id="104"/>
        <w:r w:rsidRPr="00383809">
          <w:delText xml:space="preserve"> if a family member receives any of the following forms of assistance: TANF</w:delText>
        </w:r>
        <w:r w:rsidR="008932EF">
          <w:delText>;</w:delText>
        </w:r>
        <w:r w:rsidRPr="00383809">
          <w:delText xml:space="preserve"> Supplemental Nutrition Assistance Program (SNAP)</w:delText>
        </w:r>
        <w:r w:rsidR="008932EF">
          <w:delText>;</w:delText>
        </w:r>
        <w:r w:rsidRPr="00383809">
          <w:delText xml:space="preserve"> Medicaid</w:delText>
        </w:r>
        <w:r w:rsidR="008932EF">
          <w:delText>;</w:delText>
        </w:r>
        <w:r w:rsidRPr="00383809">
          <w:delText xml:space="preserve"> Children’s Health Insurance Program (CHIP)</w:delText>
        </w:r>
        <w:r w:rsidR="008932EF">
          <w:delText>;</w:delText>
        </w:r>
        <w:r w:rsidRPr="00383809">
          <w:delText xml:space="preserve"> Child Care and Development Fund (CCDF)</w:delText>
        </w:r>
        <w:r w:rsidR="00096D11">
          <w:delText xml:space="preserve"> services</w:delText>
        </w:r>
        <w:r w:rsidR="008932EF">
          <w:delText>;</w:delText>
        </w:r>
        <w:r w:rsidRPr="00383809">
          <w:delText xml:space="preserve"> public housing assistance</w:delText>
        </w:r>
        <w:r w:rsidR="008932EF">
          <w:delText>;</w:delText>
        </w:r>
        <w:r w:rsidRPr="00383809">
          <w:delText xml:space="preserve"> or Women, Infants, and Children (WIC)</w:delText>
        </w:r>
        <w:r w:rsidR="00BD7B67">
          <w:delText xml:space="preserve"> assistance</w:delText>
        </w:r>
        <w:r w:rsidRPr="00383809">
          <w:delText>.</w:delText>
        </w:r>
      </w:del>
    </w:p>
    <w:p w14:paraId="7A9213F0" w14:textId="77777777" w:rsidR="00383809" w:rsidRDefault="00383809" w:rsidP="002B4FEF">
      <w:pPr>
        <w:numPr>
          <w:ilvl w:val="1"/>
          <w:numId w:val="28"/>
        </w:numPr>
        <w:ind w:left="1080"/>
        <w:rPr>
          <w:del w:id="106" w:author="Author"/>
        </w:rPr>
      </w:pPr>
      <w:del w:id="107" w:author="Author">
        <w:r w:rsidRPr="00A50DA6">
          <w:rPr>
            <w:b/>
          </w:rPr>
          <w:delText>Noncustodial Parents</w:delText>
        </w:r>
        <w:r w:rsidRPr="00383809">
          <w:delText>—Noncustodial parents with children younger</w:delText>
        </w:r>
        <w:r w:rsidR="00712E1C">
          <w:delText xml:space="preserve"> than 19 years of age</w:delText>
        </w:r>
        <w:r w:rsidRPr="00383809">
          <w:delText>.</w:delText>
        </w:r>
      </w:del>
    </w:p>
    <w:p w14:paraId="5113C643" w14:textId="77777777" w:rsidR="008B57EC" w:rsidRPr="002F4067" w:rsidRDefault="008B57EC" w:rsidP="008B57EC">
      <w:pPr>
        <w:ind w:left="720"/>
        <w:rPr>
          <w:del w:id="108" w:author="Author"/>
          <w:iCs/>
          <w:szCs w:val="24"/>
          <w:highlight w:val="yellow"/>
        </w:rPr>
      </w:pPr>
    </w:p>
    <w:p w14:paraId="7EA9DDB7" w14:textId="77777777" w:rsidR="00280F9E" w:rsidRPr="00A50DA6" w:rsidRDefault="00280F9E" w:rsidP="002B4FEF">
      <w:pPr>
        <w:pStyle w:val="Heading4"/>
        <w:ind w:firstLine="720"/>
        <w:rPr>
          <w:del w:id="109" w:author="Author"/>
        </w:rPr>
      </w:pPr>
      <w:del w:id="110" w:author="Author">
        <w:r w:rsidRPr="00A50DA6">
          <w:delText xml:space="preserve">Eligibility </w:delText>
        </w:r>
        <w:r>
          <w:delText>Determination</w:delText>
        </w:r>
      </w:del>
    </w:p>
    <w:p w14:paraId="3553B13E" w14:textId="3E243715" w:rsidR="005A6490" w:rsidRPr="004D779F" w:rsidRDefault="00F63053" w:rsidP="00C22227">
      <w:pPr>
        <w:ind w:left="720" w:hanging="720"/>
        <w:rPr>
          <w:ins w:id="111" w:author="Author"/>
        </w:rPr>
      </w:pPr>
      <w:ins w:id="112" w:author="Author">
        <w:r w:rsidRPr="004D779F">
          <w:rPr>
            <w:b/>
            <w:u w:val="single"/>
          </w:rPr>
          <w:t>NLF</w:t>
        </w:r>
        <w:r w:rsidRPr="004D779F">
          <w:rPr>
            <w:b/>
          </w:rPr>
          <w:t>:</w:t>
        </w:r>
        <w:r w:rsidRPr="004D779F">
          <w:tab/>
        </w:r>
        <w:r w:rsidR="003E7CC7" w:rsidRPr="004D779F">
          <w:t xml:space="preserve">For Year </w:t>
        </w:r>
        <w:r w:rsidR="00D94B5C" w:rsidRPr="004D779F">
          <w:t>2</w:t>
        </w:r>
        <w:r w:rsidR="006450C2" w:rsidRPr="004D779F">
          <w:t xml:space="preserve"> of contracts awarded under RFP 320-18-01</w:t>
        </w:r>
        <w:r w:rsidR="003E7CC7" w:rsidRPr="004D779F">
          <w:t xml:space="preserve">, </w:t>
        </w:r>
        <w:r w:rsidRPr="004D779F">
          <w:t xml:space="preserve">AEL grantees must be aware that </w:t>
        </w:r>
        <w:r w:rsidR="009057CA" w:rsidRPr="004D779F">
          <w:t xml:space="preserve">as a result of </w:t>
        </w:r>
        <w:r w:rsidRPr="004D779F">
          <w:t>the TWC TANF data</w:t>
        </w:r>
        <w:r w:rsidR="00670BC3" w:rsidRPr="004D779F">
          <w:t>-</w:t>
        </w:r>
        <w:r w:rsidRPr="004D779F">
          <w:t>match</w:t>
        </w:r>
        <w:r w:rsidR="00670BC3" w:rsidRPr="004D779F">
          <w:t>ing</w:t>
        </w:r>
        <w:r w:rsidRPr="004D779F">
          <w:t xml:space="preserve"> process</w:t>
        </w:r>
        <w:r w:rsidR="006E6473" w:rsidRPr="004D779F">
          <w:t>,</w:t>
        </w:r>
        <w:r w:rsidRPr="004D779F">
          <w:t xml:space="preserve"> </w:t>
        </w:r>
        <w:r w:rsidR="006E6473" w:rsidRPr="004D779F">
          <w:t>TWC created an “AEL</w:t>
        </w:r>
        <w:r w:rsidR="00B40CF0" w:rsidRPr="004D779F">
          <w:t xml:space="preserve"> </w:t>
        </w:r>
        <w:r w:rsidR="006E6473" w:rsidRPr="004D779F">
          <w:t xml:space="preserve">Combined” funding designation, </w:t>
        </w:r>
        <w:r w:rsidR="00B40CF0" w:rsidRPr="004D779F">
          <w:t xml:space="preserve">as shown in Attachment B-1 of Year 2 contracts, </w:t>
        </w:r>
        <w:r w:rsidR="006E6473" w:rsidRPr="004D779F">
          <w:t>which consists of a mix of federal Adult Education and Family Literacy Act (AEFLA)</w:t>
        </w:r>
        <w:r w:rsidR="00B40CF0" w:rsidRPr="004D779F">
          <w:t xml:space="preserve"> funds</w:t>
        </w:r>
        <w:r w:rsidR="006E6473" w:rsidRPr="004D779F">
          <w:t xml:space="preserve">, </w:t>
        </w:r>
        <w:r w:rsidR="005420E4" w:rsidRPr="004D779F">
          <w:t xml:space="preserve">associated </w:t>
        </w:r>
        <w:r w:rsidR="006E6473" w:rsidRPr="004D779F">
          <w:t>state matching funds, and federal TANF funds.</w:t>
        </w:r>
        <w:r w:rsidR="005420E4" w:rsidRPr="004D779F">
          <w:t xml:space="preserve"> Grantees </w:t>
        </w:r>
        <w:r w:rsidR="00E448D8" w:rsidRPr="004D779F">
          <w:t>must</w:t>
        </w:r>
        <w:r w:rsidR="005420E4" w:rsidRPr="004D779F">
          <w:t xml:space="preserve"> use the AEL</w:t>
        </w:r>
        <w:r w:rsidR="00B40CF0" w:rsidRPr="004D779F">
          <w:t xml:space="preserve"> </w:t>
        </w:r>
        <w:r w:rsidR="005420E4" w:rsidRPr="004D779F">
          <w:t xml:space="preserve">Combined funding designation rather than individual funding streams when budgeting and reporting </w:t>
        </w:r>
        <w:r w:rsidR="00E448D8" w:rsidRPr="004D779F">
          <w:t xml:space="preserve">AEL </w:t>
        </w:r>
        <w:r w:rsidR="005420E4" w:rsidRPr="004D779F">
          <w:t>expenditures</w:t>
        </w:r>
        <w:r w:rsidR="00E448D8" w:rsidRPr="004D779F">
          <w:t xml:space="preserve"> for administration, infrastructure costs, professional development, training costs, corrections institutions costs, and other program costs</w:t>
        </w:r>
        <w:r w:rsidR="00FD432A" w:rsidRPr="004D779F">
          <w:t>.</w:t>
        </w:r>
        <w:r w:rsidR="00E448D8" w:rsidRPr="004D779F">
          <w:t xml:space="preserve"> The AEL</w:t>
        </w:r>
        <w:r w:rsidR="00B40CF0" w:rsidRPr="004D779F">
          <w:t xml:space="preserve"> </w:t>
        </w:r>
        <w:r w:rsidR="00E448D8" w:rsidRPr="004D779F">
          <w:t xml:space="preserve">Combined funding designation also includes amounts reserved for performance-based funding. </w:t>
        </w:r>
        <w:r w:rsidR="005A6490" w:rsidRPr="004D779F">
          <w:t>E</w:t>
        </w:r>
        <w:r w:rsidR="00670BC3" w:rsidRPr="004D779F">
          <w:t xml:space="preserve">nglish </w:t>
        </w:r>
        <w:r w:rsidR="005A6490" w:rsidRPr="004D779F">
          <w:t>L</w:t>
        </w:r>
        <w:r w:rsidR="00670BC3" w:rsidRPr="004D779F">
          <w:t>iteracy</w:t>
        </w:r>
        <w:r w:rsidR="005A6490" w:rsidRPr="004D779F">
          <w:t xml:space="preserve"> </w:t>
        </w:r>
        <w:r w:rsidR="00335E13" w:rsidRPr="004D779F">
          <w:t xml:space="preserve">and </w:t>
        </w:r>
        <w:r w:rsidR="005A6490" w:rsidRPr="004D779F">
          <w:t>Civics will remain a separate cost category.</w:t>
        </w:r>
      </w:ins>
    </w:p>
    <w:p w14:paraId="7E4A47BF" w14:textId="1D42067D" w:rsidR="003E7CC7" w:rsidRPr="004D779F" w:rsidRDefault="003E7CC7" w:rsidP="00C22227">
      <w:pPr>
        <w:ind w:left="720" w:hanging="720"/>
        <w:rPr>
          <w:ins w:id="113" w:author="Author"/>
        </w:rPr>
      </w:pPr>
    </w:p>
    <w:p w14:paraId="08FFBBAF" w14:textId="5B8485B9" w:rsidR="003E7CC7" w:rsidRPr="00F2575F" w:rsidRDefault="003E7CC7" w:rsidP="00C22227">
      <w:pPr>
        <w:ind w:left="720" w:hanging="720"/>
        <w:rPr>
          <w:ins w:id="114" w:author="Author"/>
        </w:rPr>
      </w:pPr>
      <w:r w:rsidRPr="00111105">
        <w:rPr>
          <w:b/>
          <w:u w:val="single"/>
        </w:rPr>
        <w:t>NLF</w:t>
      </w:r>
      <w:r w:rsidRPr="00111105">
        <w:rPr>
          <w:b/>
        </w:rPr>
        <w:t>:</w:t>
      </w:r>
      <w:del w:id="115" w:author="Author">
        <w:r w:rsidR="00383809" w:rsidRPr="006502FC">
          <w:rPr>
            <w:b/>
            <w:szCs w:val="24"/>
          </w:rPr>
          <w:tab/>
        </w:r>
      </w:del>
      <w:ins w:id="116" w:author="Author">
        <w:r w:rsidRPr="004D779F">
          <w:t xml:space="preserve">  For Year </w:t>
        </w:r>
        <w:r w:rsidR="006450C2" w:rsidRPr="004D779F">
          <w:t>2</w:t>
        </w:r>
        <w:r w:rsidRPr="004D779F">
          <w:t xml:space="preserve">, </w:t>
        </w:r>
      </w:ins>
      <w:r w:rsidRPr="00111105">
        <w:t>AEL</w:t>
      </w:r>
      <w:r w:rsidRPr="00AC50BD">
        <w:t xml:space="preserve"> </w:t>
      </w:r>
      <w:r w:rsidRPr="00111105">
        <w:t xml:space="preserve">grantees </w:t>
      </w:r>
      <w:r w:rsidRPr="004D779F">
        <w:t xml:space="preserve">must </w:t>
      </w:r>
      <w:del w:id="117" w:author="Author">
        <w:r w:rsidR="00383809" w:rsidRPr="006502FC">
          <w:rPr>
            <w:szCs w:val="24"/>
          </w:rPr>
          <w:delText xml:space="preserve">determine eligibility for </w:delText>
        </w:r>
      </w:del>
      <w:ins w:id="118" w:author="Author">
        <w:r w:rsidRPr="004D779F">
          <w:t xml:space="preserve">be aware that the expenditure reports </w:t>
        </w:r>
        <w:r w:rsidR="00DE0F9B" w:rsidRPr="004D779F">
          <w:t xml:space="preserve">showing </w:t>
        </w:r>
        <w:r w:rsidRPr="004D779F">
          <w:t xml:space="preserve">unexpended PY’18 </w:t>
        </w:r>
      </w:ins>
      <w:r w:rsidRPr="00111105">
        <w:t>TANF</w:t>
      </w:r>
      <w:del w:id="119" w:author="Author">
        <w:r w:rsidR="00383809" w:rsidRPr="006502FC">
          <w:rPr>
            <w:szCs w:val="24"/>
          </w:rPr>
          <w:delText xml:space="preserve">-funded </w:delText>
        </w:r>
        <w:r w:rsidR="002558CC">
          <w:rPr>
            <w:szCs w:val="24"/>
          </w:rPr>
          <w:delText xml:space="preserve">activities </w:delText>
        </w:r>
        <w:r w:rsidR="00383809" w:rsidRPr="006502FC">
          <w:rPr>
            <w:szCs w:val="24"/>
          </w:rPr>
          <w:delText xml:space="preserve">each time a </w:delText>
        </w:r>
      </w:del>
      <w:ins w:id="120" w:author="Author">
        <w:r w:rsidRPr="004D779F">
          <w:t xml:space="preserve"> funds that roll</w:t>
        </w:r>
        <w:r w:rsidR="00462B54" w:rsidRPr="004D779F">
          <w:t xml:space="preserve"> </w:t>
        </w:r>
        <w:r w:rsidRPr="004D779F">
          <w:t xml:space="preserve">over to PY’19 </w:t>
        </w:r>
        <w:r w:rsidR="00462B54" w:rsidRPr="004D779F">
          <w:t>are</w:t>
        </w:r>
        <w:r w:rsidRPr="004D779F">
          <w:t xml:space="preserve"> modified to include AEL</w:t>
        </w:r>
        <w:r w:rsidR="00B40CF0" w:rsidRPr="004D779F">
          <w:t xml:space="preserve"> </w:t>
        </w:r>
        <w:r w:rsidRPr="004D779F">
          <w:t>Combined cost categories for reporting unexpended budget balances from PY’18.</w:t>
        </w:r>
      </w:ins>
    </w:p>
    <w:p w14:paraId="54615327" w14:textId="77777777" w:rsidR="00F63053" w:rsidRPr="00F2575F" w:rsidRDefault="00F63053" w:rsidP="009A79EA">
      <w:pPr>
        <w:rPr>
          <w:ins w:id="121" w:author="Author"/>
          <w:b/>
          <w:u w:val="single"/>
        </w:rPr>
      </w:pPr>
    </w:p>
    <w:p w14:paraId="34BFF0E9" w14:textId="77777777" w:rsidR="00086E98" w:rsidRPr="00F2575F" w:rsidRDefault="00086E98" w:rsidP="00800BA6">
      <w:pPr>
        <w:pStyle w:val="Heading4"/>
        <w:ind w:left="720"/>
        <w:rPr>
          <w:ins w:id="122" w:author="Author"/>
        </w:rPr>
      </w:pPr>
      <w:ins w:id="123" w:author="Author">
        <w:r w:rsidRPr="00F2575F">
          <w:t>Enrollment and Intake Modification</w:t>
        </w:r>
        <w:r w:rsidR="00FD432A">
          <w:t xml:space="preserve"> </w:t>
        </w:r>
        <w:r w:rsidR="00FD432A" w:rsidRPr="00765E01">
          <w:t>to Support Data Matching</w:t>
        </w:r>
      </w:ins>
    </w:p>
    <w:p w14:paraId="4289EA25" w14:textId="060AF715" w:rsidR="00F63053" w:rsidRPr="00111105" w:rsidRDefault="00F63053" w:rsidP="00F63053">
      <w:pPr>
        <w:ind w:left="720" w:hanging="720"/>
      </w:pPr>
      <w:ins w:id="124" w:author="Author">
        <w:r w:rsidRPr="00F2575F">
          <w:rPr>
            <w:b/>
            <w:u w:val="single"/>
          </w:rPr>
          <w:t>NLF</w:t>
        </w:r>
        <w:r w:rsidRPr="004C6268">
          <w:rPr>
            <w:b/>
          </w:rPr>
          <w:t>:</w:t>
        </w:r>
        <w:r w:rsidRPr="00F2575F">
          <w:rPr>
            <w:b/>
          </w:rPr>
          <w:tab/>
        </w:r>
        <w:r w:rsidRPr="00F2575F">
          <w:t>AEL grantees must be aware that the TANF data</w:t>
        </w:r>
        <w:r w:rsidR="00A96B18">
          <w:t>-</w:t>
        </w:r>
        <w:r w:rsidRPr="00F2575F">
          <w:t>match</w:t>
        </w:r>
        <w:r w:rsidR="00A96B18">
          <w:t>ing</w:t>
        </w:r>
        <w:r w:rsidRPr="00F2575F">
          <w:t xml:space="preserve"> process requires a sufficient </w:t>
        </w:r>
        <w:r w:rsidR="00207827">
          <w:t>number</w:t>
        </w:r>
        <w:r w:rsidRPr="00F2575F">
          <w:t xml:space="preserve"> of AEL </w:t>
        </w:r>
      </w:ins>
      <w:r w:rsidRPr="00111105">
        <w:t>participant</w:t>
      </w:r>
      <w:del w:id="125" w:author="Author">
        <w:r w:rsidR="009120DA">
          <w:rPr>
            <w:szCs w:val="24"/>
          </w:rPr>
          <w:delText>:</w:delText>
        </w:r>
      </w:del>
      <w:ins w:id="126" w:author="Author">
        <w:r w:rsidRPr="00F2575F">
          <w:t xml:space="preserve"> SSNs to match against external needs-based program data</w:t>
        </w:r>
        <w:r w:rsidR="00D246FA">
          <w:t>.</w:t>
        </w:r>
      </w:ins>
    </w:p>
    <w:p w14:paraId="3FE85C91" w14:textId="77777777" w:rsidR="00F63053" w:rsidRPr="00AC50BD" w:rsidRDefault="00F63053" w:rsidP="00AC50BD">
      <w:pPr>
        <w:rPr>
          <w:moveTo w:id="127" w:author="Author"/>
          <w:b/>
        </w:rPr>
      </w:pPr>
      <w:moveToRangeStart w:id="128" w:author="Author" w:name="move16587059"/>
    </w:p>
    <w:p w14:paraId="6DB5912E" w14:textId="77777777" w:rsidR="006502FC" w:rsidRPr="002F4067" w:rsidRDefault="00F63053" w:rsidP="002B4FEF">
      <w:pPr>
        <w:numPr>
          <w:ilvl w:val="0"/>
          <w:numId w:val="29"/>
        </w:numPr>
        <w:rPr>
          <w:del w:id="129" w:author="Author"/>
          <w:szCs w:val="24"/>
        </w:rPr>
      </w:pPr>
      <w:bookmarkStart w:id="130" w:name="_Hlk13898406"/>
      <w:moveTo w:id="131" w:author="Author">
        <w:r w:rsidRPr="00111105">
          <w:rPr>
            <w:b/>
            <w:u w:val="single"/>
          </w:rPr>
          <w:t>NLF</w:t>
        </w:r>
        <w:r w:rsidRPr="00111105">
          <w:rPr>
            <w:b/>
          </w:rPr>
          <w:t>:</w:t>
        </w:r>
        <w:r w:rsidRPr="00111105">
          <w:rPr>
            <w:b/>
          </w:rPr>
          <w:tab/>
        </w:r>
        <w:r w:rsidRPr="00F2575F">
          <w:t xml:space="preserve">AEL grantees </w:t>
        </w:r>
        <w:r w:rsidR="00F2575F">
          <w:t xml:space="preserve">must </w:t>
        </w:r>
      </w:moveTo>
      <w:moveToRangeEnd w:id="128"/>
      <w:del w:id="132" w:author="Author">
        <w:r w:rsidR="006502FC" w:rsidRPr="006502FC">
          <w:rPr>
            <w:szCs w:val="24"/>
          </w:rPr>
          <w:delText xml:space="preserve">begins a </w:delText>
        </w:r>
        <w:r w:rsidR="00383809" w:rsidRPr="006502FC">
          <w:rPr>
            <w:szCs w:val="24"/>
          </w:rPr>
          <w:delText>new period of participation</w:delText>
        </w:r>
        <w:r w:rsidR="00E87CA1">
          <w:rPr>
            <w:szCs w:val="24"/>
          </w:rPr>
          <w:delText>;</w:delText>
        </w:r>
        <w:r w:rsidR="00383809" w:rsidRPr="006502FC">
          <w:rPr>
            <w:szCs w:val="24"/>
          </w:rPr>
          <w:delText xml:space="preserve"> </w:delText>
        </w:r>
        <w:r w:rsidR="006502FC" w:rsidRPr="006502FC">
          <w:rPr>
            <w:szCs w:val="24"/>
          </w:rPr>
          <w:delText xml:space="preserve">or </w:delText>
        </w:r>
      </w:del>
    </w:p>
    <w:p w14:paraId="698F8686" w14:textId="77777777" w:rsidR="00383809" w:rsidRPr="002F4067" w:rsidRDefault="006502FC" w:rsidP="002B4FEF">
      <w:pPr>
        <w:numPr>
          <w:ilvl w:val="0"/>
          <w:numId w:val="29"/>
        </w:numPr>
        <w:rPr>
          <w:del w:id="133" w:author="Author"/>
          <w:szCs w:val="24"/>
        </w:rPr>
      </w:pPr>
      <w:del w:id="134" w:author="Author">
        <w:r w:rsidRPr="006502FC">
          <w:rPr>
            <w:szCs w:val="24"/>
          </w:rPr>
          <w:delText>has a planned gap that is 90 days or longer</w:delText>
        </w:r>
        <w:r w:rsidR="00280F9E">
          <w:rPr>
            <w:szCs w:val="24"/>
          </w:rPr>
          <w:delText>,</w:delText>
        </w:r>
        <w:r w:rsidRPr="006502FC">
          <w:rPr>
            <w:szCs w:val="24"/>
          </w:rPr>
          <w:delText xml:space="preserve"> returns</w:delText>
        </w:r>
        <w:r w:rsidR="00712E1C">
          <w:rPr>
            <w:szCs w:val="24"/>
          </w:rPr>
          <w:delText>,</w:delText>
        </w:r>
        <w:r w:rsidRPr="006502FC">
          <w:rPr>
            <w:szCs w:val="24"/>
          </w:rPr>
          <w:delText xml:space="preserve"> </w:delText>
        </w:r>
        <w:r w:rsidR="00280F9E">
          <w:rPr>
            <w:szCs w:val="24"/>
          </w:rPr>
          <w:delText xml:space="preserve">and </w:delText>
        </w:r>
        <w:r w:rsidR="00712E1C">
          <w:rPr>
            <w:szCs w:val="24"/>
          </w:rPr>
          <w:delText>enrolls</w:delText>
        </w:r>
        <w:r w:rsidR="00280F9E">
          <w:rPr>
            <w:szCs w:val="24"/>
          </w:rPr>
          <w:delText xml:space="preserve"> in </w:delText>
        </w:r>
        <w:r w:rsidR="00E903D8">
          <w:rPr>
            <w:szCs w:val="24"/>
          </w:rPr>
          <w:delText xml:space="preserve">an </w:delText>
        </w:r>
        <w:r w:rsidRPr="006502FC">
          <w:rPr>
            <w:szCs w:val="24"/>
          </w:rPr>
          <w:delText xml:space="preserve">AEL </w:delText>
        </w:r>
        <w:r w:rsidR="00280F9E">
          <w:rPr>
            <w:szCs w:val="24"/>
          </w:rPr>
          <w:delText>activity</w:delText>
        </w:r>
        <w:r w:rsidR="00383809" w:rsidRPr="006502FC">
          <w:rPr>
            <w:szCs w:val="24"/>
          </w:rPr>
          <w:delText>.</w:delText>
        </w:r>
      </w:del>
    </w:p>
    <w:p w14:paraId="4228A36A" w14:textId="77777777" w:rsidR="00280F9E" w:rsidRPr="00712E1C" w:rsidRDefault="00280F9E" w:rsidP="008B57EC">
      <w:pPr>
        <w:ind w:left="720" w:hanging="720"/>
        <w:rPr>
          <w:del w:id="135" w:author="Author"/>
          <w:iCs/>
          <w:szCs w:val="24"/>
        </w:rPr>
      </w:pPr>
    </w:p>
    <w:p w14:paraId="5033F952" w14:textId="580A7C85" w:rsidR="00F63053" w:rsidRDefault="00F63053" w:rsidP="00D246FA">
      <w:pPr>
        <w:spacing w:after="240"/>
        <w:ind w:left="720" w:hanging="720"/>
        <w:rPr>
          <w:ins w:id="136" w:author="Author"/>
        </w:rPr>
      </w:pPr>
      <w:ins w:id="137" w:author="Author">
        <w:r w:rsidRPr="00F2575F">
          <w:t>modify their current enrollment forms</w:t>
        </w:r>
        <w:r w:rsidR="00D52D6F">
          <w:t>,</w:t>
        </w:r>
        <w:r w:rsidRPr="00F2575F">
          <w:t xml:space="preserve"> intake</w:t>
        </w:r>
        <w:r w:rsidR="00E41D9C">
          <w:t>,</w:t>
        </w:r>
        <w:r w:rsidRPr="00F2575F">
          <w:t xml:space="preserve"> </w:t>
        </w:r>
        <w:r w:rsidR="00E41D9C">
          <w:t xml:space="preserve">and data entry </w:t>
        </w:r>
        <w:r w:rsidRPr="00F2575F">
          <w:t>processes</w:t>
        </w:r>
        <w:r w:rsidR="00D52D6F">
          <w:t xml:space="preserve"> </w:t>
        </w:r>
        <w:r w:rsidRPr="00F2575F">
          <w:t xml:space="preserve">to ensure </w:t>
        </w:r>
        <w:r w:rsidR="00A96B18">
          <w:t xml:space="preserve">that </w:t>
        </w:r>
        <w:r w:rsidRPr="00F2575F">
          <w:t>staff request</w:t>
        </w:r>
        <w:r w:rsidR="00DC1564">
          <w:t>s</w:t>
        </w:r>
        <w:r w:rsidRPr="00F2575F">
          <w:t xml:space="preserve"> SSNs at intake</w:t>
        </w:r>
        <w:bookmarkEnd w:id="130"/>
        <w:r w:rsidR="00B945D5">
          <w:t xml:space="preserve"> as described in AEL Letter 02-19,</w:t>
        </w:r>
        <w:r w:rsidR="00B945D5" w:rsidRPr="00B945D5">
          <w:t xml:space="preserve"> </w:t>
        </w:r>
        <w:r w:rsidR="00B1466E">
          <w:t>entitled “</w:t>
        </w:r>
        <w:r w:rsidR="00B945D5" w:rsidRPr="00B945D5">
          <w:t>Collection of Certain Participant Information for Performance Reporting</w:t>
        </w:r>
        <w:r w:rsidR="00B945D5">
          <w:t>,</w:t>
        </w:r>
        <w:r w:rsidR="00B1466E">
          <w:t>”</w:t>
        </w:r>
        <w:r w:rsidR="00B945D5">
          <w:t xml:space="preserve"> and subsequent issuances</w:t>
        </w:r>
        <w:r w:rsidR="009646CE">
          <w:t xml:space="preserve">. </w:t>
        </w:r>
      </w:ins>
    </w:p>
    <w:p w14:paraId="20AF974B" w14:textId="77777777" w:rsidR="005420E4" w:rsidRPr="00F2575F" w:rsidRDefault="005420E4" w:rsidP="00AC50BD">
      <w:pPr>
        <w:pStyle w:val="Heading4"/>
        <w:ind w:left="720"/>
      </w:pPr>
      <w:r w:rsidRPr="00F2575F">
        <w:t>Documentation</w:t>
      </w:r>
    </w:p>
    <w:p w14:paraId="352118E7" w14:textId="58B4343E" w:rsidR="005420E4" w:rsidRDefault="008B57EC" w:rsidP="00AC50BD">
      <w:pPr>
        <w:spacing w:after="240"/>
        <w:ind w:left="720" w:hanging="720"/>
      </w:pPr>
      <w:del w:id="138" w:author="Author">
        <w:r w:rsidRPr="007E7C16">
          <w:rPr>
            <w:b/>
            <w:iCs/>
            <w:szCs w:val="24"/>
            <w:u w:val="single"/>
          </w:rPr>
          <w:delText>NLF</w:delText>
        </w:r>
        <w:r w:rsidRPr="007E7C16">
          <w:rPr>
            <w:b/>
            <w:iCs/>
            <w:szCs w:val="24"/>
          </w:rPr>
          <w:delText>:</w:delText>
        </w:r>
        <w:r w:rsidRPr="007E7C16">
          <w:rPr>
            <w:b/>
            <w:iCs/>
            <w:szCs w:val="24"/>
          </w:rPr>
          <w:tab/>
        </w:r>
        <w:r w:rsidRPr="007E7C16">
          <w:rPr>
            <w:iCs/>
            <w:szCs w:val="24"/>
          </w:rPr>
          <w:delText>AEL grant</w:delText>
        </w:r>
        <w:r w:rsidR="00280F9E">
          <w:rPr>
            <w:iCs/>
            <w:szCs w:val="24"/>
          </w:rPr>
          <w:delText>ees</w:delText>
        </w:r>
        <w:r w:rsidRPr="007E7C16">
          <w:rPr>
            <w:iCs/>
            <w:szCs w:val="24"/>
          </w:rPr>
          <w:delText xml:space="preserve"> must </w:delText>
        </w:r>
        <w:r w:rsidR="00783854">
          <w:rPr>
            <w:iCs/>
            <w:szCs w:val="24"/>
          </w:rPr>
          <w:delText xml:space="preserve">verify </w:delText>
        </w:r>
        <w:r w:rsidR="00783854" w:rsidRPr="002E4E80">
          <w:rPr>
            <w:rFonts w:eastAsia="Calibri"/>
          </w:rPr>
          <w:delText xml:space="preserve">and </w:delText>
        </w:r>
        <w:r w:rsidR="00304096">
          <w:rPr>
            <w:rFonts w:eastAsia="Calibri"/>
          </w:rPr>
          <w:delText xml:space="preserve">securely </w:delText>
        </w:r>
        <w:r w:rsidR="00783854" w:rsidRPr="002E4E80">
          <w:rPr>
            <w:rFonts w:eastAsia="Calibri"/>
          </w:rPr>
          <w:delText xml:space="preserve">maintain confidential </w:delText>
        </w:r>
        <w:r w:rsidR="00783854">
          <w:rPr>
            <w:rFonts w:eastAsia="Calibri"/>
          </w:rPr>
          <w:delText xml:space="preserve">documentation </w:delText>
        </w:r>
        <w:r w:rsidR="00304096">
          <w:delText>o</w:delText>
        </w:r>
        <w:r w:rsidR="00370B33">
          <w:delText xml:space="preserve">f participation in </w:delText>
        </w:r>
        <w:r w:rsidRPr="007E7C16">
          <w:rPr>
            <w:iCs/>
            <w:szCs w:val="24"/>
          </w:rPr>
          <w:delText xml:space="preserve">TANF </w:delText>
        </w:r>
        <w:r w:rsidR="00FB07E1">
          <w:rPr>
            <w:iCs/>
            <w:szCs w:val="24"/>
          </w:rPr>
          <w:delText xml:space="preserve">funded </w:delText>
        </w:r>
        <w:r w:rsidR="00370B33">
          <w:rPr>
            <w:iCs/>
            <w:szCs w:val="24"/>
          </w:rPr>
          <w:delText>service</w:delText>
        </w:r>
        <w:r w:rsidR="0085652C">
          <w:rPr>
            <w:iCs/>
            <w:szCs w:val="24"/>
          </w:rPr>
          <w:delText>s</w:delText>
        </w:r>
        <w:r w:rsidR="00370B33">
          <w:rPr>
            <w:iCs/>
            <w:szCs w:val="24"/>
          </w:rPr>
          <w:delText xml:space="preserve"> </w:delText>
        </w:r>
        <w:r w:rsidR="00712E1C">
          <w:rPr>
            <w:rFonts w:eastAsia="Calibri"/>
          </w:rPr>
          <w:delText>before the</w:delText>
        </w:r>
        <w:r w:rsidR="002E4E80" w:rsidRPr="002E4E80">
          <w:rPr>
            <w:rFonts w:eastAsia="Calibri"/>
          </w:rPr>
          <w:delText xml:space="preserve"> participant </w:delText>
        </w:r>
        <w:r w:rsidR="00952A9F">
          <w:rPr>
            <w:rFonts w:eastAsia="Calibri"/>
          </w:rPr>
          <w:delText>enrolls in</w:delText>
        </w:r>
        <w:r w:rsidR="00712E1C" w:rsidRPr="002E4E80">
          <w:rPr>
            <w:rFonts w:eastAsia="Calibri"/>
          </w:rPr>
          <w:delText xml:space="preserve"> </w:delText>
        </w:r>
        <w:r w:rsidR="002E4E80" w:rsidRPr="002E4E80">
          <w:rPr>
            <w:rFonts w:eastAsia="Calibri"/>
          </w:rPr>
          <w:delText xml:space="preserve">any </w:delText>
        </w:r>
        <w:r w:rsidR="005C3E57">
          <w:rPr>
            <w:rFonts w:eastAsia="Calibri"/>
          </w:rPr>
          <w:delText xml:space="preserve">AEL </w:delText>
        </w:r>
        <w:r w:rsidR="002558CC">
          <w:rPr>
            <w:rFonts w:eastAsia="Calibri"/>
          </w:rPr>
          <w:lastRenderedPageBreak/>
          <w:delText>activities</w:delText>
        </w:r>
        <w:r w:rsidR="008932EF">
          <w:rPr>
            <w:rFonts w:eastAsia="Calibri"/>
          </w:rPr>
          <w:delText>.</w:delText>
        </w:r>
        <w:r w:rsidR="002E4E80" w:rsidRPr="002E4E80">
          <w:rPr>
            <w:rStyle w:val="FootnoteReference"/>
            <w:rFonts w:eastAsia="Calibri"/>
          </w:rPr>
          <w:footnoteReference w:id="4"/>
        </w:r>
      </w:del>
      <w:ins w:id="141" w:author="Author">
        <w:r w:rsidR="005420E4" w:rsidRPr="00F2575F">
          <w:rPr>
            <w:b/>
            <w:u w:val="single"/>
          </w:rPr>
          <w:t>NLF</w:t>
        </w:r>
        <w:r w:rsidR="005420E4" w:rsidRPr="0017171E">
          <w:rPr>
            <w:b/>
          </w:rPr>
          <w:t>: </w:t>
        </w:r>
        <w:r w:rsidR="005420E4" w:rsidRPr="0017171E">
          <w:rPr>
            <w:b/>
          </w:rPr>
          <w:tab/>
        </w:r>
        <w:r w:rsidR="005420E4" w:rsidRPr="00F2575F">
          <w:t xml:space="preserve">AEL grantees must be aware </w:t>
        </w:r>
        <w:r w:rsidR="005420E4" w:rsidRPr="00DD214E">
          <w:t xml:space="preserve">that </w:t>
        </w:r>
        <w:r w:rsidR="00716B77">
          <w:t>beginning July 1, 2019</w:t>
        </w:r>
        <w:r w:rsidR="005420E4" w:rsidRPr="00DD214E">
          <w:t xml:space="preserve">, </w:t>
        </w:r>
        <w:r w:rsidR="00716B77">
          <w:t xml:space="preserve">the TANF data-matching process will replace the need for grantees </w:t>
        </w:r>
        <w:r w:rsidR="005420E4" w:rsidRPr="00DD214E">
          <w:t xml:space="preserve">to collect TANF eligibility information </w:t>
        </w:r>
        <w:r w:rsidR="00716B77">
          <w:t xml:space="preserve">for </w:t>
        </w:r>
        <w:r w:rsidR="005420E4" w:rsidRPr="00DD214E">
          <w:t>individuals enrolling in AEL services</w:t>
        </w:r>
        <w:r w:rsidR="00716B77">
          <w:t xml:space="preserve"> on or after that date</w:t>
        </w:r>
        <w:r w:rsidR="005420E4" w:rsidRPr="00DD214E">
          <w:t>.</w:t>
        </w:r>
        <w:r w:rsidR="005420E4">
          <w:t xml:space="preserve"> E</w:t>
        </w:r>
        <w:r w:rsidR="005420E4" w:rsidRPr="00F2575F">
          <w:t xml:space="preserve">ligibility documentation </w:t>
        </w:r>
        <w:r w:rsidR="00CC6697">
          <w:t xml:space="preserve">is still required </w:t>
        </w:r>
        <w:r w:rsidR="005420E4" w:rsidRPr="00F2575F">
          <w:t xml:space="preserve">for TANF participants served </w:t>
        </w:r>
        <w:r w:rsidR="005420E4">
          <w:t>before</w:t>
        </w:r>
        <w:r w:rsidR="005420E4" w:rsidRPr="00F2575F">
          <w:t xml:space="preserve"> the effective date of this </w:t>
        </w:r>
        <w:r w:rsidR="003670F8">
          <w:t>AEL L</w:t>
        </w:r>
        <w:r w:rsidR="005420E4" w:rsidRPr="00F2575F">
          <w:t xml:space="preserve">etter </w:t>
        </w:r>
        <w:r w:rsidR="00CC6697">
          <w:t xml:space="preserve">and </w:t>
        </w:r>
        <w:r w:rsidR="005420E4" w:rsidRPr="00F2575F">
          <w:t>must be securely maintained.</w:t>
        </w:r>
      </w:ins>
      <w:r w:rsidR="005420E4" w:rsidRPr="00111105">
        <w:t xml:space="preserve"> Maintenance of these eligibility files </w:t>
      </w:r>
      <w:r w:rsidR="005420E4" w:rsidRPr="00F2575F">
        <w:t xml:space="preserve">must conform to TWC’s policy for Security of Personal Identity Data requirements as stated in WD </w:t>
      </w:r>
      <w:del w:id="142" w:author="Author">
        <w:r w:rsidR="002E4E80" w:rsidRPr="002E4E80">
          <w:rPr>
            <w:rFonts w:eastAsia="Calibri"/>
          </w:rPr>
          <w:delText>Letters</w:delText>
        </w:r>
      </w:del>
      <w:ins w:id="143" w:author="Author">
        <w:r w:rsidR="005420E4" w:rsidRPr="00F2575F">
          <w:t>Letter</w:t>
        </w:r>
      </w:ins>
      <w:r w:rsidR="005420E4" w:rsidRPr="00111105">
        <w:t xml:space="preserve"> 13-08,</w:t>
      </w:r>
      <w:r w:rsidR="005420E4" w:rsidRPr="00F2575F">
        <w:t xml:space="preserve"> issued April 1, 2008, and entitled “Sec</w:t>
      </w:r>
      <w:r w:rsidR="00E724CE">
        <w:t>urity of Personal Identity Data</w:t>
      </w:r>
      <w:del w:id="144" w:author="Author">
        <w:r w:rsidR="00952A9F">
          <w:rPr>
            <w:szCs w:val="24"/>
          </w:rPr>
          <w:delText>,</w:delText>
        </w:r>
        <w:r w:rsidR="00952A9F" w:rsidRPr="008B57EC">
          <w:rPr>
            <w:szCs w:val="24"/>
          </w:rPr>
          <w:delText>”</w:delText>
        </w:r>
        <w:r w:rsidR="00952A9F">
          <w:rPr>
            <w:szCs w:val="24"/>
          </w:rPr>
          <w:delText xml:space="preserve"> </w:delText>
        </w:r>
        <w:r w:rsidR="002E4E80" w:rsidRPr="002E4E80">
          <w:rPr>
            <w:rFonts w:eastAsia="Calibri"/>
          </w:rPr>
          <w:delText>and</w:delText>
        </w:r>
      </w:del>
      <w:ins w:id="145" w:author="Author">
        <w:r w:rsidR="005420E4" w:rsidRPr="00F2575F">
          <w:t>”</w:t>
        </w:r>
        <w:r w:rsidR="00E724CE">
          <w:t>;</w:t>
        </w:r>
        <w:r w:rsidR="005420E4" w:rsidRPr="00F2575F">
          <w:t xml:space="preserve"> </w:t>
        </w:r>
        <w:r w:rsidR="005420E4">
          <w:t>WD Letter</w:t>
        </w:r>
      </w:ins>
      <w:r w:rsidR="005420E4" w:rsidRPr="00111105">
        <w:t xml:space="preserve"> 02-18, </w:t>
      </w:r>
      <w:r w:rsidR="005420E4" w:rsidRPr="00F2575F">
        <w:t xml:space="preserve">issued March 23, 2018, and entitled “Handling and Protection of Personally Identifiable Information </w:t>
      </w:r>
      <w:r w:rsidR="00E724CE">
        <w:t>and Other Sensitive Information</w:t>
      </w:r>
      <w:del w:id="146" w:author="Author">
        <w:r w:rsidR="00952A9F">
          <w:rPr>
            <w:szCs w:val="24"/>
          </w:rPr>
          <w:delText>,</w:delText>
        </w:r>
        <w:r w:rsidR="00952A9F" w:rsidRPr="008B57EC">
          <w:rPr>
            <w:szCs w:val="24"/>
          </w:rPr>
          <w:delText>”</w:delText>
        </w:r>
      </w:del>
      <w:ins w:id="147" w:author="Author">
        <w:r w:rsidR="005420E4" w:rsidRPr="00F2575F">
          <w:t>”</w:t>
        </w:r>
        <w:r w:rsidR="00E724CE">
          <w:t>; AEL Letter 02-19, issued August 8, 2019, and entitled “</w:t>
        </w:r>
        <w:r w:rsidR="00E724CE" w:rsidRPr="00B945D5">
          <w:t>Collection of Certain Participant Information for Performance Reporting</w:t>
        </w:r>
        <w:r w:rsidR="00E724CE">
          <w:t>”;</w:t>
        </w:r>
      </w:ins>
      <w:r w:rsidR="005420E4" w:rsidRPr="00111105">
        <w:t xml:space="preserve"> and subsequent issuances.</w:t>
      </w:r>
      <w:r w:rsidR="005420E4">
        <w:t xml:space="preserve"> </w:t>
      </w:r>
      <w:r w:rsidR="005420E4" w:rsidRPr="004F53EE">
        <w:t xml:space="preserve">Failure to determine </w:t>
      </w:r>
      <w:del w:id="148" w:author="Author">
        <w:r w:rsidR="002E4E80" w:rsidRPr="002E4E80">
          <w:rPr>
            <w:rFonts w:eastAsia="Calibri"/>
          </w:rPr>
          <w:delText>eligibility,</w:delText>
        </w:r>
      </w:del>
      <w:ins w:id="149" w:author="Author">
        <w:r w:rsidR="003670F8">
          <w:t>and</w:t>
        </w:r>
      </w:ins>
      <w:r w:rsidR="003670F8" w:rsidRPr="00111105">
        <w:t xml:space="preserve"> document </w:t>
      </w:r>
      <w:r w:rsidR="005420E4" w:rsidRPr="00111105">
        <w:t>eligibility</w:t>
      </w:r>
      <w:del w:id="150" w:author="Author">
        <w:r w:rsidR="002E4E80" w:rsidRPr="002E4E80">
          <w:rPr>
            <w:rFonts w:eastAsia="Calibri"/>
          </w:rPr>
          <w:delText>,</w:delText>
        </w:r>
      </w:del>
      <w:r w:rsidR="005420E4" w:rsidRPr="00111105">
        <w:t xml:space="preserve"> or</w:t>
      </w:r>
      <w:ins w:id="151" w:author="Author">
        <w:r w:rsidR="005420E4" w:rsidRPr="004F53EE">
          <w:t xml:space="preserve"> </w:t>
        </w:r>
        <w:r w:rsidR="003670F8">
          <w:t>to</w:t>
        </w:r>
      </w:ins>
      <w:r w:rsidR="003670F8" w:rsidRPr="00111105">
        <w:t xml:space="preserve"> </w:t>
      </w:r>
      <w:r w:rsidR="005420E4" w:rsidRPr="00111105">
        <w:t>maintain the required files for all enrolled participants</w:t>
      </w:r>
      <w:ins w:id="152" w:author="Author">
        <w:r w:rsidR="005420E4" w:rsidRPr="004F53EE">
          <w:t xml:space="preserve"> </w:t>
        </w:r>
        <w:r w:rsidR="003670F8">
          <w:t>before</w:t>
        </w:r>
        <w:r w:rsidR="005420E4" w:rsidRPr="004F53EE">
          <w:t xml:space="preserve"> </w:t>
        </w:r>
        <w:r w:rsidR="00716B77">
          <w:t>July 1, 2019</w:t>
        </w:r>
        <w:r w:rsidR="003670F8">
          <w:t>,</w:t>
        </w:r>
      </w:ins>
      <w:r w:rsidR="005420E4" w:rsidRPr="00111105">
        <w:t xml:space="preserve"> may result in disallowed costs and </w:t>
      </w:r>
      <w:r w:rsidR="005420E4" w:rsidRPr="004F53EE">
        <w:t>consequent repayment of grant funds.</w:t>
      </w:r>
    </w:p>
    <w:p w14:paraId="14450179" w14:textId="77777777" w:rsidR="00783854" w:rsidRPr="00F76102" w:rsidRDefault="00783854" w:rsidP="00A50DA6">
      <w:pPr>
        <w:ind w:left="720" w:hanging="720"/>
        <w:rPr>
          <w:del w:id="153" w:author="Author"/>
          <w:iCs/>
          <w:szCs w:val="24"/>
        </w:rPr>
      </w:pPr>
    </w:p>
    <w:p w14:paraId="3656355B" w14:textId="77777777" w:rsidR="00304096" w:rsidRPr="00A50DA6" w:rsidRDefault="00304096" w:rsidP="00952A9F">
      <w:pPr>
        <w:pStyle w:val="Heading4"/>
        <w:ind w:firstLine="690"/>
        <w:rPr>
          <w:del w:id="154" w:author="Author"/>
          <w:rFonts w:eastAsia="Calibri"/>
        </w:rPr>
      </w:pPr>
      <w:bookmarkStart w:id="155" w:name="_Hlk524091122"/>
      <w:del w:id="156" w:author="Author">
        <w:r w:rsidRPr="00A50DA6">
          <w:rPr>
            <w:rFonts w:eastAsia="Calibri"/>
          </w:rPr>
          <w:delText>Documentation Types</w:delText>
        </w:r>
      </w:del>
    </w:p>
    <w:p w14:paraId="2449B8F4" w14:textId="77777777" w:rsidR="008B57EC" w:rsidRPr="007E7C16" w:rsidRDefault="008B57EC" w:rsidP="008B57EC">
      <w:pPr>
        <w:ind w:left="690" w:hanging="690"/>
        <w:rPr>
          <w:del w:id="157" w:author="Author"/>
          <w:iCs/>
          <w:szCs w:val="24"/>
        </w:rPr>
      </w:pPr>
      <w:del w:id="158" w:author="Author">
        <w:r w:rsidRPr="007E7C16">
          <w:rPr>
            <w:b/>
            <w:iCs/>
            <w:szCs w:val="24"/>
            <w:u w:val="single"/>
          </w:rPr>
          <w:delText>NLF</w:delText>
        </w:r>
        <w:r w:rsidRPr="007E7C16">
          <w:rPr>
            <w:b/>
            <w:iCs/>
            <w:szCs w:val="24"/>
          </w:rPr>
          <w:delText>:</w:delText>
        </w:r>
        <w:r w:rsidRPr="007E7C16">
          <w:rPr>
            <w:b/>
            <w:iCs/>
            <w:szCs w:val="24"/>
          </w:rPr>
          <w:tab/>
        </w:r>
        <w:r w:rsidRPr="007E7C16">
          <w:rPr>
            <w:iCs/>
            <w:szCs w:val="24"/>
          </w:rPr>
          <w:delText>AEL grant</w:delText>
        </w:r>
        <w:r w:rsidR="00EE10EF">
          <w:rPr>
            <w:iCs/>
            <w:szCs w:val="24"/>
          </w:rPr>
          <w:delText>ees</w:delText>
        </w:r>
        <w:r w:rsidRPr="007E7C16">
          <w:rPr>
            <w:iCs/>
            <w:szCs w:val="24"/>
          </w:rPr>
          <w:delText xml:space="preserve"> must ensure that </w:delText>
        </w:r>
        <w:r w:rsidR="002E4E80">
          <w:rPr>
            <w:iCs/>
            <w:szCs w:val="24"/>
          </w:rPr>
          <w:delText xml:space="preserve">the ability to use TANF funds </w:delText>
        </w:r>
        <w:r w:rsidRPr="007E7C16">
          <w:rPr>
            <w:iCs/>
            <w:szCs w:val="24"/>
          </w:rPr>
          <w:delText xml:space="preserve">is </w:delText>
        </w:r>
        <w:r w:rsidR="006502FC">
          <w:rPr>
            <w:iCs/>
            <w:szCs w:val="24"/>
          </w:rPr>
          <w:delText xml:space="preserve">supported </w:delText>
        </w:r>
        <w:r w:rsidRPr="007E7C16">
          <w:rPr>
            <w:iCs/>
            <w:szCs w:val="24"/>
          </w:rPr>
          <w:delText>by</w:delText>
        </w:r>
        <w:r w:rsidR="008932EF">
          <w:rPr>
            <w:iCs/>
            <w:szCs w:val="24"/>
          </w:rPr>
          <w:delText xml:space="preserve"> written documentation from</w:delText>
        </w:r>
        <w:r w:rsidRPr="007E7C16">
          <w:rPr>
            <w:iCs/>
            <w:szCs w:val="24"/>
          </w:rPr>
          <w:delText xml:space="preserve"> one of the following:</w:delText>
        </w:r>
      </w:del>
    </w:p>
    <w:p w14:paraId="3B493AC3" w14:textId="77777777" w:rsidR="008B57EC" w:rsidRDefault="00A421ED" w:rsidP="008B57EC">
      <w:pPr>
        <w:numPr>
          <w:ilvl w:val="0"/>
          <w:numId w:val="21"/>
        </w:numPr>
        <w:rPr>
          <w:del w:id="159" w:author="Author"/>
          <w:szCs w:val="24"/>
        </w:rPr>
      </w:pPr>
      <w:del w:id="160" w:author="Author">
        <w:r>
          <w:rPr>
            <w:szCs w:val="24"/>
          </w:rPr>
          <w:delText>A</w:delText>
        </w:r>
        <w:r w:rsidRPr="007E7C16">
          <w:rPr>
            <w:szCs w:val="24"/>
          </w:rPr>
          <w:delText xml:space="preserve"> </w:delText>
        </w:r>
        <w:r w:rsidR="008B57EC" w:rsidRPr="007E7C16">
          <w:rPr>
            <w:szCs w:val="24"/>
          </w:rPr>
          <w:delText>Workforce Solutions Office</w:delText>
        </w:r>
        <w:r w:rsidR="000F3590">
          <w:rPr>
            <w:szCs w:val="24"/>
          </w:rPr>
          <w:delText xml:space="preserve"> </w:delText>
        </w:r>
        <w:r w:rsidR="006502FC">
          <w:rPr>
            <w:szCs w:val="24"/>
          </w:rPr>
          <w:delText>indicating</w:delText>
        </w:r>
        <w:r w:rsidR="004B0DF4" w:rsidRPr="007E7C16">
          <w:rPr>
            <w:szCs w:val="24"/>
          </w:rPr>
          <w:delText xml:space="preserve"> </w:delText>
        </w:r>
        <w:r w:rsidR="008B57EC" w:rsidRPr="007E7C16">
          <w:rPr>
            <w:szCs w:val="24"/>
          </w:rPr>
          <w:delText xml:space="preserve">that </w:delText>
        </w:r>
        <w:r w:rsidR="006502FC">
          <w:rPr>
            <w:szCs w:val="24"/>
          </w:rPr>
          <w:delText xml:space="preserve">the participant is a needy parent who </w:delText>
        </w:r>
        <w:r w:rsidR="008B57EC" w:rsidRPr="007E7C16">
          <w:rPr>
            <w:szCs w:val="24"/>
          </w:rPr>
          <w:delText xml:space="preserve">is receiving TANF, SNAP benefits, or </w:delText>
        </w:r>
        <w:r w:rsidR="00F76102">
          <w:rPr>
            <w:szCs w:val="24"/>
          </w:rPr>
          <w:delText>s</w:delText>
        </w:r>
        <w:r w:rsidR="002E4E80" w:rsidRPr="007E7C16">
          <w:rPr>
            <w:szCs w:val="24"/>
          </w:rPr>
          <w:delText xml:space="preserve">ubsidized </w:delText>
        </w:r>
        <w:r w:rsidR="008B57EC" w:rsidRPr="007E7C16">
          <w:rPr>
            <w:szCs w:val="24"/>
          </w:rPr>
          <w:delText>child care</w:delText>
        </w:r>
        <w:r w:rsidR="006607E3">
          <w:rPr>
            <w:szCs w:val="24"/>
          </w:rPr>
          <w:delText xml:space="preserve"> </w:delText>
        </w:r>
        <w:r w:rsidR="006502FC">
          <w:rPr>
            <w:szCs w:val="24"/>
          </w:rPr>
          <w:delText>through CCDF</w:delText>
        </w:r>
      </w:del>
    </w:p>
    <w:p w14:paraId="036027AE" w14:textId="77777777" w:rsidR="002E4E80" w:rsidRDefault="00A421ED" w:rsidP="002E4E80">
      <w:pPr>
        <w:numPr>
          <w:ilvl w:val="0"/>
          <w:numId w:val="21"/>
        </w:numPr>
        <w:rPr>
          <w:del w:id="161" w:author="Author"/>
          <w:szCs w:val="24"/>
        </w:rPr>
      </w:pPr>
      <w:del w:id="162" w:author="Author">
        <w:r>
          <w:rPr>
            <w:szCs w:val="24"/>
          </w:rPr>
          <w:delText>A</w:delText>
        </w:r>
        <w:r w:rsidR="00F76102">
          <w:rPr>
            <w:szCs w:val="24"/>
          </w:rPr>
          <w:delText xml:space="preserve"> </w:delText>
        </w:r>
        <w:r w:rsidR="002E4E80">
          <w:rPr>
            <w:szCs w:val="24"/>
          </w:rPr>
          <w:delText xml:space="preserve">Workforce Solutions Office </w:delText>
        </w:r>
        <w:r w:rsidR="008932EF">
          <w:rPr>
            <w:szCs w:val="24"/>
          </w:rPr>
          <w:delText xml:space="preserve">indicating </w:delText>
        </w:r>
        <w:r w:rsidR="002E4E80">
          <w:rPr>
            <w:szCs w:val="24"/>
          </w:rPr>
          <w:delText>that the participant is participating in the Non</w:delText>
        </w:r>
        <w:r w:rsidR="000F3590">
          <w:rPr>
            <w:szCs w:val="24"/>
          </w:rPr>
          <w:delText>c</w:delText>
        </w:r>
        <w:r w:rsidR="002E4E80">
          <w:rPr>
            <w:szCs w:val="24"/>
          </w:rPr>
          <w:delText>ustodial Parent Choices program</w:delText>
        </w:r>
      </w:del>
    </w:p>
    <w:p w14:paraId="1ADEF3B6" w14:textId="77777777" w:rsidR="002E4E80" w:rsidRPr="007E7C16" w:rsidRDefault="008932EF" w:rsidP="002E4E80">
      <w:pPr>
        <w:numPr>
          <w:ilvl w:val="0"/>
          <w:numId w:val="21"/>
        </w:numPr>
        <w:rPr>
          <w:del w:id="163" w:author="Author"/>
          <w:szCs w:val="24"/>
        </w:rPr>
      </w:pPr>
      <w:del w:id="164" w:author="Author">
        <w:r>
          <w:rPr>
            <w:szCs w:val="24"/>
          </w:rPr>
          <w:delText xml:space="preserve">The </w:delText>
        </w:r>
        <w:r w:rsidR="002E4E80">
          <w:rPr>
            <w:szCs w:val="24"/>
          </w:rPr>
          <w:delText xml:space="preserve">Office of the Attorney General </w:delText>
        </w:r>
        <w:r w:rsidR="00F76102">
          <w:rPr>
            <w:szCs w:val="24"/>
          </w:rPr>
          <w:delText xml:space="preserve">(OAG), either through an online OAG child support portal showing payments made on the child’s behalf or by means of a copy of the court order establishing </w:delText>
        </w:r>
        <w:r>
          <w:rPr>
            <w:szCs w:val="24"/>
          </w:rPr>
          <w:delText xml:space="preserve">NCP </w:delText>
        </w:r>
        <w:r w:rsidR="00F76102">
          <w:rPr>
            <w:szCs w:val="24"/>
          </w:rPr>
          <w:delText xml:space="preserve">status, </w:delText>
        </w:r>
        <w:r w:rsidR="002E4E80">
          <w:rPr>
            <w:szCs w:val="24"/>
          </w:rPr>
          <w:delText>that the participant is a</w:delText>
        </w:r>
        <w:r>
          <w:rPr>
            <w:szCs w:val="24"/>
          </w:rPr>
          <w:delText>n</w:delText>
        </w:r>
        <w:r w:rsidR="002E4E80">
          <w:rPr>
            <w:szCs w:val="24"/>
          </w:rPr>
          <w:delText xml:space="preserve"> </w:delText>
        </w:r>
        <w:r>
          <w:rPr>
            <w:szCs w:val="24"/>
          </w:rPr>
          <w:delText>NCP</w:delText>
        </w:r>
      </w:del>
    </w:p>
    <w:p w14:paraId="76385B1D" w14:textId="77777777" w:rsidR="008B57EC" w:rsidRPr="007E7C16" w:rsidRDefault="008932EF" w:rsidP="008B57EC">
      <w:pPr>
        <w:numPr>
          <w:ilvl w:val="0"/>
          <w:numId w:val="21"/>
        </w:numPr>
        <w:rPr>
          <w:del w:id="165" w:author="Author"/>
          <w:szCs w:val="24"/>
        </w:rPr>
      </w:pPr>
      <w:del w:id="166" w:author="Author">
        <w:r>
          <w:rPr>
            <w:iCs/>
            <w:szCs w:val="24"/>
          </w:rPr>
          <w:delText>T</w:delText>
        </w:r>
        <w:r w:rsidR="008B57EC" w:rsidRPr="007E7C16">
          <w:rPr>
            <w:iCs/>
            <w:szCs w:val="24"/>
          </w:rPr>
          <w:delText xml:space="preserve">he Texas Health and Human </w:delText>
        </w:r>
        <w:r w:rsidR="00F76102">
          <w:rPr>
            <w:iCs/>
            <w:szCs w:val="24"/>
          </w:rPr>
          <w:delText xml:space="preserve">Services </w:delText>
        </w:r>
        <w:r w:rsidR="008B57EC" w:rsidRPr="007E7C16">
          <w:rPr>
            <w:iCs/>
            <w:szCs w:val="24"/>
          </w:rPr>
          <w:delText xml:space="preserve">Commission </w:delText>
        </w:r>
        <w:r w:rsidR="006502FC">
          <w:rPr>
            <w:szCs w:val="24"/>
          </w:rPr>
          <w:delText xml:space="preserve">indicating </w:delText>
        </w:r>
        <w:r w:rsidR="008B57EC" w:rsidRPr="007E7C16">
          <w:rPr>
            <w:szCs w:val="24"/>
          </w:rPr>
          <w:delText>that</w:delText>
        </w:r>
        <w:r w:rsidR="004B0DF4">
          <w:rPr>
            <w:szCs w:val="24"/>
          </w:rPr>
          <w:delText xml:space="preserve"> </w:delText>
        </w:r>
        <w:r w:rsidR="006502FC">
          <w:rPr>
            <w:szCs w:val="24"/>
          </w:rPr>
          <w:delText xml:space="preserve">the participant is a needy parent who </w:delText>
        </w:r>
        <w:r w:rsidR="008B57EC" w:rsidRPr="007E7C16">
          <w:rPr>
            <w:szCs w:val="24"/>
          </w:rPr>
          <w:delText>is currently receiving TANF</w:delText>
        </w:r>
        <w:r w:rsidR="008B57EC" w:rsidRPr="007E7C16">
          <w:rPr>
            <w:iCs/>
            <w:szCs w:val="24"/>
          </w:rPr>
          <w:delText>, SNAP benefits, Medicaid, or CHIP</w:delText>
        </w:r>
        <w:r w:rsidR="008B57EC" w:rsidRPr="007E7C16">
          <w:rPr>
            <w:szCs w:val="24"/>
          </w:rPr>
          <w:delText xml:space="preserve"> coverage</w:delText>
        </w:r>
      </w:del>
    </w:p>
    <w:p w14:paraId="6B0C6B1B" w14:textId="77777777" w:rsidR="008B57EC" w:rsidRPr="007E7C16" w:rsidRDefault="008932EF" w:rsidP="008B57EC">
      <w:pPr>
        <w:numPr>
          <w:ilvl w:val="0"/>
          <w:numId w:val="22"/>
        </w:numPr>
        <w:ind w:left="1080"/>
        <w:rPr>
          <w:del w:id="167" w:author="Author"/>
          <w:szCs w:val="24"/>
        </w:rPr>
      </w:pPr>
      <w:del w:id="168" w:author="Author">
        <w:r>
          <w:rPr>
            <w:iCs/>
            <w:szCs w:val="24"/>
          </w:rPr>
          <w:delText>T</w:delText>
        </w:r>
        <w:r w:rsidR="008B57EC" w:rsidRPr="007E7C16">
          <w:rPr>
            <w:iCs/>
            <w:szCs w:val="24"/>
          </w:rPr>
          <w:delText xml:space="preserve">he local </w:delText>
        </w:r>
        <w:r w:rsidR="009B3EDF">
          <w:rPr>
            <w:iCs/>
            <w:szCs w:val="24"/>
          </w:rPr>
          <w:delText>WIC office or clinic, or agency providing WIC services,</w:delText>
        </w:r>
        <w:r w:rsidR="008B57EC" w:rsidRPr="007E7C16">
          <w:rPr>
            <w:iCs/>
            <w:szCs w:val="24"/>
          </w:rPr>
          <w:delText xml:space="preserve"> </w:delText>
        </w:r>
        <w:r w:rsidR="00812513">
          <w:rPr>
            <w:iCs/>
            <w:szCs w:val="24"/>
          </w:rPr>
          <w:delText xml:space="preserve">indicating </w:delText>
        </w:r>
        <w:r w:rsidR="008B57EC" w:rsidRPr="007E7C16">
          <w:rPr>
            <w:iCs/>
            <w:szCs w:val="24"/>
          </w:rPr>
          <w:delText xml:space="preserve">that </w:delText>
        </w:r>
        <w:r w:rsidR="00812513">
          <w:rPr>
            <w:iCs/>
            <w:szCs w:val="24"/>
          </w:rPr>
          <w:delText xml:space="preserve">the participant is a needy parent who </w:delText>
        </w:r>
        <w:r w:rsidR="008B57EC" w:rsidRPr="007E7C16">
          <w:rPr>
            <w:iCs/>
            <w:szCs w:val="24"/>
          </w:rPr>
          <w:delText xml:space="preserve">is receiving </w:delText>
        </w:r>
        <w:r w:rsidR="002E4E80">
          <w:rPr>
            <w:iCs/>
            <w:szCs w:val="24"/>
          </w:rPr>
          <w:delText>WIC</w:delText>
        </w:r>
        <w:r w:rsidR="008B57EC" w:rsidRPr="007E7C16">
          <w:rPr>
            <w:iCs/>
            <w:szCs w:val="24"/>
          </w:rPr>
          <w:delText xml:space="preserve"> </w:delText>
        </w:r>
        <w:r w:rsidR="00F76102">
          <w:rPr>
            <w:iCs/>
            <w:szCs w:val="24"/>
          </w:rPr>
          <w:delText>assistance</w:delText>
        </w:r>
      </w:del>
    </w:p>
    <w:p w14:paraId="5675E983" w14:textId="77777777" w:rsidR="008B57EC" w:rsidRPr="007E7C16" w:rsidRDefault="008932EF" w:rsidP="008B57EC">
      <w:pPr>
        <w:numPr>
          <w:ilvl w:val="0"/>
          <w:numId w:val="22"/>
        </w:numPr>
        <w:ind w:left="1080"/>
        <w:rPr>
          <w:del w:id="169" w:author="Author"/>
          <w:szCs w:val="24"/>
        </w:rPr>
      </w:pPr>
      <w:del w:id="170" w:author="Author">
        <w:r>
          <w:rPr>
            <w:szCs w:val="24"/>
          </w:rPr>
          <w:delText>A</w:delText>
        </w:r>
        <w:r w:rsidR="008B57EC" w:rsidRPr="007E7C16">
          <w:rPr>
            <w:szCs w:val="24"/>
          </w:rPr>
          <w:delText xml:space="preserve"> public housing authority </w:delText>
        </w:r>
        <w:r w:rsidR="00812513">
          <w:rPr>
            <w:szCs w:val="24"/>
          </w:rPr>
          <w:delText xml:space="preserve">indicating </w:delText>
        </w:r>
        <w:r w:rsidR="008B57EC" w:rsidRPr="007E7C16">
          <w:rPr>
            <w:szCs w:val="24"/>
          </w:rPr>
          <w:delText>that the participant receives public housing assistance</w:delText>
        </w:r>
        <w:bookmarkEnd w:id="155"/>
      </w:del>
    </w:p>
    <w:p w14:paraId="048C266D" w14:textId="77777777" w:rsidR="00F63053" w:rsidRPr="00AC50BD" w:rsidRDefault="00F63053" w:rsidP="00AC50BD">
      <w:pPr>
        <w:rPr>
          <w:moveFrom w:id="171" w:author="Author"/>
          <w:b/>
        </w:rPr>
      </w:pPr>
      <w:moveFromRangeStart w:id="172" w:author="Author" w:name="move16587059"/>
    </w:p>
    <w:p w14:paraId="29DE507F" w14:textId="77777777" w:rsidR="00A52AA7" w:rsidRPr="007E7C16" w:rsidRDefault="00F63053" w:rsidP="00A52AA7">
      <w:pPr>
        <w:tabs>
          <w:tab w:val="left" w:pos="720"/>
        </w:tabs>
        <w:ind w:left="720" w:hanging="720"/>
        <w:rPr>
          <w:del w:id="173" w:author="Author"/>
          <w:szCs w:val="24"/>
        </w:rPr>
      </w:pPr>
      <w:moveFrom w:id="174" w:author="Author">
        <w:r w:rsidRPr="00111105">
          <w:rPr>
            <w:b/>
            <w:u w:val="single"/>
          </w:rPr>
          <w:t>NLF</w:t>
        </w:r>
        <w:r w:rsidRPr="00111105">
          <w:rPr>
            <w:b/>
          </w:rPr>
          <w:t>:</w:t>
        </w:r>
        <w:r w:rsidRPr="00111105">
          <w:rPr>
            <w:b/>
          </w:rPr>
          <w:tab/>
        </w:r>
        <w:r w:rsidRPr="00F2575F">
          <w:t xml:space="preserve">AEL grantees </w:t>
        </w:r>
        <w:r w:rsidR="00F2575F">
          <w:t xml:space="preserve">must </w:t>
        </w:r>
      </w:moveFrom>
      <w:moveFromRangeEnd w:id="172"/>
      <w:del w:id="175" w:author="Author">
        <w:r w:rsidR="00A52AA7" w:rsidRPr="007E7C16">
          <w:delText>be aware that an AEL grantee staff member</w:delText>
        </w:r>
        <w:r w:rsidR="00A52AA7">
          <w:delText>’s statement that he or she</w:delText>
        </w:r>
        <w:r w:rsidR="00A52AA7" w:rsidRPr="007E7C16">
          <w:delText xml:space="preserve"> verified the document does not satisfy the requirement outlined in </w:delText>
        </w:r>
        <w:r w:rsidR="008934F9">
          <w:delText>Attachment A</w:delText>
        </w:r>
        <w:r w:rsidR="007822AF">
          <w:delText>, Section 4.1.4.3</w:delText>
        </w:r>
        <w:r w:rsidR="008934F9">
          <w:delText xml:space="preserve"> of </w:delText>
        </w:r>
        <w:r w:rsidR="00BC3D23">
          <w:delText xml:space="preserve">their </w:delText>
        </w:r>
        <w:r w:rsidR="008934F9">
          <w:delText>current contract</w:delText>
        </w:r>
        <w:r w:rsidR="00BC3D23">
          <w:delText xml:space="preserve">, </w:delText>
        </w:r>
        <w:r w:rsidR="007822AF">
          <w:delText>executed</w:delText>
        </w:r>
        <w:r w:rsidR="00BC3D23">
          <w:delText xml:space="preserve"> under</w:delText>
        </w:r>
        <w:r w:rsidR="008934F9">
          <w:delText xml:space="preserve"> </w:delText>
        </w:r>
        <w:r w:rsidR="00A52AA7" w:rsidRPr="007E7C16">
          <w:delText xml:space="preserve">RFP </w:delText>
        </w:r>
        <w:r w:rsidR="00A52AA7">
          <w:delText>320-18-01</w:delText>
        </w:r>
        <w:r w:rsidR="00A52AA7" w:rsidRPr="00BC3D23">
          <w:delText>.</w:delText>
        </w:r>
        <w:r w:rsidR="00A52AA7" w:rsidRPr="007E7C16">
          <w:delText xml:space="preserve"> Failure to determine and document eligibility may result in disallowed costs and </w:delText>
        </w:r>
        <w:r w:rsidR="00A52AA7">
          <w:delText>consequent</w:delText>
        </w:r>
        <w:r w:rsidR="00A52AA7" w:rsidRPr="007E7C16">
          <w:delText xml:space="preserve"> obligation to repay grant funds.</w:delText>
        </w:r>
      </w:del>
    </w:p>
    <w:p w14:paraId="50C2DDF8" w14:textId="77777777" w:rsidR="00A52AA7" w:rsidRPr="00F76102" w:rsidRDefault="00A52AA7" w:rsidP="008B57EC">
      <w:pPr>
        <w:ind w:left="1080"/>
        <w:rPr>
          <w:del w:id="176" w:author="Author"/>
        </w:rPr>
      </w:pPr>
    </w:p>
    <w:p w14:paraId="5ECA5805" w14:textId="77777777" w:rsidR="002E4E80" w:rsidRPr="00A50DA6" w:rsidRDefault="002E4E80" w:rsidP="008B57EC">
      <w:pPr>
        <w:tabs>
          <w:tab w:val="left" w:pos="720"/>
        </w:tabs>
        <w:ind w:left="720" w:hanging="720"/>
        <w:rPr>
          <w:del w:id="177" w:author="Author"/>
          <w:b/>
        </w:rPr>
      </w:pPr>
      <w:del w:id="178" w:author="Author">
        <w:r w:rsidRPr="00510FCB">
          <w:rPr>
            <w:b/>
            <w:u w:val="single"/>
          </w:rPr>
          <w:lastRenderedPageBreak/>
          <w:delText>NLF</w:delText>
        </w:r>
        <w:r w:rsidRPr="00A50DA6">
          <w:rPr>
            <w:b/>
          </w:rPr>
          <w:delText>:</w:delText>
        </w:r>
        <w:r w:rsidRPr="00A50DA6">
          <w:rPr>
            <w:b/>
          </w:rPr>
          <w:tab/>
        </w:r>
        <w:r w:rsidRPr="00A50DA6">
          <w:delText xml:space="preserve">AEL grantees must be aware that all allowable </w:delText>
        </w:r>
        <w:r w:rsidR="00332572">
          <w:delText xml:space="preserve">AEL </w:delText>
        </w:r>
        <w:r w:rsidRPr="00A50DA6">
          <w:delText xml:space="preserve">expenses can be paid for with TANF funds </w:delText>
        </w:r>
        <w:r w:rsidR="00510FCB">
          <w:delText xml:space="preserve">in proportion to </w:delText>
        </w:r>
        <w:r w:rsidR="00BC3D23" w:rsidRPr="00BC3D23">
          <w:delText xml:space="preserve">TANF participants receiving AEL services and </w:delText>
        </w:r>
        <w:r w:rsidRPr="00A50DA6">
          <w:delText xml:space="preserve">documented in the </w:delText>
        </w:r>
        <w:r w:rsidR="00332572">
          <w:delText xml:space="preserve">grantee’s </w:delText>
        </w:r>
        <w:r w:rsidRPr="00A50DA6">
          <w:delText xml:space="preserve">cost allocation plan. </w:delText>
        </w:r>
        <w:r w:rsidR="002F4067">
          <w:delText>These expenses include, but are</w:delText>
        </w:r>
        <w:r w:rsidRPr="00A50DA6">
          <w:delText xml:space="preserve"> not limited to:</w:delText>
        </w:r>
      </w:del>
    </w:p>
    <w:p w14:paraId="139FAB5C" w14:textId="77777777" w:rsidR="002E4E80" w:rsidRPr="002E4E80" w:rsidRDefault="00510FCB" w:rsidP="00510FCB">
      <w:pPr>
        <w:pStyle w:val="ListParagraph"/>
        <w:numPr>
          <w:ilvl w:val="0"/>
          <w:numId w:val="26"/>
        </w:numPr>
        <w:autoSpaceDE w:val="0"/>
        <w:autoSpaceDN w:val="0"/>
        <w:ind w:left="1080"/>
        <w:rPr>
          <w:del w:id="179" w:author="Author"/>
          <w:rFonts w:ascii="Calibri" w:hAnsi="Calibri" w:cs="Calibri"/>
          <w:sz w:val="22"/>
          <w:szCs w:val="22"/>
        </w:rPr>
      </w:pPr>
      <w:del w:id="180" w:author="Author">
        <w:r>
          <w:rPr>
            <w:szCs w:val="24"/>
          </w:rPr>
          <w:delText>i</w:delText>
        </w:r>
        <w:r w:rsidRPr="002E4E80">
          <w:rPr>
            <w:szCs w:val="24"/>
          </w:rPr>
          <w:delText xml:space="preserve">nstructor </w:delText>
        </w:r>
        <w:r w:rsidR="002E4E80" w:rsidRPr="002E4E80">
          <w:rPr>
            <w:szCs w:val="24"/>
          </w:rPr>
          <w:delText>payroll</w:delText>
        </w:r>
        <w:r>
          <w:rPr>
            <w:szCs w:val="24"/>
          </w:rPr>
          <w:delText xml:space="preserve"> and/or</w:delText>
        </w:r>
        <w:r w:rsidR="002E4E80" w:rsidRPr="002E4E80">
          <w:rPr>
            <w:szCs w:val="24"/>
          </w:rPr>
          <w:delText xml:space="preserve"> </w:delText>
        </w:r>
        <w:r w:rsidR="006425DE">
          <w:rPr>
            <w:szCs w:val="24"/>
          </w:rPr>
          <w:delText xml:space="preserve">Workforce </w:delText>
        </w:r>
        <w:r w:rsidR="006425DE" w:rsidRPr="002E4E80">
          <w:rPr>
            <w:szCs w:val="24"/>
          </w:rPr>
          <w:delText xml:space="preserve">Training </w:delText>
        </w:r>
        <w:r w:rsidR="002E4E80" w:rsidRPr="002E4E80">
          <w:rPr>
            <w:szCs w:val="24"/>
          </w:rPr>
          <w:delText>costs</w:delText>
        </w:r>
        <w:r w:rsidR="00E2682B">
          <w:rPr>
            <w:szCs w:val="24"/>
          </w:rPr>
          <w:delText>;</w:delText>
        </w:r>
      </w:del>
    </w:p>
    <w:p w14:paraId="6F7D9F57" w14:textId="77777777" w:rsidR="00332572" w:rsidRPr="002E4E80" w:rsidRDefault="00510FCB" w:rsidP="00510FCB">
      <w:pPr>
        <w:pStyle w:val="ListParagraph"/>
        <w:numPr>
          <w:ilvl w:val="0"/>
          <w:numId w:val="26"/>
        </w:numPr>
        <w:autoSpaceDE w:val="0"/>
        <w:autoSpaceDN w:val="0"/>
        <w:ind w:left="1080"/>
        <w:rPr>
          <w:del w:id="181" w:author="Author"/>
          <w:rFonts w:ascii="Calibri" w:hAnsi="Calibri" w:cs="Calibri"/>
          <w:sz w:val="22"/>
          <w:szCs w:val="22"/>
        </w:rPr>
      </w:pPr>
      <w:del w:id="182" w:author="Author">
        <w:r>
          <w:rPr>
            <w:szCs w:val="24"/>
          </w:rPr>
          <w:delText>s</w:delText>
        </w:r>
        <w:r w:rsidRPr="002E4E80">
          <w:rPr>
            <w:szCs w:val="24"/>
          </w:rPr>
          <w:delText xml:space="preserve">upport </w:delText>
        </w:r>
        <w:r w:rsidR="002E4E80" w:rsidRPr="002E4E80">
          <w:rPr>
            <w:szCs w:val="24"/>
          </w:rPr>
          <w:delText>staff payroll</w:delText>
        </w:r>
        <w:r>
          <w:rPr>
            <w:szCs w:val="24"/>
          </w:rPr>
          <w:delText>,</w:delText>
        </w:r>
        <w:r w:rsidR="002E4E80" w:rsidRPr="002E4E80">
          <w:rPr>
            <w:szCs w:val="24"/>
          </w:rPr>
          <w:delText xml:space="preserve"> including administrative staff</w:delText>
        </w:r>
        <w:r w:rsidR="00E2682B">
          <w:rPr>
            <w:szCs w:val="24"/>
          </w:rPr>
          <w:delText>;</w:delText>
        </w:r>
      </w:del>
    </w:p>
    <w:p w14:paraId="4156D247" w14:textId="77777777" w:rsidR="002E4E80" w:rsidRPr="002E4E80" w:rsidRDefault="00510FCB" w:rsidP="00510FCB">
      <w:pPr>
        <w:pStyle w:val="ListParagraph"/>
        <w:numPr>
          <w:ilvl w:val="0"/>
          <w:numId w:val="26"/>
        </w:numPr>
        <w:autoSpaceDE w:val="0"/>
        <w:autoSpaceDN w:val="0"/>
        <w:ind w:left="1080"/>
        <w:rPr>
          <w:del w:id="183" w:author="Author"/>
          <w:rFonts w:ascii="Calibri" w:hAnsi="Calibri" w:cs="Calibri"/>
          <w:sz w:val="22"/>
          <w:szCs w:val="22"/>
        </w:rPr>
      </w:pPr>
      <w:del w:id="184" w:author="Author">
        <w:r>
          <w:rPr>
            <w:szCs w:val="24"/>
          </w:rPr>
          <w:delText>m</w:delText>
        </w:r>
        <w:r w:rsidRPr="005E6514">
          <w:rPr>
            <w:szCs w:val="24"/>
          </w:rPr>
          <w:delText xml:space="preserve">onitoring </w:delText>
        </w:r>
        <w:r w:rsidR="002E4E80" w:rsidRPr="005E6514">
          <w:rPr>
            <w:szCs w:val="24"/>
          </w:rPr>
          <w:delText>of programs and projects</w:delText>
        </w:r>
        <w:r w:rsidR="00E2682B">
          <w:rPr>
            <w:szCs w:val="24"/>
          </w:rPr>
          <w:delText>;</w:delText>
        </w:r>
      </w:del>
    </w:p>
    <w:p w14:paraId="3ACDC96E" w14:textId="77777777" w:rsidR="002E4E80" w:rsidRPr="002E4E80" w:rsidRDefault="00510FCB" w:rsidP="00510FCB">
      <w:pPr>
        <w:pStyle w:val="ListParagraph"/>
        <w:numPr>
          <w:ilvl w:val="0"/>
          <w:numId w:val="26"/>
        </w:numPr>
        <w:autoSpaceDE w:val="0"/>
        <w:autoSpaceDN w:val="0"/>
        <w:ind w:left="1080"/>
        <w:rPr>
          <w:del w:id="185" w:author="Author"/>
          <w:rFonts w:ascii="Calibri" w:hAnsi="Calibri" w:cs="Calibri"/>
          <w:sz w:val="22"/>
          <w:szCs w:val="22"/>
        </w:rPr>
      </w:pPr>
      <w:del w:id="186" w:author="Author">
        <w:r>
          <w:rPr>
            <w:szCs w:val="24"/>
          </w:rPr>
          <w:delText>s</w:delText>
        </w:r>
        <w:r w:rsidRPr="005E6514">
          <w:rPr>
            <w:szCs w:val="24"/>
          </w:rPr>
          <w:delText>upplies</w:delText>
        </w:r>
        <w:r w:rsidR="00E2682B">
          <w:rPr>
            <w:szCs w:val="24"/>
          </w:rPr>
          <w:delText xml:space="preserve"> and</w:delText>
        </w:r>
        <w:r w:rsidR="002E4E80" w:rsidRPr="005E6514">
          <w:rPr>
            <w:szCs w:val="24"/>
          </w:rPr>
          <w:delText xml:space="preserve"> equipment</w:delText>
        </w:r>
        <w:r w:rsidR="00E2682B">
          <w:rPr>
            <w:szCs w:val="24"/>
          </w:rPr>
          <w:delText>;</w:delText>
        </w:r>
      </w:del>
    </w:p>
    <w:p w14:paraId="03B5606C" w14:textId="77777777" w:rsidR="002E4E80" w:rsidRPr="002E4E80" w:rsidRDefault="00510FCB" w:rsidP="00510FCB">
      <w:pPr>
        <w:pStyle w:val="ListParagraph"/>
        <w:numPr>
          <w:ilvl w:val="0"/>
          <w:numId w:val="26"/>
        </w:numPr>
        <w:autoSpaceDE w:val="0"/>
        <w:autoSpaceDN w:val="0"/>
        <w:ind w:left="1080"/>
        <w:rPr>
          <w:del w:id="187" w:author="Author"/>
          <w:rFonts w:ascii="Calibri" w:hAnsi="Calibri" w:cs="Calibri"/>
          <w:sz w:val="22"/>
          <w:szCs w:val="22"/>
        </w:rPr>
      </w:pPr>
      <w:del w:id="188" w:author="Author">
        <w:r>
          <w:rPr>
            <w:szCs w:val="24"/>
          </w:rPr>
          <w:delText>r</w:delText>
        </w:r>
        <w:r w:rsidRPr="005E6514">
          <w:rPr>
            <w:szCs w:val="24"/>
          </w:rPr>
          <w:delText xml:space="preserve">ecruitment </w:delText>
        </w:r>
        <w:r w:rsidR="002E4E80" w:rsidRPr="005E6514">
          <w:rPr>
            <w:szCs w:val="24"/>
          </w:rPr>
          <w:delText>and advertisement</w:delText>
        </w:r>
        <w:r w:rsidR="00E2682B">
          <w:rPr>
            <w:szCs w:val="24"/>
          </w:rPr>
          <w:delText>;</w:delText>
        </w:r>
      </w:del>
    </w:p>
    <w:p w14:paraId="6040D272" w14:textId="77777777" w:rsidR="002E4E80" w:rsidRPr="002E4E80" w:rsidRDefault="00510FCB" w:rsidP="00510FCB">
      <w:pPr>
        <w:pStyle w:val="ListParagraph"/>
        <w:numPr>
          <w:ilvl w:val="0"/>
          <w:numId w:val="26"/>
        </w:numPr>
        <w:autoSpaceDE w:val="0"/>
        <w:autoSpaceDN w:val="0"/>
        <w:ind w:left="1080"/>
        <w:rPr>
          <w:del w:id="189" w:author="Author"/>
          <w:rFonts w:ascii="Calibri" w:hAnsi="Calibri" w:cs="Calibri"/>
          <w:sz w:val="22"/>
          <w:szCs w:val="22"/>
        </w:rPr>
      </w:pPr>
      <w:del w:id="190" w:author="Author">
        <w:r>
          <w:rPr>
            <w:szCs w:val="24"/>
          </w:rPr>
          <w:delText>c</w:delText>
        </w:r>
        <w:r w:rsidRPr="005E6514">
          <w:rPr>
            <w:szCs w:val="24"/>
          </w:rPr>
          <w:delText xml:space="preserve">osts </w:delText>
        </w:r>
        <w:r w:rsidR="002E4E80" w:rsidRPr="005E6514">
          <w:rPr>
            <w:szCs w:val="24"/>
          </w:rPr>
          <w:delText xml:space="preserve">for </w:delText>
        </w:r>
        <w:r w:rsidR="00E2682B">
          <w:rPr>
            <w:szCs w:val="24"/>
          </w:rPr>
          <w:delText>a</w:delText>
        </w:r>
        <w:r w:rsidR="00E2682B" w:rsidRPr="005E6514">
          <w:rPr>
            <w:szCs w:val="24"/>
          </w:rPr>
          <w:delText xml:space="preserve">ctivities </w:delText>
        </w:r>
        <w:r w:rsidR="002E4E80" w:rsidRPr="005E6514">
          <w:rPr>
            <w:szCs w:val="24"/>
          </w:rPr>
          <w:delText>related to eligibility determinations</w:delText>
        </w:r>
        <w:r w:rsidR="00E2682B">
          <w:rPr>
            <w:szCs w:val="24"/>
          </w:rPr>
          <w:delText>;</w:delText>
        </w:r>
      </w:del>
    </w:p>
    <w:p w14:paraId="31D636A2" w14:textId="77777777" w:rsidR="002E4E80" w:rsidRPr="00CB053D" w:rsidRDefault="00E2682B" w:rsidP="00510FCB">
      <w:pPr>
        <w:pStyle w:val="ListParagraph"/>
        <w:numPr>
          <w:ilvl w:val="0"/>
          <w:numId w:val="26"/>
        </w:numPr>
        <w:autoSpaceDE w:val="0"/>
        <w:autoSpaceDN w:val="0"/>
        <w:ind w:left="1080"/>
        <w:rPr>
          <w:del w:id="191" w:author="Author"/>
          <w:szCs w:val="24"/>
        </w:rPr>
      </w:pPr>
      <w:del w:id="192" w:author="Author">
        <w:r>
          <w:rPr>
            <w:szCs w:val="24"/>
          </w:rPr>
          <w:delText>personally identifiable information</w:delText>
        </w:r>
        <w:r w:rsidRPr="00CB053D">
          <w:rPr>
            <w:szCs w:val="24"/>
          </w:rPr>
          <w:delText xml:space="preserve"> </w:delText>
        </w:r>
        <w:r w:rsidR="002E4E80" w:rsidRPr="00CB053D">
          <w:rPr>
            <w:szCs w:val="24"/>
          </w:rPr>
          <w:delText>security costs</w:delText>
        </w:r>
        <w:r w:rsidR="00A52AA7">
          <w:rPr>
            <w:szCs w:val="24"/>
          </w:rPr>
          <w:delText>; and</w:delText>
        </w:r>
      </w:del>
    </w:p>
    <w:p w14:paraId="01FAA8D1" w14:textId="77777777" w:rsidR="002E4E80" w:rsidRPr="00CB053D" w:rsidRDefault="00E2682B" w:rsidP="00510FCB">
      <w:pPr>
        <w:pStyle w:val="ListParagraph"/>
        <w:numPr>
          <w:ilvl w:val="0"/>
          <w:numId w:val="26"/>
        </w:numPr>
        <w:autoSpaceDE w:val="0"/>
        <w:autoSpaceDN w:val="0"/>
        <w:ind w:left="1080"/>
        <w:rPr>
          <w:del w:id="193" w:author="Author"/>
          <w:szCs w:val="24"/>
        </w:rPr>
      </w:pPr>
      <w:del w:id="194" w:author="Author">
        <w:r>
          <w:rPr>
            <w:szCs w:val="24"/>
          </w:rPr>
          <w:delText>c</w:delText>
        </w:r>
        <w:r w:rsidRPr="00CB053D">
          <w:rPr>
            <w:szCs w:val="24"/>
          </w:rPr>
          <w:delText xml:space="preserve">urriculum </w:delText>
        </w:r>
        <w:r w:rsidR="006425DE">
          <w:rPr>
            <w:szCs w:val="24"/>
          </w:rPr>
          <w:delText>d</w:delText>
        </w:r>
        <w:r w:rsidR="002E4E80" w:rsidRPr="00CB053D">
          <w:rPr>
            <w:szCs w:val="24"/>
          </w:rPr>
          <w:delText>evelopment</w:delText>
        </w:r>
        <w:r w:rsidR="00332572">
          <w:rPr>
            <w:szCs w:val="24"/>
          </w:rPr>
          <w:delText>.</w:delText>
        </w:r>
      </w:del>
    </w:p>
    <w:p w14:paraId="082B03BD" w14:textId="77777777" w:rsidR="008B57EC" w:rsidRPr="00825C8B" w:rsidRDefault="008B57EC" w:rsidP="00222BEE">
      <w:pPr>
        <w:ind w:left="720"/>
        <w:rPr>
          <w:del w:id="195" w:author="Author"/>
          <w:szCs w:val="24"/>
        </w:rPr>
      </w:pPr>
    </w:p>
    <w:p w14:paraId="5795EB84" w14:textId="0FAAE34A" w:rsidR="0069448D" w:rsidRPr="00747A34" w:rsidRDefault="0069448D" w:rsidP="00BE2DB7">
      <w:pPr>
        <w:pStyle w:val="Heading3"/>
      </w:pPr>
      <w:r w:rsidRPr="00747A34">
        <w:t>INQUIRIES:</w:t>
      </w:r>
    </w:p>
    <w:p w14:paraId="2D791A1F" w14:textId="77777777" w:rsidR="0020275B" w:rsidRDefault="0046058F" w:rsidP="00222BEE">
      <w:pPr>
        <w:ind w:left="720" w:right="-144"/>
        <w:rPr>
          <w:spacing w:val="-4"/>
        </w:rPr>
      </w:pPr>
      <w:r w:rsidRPr="00111105">
        <w:rPr>
          <w:spacing w:val="-4"/>
        </w:rPr>
        <w:t>Send</w:t>
      </w:r>
      <w:r w:rsidR="00B05990" w:rsidRPr="00111105">
        <w:rPr>
          <w:spacing w:val="-4"/>
        </w:rPr>
        <w:t xml:space="preserve"> inquiries regarding this </w:t>
      </w:r>
      <w:r w:rsidR="00246E14" w:rsidRPr="00747A34">
        <w:rPr>
          <w:spacing w:val="-4"/>
        </w:rPr>
        <w:t>AEL</w:t>
      </w:r>
      <w:r w:rsidR="00B05990" w:rsidRPr="00747A34">
        <w:rPr>
          <w:spacing w:val="-4"/>
        </w:rPr>
        <w:t xml:space="preserve"> Letter to</w:t>
      </w:r>
      <w:r w:rsidR="00246E14" w:rsidRPr="00747A34">
        <w:rPr>
          <w:spacing w:val="-4"/>
        </w:rPr>
        <w:t xml:space="preserve"> </w:t>
      </w:r>
      <w:hyperlink r:id="rId10" w:history="1">
        <w:r w:rsidR="00A52AA7" w:rsidRPr="00111105">
          <w:rPr>
            <w:rStyle w:val="Hyperlink"/>
            <w:spacing w:val="-4"/>
          </w:rPr>
          <w:t>aelpolicy.clarifications@twc.state.tx.us</w:t>
        </w:r>
      </w:hyperlink>
      <w:r w:rsidR="00246E14" w:rsidRPr="00747A34">
        <w:rPr>
          <w:spacing w:val="-4"/>
        </w:rPr>
        <w:t>.</w:t>
      </w:r>
    </w:p>
    <w:p w14:paraId="19EBD1B5" w14:textId="77777777" w:rsidR="00E57FE2" w:rsidRPr="00747A34" w:rsidRDefault="00E57FE2" w:rsidP="00222BEE">
      <w:pPr>
        <w:ind w:left="720" w:right="-144"/>
        <w:rPr>
          <w:spacing w:val="-4"/>
        </w:rPr>
      </w:pPr>
    </w:p>
    <w:p w14:paraId="06D8DA4F" w14:textId="77777777" w:rsidR="00D246FA" w:rsidRDefault="002320ED" w:rsidP="00765E01">
      <w:pPr>
        <w:pStyle w:val="Heading3"/>
        <w:ind w:left="720" w:hanging="720"/>
        <w:rPr>
          <w:ins w:id="196" w:author="Author"/>
        </w:rPr>
      </w:pPr>
      <w:ins w:id="197" w:author="Author">
        <w:r>
          <w:t>ATTACHMENT</w:t>
        </w:r>
        <w:r w:rsidR="00D246FA">
          <w:t>S</w:t>
        </w:r>
        <w:r>
          <w:t>:</w:t>
        </w:r>
      </w:ins>
    </w:p>
    <w:p w14:paraId="6FDFAF5F" w14:textId="77777777" w:rsidR="00D94B5C" w:rsidRDefault="00D94B5C" w:rsidP="00D94B5C">
      <w:pPr>
        <w:ind w:left="720"/>
        <w:rPr>
          <w:ins w:id="198" w:author="Author"/>
        </w:rPr>
      </w:pPr>
      <w:ins w:id="199" w:author="Author">
        <w:r>
          <w:t>Attachment 1: Table of Substantive Revisions to AEL Letter 06-18</w:t>
        </w:r>
      </w:ins>
    </w:p>
    <w:p w14:paraId="36ABFC26" w14:textId="77777777" w:rsidR="002320ED" w:rsidRPr="00797F67" w:rsidRDefault="002320ED" w:rsidP="00797F67">
      <w:pPr>
        <w:rPr>
          <w:ins w:id="200" w:author="Author"/>
          <w:szCs w:val="24"/>
        </w:rPr>
      </w:pPr>
    </w:p>
    <w:p w14:paraId="7EF51B50" w14:textId="77777777" w:rsidR="00C620D5" w:rsidRPr="00747A34" w:rsidRDefault="00C620D5" w:rsidP="00AC50BD">
      <w:pPr>
        <w:pStyle w:val="Heading3"/>
        <w:tabs>
          <w:tab w:val="left" w:pos="7075"/>
        </w:tabs>
      </w:pPr>
      <w:r w:rsidRPr="00747A34">
        <w:t>REFERENCE</w:t>
      </w:r>
      <w:r w:rsidR="00825C8B">
        <w:t>S</w:t>
      </w:r>
      <w:r w:rsidRPr="00747A34">
        <w:t>:</w:t>
      </w:r>
    </w:p>
    <w:p w14:paraId="1C25C047" w14:textId="77777777" w:rsidR="001B7079" w:rsidRDefault="001B7079" w:rsidP="008B57EC">
      <w:pPr>
        <w:ind w:left="720"/>
        <w:rPr>
          <w:ins w:id="201" w:author="Author"/>
          <w:iCs/>
          <w:szCs w:val="24"/>
        </w:rPr>
      </w:pPr>
      <w:ins w:id="202" w:author="Author">
        <w:r>
          <w:rPr>
            <w:iCs/>
            <w:szCs w:val="24"/>
          </w:rPr>
          <w:t>Adult Education and Family Literacy Act</w:t>
        </w:r>
      </w:ins>
    </w:p>
    <w:p w14:paraId="6F4E3324" w14:textId="77777777" w:rsidR="008B57EC" w:rsidRPr="008B57EC" w:rsidRDefault="008B57EC" w:rsidP="008B57EC">
      <w:pPr>
        <w:ind w:left="720"/>
      </w:pPr>
      <w:r w:rsidRPr="00111105">
        <w:t>Texas Workforce Commission</w:t>
      </w:r>
      <w:ins w:id="203" w:author="Author">
        <w:r w:rsidRPr="008B57EC">
          <w:rPr>
            <w:iCs/>
            <w:szCs w:val="24"/>
          </w:rPr>
          <w:t xml:space="preserve"> </w:t>
        </w:r>
        <w:r w:rsidR="00207827">
          <w:rPr>
            <w:iCs/>
            <w:szCs w:val="24"/>
          </w:rPr>
          <w:t>Contracts under</w:t>
        </w:r>
      </w:ins>
      <w:r w:rsidR="00207827" w:rsidRPr="00111105">
        <w:t xml:space="preserve"> </w:t>
      </w:r>
      <w:r w:rsidRPr="00111105">
        <w:t xml:space="preserve">Request for Proposals No. </w:t>
      </w:r>
      <w:r w:rsidR="00CB053D">
        <w:t xml:space="preserve">320-18-01 </w:t>
      </w:r>
    </w:p>
    <w:p w14:paraId="260CD3A2" w14:textId="77777777" w:rsidR="008B57EC" w:rsidRPr="00AC50BD" w:rsidRDefault="008B57EC" w:rsidP="008B57EC">
      <w:pPr>
        <w:ind w:left="936" w:hanging="216"/>
        <w:rPr>
          <w:sz w:val="20"/>
        </w:rPr>
      </w:pPr>
      <w:r w:rsidRPr="008B57EC">
        <w:t>WD Letter 13-08, issued April 1, 2008, and entitled “Security of Personal Identity Data”</w:t>
      </w:r>
    </w:p>
    <w:p w14:paraId="36589007" w14:textId="77777777" w:rsidR="00B1466E" w:rsidRDefault="008B57EC" w:rsidP="00916B6F">
      <w:pPr>
        <w:ind w:left="936" w:hanging="216"/>
        <w:rPr>
          <w:ins w:id="204" w:author="Author"/>
          <w:sz w:val="20"/>
          <w:szCs w:val="24"/>
        </w:rPr>
      </w:pPr>
      <w:r w:rsidRPr="008B57EC">
        <w:t xml:space="preserve">WD Letter </w:t>
      </w:r>
      <w:r w:rsidR="00CB053D">
        <w:t>02-18</w:t>
      </w:r>
      <w:r w:rsidRPr="008B57EC">
        <w:t xml:space="preserve">, issued </w:t>
      </w:r>
      <w:r w:rsidR="00CB053D">
        <w:t>March 23, 2018</w:t>
      </w:r>
      <w:r w:rsidRPr="008B57EC">
        <w:t xml:space="preserve">, and entitled </w:t>
      </w:r>
      <w:r w:rsidRPr="003E544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D6057C" wp14:editId="779D462D">
                <wp:simplePos x="0" y="0"/>
                <wp:positionH relativeFrom="column">
                  <wp:posOffset>6957060</wp:posOffset>
                </wp:positionH>
                <wp:positionV relativeFrom="paragraph">
                  <wp:posOffset>7216140</wp:posOffset>
                </wp:positionV>
                <wp:extent cx="457200" cy="287655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AFE97" w14:textId="77777777" w:rsidR="00966730" w:rsidRDefault="00966730" w:rsidP="008B57E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6057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47.8pt;margin-top:568.2pt;width:36pt;height:2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+afg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" stroked="f">
                <v:textbox>
                  <w:txbxContent>
                    <w:p w14:paraId="380AFE97" w14:textId="77777777" w:rsidR="00966730" w:rsidRDefault="00966730" w:rsidP="008B57E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NLF</w:t>
                      </w:r>
                    </w:p>
                  </w:txbxContent>
                </v:textbox>
              </v:shape>
            </w:pict>
          </mc:Fallback>
        </mc:AlternateContent>
      </w:r>
      <w:r w:rsidRPr="008B57EC">
        <w:t>“Handling and Protection of Personally Identifiable Information and Other Sensitive Information”</w:t>
      </w:r>
    </w:p>
    <w:p w14:paraId="551FA286" w14:textId="26AC0D93" w:rsidR="001C605A" w:rsidRPr="00111105" w:rsidRDefault="00B1466E" w:rsidP="00916B6F">
      <w:pPr>
        <w:ind w:left="936" w:hanging="216"/>
      </w:pPr>
      <w:ins w:id="205" w:author="Author">
        <w:r>
          <w:t>AEL Letter 02-19,</w:t>
        </w:r>
        <w:r w:rsidRPr="00B945D5">
          <w:t xml:space="preserve"> </w:t>
        </w:r>
        <w:r w:rsidR="00764501">
          <w:t xml:space="preserve">issued August 8, 2019, and </w:t>
        </w:r>
        <w:r>
          <w:t>entitled “</w:t>
        </w:r>
        <w:r w:rsidRPr="00B945D5">
          <w:t>Collection of Certain Participant Information for Performance Reporting</w:t>
        </w:r>
        <w:r>
          <w:t>”</w:t>
        </w:r>
      </w:ins>
    </w:p>
    <w:sectPr w:rsidR="001C605A" w:rsidRPr="00111105" w:rsidSect="00AC50BD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7158A" w14:textId="77777777" w:rsidR="00111105" w:rsidRDefault="00111105">
      <w:r>
        <w:separator/>
      </w:r>
    </w:p>
  </w:endnote>
  <w:endnote w:type="continuationSeparator" w:id="0">
    <w:p w14:paraId="4E3E0C87" w14:textId="77777777" w:rsidR="00111105" w:rsidRDefault="00111105">
      <w:r>
        <w:continuationSeparator/>
      </w:r>
    </w:p>
  </w:endnote>
  <w:endnote w:type="continuationNotice" w:id="1">
    <w:p w14:paraId="0A5D7AE9" w14:textId="77777777" w:rsidR="00111105" w:rsidRDefault="00111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B713" w14:textId="77777777" w:rsidR="00966730" w:rsidRDefault="00966730" w:rsidP="00A749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C5137C8" w14:textId="77777777" w:rsidR="00966730" w:rsidRDefault="009667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2A67" w14:textId="77777777" w:rsidR="00966730" w:rsidRPr="00111105" w:rsidRDefault="00966730" w:rsidP="0030305D">
    <w:pPr>
      <w:pStyle w:val="Footer"/>
      <w:framePr w:wrap="around" w:vAnchor="text" w:hAnchor="margin" w:xAlign="center" w:y="1"/>
      <w:rPr>
        <w:rStyle w:val="PageNumber"/>
      </w:rPr>
    </w:pPr>
    <w:r w:rsidRPr="00111105">
      <w:rPr>
        <w:rStyle w:val="PageNumber"/>
      </w:rPr>
      <w:fldChar w:fldCharType="begin"/>
    </w:r>
    <w:r w:rsidRPr="00111105">
      <w:rPr>
        <w:rStyle w:val="PageNumber"/>
      </w:rPr>
      <w:instrText xml:space="preserve">PAGE  </w:instrText>
    </w:r>
    <w:r w:rsidRPr="00111105">
      <w:rPr>
        <w:rStyle w:val="PageNumber"/>
      </w:rPr>
      <w:fldChar w:fldCharType="separate"/>
    </w:r>
    <w:r w:rsidR="0094424E" w:rsidRPr="00111105">
      <w:rPr>
        <w:rStyle w:val="PageNumber"/>
      </w:rPr>
      <w:t>4</w:t>
    </w:r>
    <w:r w:rsidRPr="00111105">
      <w:rPr>
        <w:rStyle w:val="PageNumber"/>
      </w:rPr>
      <w:fldChar w:fldCharType="end"/>
    </w:r>
  </w:p>
  <w:p w14:paraId="150B8B7C" w14:textId="75D2587C" w:rsidR="00966730" w:rsidRPr="00111105" w:rsidRDefault="00966730" w:rsidP="00F11562">
    <w:pPr>
      <w:pStyle w:val="Footer"/>
      <w:ind w:right="360"/>
    </w:pPr>
    <w:r w:rsidRPr="00111105">
      <w:t>AEL Letter 06-18</w:t>
    </w:r>
    <w:ins w:id="206" w:author="Author">
      <w:r w:rsidR="00AC50BD">
        <w:rPr>
          <w:szCs w:val="24"/>
        </w:rPr>
        <w:t>, Change 1, Attachment 2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E0FCF" w14:textId="77777777" w:rsidR="00111105" w:rsidRDefault="00111105">
      <w:r>
        <w:separator/>
      </w:r>
    </w:p>
  </w:footnote>
  <w:footnote w:type="continuationSeparator" w:id="0">
    <w:p w14:paraId="45B8FA16" w14:textId="77777777" w:rsidR="00111105" w:rsidRDefault="00111105">
      <w:r>
        <w:continuationSeparator/>
      </w:r>
    </w:p>
  </w:footnote>
  <w:footnote w:type="continuationNotice" w:id="1">
    <w:p w14:paraId="79E4D8D7" w14:textId="77777777" w:rsidR="00111105" w:rsidRDefault="00111105"/>
  </w:footnote>
  <w:footnote w:id="2">
    <w:p w14:paraId="2D7D7480" w14:textId="77777777" w:rsidR="00966730" w:rsidRDefault="009667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11105">
        <w:t>For the purposes of this AEL Letter, AEL grantees are entities that receive AEL funds through the Texas Workforce Commission (TWC).</w:t>
      </w:r>
    </w:p>
  </w:footnote>
  <w:footnote w:id="3">
    <w:p w14:paraId="0284AE16" w14:textId="77777777" w:rsidR="00966730" w:rsidRDefault="00966730">
      <w:pPr>
        <w:pStyle w:val="FootnoteText"/>
        <w:rPr>
          <w:del w:id="35" w:author="Author"/>
        </w:rPr>
      </w:pPr>
      <w:del w:id="36" w:author="Author">
        <w:r>
          <w:rPr>
            <w:rStyle w:val="FootnoteReference"/>
          </w:rPr>
          <w:footnoteRef/>
        </w:r>
        <w:r>
          <w:delText xml:space="preserve"> </w:delText>
        </w:r>
        <w:r w:rsidRPr="00A50DA6">
          <w:rPr>
            <w:szCs w:val="24"/>
          </w:rPr>
          <w:delText>Capitalization represents terms that have specific definitions outlined in this AEL Letter or in other AEL Letters, guides, state or federal laws, or other publications cross-referenced in this AEL Letter.</w:delText>
        </w:r>
      </w:del>
    </w:p>
  </w:footnote>
  <w:footnote w:id="4">
    <w:p w14:paraId="44CEB03E" w14:textId="77777777" w:rsidR="00966730" w:rsidRPr="002E4E80" w:rsidRDefault="00966730" w:rsidP="002E4E80">
      <w:pPr>
        <w:pStyle w:val="FootnoteText"/>
        <w:rPr>
          <w:del w:id="139" w:author="Author"/>
          <w:szCs w:val="24"/>
        </w:rPr>
      </w:pPr>
      <w:del w:id="140" w:author="Author">
        <w:r>
          <w:rPr>
            <w:rStyle w:val="FootnoteReference"/>
          </w:rPr>
          <w:footnoteRef/>
        </w:r>
        <w:r>
          <w:delText xml:space="preserve"> </w:delText>
        </w:r>
        <w:r w:rsidRPr="002E4E80">
          <w:rPr>
            <w:szCs w:val="24"/>
          </w:rPr>
          <w:delText>TANF</w:delText>
        </w:r>
        <w:r>
          <w:rPr>
            <w:szCs w:val="24"/>
          </w:rPr>
          <w:delText>-</w:delText>
        </w:r>
        <w:r w:rsidRPr="002E4E80">
          <w:rPr>
            <w:szCs w:val="24"/>
          </w:rPr>
          <w:delText xml:space="preserve">funded participants must have documentation </w:delText>
        </w:r>
        <w:r>
          <w:rPr>
            <w:szCs w:val="24"/>
          </w:rPr>
          <w:delText>before</w:delText>
        </w:r>
        <w:r w:rsidRPr="002E4E80">
          <w:rPr>
            <w:szCs w:val="24"/>
          </w:rPr>
          <w:delText xml:space="preserve"> using TANF funds</w:delText>
        </w:r>
        <w:r w:rsidR="00092B4B">
          <w:rPr>
            <w:szCs w:val="24"/>
          </w:rPr>
          <w:delText xml:space="preserve"> for AEL services. O</w:delText>
        </w:r>
        <w:r w:rsidR="00092B4B" w:rsidRPr="002E4E80">
          <w:rPr>
            <w:szCs w:val="24"/>
          </w:rPr>
          <w:delText xml:space="preserve">ther </w:delText>
        </w:r>
        <w:r w:rsidRPr="002E4E80">
          <w:rPr>
            <w:szCs w:val="24"/>
          </w:rPr>
          <w:delText>funding</w:delText>
        </w:r>
        <w:r w:rsidR="005C3E57">
          <w:rPr>
            <w:szCs w:val="24"/>
          </w:rPr>
          <w:delText xml:space="preserve"> for AEL services</w:delText>
        </w:r>
        <w:r w:rsidRPr="002E4E80">
          <w:rPr>
            <w:szCs w:val="24"/>
          </w:rPr>
          <w:delText xml:space="preserve"> is available </w:delText>
        </w:r>
        <w:r>
          <w:rPr>
            <w:szCs w:val="24"/>
          </w:rPr>
          <w:delText>if</w:delText>
        </w:r>
        <w:r w:rsidRPr="002E4E80">
          <w:rPr>
            <w:szCs w:val="24"/>
          </w:rPr>
          <w:delText xml:space="preserve"> the </w:delText>
        </w:r>
        <w:r>
          <w:rPr>
            <w:szCs w:val="24"/>
          </w:rPr>
          <w:delText>participant’s</w:delText>
        </w:r>
        <w:r w:rsidRPr="002E4E80">
          <w:rPr>
            <w:szCs w:val="24"/>
          </w:rPr>
          <w:delText xml:space="preserve"> overall </w:delText>
        </w:r>
        <w:r>
          <w:rPr>
            <w:szCs w:val="24"/>
          </w:rPr>
          <w:delText xml:space="preserve">AEL </w:delText>
        </w:r>
        <w:r w:rsidRPr="002E4E80">
          <w:rPr>
            <w:szCs w:val="24"/>
          </w:rPr>
          <w:delText xml:space="preserve">eligibility is determined </w:delText>
        </w:r>
        <w:r>
          <w:rPr>
            <w:szCs w:val="24"/>
          </w:rPr>
          <w:delText>before</w:delText>
        </w:r>
        <w:r w:rsidRPr="002E4E80">
          <w:rPr>
            <w:szCs w:val="24"/>
          </w:rPr>
          <w:delText xml:space="preserve"> </w:delText>
        </w:r>
        <w:r w:rsidR="005C3E57">
          <w:rPr>
            <w:szCs w:val="24"/>
          </w:rPr>
          <w:delText xml:space="preserve">TANF documentation is </w:delText>
        </w:r>
        <w:r w:rsidR="00092B4B">
          <w:rPr>
            <w:szCs w:val="24"/>
          </w:rPr>
          <w:delText>obtained</w:delText>
        </w:r>
        <w:r w:rsidR="005C3E57">
          <w:rPr>
            <w:szCs w:val="24"/>
          </w:rPr>
          <w:delText>.</w:delText>
        </w:r>
      </w:del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21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918"/>
    <w:multiLevelType w:val="hybridMultilevel"/>
    <w:tmpl w:val="CFA45C48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BE3680"/>
    <w:multiLevelType w:val="hybridMultilevel"/>
    <w:tmpl w:val="1944BE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481B32"/>
    <w:multiLevelType w:val="hybridMultilevel"/>
    <w:tmpl w:val="FCD29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0B352E"/>
    <w:multiLevelType w:val="hybridMultilevel"/>
    <w:tmpl w:val="2D4291A6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17573C"/>
    <w:multiLevelType w:val="hybridMultilevel"/>
    <w:tmpl w:val="DFC2A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62406E"/>
    <w:multiLevelType w:val="hybridMultilevel"/>
    <w:tmpl w:val="BBD08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960A3F"/>
    <w:multiLevelType w:val="hybridMultilevel"/>
    <w:tmpl w:val="A9A2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32F4C"/>
    <w:multiLevelType w:val="multilevel"/>
    <w:tmpl w:val="3662A8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3843FC"/>
    <w:multiLevelType w:val="hybridMultilevel"/>
    <w:tmpl w:val="B39013BE"/>
    <w:lvl w:ilvl="0" w:tplc="F6F8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1B85"/>
    <w:multiLevelType w:val="hybridMultilevel"/>
    <w:tmpl w:val="D9B8EE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EC4C5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00EA"/>
    <w:multiLevelType w:val="hybridMultilevel"/>
    <w:tmpl w:val="9B50BB02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48D4F47"/>
    <w:multiLevelType w:val="hybridMultilevel"/>
    <w:tmpl w:val="2B108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8C30DA"/>
    <w:multiLevelType w:val="hybridMultilevel"/>
    <w:tmpl w:val="E3667E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4E1DA9"/>
    <w:multiLevelType w:val="hybridMultilevel"/>
    <w:tmpl w:val="13E21AFA"/>
    <w:lvl w:ilvl="0" w:tplc="5C1AE37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712A92"/>
    <w:multiLevelType w:val="hybridMultilevel"/>
    <w:tmpl w:val="2B687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0854AA"/>
    <w:multiLevelType w:val="hybridMultilevel"/>
    <w:tmpl w:val="0736F8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3B7A90"/>
    <w:multiLevelType w:val="hybridMultilevel"/>
    <w:tmpl w:val="753CD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5236F7"/>
    <w:multiLevelType w:val="hybridMultilevel"/>
    <w:tmpl w:val="A492025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EA313A"/>
    <w:multiLevelType w:val="hybridMultilevel"/>
    <w:tmpl w:val="B86E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56669"/>
    <w:multiLevelType w:val="hybridMultilevel"/>
    <w:tmpl w:val="3662A8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0722FB"/>
    <w:multiLevelType w:val="hybridMultilevel"/>
    <w:tmpl w:val="71AE7FC0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4113F81"/>
    <w:multiLevelType w:val="hybridMultilevel"/>
    <w:tmpl w:val="D946D7CE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4A22CA"/>
    <w:multiLevelType w:val="hybridMultilevel"/>
    <w:tmpl w:val="AE465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A61A0D"/>
    <w:multiLevelType w:val="hybridMultilevel"/>
    <w:tmpl w:val="36F0E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F77504"/>
    <w:multiLevelType w:val="multilevel"/>
    <w:tmpl w:val="13E21AFA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8D1E78"/>
    <w:multiLevelType w:val="hybridMultilevel"/>
    <w:tmpl w:val="4F7CA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0C7D57"/>
    <w:multiLevelType w:val="hybridMultilevel"/>
    <w:tmpl w:val="8A0697F2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25128E"/>
    <w:multiLevelType w:val="hybridMultilevel"/>
    <w:tmpl w:val="247E431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9D116B"/>
    <w:multiLevelType w:val="hybridMultilevel"/>
    <w:tmpl w:val="E3D2B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6B6ECC"/>
    <w:multiLevelType w:val="hybridMultilevel"/>
    <w:tmpl w:val="B6BC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1"/>
  </w:num>
  <w:num w:numId="3">
    <w:abstractNumId w:val="11"/>
  </w:num>
  <w:num w:numId="4">
    <w:abstractNumId w:val="22"/>
  </w:num>
  <w:num w:numId="5">
    <w:abstractNumId w:val="18"/>
  </w:num>
  <w:num w:numId="6">
    <w:abstractNumId w:val="27"/>
  </w:num>
  <w:num w:numId="7">
    <w:abstractNumId w:val="4"/>
  </w:num>
  <w:num w:numId="8">
    <w:abstractNumId w:val="28"/>
  </w:num>
  <w:num w:numId="9">
    <w:abstractNumId w:val="1"/>
  </w:num>
  <w:num w:numId="10">
    <w:abstractNumId w:val="14"/>
  </w:num>
  <w:num w:numId="11">
    <w:abstractNumId w:val="25"/>
  </w:num>
  <w:num w:numId="12">
    <w:abstractNumId w:val="20"/>
  </w:num>
  <w:num w:numId="13">
    <w:abstractNumId w:val="8"/>
  </w:num>
  <w:num w:numId="14">
    <w:abstractNumId w:val="9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5"/>
  </w:num>
  <w:num w:numId="19">
    <w:abstractNumId w:val="6"/>
  </w:num>
  <w:num w:numId="20">
    <w:abstractNumId w:val="13"/>
  </w:num>
  <w:num w:numId="21">
    <w:abstractNumId w:val="3"/>
  </w:num>
  <w:num w:numId="22">
    <w:abstractNumId w:val="10"/>
  </w:num>
  <w:num w:numId="23">
    <w:abstractNumId w:val="2"/>
  </w:num>
  <w:num w:numId="24">
    <w:abstractNumId w:val="30"/>
  </w:num>
  <w:num w:numId="25">
    <w:abstractNumId w:val="29"/>
  </w:num>
  <w:num w:numId="26">
    <w:abstractNumId w:val="23"/>
  </w:num>
  <w:num w:numId="27">
    <w:abstractNumId w:val="7"/>
  </w:num>
  <w:num w:numId="28">
    <w:abstractNumId w:val="26"/>
  </w:num>
  <w:num w:numId="29">
    <w:abstractNumId w:val="24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C3"/>
    <w:rsid w:val="000001E5"/>
    <w:rsid w:val="000052D7"/>
    <w:rsid w:val="00005338"/>
    <w:rsid w:val="00007BCD"/>
    <w:rsid w:val="00010D3B"/>
    <w:rsid w:val="00011F92"/>
    <w:rsid w:val="000156F3"/>
    <w:rsid w:val="00016098"/>
    <w:rsid w:val="00025887"/>
    <w:rsid w:val="00027685"/>
    <w:rsid w:val="00034527"/>
    <w:rsid w:val="000402A2"/>
    <w:rsid w:val="00042766"/>
    <w:rsid w:val="00046103"/>
    <w:rsid w:val="00050429"/>
    <w:rsid w:val="00053998"/>
    <w:rsid w:val="00057C09"/>
    <w:rsid w:val="0006614B"/>
    <w:rsid w:val="000679F1"/>
    <w:rsid w:val="00067CA0"/>
    <w:rsid w:val="00073867"/>
    <w:rsid w:val="00080E33"/>
    <w:rsid w:val="0008412B"/>
    <w:rsid w:val="000863CF"/>
    <w:rsid w:val="00086E98"/>
    <w:rsid w:val="000920D8"/>
    <w:rsid w:val="00092B4B"/>
    <w:rsid w:val="00092E1C"/>
    <w:rsid w:val="00093DD7"/>
    <w:rsid w:val="00093F45"/>
    <w:rsid w:val="0009439C"/>
    <w:rsid w:val="00094D13"/>
    <w:rsid w:val="00096D11"/>
    <w:rsid w:val="000979A2"/>
    <w:rsid w:val="000A0CC1"/>
    <w:rsid w:val="000A1B9D"/>
    <w:rsid w:val="000B18B2"/>
    <w:rsid w:val="000B7D5F"/>
    <w:rsid w:val="000C0420"/>
    <w:rsid w:val="000D0700"/>
    <w:rsid w:val="000D1B21"/>
    <w:rsid w:val="000D237B"/>
    <w:rsid w:val="000D5647"/>
    <w:rsid w:val="000D7D13"/>
    <w:rsid w:val="000F07D2"/>
    <w:rsid w:val="000F159F"/>
    <w:rsid w:val="000F3590"/>
    <w:rsid w:val="000F3D07"/>
    <w:rsid w:val="000F4241"/>
    <w:rsid w:val="000F5EC4"/>
    <w:rsid w:val="000F7BAC"/>
    <w:rsid w:val="001002E6"/>
    <w:rsid w:val="00101E74"/>
    <w:rsid w:val="001029B4"/>
    <w:rsid w:val="00103FC3"/>
    <w:rsid w:val="00111105"/>
    <w:rsid w:val="0011282C"/>
    <w:rsid w:val="0011326B"/>
    <w:rsid w:val="00113CFE"/>
    <w:rsid w:val="00115769"/>
    <w:rsid w:val="001158F3"/>
    <w:rsid w:val="00117A14"/>
    <w:rsid w:val="00117B49"/>
    <w:rsid w:val="00117FB7"/>
    <w:rsid w:val="00122073"/>
    <w:rsid w:val="00131311"/>
    <w:rsid w:val="00134482"/>
    <w:rsid w:val="00136FE1"/>
    <w:rsid w:val="00140168"/>
    <w:rsid w:val="00142DE5"/>
    <w:rsid w:val="001438A0"/>
    <w:rsid w:val="00144AC0"/>
    <w:rsid w:val="0015112B"/>
    <w:rsid w:val="001522D0"/>
    <w:rsid w:val="001546BA"/>
    <w:rsid w:val="00154E1C"/>
    <w:rsid w:val="00161B92"/>
    <w:rsid w:val="001666B0"/>
    <w:rsid w:val="0017171E"/>
    <w:rsid w:val="001753AE"/>
    <w:rsid w:val="00176882"/>
    <w:rsid w:val="00184682"/>
    <w:rsid w:val="00185857"/>
    <w:rsid w:val="00187E65"/>
    <w:rsid w:val="0019416F"/>
    <w:rsid w:val="00194E9F"/>
    <w:rsid w:val="00195C50"/>
    <w:rsid w:val="001A2618"/>
    <w:rsid w:val="001A31F6"/>
    <w:rsid w:val="001A48FE"/>
    <w:rsid w:val="001A4FB8"/>
    <w:rsid w:val="001A6095"/>
    <w:rsid w:val="001B14FC"/>
    <w:rsid w:val="001B7079"/>
    <w:rsid w:val="001B7455"/>
    <w:rsid w:val="001C1E8B"/>
    <w:rsid w:val="001C3B6F"/>
    <w:rsid w:val="001C5963"/>
    <w:rsid w:val="001C605A"/>
    <w:rsid w:val="001C61B9"/>
    <w:rsid w:val="001D39BE"/>
    <w:rsid w:val="001D66FF"/>
    <w:rsid w:val="001E043E"/>
    <w:rsid w:val="001E4A56"/>
    <w:rsid w:val="001E5BF9"/>
    <w:rsid w:val="001F5935"/>
    <w:rsid w:val="001F6EB2"/>
    <w:rsid w:val="00201EE7"/>
    <w:rsid w:val="00201F24"/>
    <w:rsid w:val="00202552"/>
    <w:rsid w:val="0020275B"/>
    <w:rsid w:val="00207827"/>
    <w:rsid w:val="00207994"/>
    <w:rsid w:val="002107D8"/>
    <w:rsid w:val="0021262B"/>
    <w:rsid w:val="00214F07"/>
    <w:rsid w:val="00216CF4"/>
    <w:rsid w:val="00220BF2"/>
    <w:rsid w:val="002226BA"/>
    <w:rsid w:val="00222BEE"/>
    <w:rsid w:val="00223D06"/>
    <w:rsid w:val="002320ED"/>
    <w:rsid w:val="002338BB"/>
    <w:rsid w:val="00236FE2"/>
    <w:rsid w:val="00244980"/>
    <w:rsid w:val="00246E14"/>
    <w:rsid w:val="0024786B"/>
    <w:rsid w:val="002546FC"/>
    <w:rsid w:val="002558CC"/>
    <w:rsid w:val="00256BD2"/>
    <w:rsid w:val="002620CE"/>
    <w:rsid w:val="00271E1E"/>
    <w:rsid w:val="0027334D"/>
    <w:rsid w:val="0027425A"/>
    <w:rsid w:val="00277B2F"/>
    <w:rsid w:val="00280F9E"/>
    <w:rsid w:val="00281821"/>
    <w:rsid w:val="002835F5"/>
    <w:rsid w:val="00283A6E"/>
    <w:rsid w:val="00286702"/>
    <w:rsid w:val="002A005E"/>
    <w:rsid w:val="002A4040"/>
    <w:rsid w:val="002A788C"/>
    <w:rsid w:val="002A7AE8"/>
    <w:rsid w:val="002B27E5"/>
    <w:rsid w:val="002B4FEF"/>
    <w:rsid w:val="002B5A20"/>
    <w:rsid w:val="002C08BE"/>
    <w:rsid w:val="002C4A68"/>
    <w:rsid w:val="002D0E08"/>
    <w:rsid w:val="002D38EC"/>
    <w:rsid w:val="002E4E80"/>
    <w:rsid w:val="002F02CA"/>
    <w:rsid w:val="002F1989"/>
    <w:rsid w:val="002F292A"/>
    <w:rsid w:val="002F4067"/>
    <w:rsid w:val="002F413A"/>
    <w:rsid w:val="002F6C82"/>
    <w:rsid w:val="002F6FF7"/>
    <w:rsid w:val="0030053B"/>
    <w:rsid w:val="00301C9B"/>
    <w:rsid w:val="003029E8"/>
    <w:rsid w:val="0030305D"/>
    <w:rsid w:val="00304096"/>
    <w:rsid w:val="00311B2D"/>
    <w:rsid w:val="00312BD5"/>
    <w:rsid w:val="00314AFD"/>
    <w:rsid w:val="00315308"/>
    <w:rsid w:val="0031707B"/>
    <w:rsid w:val="00327DB3"/>
    <w:rsid w:val="00332572"/>
    <w:rsid w:val="00335D87"/>
    <w:rsid w:val="00335E13"/>
    <w:rsid w:val="00344304"/>
    <w:rsid w:val="00345AB7"/>
    <w:rsid w:val="00345D1C"/>
    <w:rsid w:val="00347E06"/>
    <w:rsid w:val="00350C82"/>
    <w:rsid w:val="00353C72"/>
    <w:rsid w:val="00354697"/>
    <w:rsid w:val="003554CA"/>
    <w:rsid w:val="00356617"/>
    <w:rsid w:val="00364F88"/>
    <w:rsid w:val="003670F8"/>
    <w:rsid w:val="003674C9"/>
    <w:rsid w:val="00370B33"/>
    <w:rsid w:val="00372FCC"/>
    <w:rsid w:val="00374F9E"/>
    <w:rsid w:val="0038136E"/>
    <w:rsid w:val="003813A4"/>
    <w:rsid w:val="00381A2F"/>
    <w:rsid w:val="003832E9"/>
    <w:rsid w:val="00383809"/>
    <w:rsid w:val="0038419C"/>
    <w:rsid w:val="00391D64"/>
    <w:rsid w:val="00391F37"/>
    <w:rsid w:val="00392B48"/>
    <w:rsid w:val="0039497B"/>
    <w:rsid w:val="00394D33"/>
    <w:rsid w:val="003A3D78"/>
    <w:rsid w:val="003A47DE"/>
    <w:rsid w:val="003A4F0B"/>
    <w:rsid w:val="003A72C3"/>
    <w:rsid w:val="003B0031"/>
    <w:rsid w:val="003B2A48"/>
    <w:rsid w:val="003B557C"/>
    <w:rsid w:val="003B5F1B"/>
    <w:rsid w:val="003B7958"/>
    <w:rsid w:val="003C45AD"/>
    <w:rsid w:val="003C4693"/>
    <w:rsid w:val="003D27FF"/>
    <w:rsid w:val="003D2B54"/>
    <w:rsid w:val="003D44D2"/>
    <w:rsid w:val="003D4F3B"/>
    <w:rsid w:val="003D61AF"/>
    <w:rsid w:val="003D7DBF"/>
    <w:rsid w:val="003E544A"/>
    <w:rsid w:val="003E7CC7"/>
    <w:rsid w:val="003F445A"/>
    <w:rsid w:val="004004E5"/>
    <w:rsid w:val="004071D4"/>
    <w:rsid w:val="004104ED"/>
    <w:rsid w:val="004107AA"/>
    <w:rsid w:val="0041202C"/>
    <w:rsid w:val="00413AC1"/>
    <w:rsid w:val="0043461F"/>
    <w:rsid w:val="004348A6"/>
    <w:rsid w:val="00444778"/>
    <w:rsid w:val="00447062"/>
    <w:rsid w:val="004474FA"/>
    <w:rsid w:val="004527EA"/>
    <w:rsid w:val="00455075"/>
    <w:rsid w:val="00455304"/>
    <w:rsid w:val="004578A8"/>
    <w:rsid w:val="0046058F"/>
    <w:rsid w:val="004611DD"/>
    <w:rsid w:val="00462B54"/>
    <w:rsid w:val="004654CB"/>
    <w:rsid w:val="0047681E"/>
    <w:rsid w:val="00477326"/>
    <w:rsid w:val="004821E1"/>
    <w:rsid w:val="004830B5"/>
    <w:rsid w:val="00483E18"/>
    <w:rsid w:val="00484771"/>
    <w:rsid w:val="004871F8"/>
    <w:rsid w:val="0049019B"/>
    <w:rsid w:val="00496FA3"/>
    <w:rsid w:val="004A1287"/>
    <w:rsid w:val="004A3FBC"/>
    <w:rsid w:val="004A4B86"/>
    <w:rsid w:val="004A4EA5"/>
    <w:rsid w:val="004A50C3"/>
    <w:rsid w:val="004B0069"/>
    <w:rsid w:val="004B0DF4"/>
    <w:rsid w:val="004B1DB6"/>
    <w:rsid w:val="004B4AEC"/>
    <w:rsid w:val="004C02EC"/>
    <w:rsid w:val="004C0737"/>
    <w:rsid w:val="004C2B3F"/>
    <w:rsid w:val="004C4336"/>
    <w:rsid w:val="004C6268"/>
    <w:rsid w:val="004D15A7"/>
    <w:rsid w:val="004D2239"/>
    <w:rsid w:val="004D2585"/>
    <w:rsid w:val="004D3762"/>
    <w:rsid w:val="004D4EF6"/>
    <w:rsid w:val="004D4F34"/>
    <w:rsid w:val="004D779F"/>
    <w:rsid w:val="004E037B"/>
    <w:rsid w:val="004E0662"/>
    <w:rsid w:val="004E5CBC"/>
    <w:rsid w:val="004E6BF4"/>
    <w:rsid w:val="004F1ABF"/>
    <w:rsid w:val="004F53EE"/>
    <w:rsid w:val="00500F82"/>
    <w:rsid w:val="005013B9"/>
    <w:rsid w:val="00504DE0"/>
    <w:rsid w:val="005055F8"/>
    <w:rsid w:val="00510FCB"/>
    <w:rsid w:val="00513B92"/>
    <w:rsid w:val="00515115"/>
    <w:rsid w:val="00524578"/>
    <w:rsid w:val="005306C0"/>
    <w:rsid w:val="005337A8"/>
    <w:rsid w:val="0053564A"/>
    <w:rsid w:val="00535929"/>
    <w:rsid w:val="005420E4"/>
    <w:rsid w:val="00553DDF"/>
    <w:rsid w:val="00555068"/>
    <w:rsid w:val="00556A5D"/>
    <w:rsid w:val="00557107"/>
    <w:rsid w:val="005576CE"/>
    <w:rsid w:val="00557C1C"/>
    <w:rsid w:val="00561817"/>
    <w:rsid w:val="00561CED"/>
    <w:rsid w:val="00565E90"/>
    <w:rsid w:val="005660DC"/>
    <w:rsid w:val="005667C0"/>
    <w:rsid w:val="00566B08"/>
    <w:rsid w:val="00570125"/>
    <w:rsid w:val="005734F0"/>
    <w:rsid w:val="00574CD8"/>
    <w:rsid w:val="005866A2"/>
    <w:rsid w:val="00590E08"/>
    <w:rsid w:val="00592537"/>
    <w:rsid w:val="00593704"/>
    <w:rsid w:val="00597308"/>
    <w:rsid w:val="00597342"/>
    <w:rsid w:val="005A0A82"/>
    <w:rsid w:val="005A2D7C"/>
    <w:rsid w:val="005A6230"/>
    <w:rsid w:val="005A62A1"/>
    <w:rsid w:val="005A6490"/>
    <w:rsid w:val="005A7100"/>
    <w:rsid w:val="005A75A0"/>
    <w:rsid w:val="005C3E57"/>
    <w:rsid w:val="005C606A"/>
    <w:rsid w:val="005D0127"/>
    <w:rsid w:val="005D2C6C"/>
    <w:rsid w:val="005D3860"/>
    <w:rsid w:val="005D7F34"/>
    <w:rsid w:val="005E05C2"/>
    <w:rsid w:val="005E1470"/>
    <w:rsid w:val="005E3DC7"/>
    <w:rsid w:val="005E6514"/>
    <w:rsid w:val="005F1631"/>
    <w:rsid w:val="005F2965"/>
    <w:rsid w:val="005F45E1"/>
    <w:rsid w:val="005F4A9A"/>
    <w:rsid w:val="00600758"/>
    <w:rsid w:val="00610F2B"/>
    <w:rsid w:val="0061471E"/>
    <w:rsid w:val="006174EF"/>
    <w:rsid w:val="00617F0D"/>
    <w:rsid w:val="0062159F"/>
    <w:rsid w:val="0062413A"/>
    <w:rsid w:val="006244CE"/>
    <w:rsid w:val="00626C6A"/>
    <w:rsid w:val="00626F32"/>
    <w:rsid w:val="0063315A"/>
    <w:rsid w:val="00635B68"/>
    <w:rsid w:val="006425DE"/>
    <w:rsid w:val="006427B5"/>
    <w:rsid w:val="00643C1F"/>
    <w:rsid w:val="006450C2"/>
    <w:rsid w:val="00650286"/>
    <w:rsid w:val="006502FC"/>
    <w:rsid w:val="0065058F"/>
    <w:rsid w:val="006514AE"/>
    <w:rsid w:val="006574EB"/>
    <w:rsid w:val="006578A9"/>
    <w:rsid w:val="006607E3"/>
    <w:rsid w:val="00660808"/>
    <w:rsid w:val="006617E3"/>
    <w:rsid w:val="00663840"/>
    <w:rsid w:val="00666BA4"/>
    <w:rsid w:val="006706AA"/>
    <w:rsid w:val="00670BC3"/>
    <w:rsid w:val="00670E3A"/>
    <w:rsid w:val="00672A0A"/>
    <w:rsid w:val="00674942"/>
    <w:rsid w:val="0067542A"/>
    <w:rsid w:val="00681E0C"/>
    <w:rsid w:val="0068481C"/>
    <w:rsid w:val="00685D4B"/>
    <w:rsid w:val="0069027E"/>
    <w:rsid w:val="00691830"/>
    <w:rsid w:val="0069448D"/>
    <w:rsid w:val="006A5174"/>
    <w:rsid w:val="006A618C"/>
    <w:rsid w:val="006A6A4A"/>
    <w:rsid w:val="006A6CB8"/>
    <w:rsid w:val="006A7114"/>
    <w:rsid w:val="006B0074"/>
    <w:rsid w:val="006B2B25"/>
    <w:rsid w:val="006B3123"/>
    <w:rsid w:val="006B3F19"/>
    <w:rsid w:val="006B593B"/>
    <w:rsid w:val="006C0BF7"/>
    <w:rsid w:val="006C1FA5"/>
    <w:rsid w:val="006C219E"/>
    <w:rsid w:val="006C75C9"/>
    <w:rsid w:val="006D28ED"/>
    <w:rsid w:val="006D461F"/>
    <w:rsid w:val="006D56BE"/>
    <w:rsid w:val="006D6FB7"/>
    <w:rsid w:val="006E012E"/>
    <w:rsid w:val="006E067A"/>
    <w:rsid w:val="006E0EAF"/>
    <w:rsid w:val="006E5E05"/>
    <w:rsid w:val="006E6473"/>
    <w:rsid w:val="006E70F6"/>
    <w:rsid w:val="006F0A31"/>
    <w:rsid w:val="006F49C7"/>
    <w:rsid w:val="007027BC"/>
    <w:rsid w:val="0070289B"/>
    <w:rsid w:val="007050B7"/>
    <w:rsid w:val="00710ACB"/>
    <w:rsid w:val="00710C05"/>
    <w:rsid w:val="00711774"/>
    <w:rsid w:val="00712E1C"/>
    <w:rsid w:val="007145D5"/>
    <w:rsid w:val="00716B77"/>
    <w:rsid w:val="0071707D"/>
    <w:rsid w:val="007227C3"/>
    <w:rsid w:val="0072664B"/>
    <w:rsid w:val="0073009B"/>
    <w:rsid w:val="00732FA8"/>
    <w:rsid w:val="0074403F"/>
    <w:rsid w:val="00744650"/>
    <w:rsid w:val="00747745"/>
    <w:rsid w:val="00747A34"/>
    <w:rsid w:val="0075131C"/>
    <w:rsid w:val="00753C23"/>
    <w:rsid w:val="007552F5"/>
    <w:rsid w:val="007563B8"/>
    <w:rsid w:val="00764501"/>
    <w:rsid w:val="00764C1C"/>
    <w:rsid w:val="0076585F"/>
    <w:rsid w:val="00765E01"/>
    <w:rsid w:val="00770524"/>
    <w:rsid w:val="00770A2C"/>
    <w:rsid w:val="0077140E"/>
    <w:rsid w:val="00773337"/>
    <w:rsid w:val="00773C60"/>
    <w:rsid w:val="007758EB"/>
    <w:rsid w:val="00776000"/>
    <w:rsid w:val="007822AF"/>
    <w:rsid w:val="00783854"/>
    <w:rsid w:val="00784E7E"/>
    <w:rsid w:val="0079787B"/>
    <w:rsid w:val="00797F67"/>
    <w:rsid w:val="007A16FA"/>
    <w:rsid w:val="007A3CAD"/>
    <w:rsid w:val="007A6F4B"/>
    <w:rsid w:val="007A705B"/>
    <w:rsid w:val="007A7F3E"/>
    <w:rsid w:val="007B5985"/>
    <w:rsid w:val="007C107D"/>
    <w:rsid w:val="007C37DD"/>
    <w:rsid w:val="007C3E4B"/>
    <w:rsid w:val="007C5980"/>
    <w:rsid w:val="007C5D7C"/>
    <w:rsid w:val="007C6E04"/>
    <w:rsid w:val="007C7C33"/>
    <w:rsid w:val="007D1F5B"/>
    <w:rsid w:val="007D30F9"/>
    <w:rsid w:val="007D3921"/>
    <w:rsid w:val="007D741A"/>
    <w:rsid w:val="007E18F9"/>
    <w:rsid w:val="007E3376"/>
    <w:rsid w:val="007E4F56"/>
    <w:rsid w:val="007F28A6"/>
    <w:rsid w:val="007F2D51"/>
    <w:rsid w:val="00800BA6"/>
    <w:rsid w:val="00810C00"/>
    <w:rsid w:val="00812513"/>
    <w:rsid w:val="008136F3"/>
    <w:rsid w:val="008141E9"/>
    <w:rsid w:val="00814607"/>
    <w:rsid w:val="00822118"/>
    <w:rsid w:val="008233D5"/>
    <w:rsid w:val="00823827"/>
    <w:rsid w:val="00825C8B"/>
    <w:rsid w:val="0084225D"/>
    <w:rsid w:val="00843609"/>
    <w:rsid w:val="008438AA"/>
    <w:rsid w:val="00845BF9"/>
    <w:rsid w:val="008476B4"/>
    <w:rsid w:val="0085222F"/>
    <w:rsid w:val="0085652C"/>
    <w:rsid w:val="00857982"/>
    <w:rsid w:val="00857CDB"/>
    <w:rsid w:val="00863C76"/>
    <w:rsid w:val="00863DAB"/>
    <w:rsid w:val="00866DEB"/>
    <w:rsid w:val="00870C2F"/>
    <w:rsid w:val="00871F40"/>
    <w:rsid w:val="008729B0"/>
    <w:rsid w:val="00874ED8"/>
    <w:rsid w:val="00885388"/>
    <w:rsid w:val="00885525"/>
    <w:rsid w:val="0088563B"/>
    <w:rsid w:val="008932EF"/>
    <w:rsid w:val="008934F9"/>
    <w:rsid w:val="008950FF"/>
    <w:rsid w:val="008A3BB6"/>
    <w:rsid w:val="008A582F"/>
    <w:rsid w:val="008A6397"/>
    <w:rsid w:val="008A6691"/>
    <w:rsid w:val="008B1F1F"/>
    <w:rsid w:val="008B5150"/>
    <w:rsid w:val="008B57EC"/>
    <w:rsid w:val="008B663F"/>
    <w:rsid w:val="008D4B5A"/>
    <w:rsid w:val="008D5ACA"/>
    <w:rsid w:val="008D5AF1"/>
    <w:rsid w:val="008D6DB3"/>
    <w:rsid w:val="008F0C57"/>
    <w:rsid w:val="008F1831"/>
    <w:rsid w:val="008F48E7"/>
    <w:rsid w:val="00903FBB"/>
    <w:rsid w:val="009057CA"/>
    <w:rsid w:val="0090772F"/>
    <w:rsid w:val="00910B40"/>
    <w:rsid w:val="009120DA"/>
    <w:rsid w:val="009132D4"/>
    <w:rsid w:val="00916B6F"/>
    <w:rsid w:val="00920AD0"/>
    <w:rsid w:val="00932335"/>
    <w:rsid w:val="009368FA"/>
    <w:rsid w:val="009371BA"/>
    <w:rsid w:val="0094424E"/>
    <w:rsid w:val="009453D4"/>
    <w:rsid w:val="009504AF"/>
    <w:rsid w:val="00952A65"/>
    <w:rsid w:val="00952A9F"/>
    <w:rsid w:val="00954252"/>
    <w:rsid w:val="00956C42"/>
    <w:rsid w:val="00957947"/>
    <w:rsid w:val="009606AC"/>
    <w:rsid w:val="009646CE"/>
    <w:rsid w:val="00966730"/>
    <w:rsid w:val="0097565B"/>
    <w:rsid w:val="00976ECC"/>
    <w:rsid w:val="00981E90"/>
    <w:rsid w:val="00983227"/>
    <w:rsid w:val="00984964"/>
    <w:rsid w:val="00994305"/>
    <w:rsid w:val="00997319"/>
    <w:rsid w:val="009A04A7"/>
    <w:rsid w:val="009A2665"/>
    <w:rsid w:val="009A35C2"/>
    <w:rsid w:val="009A79EA"/>
    <w:rsid w:val="009B1DF9"/>
    <w:rsid w:val="009B3EDF"/>
    <w:rsid w:val="009B4AE0"/>
    <w:rsid w:val="009B5C82"/>
    <w:rsid w:val="009C1D81"/>
    <w:rsid w:val="009C225D"/>
    <w:rsid w:val="009C6258"/>
    <w:rsid w:val="009E3B71"/>
    <w:rsid w:val="009E6C2C"/>
    <w:rsid w:val="009F11D3"/>
    <w:rsid w:val="009F1F59"/>
    <w:rsid w:val="00A022F3"/>
    <w:rsid w:val="00A0283D"/>
    <w:rsid w:val="00A03042"/>
    <w:rsid w:val="00A03609"/>
    <w:rsid w:val="00A04255"/>
    <w:rsid w:val="00A066F3"/>
    <w:rsid w:val="00A07921"/>
    <w:rsid w:val="00A113DC"/>
    <w:rsid w:val="00A12E27"/>
    <w:rsid w:val="00A14F58"/>
    <w:rsid w:val="00A21E52"/>
    <w:rsid w:val="00A23B01"/>
    <w:rsid w:val="00A267FD"/>
    <w:rsid w:val="00A33F5E"/>
    <w:rsid w:val="00A369FA"/>
    <w:rsid w:val="00A421ED"/>
    <w:rsid w:val="00A42C74"/>
    <w:rsid w:val="00A45C05"/>
    <w:rsid w:val="00A479F1"/>
    <w:rsid w:val="00A50DA6"/>
    <w:rsid w:val="00A52827"/>
    <w:rsid w:val="00A52AA7"/>
    <w:rsid w:val="00A531E8"/>
    <w:rsid w:val="00A54EA3"/>
    <w:rsid w:val="00A56D8A"/>
    <w:rsid w:val="00A61E88"/>
    <w:rsid w:val="00A65142"/>
    <w:rsid w:val="00A65591"/>
    <w:rsid w:val="00A65A02"/>
    <w:rsid w:val="00A65A4B"/>
    <w:rsid w:val="00A667A9"/>
    <w:rsid w:val="00A729EF"/>
    <w:rsid w:val="00A74953"/>
    <w:rsid w:val="00A775D5"/>
    <w:rsid w:val="00A815BC"/>
    <w:rsid w:val="00A82056"/>
    <w:rsid w:val="00A85B4C"/>
    <w:rsid w:val="00A87EDD"/>
    <w:rsid w:val="00A91803"/>
    <w:rsid w:val="00A93CEC"/>
    <w:rsid w:val="00A9676C"/>
    <w:rsid w:val="00A96B18"/>
    <w:rsid w:val="00AA0F9A"/>
    <w:rsid w:val="00AA74D4"/>
    <w:rsid w:val="00AB0031"/>
    <w:rsid w:val="00AB210F"/>
    <w:rsid w:val="00AB2AFB"/>
    <w:rsid w:val="00AC14A2"/>
    <w:rsid w:val="00AC182B"/>
    <w:rsid w:val="00AC212E"/>
    <w:rsid w:val="00AC50BD"/>
    <w:rsid w:val="00AD27B6"/>
    <w:rsid w:val="00AD4795"/>
    <w:rsid w:val="00AD506B"/>
    <w:rsid w:val="00AD5715"/>
    <w:rsid w:val="00AD6BDA"/>
    <w:rsid w:val="00AE6F42"/>
    <w:rsid w:val="00AF1855"/>
    <w:rsid w:val="00AF54AC"/>
    <w:rsid w:val="00B00B2F"/>
    <w:rsid w:val="00B02E6F"/>
    <w:rsid w:val="00B05990"/>
    <w:rsid w:val="00B05B47"/>
    <w:rsid w:val="00B05B76"/>
    <w:rsid w:val="00B1466E"/>
    <w:rsid w:val="00B17FAF"/>
    <w:rsid w:val="00B24EF5"/>
    <w:rsid w:val="00B25849"/>
    <w:rsid w:val="00B2633F"/>
    <w:rsid w:val="00B32BD4"/>
    <w:rsid w:val="00B33CAB"/>
    <w:rsid w:val="00B342CD"/>
    <w:rsid w:val="00B34315"/>
    <w:rsid w:val="00B3463E"/>
    <w:rsid w:val="00B40CF0"/>
    <w:rsid w:val="00B40F60"/>
    <w:rsid w:val="00B511B9"/>
    <w:rsid w:val="00B5200E"/>
    <w:rsid w:val="00B52922"/>
    <w:rsid w:val="00B53E8E"/>
    <w:rsid w:val="00B540EB"/>
    <w:rsid w:val="00B5644F"/>
    <w:rsid w:val="00B60015"/>
    <w:rsid w:val="00B614BD"/>
    <w:rsid w:val="00B6269B"/>
    <w:rsid w:val="00B6649D"/>
    <w:rsid w:val="00B70C4A"/>
    <w:rsid w:val="00B80129"/>
    <w:rsid w:val="00B82863"/>
    <w:rsid w:val="00B82F0E"/>
    <w:rsid w:val="00B83C54"/>
    <w:rsid w:val="00B8527D"/>
    <w:rsid w:val="00B86698"/>
    <w:rsid w:val="00B92E48"/>
    <w:rsid w:val="00B935A2"/>
    <w:rsid w:val="00B945D5"/>
    <w:rsid w:val="00BA5837"/>
    <w:rsid w:val="00BB4FE7"/>
    <w:rsid w:val="00BB55C0"/>
    <w:rsid w:val="00BC0468"/>
    <w:rsid w:val="00BC0AB4"/>
    <w:rsid w:val="00BC3D23"/>
    <w:rsid w:val="00BC4C95"/>
    <w:rsid w:val="00BD26F7"/>
    <w:rsid w:val="00BD7B67"/>
    <w:rsid w:val="00BD7D3C"/>
    <w:rsid w:val="00BE0FD9"/>
    <w:rsid w:val="00BE1659"/>
    <w:rsid w:val="00BE23A4"/>
    <w:rsid w:val="00BE2DB7"/>
    <w:rsid w:val="00BE43FD"/>
    <w:rsid w:val="00BE4EB9"/>
    <w:rsid w:val="00BE5931"/>
    <w:rsid w:val="00BE5C30"/>
    <w:rsid w:val="00BF0C44"/>
    <w:rsid w:val="00BF32CC"/>
    <w:rsid w:val="00BF44AD"/>
    <w:rsid w:val="00BF7AD1"/>
    <w:rsid w:val="00C01E0A"/>
    <w:rsid w:val="00C01F32"/>
    <w:rsid w:val="00C0537E"/>
    <w:rsid w:val="00C055A1"/>
    <w:rsid w:val="00C11A85"/>
    <w:rsid w:val="00C1261D"/>
    <w:rsid w:val="00C16D02"/>
    <w:rsid w:val="00C2038D"/>
    <w:rsid w:val="00C22227"/>
    <w:rsid w:val="00C22901"/>
    <w:rsid w:val="00C264BD"/>
    <w:rsid w:val="00C312C4"/>
    <w:rsid w:val="00C33A29"/>
    <w:rsid w:val="00C3616E"/>
    <w:rsid w:val="00C36A4C"/>
    <w:rsid w:val="00C42998"/>
    <w:rsid w:val="00C45204"/>
    <w:rsid w:val="00C50122"/>
    <w:rsid w:val="00C53C09"/>
    <w:rsid w:val="00C54171"/>
    <w:rsid w:val="00C543E5"/>
    <w:rsid w:val="00C557D2"/>
    <w:rsid w:val="00C574C9"/>
    <w:rsid w:val="00C60E76"/>
    <w:rsid w:val="00C620D5"/>
    <w:rsid w:val="00C64219"/>
    <w:rsid w:val="00C70527"/>
    <w:rsid w:val="00C76694"/>
    <w:rsid w:val="00C84A89"/>
    <w:rsid w:val="00C90DBD"/>
    <w:rsid w:val="00C9445A"/>
    <w:rsid w:val="00C94B70"/>
    <w:rsid w:val="00CA1C21"/>
    <w:rsid w:val="00CA2B8B"/>
    <w:rsid w:val="00CA47D5"/>
    <w:rsid w:val="00CA49F0"/>
    <w:rsid w:val="00CA7BFA"/>
    <w:rsid w:val="00CB053D"/>
    <w:rsid w:val="00CB1932"/>
    <w:rsid w:val="00CB357E"/>
    <w:rsid w:val="00CB45E0"/>
    <w:rsid w:val="00CB5161"/>
    <w:rsid w:val="00CB5EFB"/>
    <w:rsid w:val="00CC13EA"/>
    <w:rsid w:val="00CC2ACC"/>
    <w:rsid w:val="00CC6697"/>
    <w:rsid w:val="00CD43D1"/>
    <w:rsid w:val="00CD4D50"/>
    <w:rsid w:val="00CD7488"/>
    <w:rsid w:val="00CD7E8E"/>
    <w:rsid w:val="00CE09FF"/>
    <w:rsid w:val="00CE4B9E"/>
    <w:rsid w:val="00CE4C41"/>
    <w:rsid w:val="00CE6C5B"/>
    <w:rsid w:val="00CF516F"/>
    <w:rsid w:val="00CF5401"/>
    <w:rsid w:val="00CF59F3"/>
    <w:rsid w:val="00CF6220"/>
    <w:rsid w:val="00D0108F"/>
    <w:rsid w:val="00D020D0"/>
    <w:rsid w:val="00D047D2"/>
    <w:rsid w:val="00D04E92"/>
    <w:rsid w:val="00D05A47"/>
    <w:rsid w:val="00D06EA3"/>
    <w:rsid w:val="00D07EA1"/>
    <w:rsid w:val="00D109F2"/>
    <w:rsid w:val="00D12B5C"/>
    <w:rsid w:val="00D201EF"/>
    <w:rsid w:val="00D21F08"/>
    <w:rsid w:val="00D22126"/>
    <w:rsid w:val="00D24005"/>
    <w:rsid w:val="00D246FA"/>
    <w:rsid w:val="00D25198"/>
    <w:rsid w:val="00D30755"/>
    <w:rsid w:val="00D3091E"/>
    <w:rsid w:val="00D30B26"/>
    <w:rsid w:val="00D4209F"/>
    <w:rsid w:val="00D42929"/>
    <w:rsid w:val="00D44D84"/>
    <w:rsid w:val="00D45243"/>
    <w:rsid w:val="00D4555F"/>
    <w:rsid w:val="00D5288D"/>
    <w:rsid w:val="00D52D6F"/>
    <w:rsid w:val="00D573E4"/>
    <w:rsid w:val="00D60184"/>
    <w:rsid w:val="00D620C0"/>
    <w:rsid w:val="00D6341B"/>
    <w:rsid w:val="00D64E31"/>
    <w:rsid w:val="00D71ED6"/>
    <w:rsid w:val="00D81233"/>
    <w:rsid w:val="00D85E42"/>
    <w:rsid w:val="00D921F5"/>
    <w:rsid w:val="00D93364"/>
    <w:rsid w:val="00D94B5C"/>
    <w:rsid w:val="00D97F9F"/>
    <w:rsid w:val="00DA53BA"/>
    <w:rsid w:val="00DB0625"/>
    <w:rsid w:val="00DB0981"/>
    <w:rsid w:val="00DB41FB"/>
    <w:rsid w:val="00DC1564"/>
    <w:rsid w:val="00DC18BD"/>
    <w:rsid w:val="00DD214E"/>
    <w:rsid w:val="00DD3B75"/>
    <w:rsid w:val="00DD4FD8"/>
    <w:rsid w:val="00DD5A02"/>
    <w:rsid w:val="00DE0F9B"/>
    <w:rsid w:val="00DE21D1"/>
    <w:rsid w:val="00DE3187"/>
    <w:rsid w:val="00DE4DCC"/>
    <w:rsid w:val="00DF2A9A"/>
    <w:rsid w:val="00DF3432"/>
    <w:rsid w:val="00DF68B6"/>
    <w:rsid w:val="00DF7285"/>
    <w:rsid w:val="00E00987"/>
    <w:rsid w:val="00E11492"/>
    <w:rsid w:val="00E13626"/>
    <w:rsid w:val="00E13C8B"/>
    <w:rsid w:val="00E14976"/>
    <w:rsid w:val="00E2262D"/>
    <w:rsid w:val="00E228E1"/>
    <w:rsid w:val="00E22CA7"/>
    <w:rsid w:val="00E2682B"/>
    <w:rsid w:val="00E27D39"/>
    <w:rsid w:val="00E3187B"/>
    <w:rsid w:val="00E3322B"/>
    <w:rsid w:val="00E3369D"/>
    <w:rsid w:val="00E36E9A"/>
    <w:rsid w:val="00E41D9C"/>
    <w:rsid w:val="00E448D8"/>
    <w:rsid w:val="00E44C3B"/>
    <w:rsid w:val="00E513AA"/>
    <w:rsid w:val="00E52F44"/>
    <w:rsid w:val="00E56B7A"/>
    <w:rsid w:val="00E57FE2"/>
    <w:rsid w:val="00E60B60"/>
    <w:rsid w:val="00E61FC0"/>
    <w:rsid w:val="00E630B8"/>
    <w:rsid w:val="00E638EB"/>
    <w:rsid w:val="00E724CE"/>
    <w:rsid w:val="00E72676"/>
    <w:rsid w:val="00E7501B"/>
    <w:rsid w:val="00E75C01"/>
    <w:rsid w:val="00E769C2"/>
    <w:rsid w:val="00E817D5"/>
    <w:rsid w:val="00E81B4A"/>
    <w:rsid w:val="00E81B66"/>
    <w:rsid w:val="00E87CA1"/>
    <w:rsid w:val="00E903D8"/>
    <w:rsid w:val="00E90A19"/>
    <w:rsid w:val="00E9319B"/>
    <w:rsid w:val="00E93554"/>
    <w:rsid w:val="00EB3CF0"/>
    <w:rsid w:val="00EB4839"/>
    <w:rsid w:val="00EB57D8"/>
    <w:rsid w:val="00EB7F4C"/>
    <w:rsid w:val="00EC3800"/>
    <w:rsid w:val="00EC46A7"/>
    <w:rsid w:val="00ED0651"/>
    <w:rsid w:val="00ED302B"/>
    <w:rsid w:val="00ED3E6F"/>
    <w:rsid w:val="00ED4B26"/>
    <w:rsid w:val="00ED6F31"/>
    <w:rsid w:val="00EE10EF"/>
    <w:rsid w:val="00EE12A0"/>
    <w:rsid w:val="00EE1D1C"/>
    <w:rsid w:val="00EE2BA7"/>
    <w:rsid w:val="00EE6E60"/>
    <w:rsid w:val="00EF0495"/>
    <w:rsid w:val="00EF160D"/>
    <w:rsid w:val="00EF17FD"/>
    <w:rsid w:val="00EF3E2E"/>
    <w:rsid w:val="00F0207A"/>
    <w:rsid w:val="00F03828"/>
    <w:rsid w:val="00F0439B"/>
    <w:rsid w:val="00F047D0"/>
    <w:rsid w:val="00F0630D"/>
    <w:rsid w:val="00F07988"/>
    <w:rsid w:val="00F11562"/>
    <w:rsid w:val="00F16828"/>
    <w:rsid w:val="00F16DE9"/>
    <w:rsid w:val="00F20615"/>
    <w:rsid w:val="00F215BC"/>
    <w:rsid w:val="00F24D8A"/>
    <w:rsid w:val="00F25721"/>
    <w:rsid w:val="00F2575F"/>
    <w:rsid w:val="00F2716D"/>
    <w:rsid w:val="00F336C6"/>
    <w:rsid w:val="00F33DB5"/>
    <w:rsid w:val="00F35DA6"/>
    <w:rsid w:val="00F40CC0"/>
    <w:rsid w:val="00F446CB"/>
    <w:rsid w:val="00F454E9"/>
    <w:rsid w:val="00F45FC1"/>
    <w:rsid w:val="00F461B9"/>
    <w:rsid w:val="00F52107"/>
    <w:rsid w:val="00F522DE"/>
    <w:rsid w:val="00F53F87"/>
    <w:rsid w:val="00F542B4"/>
    <w:rsid w:val="00F63053"/>
    <w:rsid w:val="00F73A1D"/>
    <w:rsid w:val="00F7562F"/>
    <w:rsid w:val="00F75CEE"/>
    <w:rsid w:val="00F76102"/>
    <w:rsid w:val="00F76EEC"/>
    <w:rsid w:val="00F77150"/>
    <w:rsid w:val="00F84D4E"/>
    <w:rsid w:val="00F868B1"/>
    <w:rsid w:val="00F878EF"/>
    <w:rsid w:val="00F9400A"/>
    <w:rsid w:val="00FA00B4"/>
    <w:rsid w:val="00FA307B"/>
    <w:rsid w:val="00FA37AA"/>
    <w:rsid w:val="00FA4D58"/>
    <w:rsid w:val="00FA51F2"/>
    <w:rsid w:val="00FB07E1"/>
    <w:rsid w:val="00FB134F"/>
    <w:rsid w:val="00FB4201"/>
    <w:rsid w:val="00FC0EB6"/>
    <w:rsid w:val="00FC2FF2"/>
    <w:rsid w:val="00FC67FD"/>
    <w:rsid w:val="00FD2774"/>
    <w:rsid w:val="00FD432A"/>
    <w:rsid w:val="00FD54FC"/>
    <w:rsid w:val="00FD590A"/>
    <w:rsid w:val="00FD60A1"/>
    <w:rsid w:val="00FD7BC4"/>
    <w:rsid w:val="00FD7C11"/>
    <w:rsid w:val="00FE193C"/>
    <w:rsid w:val="00FE2083"/>
    <w:rsid w:val="00FE2F5D"/>
    <w:rsid w:val="00FE40D7"/>
    <w:rsid w:val="00FE70D3"/>
    <w:rsid w:val="00FF1174"/>
    <w:rsid w:val="00FF3410"/>
    <w:rsid w:val="00FF7951"/>
    <w:rsid w:val="05DDC9A2"/>
    <w:rsid w:val="140BAF91"/>
    <w:rsid w:val="23663CE6"/>
    <w:rsid w:val="3BCE0EE3"/>
    <w:rsid w:val="635B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0B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1105"/>
    <w:rPr>
      <w:sz w:val="24"/>
    </w:rPr>
  </w:style>
  <w:style w:type="paragraph" w:styleId="Heading1">
    <w:name w:val="heading 1"/>
    <w:basedOn w:val="Normal"/>
    <w:next w:val="Normal"/>
    <w:qFormat/>
    <w:rsid w:val="0011110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110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10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11105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111105"/>
    <w:pPr>
      <w:ind w:left="72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FA4D58"/>
    <w:rPr>
      <w:b/>
      <w:bCs/>
    </w:rPr>
  </w:style>
  <w:style w:type="paragraph" w:styleId="BalloonText">
    <w:name w:val="Balloon Text"/>
    <w:basedOn w:val="Normal"/>
    <w:semiHidden/>
    <w:rsid w:val="00FA4D5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F6220"/>
    <w:rPr>
      <w:i/>
      <w:iCs/>
    </w:rPr>
  </w:style>
  <w:style w:type="paragraph" w:styleId="Revision">
    <w:name w:val="Revision"/>
    <w:hidden/>
    <w:uiPriority w:val="99"/>
    <w:semiHidden/>
    <w:rsid w:val="00AC14A2"/>
  </w:style>
  <w:style w:type="paragraph" w:styleId="FootnoteText">
    <w:name w:val="footnote text"/>
    <w:basedOn w:val="Normal"/>
    <w:link w:val="FootnoteTextChar"/>
    <w:uiPriority w:val="99"/>
    <w:rsid w:val="00B80129"/>
  </w:style>
  <w:style w:type="character" w:customStyle="1" w:styleId="FootnoteTextChar">
    <w:name w:val="Footnote Text Char"/>
    <w:basedOn w:val="DefaultParagraphFont"/>
    <w:link w:val="FootnoteText"/>
    <w:uiPriority w:val="99"/>
    <w:rsid w:val="00B80129"/>
  </w:style>
  <w:style w:type="character" w:styleId="FootnoteReference">
    <w:name w:val="footnote reference"/>
    <w:uiPriority w:val="99"/>
    <w:rsid w:val="00B80129"/>
    <w:rPr>
      <w:vertAlign w:val="superscript"/>
    </w:rPr>
  </w:style>
  <w:style w:type="paragraph" w:customStyle="1" w:styleId="Default">
    <w:name w:val="Default"/>
    <w:rsid w:val="00A042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02E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7F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1110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52A9F"/>
    <w:rPr>
      <w:color w:val="808080"/>
    </w:rPr>
  </w:style>
  <w:style w:type="character" w:styleId="LineNumber">
    <w:name w:val="line number"/>
    <w:basedOn w:val="DefaultParagraphFont"/>
    <w:semiHidden/>
    <w:unhideWhenUsed/>
    <w:rsid w:val="0008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elpolicy.clarifications@twc.state.tx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4563-6FC1-4426-96F2-6473691F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9452</Characters>
  <Application>Microsoft Office Word</Application>
  <DocSecurity>0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AEL 06-18, Change 1, Attachment 2</dc:title>
  <dc:subject/>
  <dc:creator/>
  <cp:keywords/>
  <dc:description/>
  <cp:lastModifiedBy/>
  <cp:revision>1</cp:revision>
  <dcterms:created xsi:type="dcterms:W3CDTF">2019-08-13T20:42:00Z</dcterms:created>
  <dcterms:modified xsi:type="dcterms:W3CDTF">2019-08-13T20:43:00Z</dcterms:modified>
</cp:coreProperties>
</file>