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40F1" w14:textId="2A49BAFD" w:rsidR="000F66F1" w:rsidRPr="003858B2" w:rsidRDefault="002E6FD0" w:rsidP="00321A1C">
      <w:pPr>
        <w:pStyle w:val="Heading1"/>
        <w:tabs>
          <w:tab w:val="left" w:pos="8550"/>
        </w:tabs>
        <w:spacing w:before="0"/>
        <w:rPr>
          <w:b w:val="0"/>
          <w:bCs w:val="0"/>
          <w:color w:val="313131"/>
        </w:rPr>
      </w:pPr>
      <w:ins w:id="0" w:author="Author">
        <w:r w:rsidRPr="00BD346B">
          <w:t>CHILD CARE &amp; EARLY LEARNING DIVISION</w:t>
        </w:r>
      </w:ins>
    </w:p>
    <w:p w14:paraId="79EE2BD9" w14:textId="1EA3443A" w:rsidR="000F66F1" w:rsidRPr="00BD346B" w:rsidRDefault="00F8491C" w:rsidP="009D01E1">
      <w:pPr>
        <w:spacing w:before="40" w:after="0" w:line="247" w:lineRule="auto"/>
        <w:ind w:left="12" w:hanging="1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del w:id="1" w:author="Author">
        <w:r w:rsidRPr="00BD346B" w:rsidDel="007B723C">
          <w:rPr>
            <w:rFonts w:ascii="Times New Roman" w:eastAsia="Times New Roman" w:hAnsi="Times New Roman"/>
            <w:b/>
            <w:color w:val="000000" w:themeColor="text1"/>
            <w:sz w:val="24"/>
            <w:szCs w:val="24"/>
          </w:rPr>
          <w:delText xml:space="preserve">Workforce Policy and Service Delivery Branch </w:delText>
        </w:r>
      </w:del>
      <w:ins w:id="2" w:author="Author">
        <w:r w:rsidR="007B723C" w:rsidRPr="00BD346B">
          <w:rPr>
            <w:rFonts w:ascii="Times New Roman" w:eastAsia="Times New Roman" w:hAnsi="Times New Roman"/>
            <w:b/>
            <w:color w:val="000000" w:themeColor="text1"/>
            <w:sz w:val="24"/>
            <w:szCs w:val="24"/>
          </w:rPr>
          <w:t xml:space="preserve">Child Care </w:t>
        </w:r>
        <w:r w:rsidR="002E6FD0" w:rsidRPr="00BD346B">
          <w:rPr>
            <w:rFonts w:ascii="Times New Roman" w:eastAsia="Times New Roman" w:hAnsi="Times New Roman"/>
            <w:b/>
            <w:color w:val="000000" w:themeColor="text1"/>
            <w:sz w:val="24"/>
            <w:szCs w:val="24"/>
          </w:rPr>
          <w:t>Policy</w:t>
        </w:r>
      </w:ins>
    </w:p>
    <w:p w14:paraId="41151CEB" w14:textId="6DD89BAF" w:rsidR="00472A7A" w:rsidRPr="00BD346B" w:rsidRDefault="00F8491C" w:rsidP="009D01E1">
      <w:pPr>
        <w:spacing w:before="40" w:after="240" w:line="247" w:lineRule="auto"/>
        <w:ind w:left="12" w:hanging="1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D34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Technical Assistance Bulletin </w:t>
      </w:r>
      <w:r w:rsidR="00ED1329" w:rsidRPr="00BD346B" w:rsidDel="0074697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276</w:t>
      </w:r>
      <w:ins w:id="3" w:author="Author">
        <w:r w:rsidR="00B144B0" w:rsidRPr="00BD346B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</w:rPr>
          <w:t>, Change 1</w:t>
        </w:r>
      </w:ins>
    </w:p>
    <w:p w14:paraId="05D73484" w14:textId="2B1EFE48" w:rsidR="00472A7A" w:rsidRPr="00CE63FE" w:rsidRDefault="00F8491C" w:rsidP="00CE63FE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E63FE">
        <w:rPr>
          <w:rFonts w:ascii="Times New Roman" w:hAnsi="Times New Roman"/>
          <w:b/>
          <w:bCs/>
          <w:sz w:val="24"/>
          <w:szCs w:val="24"/>
        </w:rPr>
        <w:t xml:space="preserve">Keyword: </w:t>
      </w:r>
      <w:r w:rsidRPr="00CE63FE">
        <w:rPr>
          <w:rFonts w:ascii="Times New Roman" w:hAnsi="Times New Roman"/>
          <w:b/>
          <w:bCs/>
          <w:sz w:val="24"/>
          <w:szCs w:val="24"/>
        </w:rPr>
        <w:tab/>
        <w:t>Child Care</w:t>
      </w:r>
      <w:r w:rsidR="00344F5D" w:rsidRPr="00CE63FE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3858B2" w:rsidRPr="00CE63FE">
        <w:rPr>
          <w:rFonts w:ascii="Times New Roman" w:hAnsi="Times New Roman"/>
          <w:b/>
          <w:bCs/>
          <w:sz w:val="24"/>
          <w:szCs w:val="24"/>
        </w:rPr>
        <w:t>Unemployment Insurance</w:t>
      </w:r>
      <w:ins w:id="4" w:author="Author">
        <w:r w:rsidR="00443D7A" w:rsidRPr="00CE63FE">
          <w:rPr>
            <w:rFonts w:ascii="Times New Roman" w:hAnsi="Times New Roman"/>
            <w:b/>
            <w:bCs/>
            <w:sz w:val="24"/>
            <w:szCs w:val="24"/>
          </w:rPr>
          <w:t>; Reemployment Services</w:t>
        </w:r>
      </w:ins>
    </w:p>
    <w:p w14:paraId="0D90193A" w14:textId="6458DEE6" w:rsidR="00472A7A" w:rsidRPr="00CE63FE" w:rsidRDefault="00F8491C" w:rsidP="00CE63FE">
      <w:pPr>
        <w:spacing w:after="120"/>
        <w:ind w:left="1440" w:hanging="1440"/>
        <w:rPr>
          <w:rFonts w:ascii="Times New Roman" w:hAnsi="Times New Roman"/>
          <w:b/>
          <w:bCs/>
          <w:i/>
          <w:sz w:val="24"/>
          <w:szCs w:val="24"/>
        </w:rPr>
      </w:pPr>
      <w:r w:rsidRPr="00CE63FE">
        <w:rPr>
          <w:rFonts w:ascii="Times New Roman" w:hAnsi="Times New Roman"/>
          <w:b/>
          <w:bCs/>
          <w:sz w:val="24"/>
          <w:szCs w:val="24"/>
        </w:rPr>
        <w:t xml:space="preserve">Subject: </w:t>
      </w:r>
      <w:r w:rsidRPr="00CE63FE">
        <w:rPr>
          <w:rFonts w:ascii="Times New Roman" w:hAnsi="Times New Roman"/>
          <w:b/>
          <w:bCs/>
          <w:sz w:val="24"/>
          <w:szCs w:val="24"/>
        </w:rPr>
        <w:tab/>
        <w:t xml:space="preserve">Child Care </w:t>
      </w:r>
      <w:ins w:id="5" w:author="Author">
        <w:r w:rsidR="00495D72" w:rsidRPr="00CE63FE">
          <w:rPr>
            <w:rFonts w:ascii="Times New Roman" w:hAnsi="Times New Roman"/>
            <w:b/>
            <w:bCs/>
            <w:sz w:val="24"/>
            <w:szCs w:val="24"/>
          </w:rPr>
          <w:t xml:space="preserve">and Unemployment Insurance </w:t>
        </w:r>
        <w:r w:rsidR="00443D7A" w:rsidRPr="00CE63FE">
          <w:rPr>
            <w:rFonts w:ascii="Times New Roman" w:hAnsi="Times New Roman"/>
            <w:b/>
            <w:bCs/>
            <w:sz w:val="24"/>
            <w:szCs w:val="24"/>
          </w:rPr>
          <w:t xml:space="preserve">Early Warning </w:t>
        </w:r>
      </w:ins>
      <w:del w:id="6" w:author="Author">
        <w:r w:rsidRPr="00CE63FE">
          <w:rPr>
            <w:rFonts w:ascii="Times New Roman" w:hAnsi="Times New Roman"/>
            <w:b/>
            <w:bCs/>
            <w:sz w:val="24"/>
            <w:szCs w:val="24"/>
          </w:rPr>
          <w:delText xml:space="preserve">Fraud Detection </w:delText>
        </w:r>
      </w:del>
      <w:r w:rsidRPr="00CE63FE">
        <w:rPr>
          <w:rFonts w:ascii="Times New Roman" w:hAnsi="Times New Roman"/>
          <w:b/>
          <w:bCs/>
          <w:sz w:val="24"/>
          <w:szCs w:val="24"/>
        </w:rPr>
        <w:t>Report</w:t>
      </w:r>
      <w:ins w:id="7" w:author="Author">
        <w:del w:id="8" w:author="Author">
          <w:r w:rsidR="00525C89" w:rsidRPr="00CE63FE">
            <w:rPr>
              <w:rFonts w:ascii="Times New Roman" w:hAnsi="Times New Roman"/>
              <w:b/>
              <w:bCs/>
              <w:sz w:val="24"/>
              <w:szCs w:val="24"/>
            </w:rPr>
            <w:delText>,</w:delText>
          </w:r>
        </w:del>
        <w:r w:rsidR="00525C89" w:rsidRPr="00CE63FE">
          <w:rPr>
            <w:rFonts w:ascii="Times New Roman" w:hAnsi="Times New Roman"/>
            <w:b/>
            <w:bCs/>
            <w:sz w:val="24"/>
            <w:szCs w:val="24"/>
          </w:rPr>
          <w:t xml:space="preserve"> and</w:t>
        </w:r>
      </w:ins>
      <w:r w:rsidR="00C158CE" w:rsidRPr="00CE63FE">
        <w:rPr>
          <w:rFonts w:ascii="Times New Roman" w:hAnsi="Times New Roman"/>
          <w:b/>
          <w:bCs/>
          <w:sz w:val="24"/>
          <w:szCs w:val="24"/>
        </w:rPr>
        <w:t xml:space="preserve"> </w:t>
      </w:r>
      <w:ins w:id="9" w:author="Author">
        <w:r w:rsidR="00495D72" w:rsidRPr="00CE63FE">
          <w:rPr>
            <w:rFonts w:ascii="Times New Roman" w:hAnsi="Times New Roman"/>
            <w:b/>
            <w:bCs/>
            <w:sz w:val="24"/>
            <w:szCs w:val="24"/>
          </w:rPr>
          <w:t>Child Care</w:t>
        </w:r>
        <w:r w:rsidR="00525C89" w:rsidRPr="00CE63FE">
          <w:rPr>
            <w:rFonts w:ascii="Times New Roman" w:hAnsi="Times New Roman"/>
            <w:b/>
            <w:bCs/>
            <w:sz w:val="24"/>
            <w:szCs w:val="24"/>
          </w:rPr>
          <w:t xml:space="preserve"> Income Report</w:t>
        </w:r>
        <w:r w:rsidR="009379C3" w:rsidRPr="00CE63FE">
          <w:rPr>
            <w:rFonts w:ascii="Times New Roman" w:hAnsi="Times New Roman"/>
            <w:b/>
            <w:bCs/>
            <w:sz w:val="24"/>
            <w:szCs w:val="24"/>
          </w:rPr>
          <w:t>—</w:t>
        </w:r>
      </w:ins>
      <w:del w:id="10" w:author="Author">
        <w:r w:rsidRPr="00CE63FE">
          <w:rPr>
            <w:rFonts w:ascii="Times New Roman" w:hAnsi="Times New Roman"/>
            <w:b/>
            <w:bCs/>
            <w:sz w:val="24"/>
            <w:szCs w:val="24"/>
          </w:rPr>
          <w:delText xml:space="preserve"> Tools</w:delText>
        </w:r>
        <w:r w:rsidR="00594A9F" w:rsidRPr="00CE63FE">
          <w:rPr>
            <w:rFonts w:ascii="Times New Roman" w:hAnsi="Times New Roman"/>
            <w:b/>
            <w:bCs/>
            <w:sz w:val="24"/>
            <w:szCs w:val="24"/>
          </w:rPr>
          <w:delText>—</w:delText>
        </w:r>
      </w:del>
      <w:r w:rsidR="00594A9F" w:rsidRPr="00CE63FE">
        <w:rPr>
          <w:rFonts w:ascii="Times New Roman" w:hAnsi="Times New Roman"/>
          <w:b/>
          <w:bCs/>
          <w:i/>
          <w:sz w:val="24"/>
          <w:szCs w:val="24"/>
        </w:rPr>
        <w:t>Update</w:t>
      </w:r>
    </w:p>
    <w:p w14:paraId="7E1796C2" w14:textId="37E49FB2" w:rsidR="00263793" w:rsidRPr="00CE63FE" w:rsidRDefault="00F8491C" w:rsidP="00CE63FE">
      <w:pPr>
        <w:spacing w:after="0"/>
        <w:ind w:left="1440" w:hanging="1440"/>
        <w:rPr>
          <w:rFonts w:ascii="Times New Roman" w:hAnsi="Times New Roman"/>
          <w:b/>
          <w:bCs/>
          <w:sz w:val="24"/>
          <w:szCs w:val="24"/>
        </w:rPr>
        <w:sectPr w:rsidR="00263793" w:rsidRPr="00CE63FE" w:rsidSect="004B36E5">
          <w:footerReference w:type="default" r:id="rId8"/>
          <w:pgSz w:w="12240" w:h="15840" w:code="1"/>
          <w:pgMar w:top="1440" w:right="1382" w:bottom="1440" w:left="1325" w:header="0" w:footer="806" w:gutter="0"/>
          <w:cols w:space="720"/>
          <w:titlePg/>
        </w:sectPr>
      </w:pPr>
      <w:r w:rsidRPr="00CE63FE">
        <w:rPr>
          <w:rFonts w:ascii="Times New Roman" w:hAnsi="Times New Roman"/>
          <w:b/>
          <w:bCs/>
          <w:sz w:val="24"/>
          <w:szCs w:val="24"/>
        </w:rPr>
        <w:t>Date:</w:t>
      </w:r>
      <w:r w:rsidR="00642486" w:rsidRPr="00CE63FE">
        <w:rPr>
          <w:rFonts w:ascii="Times New Roman" w:hAnsi="Times New Roman"/>
          <w:b/>
          <w:bCs/>
          <w:sz w:val="24"/>
          <w:szCs w:val="24"/>
        </w:rPr>
        <w:tab/>
      </w:r>
      <w:del w:id="12" w:author="Author">
        <w:r w:rsidR="00E40D9C" w:rsidRPr="00CE63FE" w:rsidDel="007B723C">
          <w:rPr>
            <w:rFonts w:ascii="Times New Roman" w:hAnsi="Times New Roman"/>
            <w:b/>
            <w:bCs/>
            <w:sz w:val="24"/>
            <w:szCs w:val="24"/>
          </w:rPr>
          <w:delText>December 22, 2016</w:delText>
        </w:r>
      </w:del>
      <w:ins w:id="13" w:author="Author">
        <w:r w:rsidR="00F63790" w:rsidRPr="00CE63FE">
          <w:rPr>
            <w:rFonts w:ascii="Times New Roman" w:hAnsi="Times New Roman"/>
            <w:b/>
            <w:bCs/>
            <w:sz w:val="24"/>
            <w:szCs w:val="24"/>
          </w:rPr>
          <w:t>Ju</w:t>
        </w:r>
        <w:r w:rsidR="00C158CE" w:rsidRPr="00CE63FE">
          <w:rPr>
            <w:rFonts w:ascii="Times New Roman" w:hAnsi="Times New Roman"/>
            <w:b/>
            <w:bCs/>
            <w:sz w:val="24"/>
            <w:szCs w:val="24"/>
          </w:rPr>
          <w:t>ly</w:t>
        </w:r>
        <w:r w:rsidR="00962218" w:rsidRPr="00CE63FE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="009F4D26">
          <w:rPr>
            <w:rFonts w:ascii="Times New Roman" w:hAnsi="Times New Roman"/>
            <w:b/>
            <w:bCs/>
            <w:sz w:val="24"/>
            <w:szCs w:val="24"/>
          </w:rPr>
          <w:t>13</w:t>
        </w:r>
        <w:r w:rsidR="007B723C" w:rsidRPr="00CE63FE">
          <w:rPr>
            <w:rFonts w:ascii="Times New Roman" w:hAnsi="Times New Roman"/>
            <w:b/>
            <w:bCs/>
            <w:sz w:val="24"/>
            <w:szCs w:val="24"/>
          </w:rPr>
          <w:t>, 2022</w:t>
        </w:r>
      </w:ins>
    </w:p>
    <w:p w14:paraId="584A86B6" w14:textId="23469EC1" w:rsidR="00472A7A" w:rsidRDefault="00425688" w:rsidP="00425688">
      <w:pPr>
        <w:spacing w:before="40" w:line="240" w:lineRule="auto"/>
        <w:rPr>
          <w:ins w:id="14" w:author="Author"/>
          <w:rFonts w:ascii="Times New Roman" w:eastAsia="Times New Roman" w:hAnsi="Times New Roman"/>
          <w:color w:val="000000" w:themeColor="text1"/>
          <w:sz w:val="24"/>
          <w:szCs w:val="24"/>
        </w:rPr>
      </w:pPr>
      <w:r w:rsidRPr="002134D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948C43" wp14:editId="422A9D0A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6018530" cy="45085"/>
                <wp:effectExtent l="0" t="0" r="0" b="0"/>
                <wp:wrapTopAndBottom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45085"/>
                          <a:chOff x="1328" y="490"/>
                          <a:chExt cx="879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28" y="490"/>
                            <a:ext cx="8791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8791"/>
                              <a:gd name="T2" fmla="+- 0 10119 1328"/>
                              <a:gd name="T3" fmla="*/ T2 w 8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1">
                                <a:moveTo>
                                  <a:pt x="0" y="0"/>
                                </a:moveTo>
                                <a:lnTo>
                                  <a:pt x="8791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04CD2" id="Group 2" o:spid="_x0000_s1026" alt="&quot;&quot;" style="position:absolute;margin-left:-.2pt;margin-top:9pt;width:473.9pt;height:3.55pt;z-index:251658240" coordorigin="1328,490" coordsize="8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">
                <v:shape id="Freeform 3" o:spid="_x0000_s1027" style="position:absolute;left:1328;top:490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" path="m,l8791,e" filled="f" strokeweight=".42136mm">
                  <v:path arrowok="t" o:connecttype="custom" o:connectlocs="0,0;8791,0" o:connectangles="0,0"/>
                </v:shape>
                <w10:wrap type="topAndBottom"/>
              </v:group>
            </w:pict>
          </mc:Fallback>
        </mc:AlternateContent>
      </w:r>
      <w:r w:rsidR="00F8491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This Technical Assistance (TA) Bulletin provides Local Workforce Development Boards (Boards) with information on </w:t>
      </w:r>
      <w:ins w:id="15" w:author="Author">
        <w:r w:rsidR="00443D7A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the Child Care </w:t>
        </w:r>
        <w:r w:rsidR="009379C3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and Unemployment Insurance (UI) </w:t>
        </w:r>
        <w:r w:rsidR="00443D7A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Early Warning </w:t>
        </w:r>
        <w:r w:rsidR="009379C3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Report </w:t>
        </w:r>
      </w:ins>
      <w:del w:id="16" w:author="Author">
        <w:r w:rsidR="00F8491C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child care fraud detection </w:delText>
        </w:r>
      </w:del>
      <w:ins w:id="17" w:author="Author">
        <w:r w:rsidR="009379C3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and the Child Care Income </w:t>
        </w:r>
        <w:r w:rsidR="009379C3" w:rsidRPr="0081309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R</w:t>
        </w:r>
        <w:r w:rsidR="0081309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eport</w:t>
        </w:r>
      </w:ins>
      <w:del w:id="18" w:author="Author">
        <w:r w:rsidR="00F8491C" w:rsidRPr="002134DB" w:rsidDel="009379C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</w:delText>
        </w:r>
        <w:r w:rsidR="00F8491C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eport</w:delText>
        </w:r>
        <w:r w:rsidR="00F8491C" w:rsidRPr="002134DB" w:rsidDel="009379C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s</w:delText>
        </w:r>
      </w:del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F8491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The Texas Workforce Commission (TWC) provides these reports</w:t>
      </w:r>
      <w:r w:rsidR="00D9046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8491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through </w:t>
      </w:r>
      <w:r w:rsidR="00610100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its </w:t>
      </w:r>
      <w:del w:id="19" w:author="Author">
        <w:r w:rsidR="00161448" w:rsidRPr="002134DB" w:rsidDel="007B723C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Regulatory Integrity Division’s</w:delText>
        </w:r>
      </w:del>
      <w:ins w:id="20" w:author="Author">
        <w:r w:rsidR="00B144B0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Division of </w:t>
        </w:r>
        <w:r w:rsidR="007B723C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Fraud Deterrence </w:t>
        </w:r>
        <w:r w:rsidR="00B144B0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and </w:t>
        </w:r>
        <w:r w:rsidR="007B723C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Compliance Monitoring</w:t>
        </w:r>
      </w:ins>
      <w:r w:rsidR="001614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="00A1207B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FDCM) </w:t>
      </w:r>
      <w:del w:id="21" w:author="Author">
        <w:r w:rsidR="00161448" w:rsidRPr="002134DB" w:rsidDel="00A1207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(</w:delText>
        </w:r>
        <w:r w:rsidR="00161448" w:rsidRPr="002134DB" w:rsidDel="007B723C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RID</w:delText>
        </w:r>
        <w:r w:rsidR="00161448" w:rsidRPr="002134DB" w:rsidDel="00A1207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)</w:delText>
        </w:r>
      </w:del>
      <w:r w:rsidR="001614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Business Support Section (BSS)</w:t>
      </w:r>
      <w:r w:rsidR="00D9046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8491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to assist Boards with detection of potential fraud.</w:t>
      </w:r>
      <w:ins w:id="22" w:author="Author">
        <w:r w:rsidR="00C157E5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</w:t>
        </w:r>
        <w:r w:rsidR="00495D72" w:rsidRPr="0081309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Although</w:t>
        </w:r>
        <w:r w:rsidR="00C157E5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these reports were initially designed to assist with potential fraud, </w:t>
        </w:r>
        <w:r w:rsidR="00C157E5" w:rsidRPr="0081309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the</w:t>
        </w:r>
        <w:r w:rsidR="009379C3" w:rsidRPr="0081309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y</w:t>
        </w:r>
        <w:r w:rsidR="00C157E5" w:rsidRPr="002134DB" w:rsidDel="000918D3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</w:t>
        </w:r>
        <w:r w:rsidR="00592F35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can</w:t>
        </w:r>
        <w:r w:rsidR="00C157E5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be used to identify child care parents who may need reemployment services.</w:t>
        </w:r>
      </w:ins>
    </w:p>
    <w:p w14:paraId="2061507F" w14:textId="1B905E1A" w:rsidR="00C22B3B" w:rsidRPr="008C56C2" w:rsidRDefault="00C22B3B" w:rsidP="0013123A">
      <w:pPr>
        <w:spacing w:before="40" w:after="24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23" w:name="_Hlk108004255"/>
      <w:ins w:id="24" w:author="Author">
        <w:r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Additional information about </w:t>
        </w:r>
        <w:r w:rsidR="006E7CD0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these</w:t>
        </w:r>
        <w:r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reports </w:t>
        </w:r>
        <w:r w:rsidR="00F21A9F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may</w:t>
        </w:r>
        <w:r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be found in W</w:t>
        </w:r>
        <w:r w:rsidR="00BF2EF7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D Letter 11-22</w:t>
        </w:r>
        <w:r w:rsidR="008C56C2" w:rsidRPr="008C56C2">
          <w:rPr>
            <w:rFonts w:ascii="Times New Roman" w:hAnsi="Times New Roman"/>
            <w:sz w:val="24"/>
            <w:szCs w:val="24"/>
          </w:rPr>
          <w:t xml:space="preserve">, issued July </w:t>
        </w:r>
        <w:r w:rsidR="002670E1">
          <w:rPr>
            <w:rFonts w:ascii="Times New Roman" w:hAnsi="Times New Roman"/>
            <w:sz w:val="24"/>
            <w:szCs w:val="24"/>
          </w:rPr>
          <w:t>13</w:t>
        </w:r>
        <w:r w:rsidR="008C56C2" w:rsidRPr="008C56C2">
          <w:rPr>
            <w:rFonts w:ascii="Times New Roman" w:hAnsi="Times New Roman"/>
            <w:sz w:val="24"/>
            <w:szCs w:val="24"/>
          </w:rPr>
          <w:t>, 2022, and titled “Referrals from the Child Care and Unemployment Insurance Early Warning Report,”</w:t>
        </w:r>
        <w:r w:rsidR="00BF2EF7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and </w:t>
        </w:r>
        <w:bookmarkStart w:id="25" w:name="_Hlk108003828"/>
        <w:r w:rsidR="008C56C2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WD Letter </w:t>
        </w:r>
        <w:r w:rsidR="00BF2EF7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2</w:t>
        </w:r>
        <w:r w:rsidR="002D0D1D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1-16, Ch</w:t>
        </w:r>
        <w:r w:rsidR="004C7C53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ange </w:t>
        </w:r>
        <w:r w:rsidR="002D0D1D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3</w:t>
        </w:r>
      </w:ins>
      <w:bookmarkEnd w:id="25"/>
      <w:r w:rsidR="008B7CC7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ins w:id="26" w:author="Author">
        <w:r w:rsidR="008C56C2" w:rsidRPr="008C56C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issued July 29. 2021, and titled “</w:t>
        </w:r>
        <w:r w:rsidR="008C56C2" w:rsidRPr="008C56C2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Requirements for Reporting and Fact-Finding for Suspected Fraud, Waste, Theft, Program Abuse Cases, and Recovery of Improper Payments—Update.”</w:t>
        </w:r>
      </w:ins>
    </w:p>
    <w:bookmarkEnd w:id="23"/>
    <w:p w14:paraId="42EC1258" w14:textId="3BF9E4E6" w:rsidR="00DB2D61" w:rsidRPr="002134DB" w:rsidDel="00456E17" w:rsidRDefault="00DB2D61" w:rsidP="0013123A"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34DB" w:rsidDel="00456E17">
        <w:rPr>
          <w:rFonts w:ascii="Times New Roman" w:hAnsi="Times New Roman"/>
          <w:color w:val="000000" w:themeColor="text1"/>
          <w:sz w:val="24"/>
          <w:szCs w:val="24"/>
        </w:rPr>
        <w:t xml:space="preserve">This </w:t>
      </w:r>
      <w:r w:rsidR="00AF227C" w:rsidRPr="002134DB" w:rsidDel="00456E17">
        <w:rPr>
          <w:rFonts w:ascii="Times New Roman" w:hAnsi="Times New Roman"/>
          <w:color w:val="000000" w:themeColor="text1"/>
          <w:sz w:val="24"/>
          <w:szCs w:val="24"/>
        </w:rPr>
        <w:t>TA Bulletin</w:t>
      </w:r>
      <w:r w:rsidR="00B61226" w:rsidRPr="002134DB" w:rsidDel="00456E17">
        <w:rPr>
          <w:rFonts w:ascii="Times New Roman" w:hAnsi="Times New Roman"/>
          <w:color w:val="000000" w:themeColor="text1"/>
          <w:sz w:val="24"/>
          <w:szCs w:val="24"/>
        </w:rPr>
        <w:t xml:space="preserve"> updates TA Bulletin </w:t>
      </w:r>
      <w:ins w:id="27" w:author="Author">
        <w:r w:rsidR="00B144B0" w:rsidRPr="002134DB">
          <w:rPr>
            <w:rFonts w:ascii="Times New Roman" w:hAnsi="Times New Roman"/>
            <w:color w:val="000000" w:themeColor="text1"/>
            <w:sz w:val="24"/>
            <w:szCs w:val="24"/>
          </w:rPr>
          <w:t>276.</w:t>
        </w:r>
      </w:ins>
      <w:del w:id="28" w:author="Author">
        <w:r w:rsidR="0059227D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258 </w:delText>
        </w:r>
        <w:r w:rsidR="003754BD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>and</w:delText>
        </w:r>
        <w:r w:rsidR="00B61226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incorporate</w:delText>
        </w:r>
        <w:r w:rsidR="003754BD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>s</w:delText>
        </w:r>
        <w:r w:rsidR="00B61226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  <w:r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information </w:delText>
        </w:r>
        <w:r w:rsidR="0059227D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>related to Chapter 809</w:delText>
        </w:r>
        <w:r w:rsidR="00A201F2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>,</w:delText>
        </w:r>
        <w:r w:rsidR="0059227D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as amended</w:delText>
        </w:r>
        <w:r w:rsidR="00A201F2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>,</w:delText>
        </w:r>
        <w:r w:rsidR="0059227D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effective October 1, 2016</w:delText>
        </w:r>
        <w:r w:rsidR="00B61226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>.</w:delText>
        </w:r>
      </w:del>
    </w:p>
    <w:p w14:paraId="11B8539A" w14:textId="71A3BD26" w:rsidR="00472A7A" w:rsidRPr="002134DB" w:rsidRDefault="0085549D" w:rsidP="0019684C">
      <w:pPr>
        <w:pStyle w:val="Heading2"/>
      </w:pPr>
      <w:r w:rsidRPr="002134DB">
        <w:t>Child Care and U</w:t>
      </w:r>
      <w:del w:id="29" w:author="Author">
        <w:r w:rsidRPr="002134DB" w:rsidDel="00C158CE">
          <w:delText xml:space="preserve">nemployment </w:delText>
        </w:r>
      </w:del>
      <w:r w:rsidRPr="002134DB">
        <w:t>I</w:t>
      </w:r>
      <w:del w:id="30" w:author="Author">
        <w:r w:rsidRPr="002134DB" w:rsidDel="00C158CE">
          <w:delText>nsurance</w:delText>
        </w:r>
      </w:del>
      <w:r w:rsidRPr="002134DB">
        <w:t xml:space="preserve"> Early Warning Report</w:t>
      </w:r>
    </w:p>
    <w:p w14:paraId="32DFF452" w14:textId="71717D80" w:rsidR="007C3CBB" w:rsidRPr="002134DB" w:rsidRDefault="007C3CBB" w:rsidP="0013123A">
      <w:pPr>
        <w:pStyle w:val="Heading3"/>
      </w:pPr>
      <w:r w:rsidRPr="002134DB">
        <w:t>Purpose and Discussion</w:t>
      </w:r>
    </w:p>
    <w:p w14:paraId="4F33FEA6" w14:textId="2F855288" w:rsidR="00177385" w:rsidRPr="002134DB" w:rsidRDefault="007C3CBB" w:rsidP="0019684C">
      <w:pPr>
        <w:spacing w:line="240" w:lineRule="auto"/>
        <w:rPr>
          <w:ins w:id="31" w:author="Author"/>
          <w:rFonts w:ascii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The Child Care and </w:t>
      </w:r>
      <w:del w:id="32" w:author="Author">
        <w:r w:rsidRPr="002134DB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Unemployment Insurance </w:delText>
        </w:r>
      </w:del>
      <w:ins w:id="33" w:author="Author">
        <w:r w:rsidR="009962C7" w:rsidRPr="002134DB">
          <w:rPr>
            <w:rFonts w:ascii="Times New Roman" w:hAnsi="Times New Roman"/>
            <w:color w:val="000000" w:themeColor="text1"/>
            <w:sz w:val="24"/>
            <w:szCs w:val="24"/>
          </w:rPr>
          <w:t xml:space="preserve">UI </w:t>
        </w:r>
      </w:ins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Early Warning Report is a tool to assist Boards in </w:t>
      </w:r>
      <w:r w:rsidR="00C713C2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oversight of Child Care </w:t>
      </w:r>
      <w:r w:rsidR="00D51855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Development Fund (CCDF) </w:t>
      </w:r>
      <w:r w:rsidR="00434031" w:rsidRPr="002134DB">
        <w:rPr>
          <w:rFonts w:ascii="Times New Roman" w:hAnsi="Times New Roman"/>
          <w:color w:val="000000" w:themeColor="text1"/>
          <w:sz w:val="24"/>
          <w:szCs w:val="24"/>
        </w:rPr>
        <w:t>funds</w:t>
      </w:r>
      <w:r w:rsidR="003606CD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del w:id="34" w:author="Author">
        <w:r w:rsidR="00161448" w:rsidRPr="002134DB" w:rsidDel="00456E1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RID’s </w:delText>
        </w:r>
      </w:del>
      <w:ins w:id="35" w:author="Author">
        <w:r w:rsidR="00456E17" w:rsidRPr="002134DB">
          <w:rPr>
            <w:rFonts w:ascii="Times New Roman" w:hAnsi="Times New Roman"/>
            <w:color w:val="000000" w:themeColor="text1"/>
            <w:sz w:val="24"/>
            <w:szCs w:val="24"/>
          </w:rPr>
          <w:t xml:space="preserve">FDCM’s </w:t>
        </w:r>
      </w:ins>
      <w:r w:rsidR="00161448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BSS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sends this report to Boards twice a month, normally </w:t>
      </w:r>
      <w:ins w:id="36" w:author="Author">
        <w:r w:rsidR="00EF0AC4" w:rsidRPr="002134DB">
          <w:rPr>
            <w:rFonts w:ascii="Times New Roman" w:hAnsi="Times New Roman"/>
            <w:color w:val="000000" w:themeColor="text1"/>
            <w:sz w:val="24"/>
            <w:szCs w:val="24"/>
          </w:rPr>
          <w:t xml:space="preserve">during </w:t>
        </w:r>
      </w:ins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the first and third </w:t>
      </w:r>
      <w:del w:id="37" w:author="Author">
        <w:r w:rsidRPr="002134DB" w:rsidDel="00EF0AC4">
          <w:rPr>
            <w:rFonts w:ascii="Times New Roman" w:hAnsi="Times New Roman"/>
            <w:color w:val="000000" w:themeColor="text1"/>
            <w:sz w:val="24"/>
            <w:szCs w:val="24"/>
          </w:rPr>
          <w:delText>Wednesday</w:delText>
        </w:r>
      </w:del>
      <w:ins w:id="38" w:author="Author">
        <w:r w:rsidR="00EF0AC4" w:rsidRPr="002134DB">
          <w:rPr>
            <w:rFonts w:ascii="Times New Roman" w:hAnsi="Times New Roman"/>
            <w:color w:val="000000" w:themeColor="text1"/>
            <w:sz w:val="24"/>
            <w:szCs w:val="24"/>
          </w:rPr>
          <w:t>week of the month</w:t>
        </w:r>
      </w:ins>
      <w:r w:rsidR="003606CD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The report seeks to identify and assess customers who 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filed a UI claim advising TWC </w:t>
      </w:r>
      <w:r w:rsidR="00CA1F52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>they are not working</w:t>
      </w:r>
      <w:r w:rsidR="00601CF3" w:rsidRPr="002134DB" w:rsidDel="00601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and therefore may </w:t>
      </w:r>
      <w:r w:rsidR="0059227D" w:rsidRPr="002134DB">
        <w:rPr>
          <w:rFonts w:ascii="Times New Roman" w:hAnsi="Times New Roman"/>
          <w:color w:val="000000" w:themeColor="text1"/>
          <w:sz w:val="24"/>
          <w:szCs w:val="24"/>
        </w:rPr>
        <w:t>have experienced a non</w:t>
      </w:r>
      <w:r w:rsidR="00962218" w:rsidRPr="002134D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9227D" w:rsidRPr="002134DB">
        <w:rPr>
          <w:rFonts w:ascii="Times New Roman" w:hAnsi="Times New Roman"/>
          <w:color w:val="000000" w:themeColor="text1"/>
          <w:sz w:val="24"/>
          <w:szCs w:val="24"/>
        </w:rPr>
        <w:t>temporary change in work status</w:t>
      </w:r>
      <w:r w:rsidR="003606CD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del w:id="39" w:author="Author">
        <w:r w:rsidR="00C725D9" w:rsidRPr="002134DB" w:rsidDel="00C725D9">
          <w:rPr>
            <w:rFonts w:ascii="Times New Roman" w:hAnsi="Times New Roman"/>
            <w:color w:val="000000" w:themeColor="text1"/>
            <w:sz w:val="24"/>
            <w:szCs w:val="24"/>
          </w:rPr>
          <w:delText>The objective is to</w:delText>
        </w:r>
      </w:del>
    </w:p>
    <w:p w14:paraId="3443D626" w14:textId="4C9CA35D" w:rsidR="00626BB7" w:rsidRPr="002134DB" w:rsidRDefault="00177385" w:rsidP="003F2351">
      <w:pPr>
        <w:spacing w:after="120" w:line="240" w:lineRule="auto"/>
        <w:rPr>
          <w:ins w:id="40" w:author="Author"/>
          <w:rFonts w:ascii="Times New Roman" w:hAnsi="Times New Roman"/>
          <w:color w:val="000000" w:themeColor="text1"/>
          <w:sz w:val="24"/>
          <w:szCs w:val="24"/>
        </w:rPr>
      </w:pPr>
      <w:ins w:id="41" w:author="Author">
        <w:r w:rsidRPr="002134DB">
          <w:rPr>
            <w:rFonts w:ascii="Times New Roman" w:hAnsi="Times New Roman"/>
            <w:color w:val="000000" w:themeColor="text1"/>
            <w:sz w:val="24"/>
            <w:szCs w:val="24"/>
          </w:rPr>
          <w:t>The report</w:t>
        </w:r>
        <w:r w:rsidR="00C725D9" w:rsidRPr="002134DB">
          <w:rPr>
            <w:rFonts w:ascii="Times New Roman" w:hAnsi="Times New Roman"/>
            <w:color w:val="000000" w:themeColor="text1"/>
            <w:sz w:val="24"/>
            <w:szCs w:val="24"/>
          </w:rPr>
          <w:t>’s objectives are as follows</w:t>
        </w:r>
        <w:r w:rsidR="00626BB7" w:rsidRPr="002134DB">
          <w:rPr>
            <w:rFonts w:ascii="Times New Roman" w:hAnsi="Times New Roman"/>
            <w:color w:val="000000" w:themeColor="text1"/>
            <w:sz w:val="24"/>
            <w:szCs w:val="24"/>
          </w:rPr>
          <w:t>:</w:t>
        </w:r>
      </w:ins>
    </w:p>
    <w:p w14:paraId="54ACC17C" w14:textId="53DF8660" w:rsidR="007C3CBB" w:rsidRPr="002134DB" w:rsidRDefault="00004AAE" w:rsidP="00B04D48">
      <w:pPr>
        <w:pStyle w:val="ListParagraph"/>
        <w:numPr>
          <w:ilvl w:val="0"/>
          <w:numId w:val="11"/>
        </w:numPr>
        <w:rPr>
          <w:ins w:id="42" w:author="Author"/>
        </w:rPr>
      </w:pPr>
      <w:r w:rsidRPr="002134DB">
        <w:t>To p</w:t>
      </w:r>
      <w:ins w:id="43" w:author="Author">
        <w:r w:rsidR="00626BB7" w:rsidRPr="002134DB">
          <w:t>revent</w:t>
        </w:r>
      </w:ins>
      <w:r w:rsidR="007C3CBB" w:rsidRPr="002134DB">
        <w:t xml:space="preserve"> child care overpayments by identifying customers before their </w:t>
      </w:r>
      <w:r w:rsidR="0059227D" w:rsidRPr="002134DB">
        <w:t>three-month</w:t>
      </w:r>
      <w:r w:rsidR="007C3CBB" w:rsidRPr="002134DB">
        <w:t xml:space="preserve"> job search period expires</w:t>
      </w:r>
      <w:r w:rsidR="003606CD" w:rsidRPr="002134DB">
        <w:t xml:space="preserve">. </w:t>
      </w:r>
      <w:r w:rsidR="007C3CBB" w:rsidRPr="002134DB">
        <w:t xml:space="preserve">A customer identified in the report </w:t>
      </w:r>
      <w:r w:rsidR="0059227D" w:rsidRPr="002134DB">
        <w:t xml:space="preserve">has </w:t>
      </w:r>
      <w:r w:rsidR="007C3CBB" w:rsidRPr="002134DB">
        <w:t xml:space="preserve">not necessarily </w:t>
      </w:r>
      <w:r w:rsidR="0059227D" w:rsidRPr="002134DB">
        <w:t>experienced a non</w:t>
      </w:r>
      <w:r w:rsidR="00962218" w:rsidRPr="002134DB">
        <w:t>-</w:t>
      </w:r>
      <w:r w:rsidR="0059227D" w:rsidRPr="002134DB">
        <w:t>temporary change in work</w:t>
      </w:r>
      <w:ins w:id="44" w:author="Author">
        <w:r w:rsidR="00C713C2" w:rsidRPr="002134DB">
          <w:t xml:space="preserve"> status</w:t>
        </w:r>
      </w:ins>
      <w:r w:rsidR="003606CD" w:rsidRPr="002134DB">
        <w:t xml:space="preserve">. </w:t>
      </w:r>
      <w:r w:rsidR="00FE7716" w:rsidRPr="002134DB">
        <w:t>P</w:t>
      </w:r>
      <w:r w:rsidR="007C3CBB" w:rsidRPr="002134DB">
        <w:t>otential child care issue</w:t>
      </w:r>
      <w:r w:rsidR="00FE7716" w:rsidRPr="002134DB">
        <w:t>s</w:t>
      </w:r>
      <w:r w:rsidR="007C3CBB" w:rsidRPr="002134DB">
        <w:t xml:space="preserve"> </w:t>
      </w:r>
      <w:r w:rsidR="00FE7716" w:rsidRPr="002134DB">
        <w:t>are</w:t>
      </w:r>
      <w:r w:rsidR="007C3CBB" w:rsidRPr="002134DB">
        <w:t xml:space="preserve"> resolved by verifying the customer</w:t>
      </w:r>
      <w:r w:rsidR="00C713C2" w:rsidRPr="002134DB">
        <w:t>’</w:t>
      </w:r>
      <w:r w:rsidR="007C3CBB" w:rsidRPr="002134DB">
        <w:t>s employment</w:t>
      </w:r>
      <w:ins w:id="45" w:author="Author">
        <w:r w:rsidR="00495D72" w:rsidRPr="002134DB">
          <w:t xml:space="preserve"> and</w:t>
        </w:r>
      </w:ins>
      <w:r w:rsidR="007C3CBB" w:rsidRPr="002134DB">
        <w:t>/</w:t>
      </w:r>
      <w:ins w:id="46" w:author="Author">
        <w:r w:rsidR="00495D72" w:rsidRPr="002134DB">
          <w:t xml:space="preserve">or </w:t>
        </w:r>
      </w:ins>
      <w:r w:rsidR="007C3CBB" w:rsidRPr="002134DB">
        <w:t>training status using current local procedures</w:t>
      </w:r>
      <w:r w:rsidR="003606CD" w:rsidRPr="002134DB">
        <w:t>.</w:t>
      </w:r>
    </w:p>
    <w:p w14:paraId="01AA5614" w14:textId="2B090C19" w:rsidR="00E858EA" w:rsidRPr="002134DB" w:rsidRDefault="00004AAE" w:rsidP="00B04D48">
      <w:pPr>
        <w:pStyle w:val="ListParagraph"/>
        <w:numPr>
          <w:ilvl w:val="0"/>
          <w:numId w:val="11"/>
        </w:numPr>
        <w:spacing w:after="200"/>
      </w:pPr>
      <w:r w:rsidRPr="002134DB">
        <w:t>To</w:t>
      </w:r>
      <w:r w:rsidR="00526E37" w:rsidRPr="002134DB">
        <w:t xml:space="preserve"> </w:t>
      </w:r>
      <w:r w:rsidR="0015751B" w:rsidRPr="002134DB" w:rsidDel="008A0CEB">
        <w:t>h</w:t>
      </w:r>
      <w:ins w:id="47" w:author="Author">
        <w:r w:rsidR="0015751B" w:rsidRPr="002134DB" w:rsidDel="008A0CEB">
          <w:t>elp</w:t>
        </w:r>
        <w:r w:rsidR="00526E37" w:rsidRPr="002134DB">
          <w:t xml:space="preserve"> Boards </w:t>
        </w:r>
        <w:r w:rsidR="0015751B" w:rsidRPr="002134DB">
          <w:t>identify</w:t>
        </w:r>
        <w:r w:rsidR="00526E37" w:rsidRPr="002134DB">
          <w:t xml:space="preserve"> child care </w:t>
        </w:r>
        <w:r w:rsidR="0015751B" w:rsidRPr="002134DB">
          <w:t>customers</w:t>
        </w:r>
        <w:r w:rsidR="00526E37" w:rsidRPr="002134DB">
          <w:t xml:space="preserve"> who may benefit from </w:t>
        </w:r>
        <w:r w:rsidR="005F1979" w:rsidRPr="002134DB">
          <w:t>reemployment</w:t>
        </w:r>
        <w:r w:rsidR="00526E37" w:rsidRPr="002134DB">
          <w:t xml:space="preserve"> services</w:t>
        </w:r>
        <w:r w:rsidR="005F1979" w:rsidRPr="002134DB">
          <w:t>.</w:t>
        </w:r>
        <w:r w:rsidR="00526E37" w:rsidRPr="002134DB">
          <w:t xml:space="preserve"> </w:t>
        </w:r>
        <w:r w:rsidR="0015751B" w:rsidRPr="002134DB">
          <w:t>Using</w:t>
        </w:r>
        <w:r w:rsidR="00E858EA" w:rsidRPr="002134DB">
          <w:t xml:space="preserve"> </w:t>
        </w:r>
        <w:r w:rsidR="0015751B" w:rsidRPr="002134DB">
          <w:t>TWC’s</w:t>
        </w:r>
        <w:r w:rsidR="00E858EA" w:rsidRPr="002134DB">
          <w:t xml:space="preserve"> integrated workforce</w:t>
        </w:r>
        <w:r w:rsidR="009415DB" w:rsidRPr="002134DB">
          <w:t xml:space="preserve"> </w:t>
        </w:r>
        <w:r w:rsidR="005F1979" w:rsidRPr="002134DB">
          <w:t xml:space="preserve">system, </w:t>
        </w:r>
        <w:r w:rsidR="00B7486A">
          <w:t>C</w:t>
        </w:r>
        <w:r w:rsidR="005F1979" w:rsidRPr="002134DB">
          <w:t>hild</w:t>
        </w:r>
        <w:r w:rsidR="00E858EA" w:rsidRPr="002134DB">
          <w:t xml:space="preserve"> </w:t>
        </w:r>
        <w:r w:rsidR="00B7486A">
          <w:t>C</w:t>
        </w:r>
        <w:r w:rsidR="00E858EA" w:rsidRPr="002134DB">
          <w:t xml:space="preserve">are </w:t>
        </w:r>
        <w:r w:rsidR="00B7486A">
          <w:t xml:space="preserve">Services </w:t>
        </w:r>
        <w:r w:rsidR="00E858EA" w:rsidRPr="002134DB">
          <w:t>staff</w:t>
        </w:r>
        <w:r w:rsidR="008844B7" w:rsidRPr="002134DB">
          <w:t xml:space="preserve"> </w:t>
        </w:r>
        <w:r w:rsidR="00C713C2" w:rsidRPr="002134DB" w:rsidDel="008844B7">
          <w:t>members</w:t>
        </w:r>
        <w:r w:rsidR="00C713C2" w:rsidRPr="002134DB">
          <w:t xml:space="preserve"> </w:t>
        </w:r>
        <w:r w:rsidR="00E858EA" w:rsidRPr="002134DB">
          <w:t xml:space="preserve">coordinate referrals to </w:t>
        </w:r>
        <w:r w:rsidR="00B26F86" w:rsidRPr="002134DB">
          <w:t>W</w:t>
        </w:r>
        <w:r w:rsidR="008844B7" w:rsidRPr="002134DB">
          <w:t xml:space="preserve">orkforce </w:t>
        </w:r>
        <w:r w:rsidR="00B26F86" w:rsidRPr="002134DB">
          <w:t>Solutions Office staff members</w:t>
        </w:r>
        <w:r w:rsidR="008844B7" w:rsidRPr="002134DB">
          <w:t xml:space="preserve"> in order to </w:t>
        </w:r>
        <w:r w:rsidR="00E858EA" w:rsidRPr="002134DB">
          <w:t xml:space="preserve">support individuals </w:t>
        </w:r>
        <w:r w:rsidR="00C713C2" w:rsidRPr="002134DB">
          <w:t>identified i</w:t>
        </w:r>
        <w:r w:rsidR="00E858EA" w:rsidRPr="002134DB">
          <w:t xml:space="preserve">n the </w:t>
        </w:r>
        <w:r w:rsidR="004E7CDA" w:rsidRPr="002134DB">
          <w:t>r</w:t>
        </w:r>
        <w:r w:rsidR="00E858EA" w:rsidRPr="002134DB">
          <w:t xml:space="preserve">eport. </w:t>
        </w:r>
        <w:r w:rsidR="00987603" w:rsidRPr="002134DB">
          <w:t xml:space="preserve">Workforce services </w:t>
        </w:r>
        <w:r w:rsidR="00987603" w:rsidRPr="002134DB" w:rsidDel="00F24599">
          <w:t>are</w:t>
        </w:r>
        <w:r w:rsidR="00987603" w:rsidRPr="002134DB">
          <w:t xml:space="preserve"> tailored to meet each </w:t>
        </w:r>
        <w:r w:rsidR="00987603" w:rsidRPr="002134DB">
          <w:lastRenderedPageBreak/>
          <w:t xml:space="preserve">individual’s needs </w:t>
        </w:r>
        <w:r w:rsidR="00443081" w:rsidRPr="002134DB">
          <w:t>and may</w:t>
        </w:r>
        <w:r w:rsidR="00E858EA" w:rsidRPr="002134DB">
          <w:t xml:space="preserve"> offer employment</w:t>
        </w:r>
        <w:r w:rsidR="00F6433C" w:rsidRPr="002134DB">
          <w:t xml:space="preserve"> assistance</w:t>
        </w:r>
        <w:r w:rsidR="00E858EA" w:rsidRPr="002134DB">
          <w:t>, education</w:t>
        </w:r>
        <w:r w:rsidR="00C713C2" w:rsidRPr="002134DB">
          <w:t>,</w:t>
        </w:r>
        <w:r w:rsidR="00E858EA" w:rsidRPr="002134DB">
          <w:t xml:space="preserve"> </w:t>
        </w:r>
        <w:r w:rsidR="00776798" w:rsidRPr="002134DB">
          <w:t>and training</w:t>
        </w:r>
        <w:r w:rsidR="00E858EA" w:rsidRPr="002134DB">
          <w:t xml:space="preserve"> to </w:t>
        </w:r>
        <w:r w:rsidR="00434055" w:rsidRPr="002134DB">
          <w:t xml:space="preserve">help customers </w:t>
        </w:r>
        <w:r w:rsidR="00E858EA" w:rsidRPr="002134DB">
          <w:t xml:space="preserve">succeed in the labor market and </w:t>
        </w:r>
        <w:r w:rsidR="00434055" w:rsidRPr="002134DB">
          <w:t>meet</w:t>
        </w:r>
        <w:r w:rsidR="00E858EA" w:rsidRPr="002134DB">
          <w:t xml:space="preserve"> </w:t>
        </w:r>
        <w:r w:rsidR="00091CE1">
          <w:t xml:space="preserve">their economic needs and those </w:t>
        </w:r>
        <w:r w:rsidR="00E858EA" w:rsidRPr="002134DB">
          <w:t>of the</w:t>
        </w:r>
        <w:r w:rsidR="00C8090C" w:rsidRPr="002134DB">
          <w:t>ir</w:t>
        </w:r>
        <w:r w:rsidR="00E858EA" w:rsidRPr="002134DB">
          <w:t xml:space="preserve"> communit</w:t>
        </w:r>
        <w:r w:rsidR="00C8090C" w:rsidRPr="002134DB">
          <w:t>ies</w:t>
        </w:r>
        <w:r w:rsidR="00E858EA" w:rsidRPr="002134DB">
          <w:t>.</w:t>
        </w:r>
      </w:ins>
    </w:p>
    <w:p w14:paraId="24703C40" w14:textId="5318A30B" w:rsidR="007C3CBB" w:rsidRPr="002134DB" w:rsidRDefault="007C3CBB" w:rsidP="0013123A">
      <w:pPr>
        <w:pStyle w:val="Heading3"/>
      </w:pPr>
      <w:r w:rsidRPr="002134DB">
        <w:t>Methodology</w:t>
      </w:r>
    </w:p>
    <w:p w14:paraId="00C43920" w14:textId="63ABC83B" w:rsidR="007C3CBB" w:rsidRPr="002134DB" w:rsidRDefault="007C3CBB" w:rsidP="0019684C">
      <w:pPr>
        <w:pStyle w:val="NoSpacing"/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FE7716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Child Care and UI Early Warning Report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identifies active child care customers whose eligibility is based on their employment but </w:t>
      </w:r>
      <w:r w:rsidR="00FE7716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who have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recently filed for </w:t>
      </w:r>
      <w:r w:rsidR="00FE7716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UI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>benefits and reported to TWC that they are unemployed</w:t>
      </w:r>
      <w:r w:rsidR="00D90F13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="006A67D0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have </w:t>
      </w:r>
      <w:r w:rsidR="00D90F13" w:rsidRPr="002134DB">
        <w:rPr>
          <w:rFonts w:ascii="Times New Roman" w:hAnsi="Times New Roman"/>
          <w:color w:val="000000" w:themeColor="text1"/>
          <w:sz w:val="24"/>
          <w:szCs w:val="24"/>
        </w:rPr>
        <w:t>had a reduction in work hours</w:t>
      </w:r>
      <w:r w:rsidR="003606CD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The report considers only exact Social Security number (SSN) matches. </w:t>
      </w:r>
    </w:p>
    <w:p w14:paraId="070A0B07" w14:textId="7B141781" w:rsidR="00A54BA4" w:rsidRPr="002134DB" w:rsidRDefault="00A54BA4" w:rsidP="0013123A">
      <w:pPr>
        <w:pStyle w:val="NoSpacing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134DB">
        <w:rPr>
          <w:rFonts w:ascii="Times New Roman" w:hAnsi="Times New Roman"/>
          <w:color w:val="000000" w:themeColor="text1"/>
          <w:sz w:val="24"/>
          <w:szCs w:val="24"/>
        </w:rPr>
        <w:t>The Child Care and UI Early Warning Report includes customer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 record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>s with reason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>care</w:t>
      </w:r>
      <w:r w:rsidRPr="002134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>code 1-Employment or 3-Employment and Training/Education on the</w:t>
      </w:r>
      <w:r w:rsidR="00601CF3"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 TWIST</w:t>
      </w:r>
      <w:r w:rsidRPr="002134DB">
        <w:rPr>
          <w:rFonts w:ascii="Times New Roman" w:hAnsi="Times New Roman"/>
          <w:color w:val="000000" w:themeColor="text1"/>
          <w:sz w:val="24"/>
          <w:szCs w:val="24"/>
        </w:rPr>
        <w:t xml:space="preserve"> Child Care Program Detail, Family tab, with one of the following TWIST eligibility characteristic codes:</w:t>
      </w:r>
    </w:p>
    <w:p w14:paraId="5B9F734E" w14:textId="77777777" w:rsidR="004C5C8C" w:rsidRPr="00B04D48" w:rsidRDefault="00A54BA4" w:rsidP="00B04D48">
      <w:pPr>
        <w:pStyle w:val="ListParagraph"/>
        <w:spacing w:after="200"/>
      </w:pPr>
      <w:r w:rsidRPr="002134DB">
        <w:t>10</w:t>
      </w:r>
      <w:r w:rsidR="003C2A81" w:rsidRPr="002134DB">
        <w:t>—</w:t>
      </w:r>
      <w:r w:rsidRPr="002134DB">
        <w:t xml:space="preserve">Low </w:t>
      </w:r>
      <w:r w:rsidRPr="00B04D48">
        <w:t>Income</w:t>
      </w:r>
    </w:p>
    <w:p w14:paraId="74E928DB" w14:textId="77777777" w:rsidR="00B04D48" w:rsidRPr="00B04D48" w:rsidRDefault="00A54BA4" w:rsidP="00B04D48">
      <w:pPr>
        <w:pStyle w:val="ListParagraph"/>
        <w:spacing w:after="200"/>
        <w:rPr>
          <w:color w:val="auto"/>
        </w:rPr>
      </w:pPr>
      <w:r w:rsidRPr="00B04D48">
        <w:t>2</w:t>
      </w:r>
      <w:r w:rsidR="003C2A81" w:rsidRPr="00B04D48">
        <w:t>—</w:t>
      </w:r>
      <w:r w:rsidRPr="00B04D48">
        <w:t>TANF Applicant</w:t>
      </w:r>
    </w:p>
    <w:p w14:paraId="1E04356F" w14:textId="6CD9A704" w:rsidR="00A54BA4" w:rsidRPr="00813093" w:rsidDel="00E72AA1" w:rsidRDefault="00A54BA4" w:rsidP="00B04D48">
      <w:pPr>
        <w:pStyle w:val="ListParagraph"/>
        <w:spacing w:after="200"/>
        <w:rPr>
          <w:del w:id="48" w:author="Author"/>
        </w:rPr>
      </w:pPr>
      <w:del w:id="49" w:author="Author">
        <w:r w:rsidRPr="00B04D48" w:rsidDel="00E72AA1">
          <w:delText>3</w:delText>
        </w:r>
        <w:r w:rsidR="003C2A81" w:rsidRPr="00B04D48" w:rsidDel="00E72AA1">
          <w:delText>—</w:delText>
        </w:r>
        <w:r w:rsidRPr="00B04D48" w:rsidDel="00E72AA1">
          <w:delText>Transitional</w:delText>
        </w:r>
      </w:del>
    </w:p>
    <w:p w14:paraId="0A949D78" w14:textId="77777777" w:rsidR="00BD49AD" w:rsidRPr="002134DB" w:rsidRDefault="00CF7BA5" w:rsidP="0019684C">
      <w:pPr>
        <w:pStyle w:val="Heading2"/>
      </w:pPr>
      <w:r w:rsidRPr="002134DB">
        <w:t>Child Care Income Report</w:t>
      </w:r>
    </w:p>
    <w:p w14:paraId="2FE0B885" w14:textId="77777777" w:rsidR="00472A7A" w:rsidRPr="002134DB" w:rsidRDefault="00F8491C" w:rsidP="0013123A">
      <w:pPr>
        <w:pStyle w:val="Heading3"/>
      </w:pPr>
      <w:r w:rsidRPr="002134DB">
        <w:t>Purpose and Discussion</w:t>
      </w:r>
    </w:p>
    <w:p w14:paraId="5B1386D5" w14:textId="4779C0F3" w:rsidR="00472A7A" w:rsidRPr="002134DB" w:rsidRDefault="00F8491C" w:rsidP="0019684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The Child Care Income Report is a tool to assist Boards in the oversight of CCDF</w:t>
      </w:r>
      <w:r w:rsidR="00C8729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funds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del w:id="50" w:author="Author">
        <w:r w:rsidR="00161448" w:rsidRPr="002134DB" w:rsidDel="00CA209C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RID’s </w:delText>
        </w:r>
      </w:del>
      <w:ins w:id="51" w:author="Author">
        <w:r w:rsidR="00CA209C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FDCM’s </w:t>
        </w:r>
      </w:ins>
      <w:r w:rsidR="001614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BSS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sends this</w:t>
      </w:r>
      <w:r w:rsidR="00C8729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report to Boards quarterly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The report seeks to identify and assess customers who are potentially ineligible due to parental</w:t>
      </w:r>
      <w:r w:rsidR="00EB6756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EB6756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custodial changes or underreporting of income</w:t>
      </w:r>
      <w:r w:rsidR="0059227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that could </w:t>
      </w:r>
      <w:r w:rsidR="00074AA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place </w:t>
      </w:r>
      <w:r w:rsidR="0059227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the family income over 85 percent of the state median income (SMI)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customer identified in the report is not necessarily ineligible for services; the issue of eligibility </w:t>
      </w:r>
      <w:r w:rsidR="00722D09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may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be established only after a thorough review of the customer</w:t>
      </w:r>
      <w:r w:rsidR="00184D81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’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 case file and </w:t>
      </w:r>
      <w:r w:rsidR="003C2A81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may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involve contacting the customer for further information.</w:t>
      </w:r>
    </w:p>
    <w:p w14:paraId="05CD7D89" w14:textId="77777777" w:rsidR="00472A7A" w:rsidRPr="002134DB" w:rsidRDefault="00F8491C" w:rsidP="0013123A">
      <w:pPr>
        <w:pStyle w:val="Heading3"/>
      </w:pPr>
      <w:r w:rsidRPr="002134DB">
        <w:t>Methodology</w:t>
      </w:r>
    </w:p>
    <w:p w14:paraId="0B5772A0" w14:textId="5AD94AB0" w:rsidR="00472A7A" w:rsidRPr="002134DB" w:rsidRDefault="00F8491C" w:rsidP="0019684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Child Care Income Report excludes from consideration customers funded through Child Protective Services, foster care, or the Workforce </w:t>
      </w:r>
      <w:r w:rsidR="006642E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Innovation and Opportunity Act (WIOA)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8090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islocated</w:t>
      </w:r>
      <w:r w:rsidR="00C8090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orker program</w:t>
      </w:r>
      <w:r w:rsidR="006642E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funding sources that are not subject to the federal income eligibility limits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The methodology for generating the report is to compare all currently available income sources for</w:t>
      </w:r>
      <w:r w:rsidR="001435AB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the parent</w:t>
      </w:r>
      <w:r w:rsidR="002B31B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and/or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custodian of a child care recipient to the 85 percent SMI level,</w:t>
      </w:r>
      <w:r w:rsidR="001435AB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using the known family size</w:t>
      </w:r>
      <w:r w:rsidR="006642E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as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identified in </w:t>
      </w:r>
      <w:r w:rsidR="006E6404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TWIST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Currently available income sources for generating the report include UI wage records.</w:t>
      </w:r>
    </w:p>
    <w:p w14:paraId="773289F0" w14:textId="34D51FD8" w:rsidR="00472A7A" w:rsidRPr="002134DB" w:rsidRDefault="00F8491C" w:rsidP="0013123A">
      <w:pPr>
        <w:spacing w:after="240" w:line="240" w:lineRule="auto"/>
        <w:rPr>
          <w:del w:id="52" w:author="Author"/>
          <w:rFonts w:ascii="Times New Roman" w:eastAsia="Times New Roman" w:hAnsi="Times New Roman"/>
          <w:color w:val="000000" w:themeColor="text1"/>
          <w:sz w:val="24"/>
          <w:szCs w:val="24"/>
        </w:rPr>
      </w:pPr>
      <w:del w:id="53" w:author="Author">
        <w:r w:rsidRPr="002134DB">
          <w:rPr>
            <w:rFonts w:ascii="Times New Roman" w:eastAsia="Times New Roman" w:hAnsi="Times New Roman"/>
            <w:b/>
            <w:color w:val="000000" w:themeColor="text1"/>
            <w:sz w:val="24"/>
            <w:szCs w:val="24"/>
          </w:rPr>
          <w:delText>Note</w:delText>
        </w:r>
        <w:r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:</w:delText>
        </w:r>
        <w:r w:rsidR="007679C7" w:rsidRPr="002134DB">
          <w:tab/>
        </w:r>
        <w:r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The Child Care Income Report is prepared using the federal</w:delText>
        </w:r>
        <w:r w:rsidR="00C42F1E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 </w:delText>
        </w:r>
        <w:r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85 percent SMI limitation for the known family size</w:delText>
        </w:r>
        <w:r w:rsidR="003606CD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. </w:delText>
        </w:r>
        <w:r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Individual Boards </w:delText>
        </w:r>
        <w:r w:rsidR="009A0351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may </w:delText>
        </w:r>
        <w:r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establish their own income limitations, which can be more restrictive than the federal limits for receiving subsidized child care.</w:delText>
        </w:r>
      </w:del>
    </w:p>
    <w:p w14:paraId="5C2BA80A" w14:textId="0B5A5700" w:rsidR="00472A7A" w:rsidRPr="002134DB" w:rsidRDefault="00F8491C" w:rsidP="0019684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If the SSN and both instances of customer surname match exactly, a record continues through the report process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If a record does not have a 100 percent match on SSN and surname but SSN and at least 75 percent of the characters in the surnames match, it is considered a match and continues through the remaining process</w:t>
      </w:r>
      <w:r w:rsidR="003606CD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(Previously, if the surnames did not match exactly, the record was excluded from the report.)</w:t>
      </w:r>
    </w:p>
    <w:p w14:paraId="06499D8D" w14:textId="3801AFC6" w:rsidR="00472A7A" w:rsidRPr="002134DB" w:rsidDel="00C82302" w:rsidRDefault="00CF7BA5" w:rsidP="00930096">
      <w:pPr>
        <w:pStyle w:val="Heading2"/>
        <w:rPr>
          <w:del w:id="54" w:author="Author"/>
          <w:color w:val="313131"/>
          <w:szCs w:val="24"/>
        </w:rPr>
      </w:pPr>
      <w:del w:id="55" w:author="Author">
        <w:r w:rsidRPr="002134DB" w:rsidDel="00C82302">
          <w:lastRenderedPageBreak/>
          <w:delText>Relative Care Income Report</w:delText>
        </w:r>
      </w:del>
    </w:p>
    <w:p w14:paraId="65126B0E" w14:textId="09A3F9F2" w:rsidR="00472A7A" w:rsidRPr="002134DB" w:rsidDel="00C82302" w:rsidRDefault="00F8491C" w:rsidP="0013123A">
      <w:pPr>
        <w:pStyle w:val="Heading3"/>
        <w:rPr>
          <w:del w:id="56" w:author="Author"/>
        </w:rPr>
      </w:pPr>
      <w:del w:id="57" w:author="Author">
        <w:r w:rsidRPr="002134DB" w:rsidDel="00C82302">
          <w:delText>Purpose and Discussion</w:delText>
        </w:r>
      </w:del>
    </w:p>
    <w:p w14:paraId="0EA1E03D" w14:textId="2A311256" w:rsidR="00472A7A" w:rsidRPr="002134DB" w:rsidDel="00C82302" w:rsidRDefault="00F8491C" w:rsidP="0013123A">
      <w:pPr>
        <w:spacing w:before="13" w:after="0" w:line="240" w:lineRule="auto"/>
        <w:ind w:right="-20"/>
        <w:rPr>
          <w:del w:id="58" w:author="Author"/>
          <w:rFonts w:ascii="Times New Roman" w:eastAsia="Times New Roman" w:hAnsi="Times New Roman"/>
          <w:color w:val="000000" w:themeColor="text1"/>
          <w:sz w:val="24"/>
          <w:szCs w:val="24"/>
        </w:rPr>
      </w:pPr>
      <w:del w:id="59" w:author="Author"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The Relative Care Income Report is a tool to assist Boards in the oversight of CCDF funds.</w:delText>
        </w:r>
      </w:del>
    </w:p>
    <w:p w14:paraId="73244A11" w14:textId="0F1135F5" w:rsidR="00472A7A" w:rsidRPr="002134DB" w:rsidDel="00C82302" w:rsidRDefault="00995102" w:rsidP="0013123A">
      <w:pPr>
        <w:spacing w:after="240" w:line="240" w:lineRule="auto"/>
        <w:ind w:firstLine="5"/>
        <w:rPr>
          <w:del w:id="60" w:author="Author"/>
          <w:rFonts w:ascii="Times New Roman" w:eastAsia="Times New Roman" w:hAnsi="Times New Roman"/>
          <w:color w:val="000000" w:themeColor="text1"/>
          <w:sz w:val="24"/>
          <w:szCs w:val="24"/>
        </w:rPr>
      </w:pPr>
      <w:del w:id="61" w:author="Author"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RID’s BSS</w:delText>
        </w:r>
        <w:r w:rsidR="00F8491C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 sends this report to Boards quarterly</w:delText>
        </w:r>
        <w:r w:rsidR="003606CD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. </w:delText>
        </w:r>
        <w:r w:rsidR="00F8491C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The goal of the report is to identify and assess self-arranged providers most at risk </w:delText>
        </w:r>
        <w:r w:rsidR="003D2CB8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of </w:delText>
        </w:r>
        <w:r w:rsidR="00F8491C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receiving child care payments but not actually providing care due to other employment</w:delText>
        </w:r>
        <w:r w:rsidR="003606CD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. </w:delText>
        </w:r>
        <w:r w:rsidR="00F8491C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The report attempts to address one of the risks associated with </w:delText>
        </w:r>
        <w:r w:rsidR="0059227D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relative</w:delText>
        </w:r>
        <w:r w:rsidR="00F8491C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 providers; however, being listed on the report does not by itself indicate any impropriety.</w:delText>
        </w:r>
      </w:del>
    </w:p>
    <w:p w14:paraId="239E53F6" w14:textId="2009FB2E" w:rsidR="00472A7A" w:rsidRPr="002134DB" w:rsidDel="00C82302" w:rsidRDefault="00F8491C" w:rsidP="0013123A">
      <w:pPr>
        <w:pStyle w:val="Heading3"/>
        <w:rPr>
          <w:del w:id="62" w:author="Author"/>
        </w:rPr>
      </w:pPr>
      <w:del w:id="63" w:author="Author">
        <w:r w:rsidRPr="002134DB" w:rsidDel="00C82302">
          <w:delText>Methodology</w:delText>
        </w:r>
      </w:del>
    </w:p>
    <w:p w14:paraId="0C07BBAB" w14:textId="1A70D8EB" w:rsidR="00472A7A" w:rsidRPr="002134DB" w:rsidDel="00C82302" w:rsidRDefault="00F8491C" w:rsidP="0013123A">
      <w:pPr>
        <w:spacing w:after="240" w:line="240" w:lineRule="auto"/>
        <w:rPr>
          <w:del w:id="64" w:author="Author"/>
          <w:rFonts w:ascii="Times New Roman" w:eastAsia="Times New Roman" w:hAnsi="Times New Roman"/>
          <w:color w:val="000000" w:themeColor="text1"/>
          <w:sz w:val="24"/>
          <w:szCs w:val="24"/>
        </w:rPr>
      </w:pPr>
      <w:del w:id="65" w:author="Author"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Relative providers providing full-time care during the quarter tested are matched by tax identification number to taxable wages</w:delText>
        </w:r>
        <w:r w:rsidR="003606CD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. </w:delText>
        </w:r>
        <w:r w:rsidR="003858B2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Relative p</w:delText>
        </w:r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roviders </w:delText>
        </w:r>
        <w:r w:rsidR="003858B2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who </w:delText>
        </w:r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receive more than $4,000 in taxable wages and more than $750 in child care payments during the quarter tested are listed on the report</w:delText>
        </w:r>
        <w:r w:rsidR="003606CD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. </w:delText>
        </w:r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The parameters of the methodology do not represent official rules on allowable income or billable care but rather establish a baseline to identify relative providers </w:delText>
        </w:r>
        <w:r w:rsidR="003D2CB8"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who </w:delText>
        </w:r>
        <w:r w:rsidRPr="002134DB" w:rsidDel="00C8230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pose the most risk.</w:delText>
        </w:r>
      </w:del>
    </w:p>
    <w:p w14:paraId="69308D28" w14:textId="1153DC87" w:rsidR="006735BA" w:rsidRPr="002134DB" w:rsidRDefault="00F03FE1" w:rsidP="0013123A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Send </w:t>
      </w:r>
      <w:r w:rsidR="00F8491C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inquiries regarding this TA Bulletin to </w:t>
      </w:r>
      <w:r w:rsidR="000862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/>
      </w:r>
      <w:r w:rsidR="009907B1">
        <w:rPr>
          <w:rFonts w:ascii="Times New Roman" w:eastAsia="Times New Roman" w:hAnsi="Times New Roman"/>
          <w:color w:val="000000" w:themeColor="text1"/>
          <w:sz w:val="24"/>
          <w:szCs w:val="24"/>
        </w:rPr>
        <w:instrText>HYPERLINK "C:\\Users\\requegi1\\Downloads\\childcare.programassistance@twc.texas.gov"</w:instrText>
      </w:r>
      <w:r w:rsidR="000862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ins w:id="66" w:author="Author">
        <w:r w:rsidR="00FD3E13" w:rsidRPr="002134DB">
          <w:rPr>
            <w:rStyle w:val="Hyperlink"/>
            <w:rFonts w:ascii="Times New Roman" w:eastAsia="Times New Roman" w:hAnsi="Times New Roman"/>
            <w:sz w:val="24"/>
            <w:szCs w:val="24"/>
          </w:rPr>
          <w:t>childcare.programassistance@twc.texas.gov</w:t>
        </w:r>
      </w:ins>
      <w:r w:rsidR="000862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086248"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80E27CC" w14:textId="77777777" w:rsidR="00283ECB" w:rsidRPr="002134DB" w:rsidRDefault="00283ECB" w:rsidP="0013123A">
      <w:pPr>
        <w:spacing w:line="240" w:lineRule="auto"/>
      </w:pPr>
      <w:r w:rsidRPr="002134DB">
        <w:rPr>
          <w:noProof/>
        </w:rPr>
        <mc:AlternateContent>
          <mc:Choice Requires="wpg">
            <w:drawing>
              <wp:inline distT="0" distB="0" distL="0" distR="0" wp14:anchorId="3AFE58EB" wp14:editId="0F95E28D">
                <wp:extent cx="5586984" cy="0"/>
                <wp:effectExtent l="0" t="0" r="0" b="0"/>
                <wp:docPr id="6" name="Group 2" descr="separa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984" cy="0"/>
                          <a:chOff x="1328" y="490"/>
                          <a:chExt cx="879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328" y="490"/>
                            <a:ext cx="8791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8791"/>
                              <a:gd name="T2" fmla="+- 0 10119 1328"/>
                              <a:gd name="T3" fmla="*/ T2 w 8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1">
                                <a:moveTo>
                                  <a:pt x="0" y="0"/>
                                </a:moveTo>
                                <a:lnTo>
                                  <a:pt x="8791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3ACDC" id="Group 2" o:spid="_x0000_s1026" alt="separator line" style="width:439.9pt;height:0;mso-position-horizontal-relative:char;mso-position-vertical-relative:line" coordorigin="1328,490" coordsize="8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">
                <v:shape id="Freeform 3" o:spid="_x0000_s1027" style="position:absolute;left:1328;top:490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" path="m,l8791,e" filled="f" strokeweight=".42136mm">
                  <v:path arrowok="t" o:connecttype="custom" o:connectlocs="0,0;8791,0" o:connectangles="0,0"/>
                </v:shape>
                <w10:anchorlock/>
              </v:group>
            </w:pict>
          </mc:Fallback>
        </mc:AlternateContent>
      </w:r>
    </w:p>
    <w:p w14:paraId="64B31C33" w14:textId="70C25BB5" w:rsidR="000F66F1" w:rsidRPr="002134DB" w:rsidRDefault="00F8501A" w:rsidP="0019684C">
      <w:pPr>
        <w:pStyle w:val="Heading2"/>
      </w:pPr>
      <w:r w:rsidRPr="002134DB">
        <w:t>Rescissions</w:t>
      </w:r>
      <w:r w:rsidR="00E62EA0" w:rsidRPr="002134DB">
        <w:t>:</w:t>
      </w:r>
    </w:p>
    <w:p w14:paraId="306D5D34" w14:textId="6D5D2B54" w:rsidR="000F66F1" w:rsidRPr="00BD346B" w:rsidRDefault="007D5516" w:rsidP="0013123A">
      <w:pPr>
        <w:spacing w:after="0" w:line="240" w:lineRule="auto"/>
        <w:ind w:right="-1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134D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TA Bulletin </w:t>
      </w:r>
      <w:del w:id="67" w:author="Author">
        <w:r w:rsidRPr="002134DB" w:rsidDel="00BA5FE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200</w:delText>
        </w:r>
      </w:del>
      <w:ins w:id="68" w:author="Author">
        <w:r w:rsidR="00BA5FE2" w:rsidRPr="002134DB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276</w:t>
        </w:r>
      </w:ins>
      <w:del w:id="69" w:author="Author">
        <w:r w:rsidR="000F66F1" w:rsidRPr="002134DB" w:rsidDel="00BA5FE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 xml:space="preserve">TA Bulletin </w:delText>
        </w:r>
        <w:r w:rsidR="00995102" w:rsidRPr="002134DB" w:rsidDel="00BA5FE2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delText>258</w:delText>
        </w:r>
      </w:del>
    </w:p>
    <w:sectPr w:rsidR="000F66F1" w:rsidRPr="00BD346B" w:rsidSect="00263793">
      <w:type w:val="continuous"/>
      <w:pgSz w:w="12240" w:h="15840" w:code="1"/>
      <w:pgMar w:top="1440" w:right="1382" w:bottom="1440" w:left="1325" w:header="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079B" w14:textId="77777777" w:rsidR="0080428C" w:rsidRDefault="0080428C">
      <w:pPr>
        <w:spacing w:after="0" w:line="240" w:lineRule="auto"/>
      </w:pPr>
      <w:r>
        <w:separator/>
      </w:r>
    </w:p>
  </w:endnote>
  <w:endnote w:type="continuationSeparator" w:id="0">
    <w:p w14:paraId="19AC51BF" w14:textId="77777777" w:rsidR="0080428C" w:rsidRDefault="0080428C">
      <w:pPr>
        <w:spacing w:after="0" w:line="240" w:lineRule="auto"/>
      </w:pPr>
      <w:r>
        <w:continuationSeparator/>
      </w:r>
    </w:p>
  </w:endnote>
  <w:endnote w:type="continuationNotice" w:id="1">
    <w:p w14:paraId="6D60B154" w14:textId="77777777" w:rsidR="0080428C" w:rsidRDefault="00804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264E" w14:textId="11585CF1" w:rsidR="008E5F91" w:rsidRPr="00BD346B" w:rsidRDefault="00ED1329">
    <w:pPr>
      <w:spacing w:after="0" w:line="200" w:lineRule="exact"/>
      <w:rPr>
        <w:rFonts w:ascii="Times New Roman" w:hAnsi="Times New Roman"/>
        <w:sz w:val="24"/>
        <w:szCs w:val="24"/>
      </w:rPr>
    </w:pPr>
    <w:r w:rsidRPr="00BD346B">
      <w:rPr>
        <w:rFonts w:ascii="Times New Roman" w:hAnsi="Times New Roman"/>
        <w:sz w:val="24"/>
        <w:szCs w:val="24"/>
      </w:rPr>
      <w:t xml:space="preserve">TA Bulletin </w:t>
    </w:r>
    <w:r w:rsidRPr="00BD346B" w:rsidDel="009E2EC3">
      <w:rPr>
        <w:rFonts w:ascii="Times New Roman" w:hAnsi="Times New Roman"/>
        <w:sz w:val="24"/>
        <w:szCs w:val="24"/>
      </w:rPr>
      <w:t>276</w:t>
    </w:r>
    <w:ins w:id="11" w:author="Author">
      <w:r w:rsidR="00B144B0" w:rsidRPr="00BD346B">
        <w:rPr>
          <w:rFonts w:ascii="Times New Roman" w:hAnsi="Times New Roman"/>
          <w:sz w:val="24"/>
          <w:szCs w:val="24"/>
        </w:rPr>
        <w:t>, Change 1</w:t>
      </w:r>
    </w:ins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tab/>
    </w:r>
    <w:r w:rsidRPr="00BD346B">
      <w:rPr>
        <w:rFonts w:ascii="Times New Roman" w:hAnsi="Times New Roman"/>
        <w:sz w:val="24"/>
        <w:szCs w:val="24"/>
      </w:rPr>
      <w:fldChar w:fldCharType="begin"/>
    </w:r>
    <w:r w:rsidRPr="00BD346B">
      <w:rPr>
        <w:rFonts w:ascii="Times New Roman" w:hAnsi="Times New Roman"/>
        <w:sz w:val="24"/>
        <w:szCs w:val="24"/>
      </w:rPr>
      <w:instrText xml:space="preserve"> PAGE   \* MERGEFORMAT </w:instrText>
    </w:r>
    <w:r w:rsidRPr="00BD346B">
      <w:rPr>
        <w:rFonts w:ascii="Times New Roman" w:hAnsi="Times New Roman"/>
        <w:sz w:val="24"/>
        <w:szCs w:val="24"/>
      </w:rPr>
      <w:fldChar w:fldCharType="separate"/>
    </w:r>
    <w:r w:rsidR="00E40D9C" w:rsidRPr="00BD346B">
      <w:rPr>
        <w:rFonts w:ascii="Times New Roman" w:hAnsi="Times New Roman"/>
        <w:sz w:val="24"/>
        <w:szCs w:val="24"/>
      </w:rPr>
      <w:t>2</w:t>
    </w:r>
    <w:r w:rsidRPr="00BD346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91CE" w14:textId="77777777" w:rsidR="0080428C" w:rsidRDefault="0080428C">
      <w:pPr>
        <w:spacing w:after="0" w:line="240" w:lineRule="auto"/>
      </w:pPr>
      <w:r>
        <w:separator/>
      </w:r>
    </w:p>
  </w:footnote>
  <w:footnote w:type="continuationSeparator" w:id="0">
    <w:p w14:paraId="556A3CC4" w14:textId="77777777" w:rsidR="0080428C" w:rsidRDefault="0080428C">
      <w:pPr>
        <w:spacing w:after="0" w:line="240" w:lineRule="auto"/>
      </w:pPr>
      <w:r>
        <w:continuationSeparator/>
      </w:r>
    </w:p>
  </w:footnote>
  <w:footnote w:type="continuationNotice" w:id="1">
    <w:p w14:paraId="02EECD62" w14:textId="77777777" w:rsidR="0080428C" w:rsidRDefault="008042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38"/>
    <w:multiLevelType w:val="hybridMultilevel"/>
    <w:tmpl w:val="53F40A66"/>
    <w:lvl w:ilvl="0" w:tplc="47585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7BCA"/>
    <w:multiLevelType w:val="hybridMultilevel"/>
    <w:tmpl w:val="9796F4C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A8F30E6"/>
    <w:multiLevelType w:val="hybridMultilevel"/>
    <w:tmpl w:val="64CEB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97A7A9E"/>
    <w:multiLevelType w:val="hybridMultilevel"/>
    <w:tmpl w:val="D85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5403"/>
    <w:multiLevelType w:val="hybridMultilevel"/>
    <w:tmpl w:val="8BF0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6FF2"/>
    <w:multiLevelType w:val="hybridMultilevel"/>
    <w:tmpl w:val="0FB629CE"/>
    <w:lvl w:ilvl="0" w:tplc="1C4E2A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1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4FD"/>
    <w:multiLevelType w:val="hybridMultilevel"/>
    <w:tmpl w:val="7AA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F7F8B"/>
    <w:multiLevelType w:val="hybridMultilevel"/>
    <w:tmpl w:val="D0586D20"/>
    <w:lvl w:ilvl="0" w:tplc="E340BA64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F56529A"/>
    <w:multiLevelType w:val="hybridMultilevel"/>
    <w:tmpl w:val="59685C3E"/>
    <w:lvl w:ilvl="0" w:tplc="4B9E5B2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F8274CF"/>
    <w:multiLevelType w:val="hybridMultilevel"/>
    <w:tmpl w:val="010EC798"/>
    <w:lvl w:ilvl="0" w:tplc="5E763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/>
  <w:defaultTabStop w:val="36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7A"/>
    <w:rsid w:val="00004923"/>
    <w:rsid w:val="00004AAE"/>
    <w:rsid w:val="00025998"/>
    <w:rsid w:val="00027F08"/>
    <w:rsid w:val="00041EAE"/>
    <w:rsid w:val="00041EDF"/>
    <w:rsid w:val="00054E38"/>
    <w:rsid w:val="00060538"/>
    <w:rsid w:val="00067D8E"/>
    <w:rsid w:val="000714C2"/>
    <w:rsid w:val="00074AAD"/>
    <w:rsid w:val="000768EE"/>
    <w:rsid w:val="00085DF4"/>
    <w:rsid w:val="00086248"/>
    <w:rsid w:val="000918D3"/>
    <w:rsid w:val="00091CE1"/>
    <w:rsid w:val="00092801"/>
    <w:rsid w:val="000931E5"/>
    <w:rsid w:val="000B1040"/>
    <w:rsid w:val="000B2920"/>
    <w:rsid w:val="000B6C5E"/>
    <w:rsid w:val="000C04F3"/>
    <w:rsid w:val="000D028C"/>
    <w:rsid w:val="000D08FF"/>
    <w:rsid w:val="000E3119"/>
    <w:rsid w:val="000F0BBC"/>
    <w:rsid w:val="000F4493"/>
    <w:rsid w:val="000F66F1"/>
    <w:rsid w:val="0010314D"/>
    <w:rsid w:val="001035F4"/>
    <w:rsid w:val="00105FCC"/>
    <w:rsid w:val="001067B2"/>
    <w:rsid w:val="00112CD0"/>
    <w:rsid w:val="00114EA0"/>
    <w:rsid w:val="00125B32"/>
    <w:rsid w:val="0013123A"/>
    <w:rsid w:val="00133B59"/>
    <w:rsid w:val="001435AB"/>
    <w:rsid w:val="00146597"/>
    <w:rsid w:val="00146C56"/>
    <w:rsid w:val="0015751B"/>
    <w:rsid w:val="00161448"/>
    <w:rsid w:val="0016196B"/>
    <w:rsid w:val="001644BD"/>
    <w:rsid w:val="00170611"/>
    <w:rsid w:val="00173463"/>
    <w:rsid w:val="001748F6"/>
    <w:rsid w:val="00176B4A"/>
    <w:rsid w:val="00177385"/>
    <w:rsid w:val="00180628"/>
    <w:rsid w:val="001832AA"/>
    <w:rsid w:val="00184D81"/>
    <w:rsid w:val="001960DA"/>
    <w:rsid w:val="0019684C"/>
    <w:rsid w:val="00196FFA"/>
    <w:rsid w:val="001B0051"/>
    <w:rsid w:val="001B07F9"/>
    <w:rsid w:val="001B6A4C"/>
    <w:rsid w:val="001E7E02"/>
    <w:rsid w:val="001F294D"/>
    <w:rsid w:val="001F3CF2"/>
    <w:rsid w:val="001F3D2D"/>
    <w:rsid w:val="0020005A"/>
    <w:rsid w:val="00200789"/>
    <w:rsid w:val="00201E57"/>
    <w:rsid w:val="00202B3B"/>
    <w:rsid w:val="002134DB"/>
    <w:rsid w:val="00213B59"/>
    <w:rsid w:val="002159F9"/>
    <w:rsid w:val="00217B8D"/>
    <w:rsid w:val="00221ABF"/>
    <w:rsid w:val="00231C02"/>
    <w:rsid w:val="00233D55"/>
    <w:rsid w:val="00240DE0"/>
    <w:rsid w:val="00243E3A"/>
    <w:rsid w:val="00244251"/>
    <w:rsid w:val="00251153"/>
    <w:rsid w:val="0025171E"/>
    <w:rsid w:val="00252EF9"/>
    <w:rsid w:val="00254974"/>
    <w:rsid w:val="00257520"/>
    <w:rsid w:val="00263793"/>
    <w:rsid w:val="002670E1"/>
    <w:rsid w:val="00267EFC"/>
    <w:rsid w:val="00272C5E"/>
    <w:rsid w:val="00273AEF"/>
    <w:rsid w:val="00283ECB"/>
    <w:rsid w:val="00290D9E"/>
    <w:rsid w:val="00294223"/>
    <w:rsid w:val="0029439C"/>
    <w:rsid w:val="002A5FA1"/>
    <w:rsid w:val="002A767D"/>
    <w:rsid w:val="002B31BD"/>
    <w:rsid w:val="002C788B"/>
    <w:rsid w:val="002C7A87"/>
    <w:rsid w:val="002D0D1D"/>
    <w:rsid w:val="002D34D8"/>
    <w:rsid w:val="002D58B0"/>
    <w:rsid w:val="002D6DF7"/>
    <w:rsid w:val="002E6FD0"/>
    <w:rsid w:val="002F457A"/>
    <w:rsid w:val="003050EC"/>
    <w:rsid w:val="00305B30"/>
    <w:rsid w:val="0031038E"/>
    <w:rsid w:val="0031174E"/>
    <w:rsid w:val="003154FD"/>
    <w:rsid w:val="00320002"/>
    <w:rsid w:val="00321A1C"/>
    <w:rsid w:val="00332C1D"/>
    <w:rsid w:val="0033421E"/>
    <w:rsid w:val="00340849"/>
    <w:rsid w:val="00342C17"/>
    <w:rsid w:val="00344DCC"/>
    <w:rsid w:val="00344F5D"/>
    <w:rsid w:val="003479C4"/>
    <w:rsid w:val="0035097B"/>
    <w:rsid w:val="00353ABC"/>
    <w:rsid w:val="00355CBE"/>
    <w:rsid w:val="003606CD"/>
    <w:rsid w:val="00367362"/>
    <w:rsid w:val="003754BD"/>
    <w:rsid w:val="003858B2"/>
    <w:rsid w:val="00387B8B"/>
    <w:rsid w:val="003A1BDB"/>
    <w:rsid w:val="003B1A99"/>
    <w:rsid w:val="003C0D7C"/>
    <w:rsid w:val="003C2A81"/>
    <w:rsid w:val="003C437F"/>
    <w:rsid w:val="003C55DB"/>
    <w:rsid w:val="003D2CB8"/>
    <w:rsid w:val="003D7706"/>
    <w:rsid w:val="003E341C"/>
    <w:rsid w:val="003E5DD8"/>
    <w:rsid w:val="003F2351"/>
    <w:rsid w:val="003F65BE"/>
    <w:rsid w:val="00402284"/>
    <w:rsid w:val="00410B5D"/>
    <w:rsid w:val="00425688"/>
    <w:rsid w:val="004308C9"/>
    <w:rsid w:val="00433C37"/>
    <w:rsid w:val="00434031"/>
    <w:rsid w:val="00434055"/>
    <w:rsid w:val="00435EA0"/>
    <w:rsid w:val="00436A5D"/>
    <w:rsid w:val="00443081"/>
    <w:rsid w:val="00443C0C"/>
    <w:rsid w:val="00443D7A"/>
    <w:rsid w:val="00453957"/>
    <w:rsid w:val="00456E17"/>
    <w:rsid w:val="0046197F"/>
    <w:rsid w:val="00461D51"/>
    <w:rsid w:val="00462CD1"/>
    <w:rsid w:val="00472A7A"/>
    <w:rsid w:val="004750E0"/>
    <w:rsid w:val="00477387"/>
    <w:rsid w:val="00481404"/>
    <w:rsid w:val="00483A7D"/>
    <w:rsid w:val="00485A4B"/>
    <w:rsid w:val="00487DBC"/>
    <w:rsid w:val="00490FEF"/>
    <w:rsid w:val="00490FF8"/>
    <w:rsid w:val="00495D72"/>
    <w:rsid w:val="004A2994"/>
    <w:rsid w:val="004B1C39"/>
    <w:rsid w:val="004B21C3"/>
    <w:rsid w:val="004B36E5"/>
    <w:rsid w:val="004B5DE3"/>
    <w:rsid w:val="004C5C8C"/>
    <w:rsid w:val="004C7C53"/>
    <w:rsid w:val="004E57B0"/>
    <w:rsid w:val="004E7CDA"/>
    <w:rsid w:val="004F0FA6"/>
    <w:rsid w:val="004F1643"/>
    <w:rsid w:val="005164A6"/>
    <w:rsid w:val="00517609"/>
    <w:rsid w:val="005200C7"/>
    <w:rsid w:val="00524DD1"/>
    <w:rsid w:val="00525C89"/>
    <w:rsid w:val="00526E37"/>
    <w:rsid w:val="00530250"/>
    <w:rsid w:val="00531504"/>
    <w:rsid w:val="005552A2"/>
    <w:rsid w:val="00555683"/>
    <w:rsid w:val="00555F72"/>
    <w:rsid w:val="00562918"/>
    <w:rsid w:val="00567A8E"/>
    <w:rsid w:val="0059227D"/>
    <w:rsid w:val="00592F35"/>
    <w:rsid w:val="005934AA"/>
    <w:rsid w:val="00594A9F"/>
    <w:rsid w:val="005973DB"/>
    <w:rsid w:val="005A0196"/>
    <w:rsid w:val="005A593E"/>
    <w:rsid w:val="005C3923"/>
    <w:rsid w:val="005D39B4"/>
    <w:rsid w:val="005E55A3"/>
    <w:rsid w:val="005F1979"/>
    <w:rsid w:val="005F1B14"/>
    <w:rsid w:val="005F5D97"/>
    <w:rsid w:val="005F68D4"/>
    <w:rsid w:val="00601CF3"/>
    <w:rsid w:val="006058CA"/>
    <w:rsid w:val="00610100"/>
    <w:rsid w:val="00612B5E"/>
    <w:rsid w:val="00614753"/>
    <w:rsid w:val="00626BB7"/>
    <w:rsid w:val="00630BBA"/>
    <w:rsid w:val="0063501E"/>
    <w:rsid w:val="00642486"/>
    <w:rsid w:val="006438A2"/>
    <w:rsid w:val="00657B09"/>
    <w:rsid w:val="006642EC"/>
    <w:rsid w:val="006735BA"/>
    <w:rsid w:val="00677E99"/>
    <w:rsid w:val="006839D4"/>
    <w:rsid w:val="006966AD"/>
    <w:rsid w:val="006A11A1"/>
    <w:rsid w:val="006A56C9"/>
    <w:rsid w:val="006A67D0"/>
    <w:rsid w:val="006D06B0"/>
    <w:rsid w:val="006D1AE2"/>
    <w:rsid w:val="006D5693"/>
    <w:rsid w:val="006E1FB8"/>
    <w:rsid w:val="006E6404"/>
    <w:rsid w:val="006E7CD0"/>
    <w:rsid w:val="006F1B59"/>
    <w:rsid w:val="006F64C9"/>
    <w:rsid w:val="006F794B"/>
    <w:rsid w:val="007003B3"/>
    <w:rsid w:val="00713524"/>
    <w:rsid w:val="0071615F"/>
    <w:rsid w:val="007211A2"/>
    <w:rsid w:val="00721A0D"/>
    <w:rsid w:val="00722D09"/>
    <w:rsid w:val="00722EA7"/>
    <w:rsid w:val="00730240"/>
    <w:rsid w:val="00730A2F"/>
    <w:rsid w:val="007450D8"/>
    <w:rsid w:val="0074697C"/>
    <w:rsid w:val="007548F6"/>
    <w:rsid w:val="007641B1"/>
    <w:rsid w:val="00765740"/>
    <w:rsid w:val="007679C7"/>
    <w:rsid w:val="00776798"/>
    <w:rsid w:val="00782606"/>
    <w:rsid w:val="00783EEE"/>
    <w:rsid w:val="00786C08"/>
    <w:rsid w:val="00790B9D"/>
    <w:rsid w:val="00797385"/>
    <w:rsid w:val="007A1607"/>
    <w:rsid w:val="007A5684"/>
    <w:rsid w:val="007B1EBC"/>
    <w:rsid w:val="007B723C"/>
    <w:rsid w:val="007C1056"/>
    <w:rsid w:val="007C3CBB"/>
    <w:rsid w:val="007D5516"/>
    <w:rsid w:val="007E39C9"/>
    <w:rsid w:val="007F4761"/>
    <w:rsid w:val="007F5287"/>
    <w:rsid w:val="00801D66"/>
    <w:rsid w:val="00802744"/>
    <w:rsid w:val="008036AB"/>
    <w:rsid w:val="0080428C"/>
    <w:rsid w:val="00813093"/>
    <w:rsid w:val="00821EFD"/>
    <w:rsid w:val="008316FB"/>
    <w:rsid w:val="0083174A"/>
    <w:rsid w:val="00834A6E"/>
    <w:rsid w:val="008407CC"/>
    <w:rsid w:val="00842D15"/>
    <w:rsid w:val="008443F0"/>
    <w:rsid w:val="0084469C"/>
    <w:rsid w:val="00845E78"/>
    <w:rsid w:val="00850135"/>
    <w:rsid w:val="0085549D"/>
    <w:rsid w:val="00862356"/>
    <w:rsid w:val="00867A65"/>
    <w:rsid w:val="0087231D"/>
    <w:rsid w:val="008748CD"/>
    <w:rsid w:val="0088042B"/>
    <w:rsid w:val="008833B0"/>
    <w:rsid w:val="008844B7"/>
    <w:rsid w:val="00891B49"/>
    <w:rsid w:val="008928A3"/>
    <w:rsid w:val="00895A34"/>
    <w:rsid w:val="008A0CEB"/>
    <w:rsid w:val="008A6948"/>
    <w:rsid w:val="008B7CC7"/>
    <w:rsid w:val="008C56C2"/>
    <w:rsid w:val="008E5214"/>
    <w:rsid w:val="008E5F91"/>
    <w:rsid w:val="008F3763"/>
    <w:rsid w:val="008F66B0"/>
    <w:rsid w:val="009079FA"/>
    <w:rsid w:val="00910F32"/>
    <w:rsid w:val="00911E68"/>
    <w:rsid w:val="009207A5"/>
    <w:rsid w:val="00930096"/>
    <w:rsid w:val="00932995"/>
    <w:rsid w:val="009329AB"/>
    <w:rsid w:val="009379C3"/>
    <w:rsid w:val="009415DB"/>
    <w:rsid w:val="009527E8"/>
    <w:rsid w:val="00962218"/>
    <w:rsid w:val="009830EB"/>
    <w:rsid w:val="00987603"/>
    <w:rsid w:val="0099056F"/>
    <w:rsid w:val="009907B1"/>
    <w:rsid w:val="00990D1F"/>
    <w:rsid w:val="00992431"/>
    <w:rsid w:val="00995102"/>
    <w:rsid w:val="009962C7"/>
    <w:rsid w:val="009965E4"/>
    <w:rsid w:val="009A0351"/>
    <w:rsid w:val="009B116D"/>
    <w:rsid w:val="009C0E7E"/>
    <w:rsid w:val="009C3325"/>
    <w:rsid w:val="009D01E1"/>
    <w:rsid w:val="009D0953"/>
    <w:rsid w:val="009D1B76"/>
    <w:rsid w:val="009D77F6"/>
    <w:rsid w:val="009E2EC3"/>
    <w:rsid w:val="009E32EA"/>
    <w:rsid w:val="009E394D"/>
    <w:rsid w:val="009F4D26"/>
    <w:rsid w:val="009F53F5"/>
    <w:rsid w:val="009F66F0"/>
    <w:rsid w:val="00A01744"/>
    <w:rsid w:val="00A048FA"/>
    <w:rsid w:val="00A1207B"/>
    <w:rsid w:val="00A201F2"/>
    <w:rsid w:val="00A22EE8"/>
    <w:rsid w:val="00A23B3C"/>
    <w:rsid w:val="00A25DCC"/>
    <w:rsid w:val="00A27EB9"/>
    <w:rsid w:val="00A40714"/>
    <w:rsid w:val="00A42ABC"/>
    <w:rsid w:val="00A43C9C"/>
    <w:rsid w:val="00A54BA4"/>
    <w:rsid w:val="00A55578"/>
    <w:rsid w:val="00A55EC8"/>
    <w:rsid w:val="00A64474"/>
    <w:rsid w:val="00A67D5A"/>
    <w:rsid w:val="00A82CDC"/>
    <w:rsid w:val="00A873B1"/>
    <w:rsid w:val="00A90C10"/>
    <w:rsid w:val="00A91FE9"/>
    <w:rsid w:val="00A93B7F"/>
    <w:rsid w:val="00A93D86"/>
    <w:rsid w:val="00AA7094"/>
    <w:rsid w:val="00AC4EF9"/>
    <w:rsid w:val="00AC5796"/>
    <w:rsid w:val="00AD633E"/>
    <w:rsid w:val="00AE3ADB"/>
    <w:rsid w:val="00AE6824"/>
    <w:rsid w:val="00AE6FB9"/>
    <w:rsid w:val="00AF227C"/>
    <w:rsid w:val="00AF272E"/>
    <w:rsid w:val="00AF6F9F"/>
    <w:rsid w:val="00B03435"/>
    <w:rsid w:val="00B04D48"/>
    <w:rsid w:val="00B11B2D"/>
    <w:rsid w:val="00B144B0"/>
    <w:rsid w:val="00B17405"/>
    <w:rsid w:val="00B21B9A"/>
    <w:rsid w:val="00B245A4"/>
    <w:rsid w:val="00B26F86"/>
    <w:rsid w:val="00B27A86"/>
    <w:rsid w:val="00B31339"/>
    <w:rsid w:val="00B32161"/>
    <w:rsid w:val="00B33364"/>
    <w:rsid w:val="00B3337D"/>
    <w:rsid w:val="00B52BB8"/>
    <w:rsid w:val="00B5547B"/>
    <w:rsid w:val="00B61226"/>
    <w:rsid w:val="00B7486A"/>
    <w:rsid w:val="00B80E70"/>
    <w:rsid w:val="00B90C2E"/>
    <w:rsid w:val="00B90E71"/>
    <w:rsid w:val="00BA0372"/>
    <w:rsid w:val="00BA5FE2"/>
    <w:rsid w:val="00BB0643"/>
    <w:rsid w:val="00BC7D13"/>
    <w:rsid w:val="00BD005B"/>
    <w:rsid w:val="00BD14B7"/>
    <w:rsid w:val="00BD346B"/>
    <w:rsid w:val="00BD49AD"/>
    <w:rsid w:val="00BE04B9"/>
    <w:rsid w:val="00BE4DA8"/>
    <w:rsid w:val="00BE6980"/>
    <w:rsid w:val="00BF2EF7"/>
    <w:rsid w:val="00C13222"/>
    <w:rsid w:val="00C157E5"/>
    <w:rsid w:val="00C158CE"/>
    <w:rsid w:val="00C1736F"/>
    <w:rsid w:val="00C22B3B"/>
    <w:rsid w:val="00C26329"/>
    <w:rsid w:val="00C26CEA"/>
    <w:rsid w:val="00C32F2B"/>
    <w:rsid w:val="00C32FF5"/>
    <w:rsid w:val="00C40D8B"/>
    <w:rsid w:val="00C42F1E"/>
    <w:rsid w:val="00C433CC"/>
    <w:rsid w:val="00C45179"/>
    <w:rsid w:val="00C50F51"/>
    <w:rsid w:val="00C53A79"/>
    <w:rsid w:val="00C54309"/>
    <w:rsid w:val="00C601CC"/>
    <w:rsid w:val="00C61917"/>
    <w:rsid w:val="00C62B10"/>
    <w:rsid w:val="00C63A73"/>
    <w:rsid w:val="00C713C2"/>
    <w:rsid w:val="00C7249A"/>
    <w:rsid w:val="00C725D9"/>
    <w:rsid w:val="00C72B03"/>
    <w:rsid w:val="00C752BA"/>
    <w:rsid w:val="00C8090C"/>
    <w:rsid w:val="00C82302"/>
    <w:rsid w:val="00C87298"/>
    <w:rsid w:val="00C96FA7"/>
    <w:rsid w:val="00CA1C4A"/>
    <w:rsid w:val="00CA1F52"/>
    <w:rsid w:val="00CA209C"/>
    <w:rsid w:val="00CB2758"/>
    <w:rsid w:val="00CB510C"/>
    <w:rsid w:val="00CC12E4"/>
    <w:rsid w:val="00CC4224"/>
    <w:rsid w:val="00CD27D3"/>
    <w:rsid w:val="00CE26D9"/>
    <w:rsid w:val="00CE63FE"/>
    <w:rsid w:val="00CE71D8"/>
    <w:rsid w:val="00CF05D7"/>
    <w:rsid w:val="00CF24BA"/>
    <w:rsid w:val="00CF56C3"/>
    <w:rsid w:val="00CF7BA5"/>
    <w:rsid w:val="00D03B54"/>
    <w:rsid w:val="00D135FF"/>
    <w:rsid w:val="00D14FAC"/>
    <w:rsid w:val="00D21418"/>
    <w:rsid w:val="00D32324"/>
    <w:rsid w:val="00D32635"/>
    <w:rsid w:val="00D37971"/>
    <w:rsid w:val="00D50987"/>
    <w:rsid w:val="00D51855"/>
    <w:rsid w:val="00D558B1"/>
    <w:rsid w:val="00D81FBF"/>
    <w:rsid w:val="00D86F71"/>
    <w:rsid w:val="00D90468"/>
    <w:rsid w:val="00D90F13"/>
    <w:rsid w:val="00D9284C"/>
    <w:rsid w:val="00D94657"/>
    <w:rsid w:val="00D97513"/>
    <w:rsid w:val="00DA4D93"/>
    <w:rsid w:val="00DA5749"/>
    <w:rsid w:val="00DB0C78"/>
    <w:rsid w:val="00DB2D61"/>
    <w:rsid w:val="00DB3E1F"/>
    <w:rsid w:val="00DB3FEB"/>
    <w:rsid w:val="00DB6A2D"/>
    <w:rsid w:val="00DB6EDD"/>
    <w:rsid w:val="00DC554B"/>
    <w:rsid w:val="00DD07B1"/>
    <w:rsid w:val="00DD3032"/>
    <w:rsid w:val="00DE08A4"/>
    <w:rsid w:val="00DF1419"/>
    <w:rsid w:val="00DF2294"/>
    <w:rsid w:val="00DF5B60"/>
    <w:rsid w:val="00E02969"/>
    <w:rsid w:val="00E10EEE"/>
    <w:rsid w:val="00E2090E"/>
    <w:rsid w:val="00E236E7"/>
    <w:rsid w:val="00E2499E"/>
    <w:rsid w:val="00E24B78"/>
    <w:rsid w:val="00E33B11"/>
    <w:rsid w:val="00E40D9C"/>
    <w:rsid w:val="00E62EA0"/>
    <w:rsid w:val="00E637C0"/>
    <w:rsid w:val="00E6496D"/>
    <w:rsid w:val="00E65903"/>
    <w:rsid w:val="00E72AA1"/>
    <w:rsid w:val="00E74B19"/>
    <w:rsid w:val="00E76427"/>
    <w:rsid w:val="00E8003E"/>
    <w:rsid w:val="00E8005E"/>
    <w:rsid w:val="00E858EA"/>
    <w:rsid w:val="00EA2668"/>
    <w:rsid w:val="00EA3918"/>
    <w:rsid w:val="00EB2905"/>
    <w:rsid w:val="00EB2C4C"/>
    <w:rsid w:val="00EB6756"/>
    <w:rsid w:val="00EC6B45"/>
    <w:rsid w:val="00ED1329"/>
    <w:rsid w:val="00EE1341"/>
    <w:rsid w:val="00EE15FC"/>
    <w:rsid w:val="00EF0AC4"/>
    <w:rsid w:val="00F03FE1"/>
    <w:rsid w:val="00F04994"/>
    <w:rsid w:val="00F113AA"/>
    <w:rsid w:val="00F1433E"/>
    <w:rsid w:val="00F21A9F"/>
    <w:rsid w:val="00F24599"/>
    <w:rsid w:val="00F41114"/>
    <w:rsid w:val="00F45545"/>
    <w:rsid w:val="00F63790"/>
    <w:rsid w:val="00F6433C"/>
    <w:rsid w:val="00F72672"/>
    <w:rsid w:val="00F80772"/>
    <w:rsid w:val="00F814FF"/>
    <w:rsid w:val="00F81DE9"/>
    <w:rsid w:val="00F8391D"/>
    <w:rsid w:val="00F8491C"/>
    <w:rsid w:val="00F8501A"/>
    <w:rsid w:val="00F92B34"/>
    <w:rsid w:val="00FA5F03"/>
    <w:rsid w:val="00FC1CE1"/>
    <w:rsid w:val="00FD0C28"/>
    <w:rsid w:val="00FD2BE0"/>
    <w:rsid w:val="00FD3E13"/>
    <w:rsid w:val="00FE0637"/>
    <w:rsid w:val="00FE08E3"/>
    <w:rsid w:val="00FE2C02"/>
    <w:rsid w:val="00FE7716"/>
    <w:rsid w:val="22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1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BB8"/>
    <w:pPr>
      <w:spacing w:before="30" w:after="0" w:line="247" w:lineRule="auto"/>
      <w:ind w:left="12" w:hanging="12"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84C"/>
    <w:pPr>
      <w:keepNext/>
      <w:keepLines/>
      <w:spacing w:before="40" w:after="0" w:line="240" w:lineRule="auto"/>
      <w:ind w:left="1440" w:hanging="1440"/>
      <w:outlineLvl w:val="1"/>
    </w:pPr>
    <w:rPr>
      <w:rFonts w:ascii="Times New Roman" w:eastAsia="Times New Roman" w:hAnsi="Times New Roman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3ABC"/>
    <w:pPr>
      <w:keepNext/>
      <w:keepLines/>
      <w:spacing w:after="80" w:line="240" w:lineRule="auto"/>
      <w:outlineLvl w:val="2"/>
    </w:pPr>
    <w:rPr>
      <w:rFonts w:ascii="Times New Roman" w:eastAsia="Times New Roman" w:hAnsi="Times New Roman" w:cstheme="majorBidi"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48"/>
    <w:pPr>
      <w:widowControl/>
      <w:numPr>
        <w:numId w:val="3"/>
      </w:numPr>
      <w:spacing w:after="0" w:line="240" w:lineRule="auto"/>
      <w:ind w:left="0" w:firstLine="0"/>
      <w:contextualSpacing/>
    </w:pPr>
    <w:rPr>
      <w:rFonts w:ascii="Times New Roman" w:hAnsi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B0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6D5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78"/>
  </w:style>
  <w:style w:type="paragraph" w:styleId="Footer">
    <w:name w:val="footer"/>
    <w:basedOn w:val="Normal"/>
    <w:link w:val="FooterChar"/>
    <w:uiPriority w:val="99"/>
    <w:unhideWhenUsed/>
    <w:rsid w:val="00A5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78"/>
  </w:style>
  <w:style w:type="character" w:styleId="CommentReference">
    <w:name w:val="annotation reference"/>
    <w:semiHidden/>
    <w:unhideWhenUsed/>
    <w:rsid w:val="00FE77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7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7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716"/>
    <w:rPr>
      <w:b/>
      <w:bCs/>
    </w:rPr>
  </w:style>
  <w:style w:type="paragraph" w:styleId="Revision">
    <w:name w:val="Revision"/>
    <w:hidden/>
    <w:uiPriority w:val="99"/>
    <w:semiHidden/>
    <w:rsid w:val="00FE7716"/>
    <w:rPr>
      <w:sz w:val="22"/>
      <w:szCs w:val="22"/>
    </w:rPr>
  </w:style>
  <w:style w:type="table" w:styleId="TableGrid">
    <w:name w:val="Table Grid"/>
    <w:basedOn w:val="TableNormal"/>
    <w:uiPriority w:val="59"/>
    <w:rsid w:val="0055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E55A3"/>
    <w:rPr>
      <w:color w:val="800080"/>
      <w:u w:val="single"/>
    </w:rPr>
  </w:style>
  <w:style w:type="character" w:styleId="Mention">
    <w:name w:val="Mention"/>
    <w:basedOn w:val="DefaultParagraphFont"/>
    <w:uiPriority w:val="99"/>
    <w:unhideWhenUsed/>
    <w:rsid w:val="00E858EA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684C"/>
    <w:rPr>
      <w:rFonts w:ascii="Times New Roman" w:eastAsia="Times New Roman" w:hAnsi="Times New Roman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7E8"/>
    <w:rPr>
      <w:rFonts w:ascii="Times New Roman" w:eastAsia="Times New Roman" w:hAnsi="Times New Roman" w:cstheme="majorBidi"/>
      <w:color w:val="000000" w:themeColor="text1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BB8"/>
    <w:rPr>
      <w:rFonts w:ascii="Times New Roman" w:eastAsia="Times New Roman" w:hAnsi="Times New Roman"/>
      <w:b/>
      <w:bCs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8C1A-3CA7-43DF-B56B-CCDACDD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childcare.programassistance@twc.texas.gov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2022-07-06T22:13:00Z</dcterms:created>
  <dcterms:modified xsi:type="dcterms:W3CDTF">2022-07-13T15:51:00Z</dcterms:modified>
</cp:coreProperties>
</file>