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1790" w14:textId="11754D7D" w:rsidR="0069448D" w:rsidRPr="00747A34" w:rsidRDefault="00C50122" w:rsidP="00222BEE">
      <w:pPr>
        <w:pStyle w:val="Heading2"/>
      </w:pPr>
      <w:r w:rsidRPr="00747A34">
        <w:t xml:space="preserve">TEXAS WORKFORCE COMMISSION </w:t>
      </w:r>
    </w:p>
    <w:p w14:paraId="223EBA65" w14:textId="1A6D5DB1" w:rsidR="00997319" w:rsidRPr="002620CE" w:rsidRDefault="002F32C0" w:rsidP="0022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Workforce Development Letter</w:t>
      </w:r>
    </w:p>
    <w:tbl>
      <w:tblPr>
        <w:tblW w:w="3330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Description w:val="Table contains A E L Letter I D number, publication date, keyord, and effective date."/>
      </w:tblPr>
      <w:tblGrid>
        <w:gridCol w:w="1260"/>
        <w:gridCol w:w="2070"/>
      </w:tblGrid>
      <w:tr w:rsidR="00A52827" w:rsidRPr="00747A34" w14:paraId="23F8E96B" w14:textId="77777777" w:rsidTr="002A005E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5B816851" w14:textId="5AA6D0CC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ID</w:t>
            </w:r>
            <w:bookmarkStart w:id="0" w:name="TitleAEL_Letter_XX"/>
            <w:bookmarkEnd w:id="0"/>
            <w:r w:rsidRPr="00747A34">
              <w:rPr>
                <w:b/>
                <w:sz w:val="24"/>
              </w:rPr>
              <w:t>/No:</w:t>
            </w:r>
            <w:r w:rsidR="003D21C0">
              <w:rPr>
                <w:b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0E8BCB0A" w14:textId="3079DA23" w:rsidR="00A52827" w:rsidRPr="00747A34" w:rsidRDefault="002920FA" w:rsidP="00222BEE">
            <w:pPr>
              <w:rPr>
                <w:sz w:val="24"/>
              </w:rPr>
            </w:pPr>
            <w:r>
              <w:rPr>
                <w:sz w:val="24"/>
              </w:rPr>
              <w:t>WD</w:t>
            </w:r>
            <w:r w:rsidR="000D7D13" w:rsidRPr="00747A34">
              <w:rPr>
                <w:sz w:val="24"/>
              </w:rPr>
              <w:t xml:space="preserve"> </w:t>
            </w:r>
            <w:r w:rsidR="007D5FFC">
              <w:rPr>
                <w:sz w:val="24"/>
              </w:rPr>
              <w:t>01-12</w:t>
            </w:r>
            <w:r w:rsidR="002F26E4">
              <w:rPr>
                <w:sz w:val="24"/>
              </w:rPr>
              <w:t xml:space="preserve">, </w:t>
            </w:r>
            <w:r w:rsidR="009B0565">
              <w:rPr>
                <w:sz w:val="24"/>
              </w:rPr>
              <w:t>C</w:t>
            </w:r>
            <w:r w:rsidR="002F26E4">
              <w:rPr>
                <w:sz w:val="24"/>
              </w:rPr>
              <w:t>hange 1</w:t>
            </w:r>
          </w:p>
        </w:tc>
      </w:tr>
      <w:tr w:rsidR="00A52827" w:rsidRPr="00747A34" w14:paraId="65AF7EA0" w14:textId="77777777" w:rsidTr="002A005E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1F1F7CD9" w14:textId="70FDA3F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Date:</w:t>
            </w:r>
            <w:r w:rsidR="003D21C0">
              <w:rPr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1605558B" w14:textId="32F561B2" w:rsidR="00A52827" w:rsidRPr="00747A34" w:rsidRDefault="00A52827" w:rsidP="00222BEE">
            <w:pPr>
              <w:rPr>
                <w:sz w:val="24"/>
              </w:rPr>
            </w:pPr>
          </w:p>
        </w:tc>
      </w:tr>
      <w:tr w:rsidR="00A64DA6" w:rsidRPr="00747A34" w14:paraId="5AFB7333" w14:textId="77777777" w:rsidTr="00482761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0BEBF34B" w14:textId="77777777" w:rsidR="00A64DA6" w:rsidRPr="00747A34" w:rsidRDefault="00A64DA6" w:rsidP="00482761">
            <w:pPr>
              <w:rPr>
                <w:sz w:val="24"/>
              </w:rPr>
            </w:pPr>
            <w:r>
              <w:rPr>
                <w:b/>
                <w:sz w:val="24"/>
              </w:rPr>
              <w:t>Keyword</w:t>
            </w:r>
            <w:r w:rsidRPr="00747A34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75E13000" w14:textId="77777777" w:rsidR="00A64DA6" w:rsidRPr="00747A34" w:rsidRDefault="00A64DA6" w:rsidP="00482761">
            <w:pPr>
              <w:rPr>
                <w:sz w:val="24"/>
              </w:rPr>
            </w:pPr>
            <w:r>
              <w:rPr>
                <w:sz w:val="24"/>
              </w:rPr>
              <w:t>UI</w:t>
            </w:r>
          </w:p>
        </w:tc>
      </w:tr>
      <w:tr w:rsidR="00A52827" w:rsidRPr="00747A34" w14:paraId="07088534" w14:textId="77777777" w:rsidTr="002A005E">
        <w:trPr>
          <w:trHeight w:val="251"/>
        </w:trPr>
        <w:tc>
          <w:tcPr>
            <w:tcW w:w="1260" w:type="dxa"/>
            <w:tcBorders>
              <w:right w:val="nil"/>
            </w:tcBorders>
          </w:tcPr>
          <w:p w14:paraId="26F852A0" w14:textId="2A34FA5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Effective:</w:t>
            </w:r>
            <w:r w:rsidR="003D21C0">
              <w:rPr>
                <w:b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1F86877D" w14:textId="395600DC" w:rsidR="00A52827" w:rsidRPr="00747A34" w:rsidRDefault="00825C8B" w:rsidP="00222BEE">
            <w:pPr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</w:tbl>
    <w:p w14:paraId="4BF60505" w14:textId="77777777" w:rsidR="00CE3570" w:rsidRDefault="00CE3570" w:rsidP="002920FA">
      <w:pPr>
        <w:spacing w:before="120"/>
        <w:rPr>
          <w:b/>
        </w:rPr>
      </w:pPr>
    </w:p>
    <w:p w14:paraId="5BF1CDE3" w14:textId="77777777" w:rsidR="00B049DF" w:rsidRPr="009B0565" w:rsidRDefault="0069448D" w:rsidP="00B049DF">
      <w:pPr>
        <w:rPr>
          <w:color w:val="000000"/>
          <w:sz w:val="24"/>
          <w:szCs w:val="24"/>
        </w:rPr>
      </w:pPr>
      <w:r w:rsidRPr="009B0565">
        <w:rPr>
          <w:b/>
          <w:sz w:val="24"/>
          <w:szCs w:val="24"/>
        </w:rPr>
        <w:t>To:</w:t>
      </w:r>
      <w:r w:rsidRPr="009B0565">
        <w:rPr>
          <w:b/>
          <w:sz w:val="24"/>
          <w:szCs w:val="24"/>
        </w:rPr>
        <w:tab/>
      </w:r>
      <w:r w:rsidRPr="009B0565">
        <w:rPr>
          <w:b/>
          <w:sz w:val="24"/>
          <w:szCs w:val="24"/>
        </w:rPr>
        <w:tab/>
      </w:r>
      <w:r w:rsidR="00B049DF" w:rsidRPr="009B0565">
        <w:rPr>
          <w:color w:val="000000"/>
          <w:sz w:val="24"/>
          <w:szCs w:val="24"/>
        </w:rPr>
        <w:t>Local Workforce Development Board Executive Directors</w:t>
      </w:r>
    </w:p>
    <w:p w14:paraId="17B94359" w14:textId="77777777" w:rsidR="00B049DF" w:rsidRPr="009B0565" w:rsidRDefault="00B049DF" w:rsidP="00B049DF">
      <w:pPr>
        <w:ind w:left="720" w:firstLine="720"/>
        <w:rPr>
          <w:color w:val="000000"/>
          <w:sz w:val="24"/>
          <w:szCs w:val="24"/>
        </w:rPr>
      </w:pPr>
      <w:r w:rsidRPr="009B0565">
        <w:rPr>
          <w:color w:val="000000"/>
          <w:sz w:val="24"/>
          <w:szCs w:val="24"/>
        </w:rPr>
        <w:t>Commission Executive Staff</w:t>
      </w:r>
    </w:p>
    <w:p w14:paraId="39596A79" w14:textId="77777777" w:rsidR="00B049DF" w:rsidRPr="009B0565" w:rsidRDefault="00B049DF" w:rsidP="00B049DF">
      <w:pPr>
        <w:rPr>
          <w:color w:val="000000"/>
          <w:sz w:val="24"/>
          <w:szCs w:val="24"/>
        </w:rPr>
      </w:pPr>
      <w:r w:rsidRPr="009B0565">
        <w:rPr>
          <w:color w:val="000000"/>
          <w:sz w:val="24"/>
          <w:szCs w:val="24"/>
        </w:rPr>
        <w:tab/>
      </w:r>
      <w:r w:rsidRPr="009B0565">
        <w:rPr>
          <w:color w:val="000000"/>
          <w:sz w:val="24"/>
          <w:szCs w:val="24"/>
        </w:rPr>
        <w:tab/>
        <w:t>Integrated Service Area Managers</w:t>
      </w:r>
    </w:p>
    <w:p w14:paraId="0EDBB6BD" w14:textId="622C637E" w:rsidR="0069448D" w:rsidRPr="009B0565" w:rsidRDefault="0069448D" w:rsidP="00B049DF">
      <w:pPr>
        <w:spacing w:before="120"/>
        <w:rPr>
          <w:sz w:val="24"/>
          <w:szCs w:val="24"/>
        </w:rPr>
      </w:pPr>
      <w:r w:rsidRPr="009B0565">
        <w:rPr>
          <w:b/>
          <w:sz w:val="24"/>
          <w:szCs w:val="24"/>
        </w:rPr>
        <w:t>From:</w:t>
      </w:r>
      <w:r w:rsidRPr="009B0565">
        <w:rPr>
          <w:b/>
          <w:sz w:val="24"/>
          <w:szCs w:val="24"/>
        </w:rPr>
        <w:tab/>
      </w:r>
      <w:r w:rsidRPr="009B0565">
        <w:rPr>
          <w:b/>
          <w:sz w:val="24"/>
          <w:szCs w:val="24"/>
        </w:rPr>
        <w:tab/>
      </w:r>
      <w:r w:rsidR="00CE4B9E" w:rsidRPr="009B0565">
        <w:rPr>
          <w:sz w:val="24"/>
          <w:szCs w:val="24"/>
        </w:rPr>
        <w:t>Courtney Arbo</w:t>
      </w:r>
      <w:r w:rsidR="002F1989" w:rsidRPr="009B0565">
        <w:rPr>
          <w:sz w:val="24"/>
          <w:szCs w:val="24"/>
        </w:rPr>
        <w:t>u</w:t>
      </w:r>
      <w:r w:rsidR="00CE4B9E" w:rsidRPr="009B0565">
        <w:rPr>
          <w:sz w:val="24"/>
          <w:szCs w:val="24"/>
        </w:rPr>
        <w:t>r, Director, Workforce Development Division</w:t>
      </w:r>
    </w:p>
    <w:p w14:paraId="40AA84EF" w14:textId="77777777" w:rsidR="002920FA" w:rsidRPr="00747A34" w:rsidRDefault="002920FA" w:rsidP="002920FA">
      <w:pPr>
        <w:pStyle w:val="Default"/>
      </w:pPr>
    </w:p>
    <w:p w14:paraId="084E90AE" w14:textId="196A9782" w:rsidR="007D5FFC" w:rsidRPr="007D5FFC" w:rsidRDefault="0069448D" w:rsidP="007D5FFC">
      <w:pPr>
        <w:ind w:left="1440" w:hanging="1440"/>
        <w:rPr>
          <w:b/>
          <w:sz w:val="24"/>
        </w:rPr>
      </w:pPr>
      <w:r w:rsidRPr="00747A34">
        <w:rPr>
          <w:b/>
          <w:sz w:val="24"/>
        </w:rPr>
        <w:t>Subject:</w:t>
      </w:r>
      <w:r w:rsidRPr="00747A34">
        <w:rPr>
          <w:b/>
          <w:sz w:val="24"/>
        </w:rPr>
        <w:tab/>
      </w:r>
      <w:r w:rsidR="007D5FFC" w:rsidRPr="007D5FFC">
        <w:rPr>
          <w:b/>
          <w:sz w:val="24"/>
        </w:rPr>
        <w:t>Unemployment Insurance Weekly Work Search Contact</w:t>
      </w:r>
    </w:p>
    <w:p w14:paraId="1DFE396B" w14:textId="01752AEE" w:rsidR="0069448D" w:rsidRPr="00747A34" w:rsidRDefault="007D5FFC" w:rsidP="007D5FFC">
      <w:pPr>
        <w:ind w:left="1440"/>
        <w:rPr>
          <w:sz w:val="24"/>
        </w:rPr>
      </w:pPr>
      <w:r w:rsidRPr="007D5FFC">
        <w:rPr>
          <w:b/>
          <w:sz w:val="24"/>
        </w:rPr>
        <w:t>Requirements</w:t>
      </w:r>
      <w:ins w:id="1" w:author="Author">
        <w:r w:rsidR="002F26E4">
          <w:rPr>
            <w:b/>
            <w:sz w:val="24"/>
          </w:rPr>
          <w:t>—</w:t>
        </w:r>
        <w:r w:rsidR="002F26E4" w:rsidRPr="002920FA">
          <w:rPr>
            <w:b/>
            <w:i/>
            <w:sz w:val="24"/>
          </w:rPr>
          <w:t>Update</w:t>
        </w:r>
      </w:ins>
    </w:p>
    <w:p w14:paraId="3CED7FA9" w14:textId="77777777" w:rsidR="0069448D" w:rsidRPr="00747A34" w:rsidRDefault="00F446CB" w:rsidP="007A5EA3">
      <w:pPr>
        <w:ind w:righ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66FD9B1" wp14:editId="6924C925">
                <wp:extent cx="5895975" cy="0"/>
                <wp:effectExtent l="0" t="0" r="0" b="0"/>
                <wp:docPr id="1" name="Line 2" descr="Horizontal line width of page divides heading from body of lett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BB1652" id="Line 2" o:spid="_x0000_s1026" alt="Horizontal line width of page divides heading from body of lett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">
                <w10:anchorlock/>
              </v:line>
            </w:pict>
          </mc:Fallback>
        </mc:AlternateContent>
      </w:r>
    </w:p>
    <w:p w14:paraId="051B68A1" w14:textId="77777777" w:rsidR="007A5EA3" w:rsidRDefault="007A5EA3" w:rsidP="00BA5071">
      <w:pPr>
        <w:rPr>
          <w:b/>
          <w:sz w:val="24"/>
        </w:rPr>
      </w:pPr>
    </w:p>
    <w:p w14:paraId="2553EB8D" w14:textId="1D05DDD1" w:rsidR="00BA5071" w:rsidRDefault="00211C57" w:rsidP="00BA5071">
      <w:pPr>
        <w:rPr>
          <w:b/>
          <w:sz w:val="24"/>
        </w:rPr>
      </w:pPr>
      <w:r>
        <w:rPr>
          <w:b/>
          <w:sz w:val="24"/>
        </w:rPr>
        <w:t>PURPOSE</w:t>
      </w:r>
    </w:p>
    <w:p w14:paraId="22F2C718" w14:textId="4DB23A25" w:rsidR="00BA5071" w:rsidRDefault="009B0565" w:rsidP="00BA5071">
      <w:pPr>
        <w:ind w:left="720"/>
        <w:rPr>
          <w:b/>
          <w:sz w:val="24"/>
        </w:rPr>
      </w:pPr>
      <w:r>
        <w:rPr>
          <w:sz w:val="24"/>
          <w:szCs w:val="24"/>
        </w:rPr>
        <w:t>The purpose of this WD Letter is t</w:t>
      </w:r>
      <w:r w:rsidR="00BA5071" w:rsidRPr="00BA5071">
        <w:rPr>
          <w:sz w:val="24"/>
          <w:szCs w:val="24"/>
        </w:rPr>
        <w:t>o provide Local Workforce Development Boards (Boards) with:</w:t>
      </w:r>
    </w:p>
    <w:p w14:paraId="1293DBA6" w14:textId="59F1FFD8" w:rsidR="00BA5071" w:rsidRPr="00BA5071" w:rsidRDefault="00F36F65" w:rsidP="00BA5071">
      <w:pPr>
        <w:pStyle w:val="ListParagraph"/>
        <w:numPr>
          <w:ilvl w:val="0"/>
          <w:numId w:val="20"/>
        </w:numPr>
        <w:ind w:left="1080"/>
        <w:rPr>
          <w:b/>
          <w:sz w:val="24"/>
        </w:rPr>
      </w:pPr>
      <w:ins w:id="2" w:author="Author">
        <w:r>
          <w:rPr>
            <w:sz w:val="24"/>
            <w:szCs w:val="24"/>
          </w:rPr>
          <w:t xml:space="preserve">updated </w:t>
        </w:r>
      </w:ins>
      <w:r w:rsidR="00BA5071" w:rsidRPr="00BA5071">
        <w:rPr>
          <w:sz w:val="24"/>
          <w:szCs w:val="24"/>
        </w:rPr>
        <w:t>guidance on establishing and submitting the required number of weekly work search contacts by county for unemployment insurance (UI) claimants; and</w:t>
      </w:r>
    </w:p>
    <w:p w14:paraId="2D4A3951" w14:textId="56BC1CC8" w:rsidR="00BA5071" w:rsidRPr="00BA5071" w:rsidRDefault="00BA5071" w:rsidP="00BA5071">
      <w:pPr>
        <w:pStyle w:val="ListParagraph"/>
        <w:numPr>
          <w:ilvl w:val="0"/>
          <w:numId w:val="20"/>
        </w:numPr>
        <w:ind w:left="1080"/>
        <w:rPr>
          <w:b/>
          <w:sz w:val="24"/>
        </w:rPr>
      </w:pPr>
      <w:r w:rsidRPr="00BA5071">
        <w:rPr>
          <w:sz w:val="24"/>
          <w:szCs w:val="24"/>
        </w:rPr>
        <w:t>specific factors for consideration when establishing the number</w:t>
      </w:r>
      <w:r w:rsidR="009B0565">
        <w:rPr>
          <w:sz w:val="24"/>
          <w:szCs w:val="24"/>
        </w:rPr>
        <w:t>.</w:t>
      </w:r>
    </w:p>
    <w:p w14:paraId="0AFC3D7A" w14:textId="77777777" w:rsidR="00BA5071" w:rsidRDefault="00BA5071" w:rsidP="00BA5071">
      <w:pPr>
        <w:rPr>
          <w:sz w:val="24"/>
          <w:szCs w:val="24"/>
        </w:rPr>
      </w:pPr>
    </w:p>
    <w:p w14:paraId="4CA05C4F" w14:textId="1385B1A2" w:rsidR="00791F55" w:rsidRDefault="00825C8B" w:rsidP="00BA5071">
      <w:pPr>
        <w:rPr>
          <w:b/>
          <w:sz w:val="24"/>
        </w:rPr>
      </w:pPr>
      <w:r w:rsidRPr="004B2DE5">
        <w:rPr>
          <w:b/>
          <w:sz w:val="24"/>
        </w:rPr>
        <w:t>RESCISSION</w:t>
      </w:r>
      <w:del w:id="3" w:author="Author">
        <w:r w:rsidDel="00252ED6">
          <w:rPr>
            <w:b/>
            <w:sz w:val="24"/>
          </w:rPr>
          <w:delText>(</w:delText>
        </w:r>
        <w:r w:rsidRPr="004B2DE5" w:rsidDel="00252ED6">
          <w:rPr>
            <w:b/>
            <w:sz w:val="24"/>
          </w:rPr>
          <w:delText>S</w:delText>
        </w:r>
        <w:r w:rsidR="00211C57" w:rsidDel="00252ED6">
          <w:rPr>
            <w:b/>
            <w:sz w:val="24"/>
          </w:rPr>
          <w:delText>)</w:delText>
        </w:r>
      </w:del>
    </w:p>
    <w:p w14:paraId="2235043A" w14:textId="1EC6FF69" w:rsidR="005F0B99" w:rsidRDefault="005F0B99" w:rsidP="005F0B99">
      <w:pPr>
        <w:ind w:left="720"/>
        <w:rPr>
          <w:sz w:val="24"/>
        </w:rPr>
      </w:pPr>
      <w:del w:id="4" w:author="Author">
        <w:r w:rsidRPr="005F0B99" w:rsidDel="002F26E4">
          <w:rPr>
            <w:sz w:val="24"/>
          </w:rPr>
          <w:delText>WD Letter 51-05</w:delText>
        </w:r>
      </w:del>
      <w:r w:rsidR="002F26E4">
        <w:rPr>
          <w:sz w:val="24"/>
        </w:rPr>
        <w:t>WD Letter 01-12</w:t>
      </w:r>
      <w:r>
        <w:rPr>
          <w:sz w:val="24"/>
        </w:rPr>
        <w:br/>
      </w:r>
    </w:p>
    <w:p w14:paraId="4C352B87" w14:textId="3D0FCCEA" w:rsidR="0069448D" w:rsidRDefault="0069448D" w:rsidP="00222BEE">
      <w:pPr>
        <w:rPr>
          <w:b/>
          <w:sz w:val="24"/>
        </w:rPr>
      </w:pPr>
      <w:r w:rsidRPr="00747A34">
        <w:rPr>
          <w:b/>
          <w:sz w:val="24"/>
        </w:rPr>
        <w:t>B</w:t>
      </w:r>
      <w:r w:rsidR="00211C57">
        <w:rPr>
          <w:b/>
          <w:sz w:val="24"/>
        </w:rPr>
        <w:t>ACKGROUND</w:t>
      </w:r>
    </w:p>
    <w:p w14:paraId="680E65A1" w14:textId="77777777" w:rsidR="00905A88" w:rsidRDefault="00905A88" w:rsidP="00905A88">
      <w:pPr>
        <w:spacing w:after="240"/>
        <w:ind w:left="720"/>
        <w:rPr>
          <w:sz w:val="24"/>
        </w:rPr>
      </w:pPr>
      <w:r w:rsidRPr="00905A88">
        <w:rPr>
          <w:sz w:val="24"/>
        </w:rPr>
        <w:t>The Wagner-Peyser Act requires that the state unemployment compensation</w:t>
      </w:r>
      <w:r>
        <w:rPr>
          <w:sz w:val="24"/>
        </w:rPr>
        <w:t xml:space="preserve"> </w:t>
      </w:r>
      <w:r w:rsidRPr="00905A88">
        <w:rPr>
          <w:sz w:val="24"/>
        </w:rPr>
        <w:t>system</w:t>
      </w:r>
      <w:r>
        <w:rPr>
          <w:sz w:val="24"/>
        </w:rPr>
        <w:t xml:space="preserve"> </w:t>
      </w:r>
      <w:r w:rsidRPr="00905A88">
        <w:rPr>
          <w:sz w:val="24"/>
        </w:rPr>
        <w:t>administer work test requirements. The work test includes a determination</w:t>
      </w:r>
      <w:r>
        <w:rPr>
          <w:sz w:val="24"/>
        </w:rPr>
        <w:t xml:space="preserve"> </w:t>
      </w:r>
      <w:r w:rsidRPr="00905A88">
        <w:rPr>
          <w:sz w:val="24"/>
        </w:rPr>
        <w:t>that a UI claimant is able, available, and actively seeking work.</w:t>
      </w:r>
    </w:p>
    <w:p w14:paraId="275AA439" w14:textId="21181C34" w:rsidR="00791F55" w:rsidRPr="00465F14" w:rsidRDefault="00905A88" w:rsidP="00905A88">
      <w:pPr>
        <w:spacing w:after="240"/>
        <w:ind w:left="720"/>
        <w:rPr>
          <w:sz w:val="24"/>
        </w:rPr>
      </w:pPr>
      <w:r w:rsidRPr="00905A88">
        <w:rPr>
          <w:sz w:val="24"/>
        </w:rPr>
        <w:t>Texas Labor Code §207.021 requires UI claimants to register for work, to</w:t>
      </w:r>
      <w:r>
        <w:rPr>
          <w:sz w:val="24"/>
        </w:rPr>
        <w:t xml:space="preserve"> </w:t>
      </w:r>
      <w:r w:rsidRPr="00905A88">
        <w:rPr>
          <w:sz w:val="24"/>
        </w:rPr>
        <w:t>demonstrate the ability to work, and to be available for work. Additionally, Texas</w:t>
      </w:r>
      <w:r>
        <w:rPr>
          <w:sz w:val="24"/>
        </w:rPr>
        <w:t xml:space="preserve"> </w:t>
      </w:r>
      <w:r w:rsidRPr="00905A88">
        <w:rPr>
          <w:sz w:val="24"/>
        </w:rPr>
        <w:t xml:space="preserve">Workforce Commission (TWC) </w:t>
      </w:r>
      <w:r w:rsidR="009B0565">
        <w:rPr>
          <w:sz w:val="24"/>
        </w:rPr>
        <w:t xml:space="preserve">Chapter 815 </w:t>
      </w:r>
      <w:r w:rsidRPr="00905A88">
        <w:rPr>
          <w:sz w:val="24"/>
        </w:rPr>
        <w:t>U</w:t>
      </w:r>
      <w:r w:rsidR="009B0565">
        <w:rPr>
          <w:sz w:val="24"/>
        </w:rPr>
        <w:t xml:space="preserve">nemployment </w:t>
      </w:r>
      <w:r w:rsidRPr="00905A88">
        <w:rPr>
          <w:sz w:val="24"/>
        </w:rPr>
        <w:t>I</w:t>
      </w:r>
      <w:r w:rsidR="009B0565">
        <w:rPr>
          <w:sz w:val="24"/>
        </w:rPr>
        <w:t>nsurance</w:t>
      </w:r>
      <w:r w:rsidRPr="00905A88">
        <w:rPr>
          <w:sz w:val="24"/>
        </w:rPr>
        <w:t xml:space="preserve"> rule §815.28 requires UI claimants to actively</w:t>
      </w:r>
      <w:r>
        <w:rPr>
          <w:sz w:val="24"/>
        </w:rPr>
        <w:t xml:space="preserve"> </w:t>
      </w:r>
      <w:r w:rsidRPr="00905A88">
        <w:rPr>
          <w:sz w:val="24"/>
        </w:rPr>
        <w:t>seek suitable work. To that end, §815.28(c) directs UI claimants to make a</w:t>
      </w:r>
      <w:r>
        <w:rPr>
          <w:sz w:val="24"/>
        </w:rPr>
        <w:t xml:space="preserve"> </w:t>
      </w:r>
      <w:r w:rsidRPr="00905A88">
        <w:rPr>
          <w:sz w:val="24"/>
        </w:rPr>
        <w:t>minimum of three work search contacts per week in order to demonstrate they are</w:t>
      </w:r>
      <w:r>
        <w:rPr>
          <w:sz w:val="24"/>
        </w:rPr>
        <w:t xml:space="preserve"> </w:t>
      </w:r>
      <w:r w:rsidRPr="00905A88">
        <w:rPr>
          <w:sz w:val="24"/>
        </w:rPr>
        <w:t>actively seeking work.</w:t>
      </w:r>
    </w:p>
    <w:p w14:paraId="0D96F506" w14:textId="3DA2E21F" w:rsidR="00B80129" w:rsidRDefault="00211C57" w:rsidP="00222BEE">
      <w:pPr>
        <w:rPr>
          <w:b/>
          <w:sz w:val="24"/>
        </w:rPr>
      </w:pPr>
      <w:r>
        <w:rPr>
          <w:b/>
          <w:sz w:val="24"/>
        </w:rPr>
        <w:t>PROCEDURES</w:t>
      </w:r>
    </w:p>
    <w:p w14:paraId="734298C8" w14:textId="496D7794" w:rsidR="008A3BB6" w:rsidRPr="00825C8B" w:rsidRDefault="008A3BB6" w:rsidP="00211C57">
      <w:pPr>
        <w:spacing w:after="240"/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No Local Flexibility (NLF)</w:t>
      </w:r>
      <w:r w:rsidRPr="00825C8B">
        <w:rPr>
          <w:b/>
          <w:sz w:val="24"/>
          <w:szCs w:val="24"/>
        </w:rPr>
        <w:t>:</w:t>
      </w:r>
      <w:r w:rsidR="00211C57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 xml:space="preserve">This rating indicates that </w:t>
      </w:r>
      <w:r w:rsidR="005C129D">
        <w:rPr>
          <w:sz w:val="24"/>
          <w:szCs w:val="24"/>
        </w:rPr>
        <w:t>Boards</w:t>
      </w:r>
      <w:r w:rsidRPr="00825C8B">
        <w:rPr>
          <w:sz w:val="24"/>
          <w:szCs w:val="24"/>
        </w:rPr>
        <w:t xml:space="preserve"> must comply with the federal and state laws, rules, policies, and required proc</w:t>
      </w:r>
      <w:r w:rsidRPr="00863DAB">
        <w:rPr>
          <w:sz w:val="24"/>
          <w:szCs w:val="24"/>
        </w:rPr>
        <w:t xml:space="preserve">edures set forth in this </w:t>
      </w:r>
      <w:r w:rsidR="009B0565">
        <w:rPr>
          <w:sz w:val="24"/>
          <w:szCs w:val="24"/>
        </w:rPr>
        <w:t>WD</w:t>
      </w:r>
      <w:r w:rsidRPr="00863DAB">
        <w:rPr>
          <w:sz w:val="24"/>
          <w:szCs w:val="24"/>
        </w:rPr>
        <w:t xml:space="preserve"> Letter and have no local flexibility in determining whether and/or h</w:t>
      </w:r>
      <w:r w:rsidRPr="00825C8B">
        <w:rPr>
          <w:sz w:val="24"/>
          <w:szCs w:val="24"/>
        </w:rPr>
        <w:t>ow to comply.</w:t>
      </w:r>
      <w:r w:rsidR="003D21C0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>All information with an NLF rating is indicated by “must” or “shall.”</w:t>
      </w:r>
    </w:p>
    <w:p w14:paraId="67C5AB96" w14:textId="07915651" w:rsidR="008A3BB6" w:rsidRDefault="008A3BB6" w:rsidP="00211C57">
      <w:pPr>
        <w:spacing w:after="240"/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lastRenderedPageBreak/>
        <w:t>Local Flexibility (LF)</w:t>
      </w:r>
      <w:r w:rsidRPr="00825C8B">
        <w:rPr>
          <w:b/>
          <w:sz w:val="24"/>
          <w:szCs w:val="24"/>
        </w:rPr>
        <w:t xml:space="preserve">: </w:t>
      </w:r>
      <w:r w:rsidRPr="00825C8B">
        <w:rPr>
          <w:sz w:val="24"/>
          <w:szCs w:val="24"/>
        </w:rPr>
        <w:t xml:space="preserve">This rating indicates that </w:t>
      </w:r>
      <w:r w:rsidR="005C129D">
        <w:rPr>
          <w:sz w:val="24"/>
          <w:szCs w:val="24"/>
        </w:rPr>
        <w:t>Boards</w:t>
      </w:r>
      <w:r w:rsidRPr="00825C8B">
        <w:rPr>
          <w:sz w:val="24"/>
          <w:szCs w:val="24"/>
        </w:rPr>
        <w:t xml:space="preserve"> have local flexibility in determining whether and/or how to implement guidance or recommended practices</w:t>
      </w:r>
      <w:r w:rsidR="00211C57">
        <w:rPr>
          <w:sz w:val="24"/>
          <w:szCs w:val="24"/>
        </w:rPr>
        <w:t xml:space="preserve"> set forth in this </w:t>
      </w:r>
      <w:r w:rsidR="009B0565">
        <w:rPr>
          <w:sz w:val="24"/>
          <w:szCs w:val="24"/>
        </w:rPr>
        <w:t>WD</w:t>
      </w:r>
      <w:r w:rsidR="00211C57">
        <w:rPr>
          <w:sz w:val="24"/>
          <w:szCs w:val="24"/>
        </w:rPr>
        <w:t xml:space="preserve"> Letter. </w:t>
      </w:r>
      <w:r w:rsidRPr="00825C8B">
        <w:rPr>
          <w:sz w:val="24"/>
          <w:szCs w:val="24"/>
        </w:rPr>
        <w:t>All information with an LF rating is indicated by “may” or “recommend.”</w:t>
      </w:r>
      <w:r w:rsidR="003D21C0">
        <w:rPr>
          <w:sz w:val="24"/>
          <w:szCs w:val="24"/>
        </w:rPr>
        <w:t xml:space="preserve"> </w:t>
      </w:r>
    </w:p>
    <w:p w14:paraId="25548BAF" w14:textId="3795E6DB" w:rsidR="00B80129" w:rsidRPr="000B626B" w:rsidRDefault="00D047D2" w:rsidP="000B626B">
      <w:pPr>
        <w:pStyle w:val="BodyTextIndent"/>
        <w:spacing w:after="240"/>
        <w:ind w:hanging="720"/>
      </w:pPr>
      <w:r w:rsidRPr="00F07988">
        <w:rPr>
          <w:b/>
          <w:u w:val="single"/>
        </w:rPr>
        <w:t>NLF</w:t>
      </w:r>
      <w:r>
        <w:t>:</w:t>
      </w:r>
      <w:r>
        <w:tab/>
      </w:r>
      <w:r w:rsidR="000B626B">
        <w:t xml:space="preserve">Boards must set the required minimum number of weekly work search contacts for their local workforce development area (workforce area), using the guidelines provided in </w:t>
      </w:r>
      <w:r w:rsidR="000B626B" w:rsidRPr="006817B4">
        <w:t>§815.28(c)</w:t>
      </w:r>
      <w:r w:rsidR="000B626B">
        <w:t>–</w:t>
      </w:r>
      <w:r w:rsidR="000B626B" w:rsidRPr="006817B4">
        <w:t>(g)</w:t>
      </w:r>
      <w:r w:rsidR="000B626B">
        <w:t>.</w:t>
      </w:r>
    </w:p>
    <w:p w14:paraId="036C82D8" w14:textId="64319F55" w:rsidR="00401078" w:rsidRDefault="00463471" w:rsidP="00401078">
      <w:pPr>
        <w:pStyle w:val="BodyTextIndent"/>
        <w:ind w:left="0"/>
        <w:rPr>
          <w:snapToGrid/>
        </w:rPr>
      </w:pPr>
      <w:r>
        <w:rPr>
          <w:b/>
          <w:u w:val="single"/>
        </w:rPr>
        <w:t>N</w:t>
      </w:r>
      <w:r w:rsidR="00D047D2" w:rsidRPr="00F07988">
        <w:rPr>
          <w:b/>
          <w:u w:val="single"/>
        </w:rPr>
        <w:t>LF</w:t>
      </w:r>
      <w:r w:rsidR="00D047D2">
        <w:t>:</w:t>
      </w:r>
      <w:r w:rsidR="00D047D2">
        <w:tab/>
      </w:r>
      <w:r w:rsidR="00401078">
        <w:t>B</w:t>
      </w:r>
      <w:r w:rsidR="00401078">
        <w:rPr>
          <w:snapToGrid/>
        </w:rPr>
        <w:t>oards must:</w:t>
      </w:r>
    </w:p>
    <w:p w14:paraId="74E4572E" w14:textId="77777777" w:rsidR="00401078" w:rsidRDefault="00401078" w:rsidP="00401078">
      <w:pPr>
        <w:pStyle w:val="BodyTextIndent"/>
        <w:numPr>
          <w:ilvl w:val="0"/>
          <w:numId w:val="21"/>
        </w:numPr>
        <w:ind w:left="1080"/>
        <w:rPr>
          <w:snapToGrid/>
        </w:rPr>
      </w:pPr>
      <w:r>
        <w:rPr>
          <w:snapToGrid/>
        </w:rPr>
        <w:t>develop, adopt, and modify local policies</w:t>
      </w:r>
      <w:r>
        <w:rPr>
          <w:rStyle w:val="FootnoteReference"/>
          <w:snapToGrid/>
        </w:rPr>
        <w:footnoteReference w:id="2"/>
      </w:r>
      <w:r>
        <w:rPr>
          <w:snapToGrid/>
        </w:rPr>
        <w:t xml:space="preserve"> to promulgate the appropriate methodology for formulating the required number of work search contacts for the workforce area; and</w:t>
      </w:r>
    </w:p>
    <w:p w14:paraId="76F1812F" w14:textId="621714EB" w:rsidR="00401078" w:rsidRDefault="00401078" w:rsidP="00401078">
      <w:pPr>
        <w:pStyle w:val="BodyTextIndent"/>
        <w:numPr>
          <w:ilvl w:val="0"/>
          <w:numId w:val="21"/>
        </w:numPr>
        <w:ind w:left="1080"/>
      </w:pPr>
      <w:r>
        <w:rPr>
          <w:snapToGrid/>
        </w:rPr>
        <w:t>maintain written copies of the policies as required by federal and state law or as directed by TWC.</w:t>
      </w:r>
    </w:p>
    <w:p w14:paraId="33184A14" w14:textId="2E447F9D" w:rsidR="005A75A0" w:rsidRDefault="005A75A0" w:rsidP="002F26E4">
      <w:pPr>
        <w:rPr>
          <w:snapToGrid w:val="0"/>
          <w:sz w:val="24"/>
        </w:rPr>
      </w:pPr>
    </w:p>
    <w:p w14:paraId="2FBFB1B6" w14:textId="77777777" w:rsidR="00463471" w:rsidRDefault="000F0876" w:rsidP="00463471">
      <w:pPr>
        <w:pStyle w:val="BodyTextIndent"/>
        <w:ind w:left="0"/>
        <w:rPr>
          <w:szCs w:val="24"/>
        </w:rPr>
      </w:pPr>
      <w:r w:rsidRPr="00F07988">
        <w:rPr>
          <w:b/>
          <w:u w:val="single"/>
        </w:rPr>
        <w:t>NLF</w:t>
      </w:r>
      <w:r>
        <w:t>:</w:t>
      </w:r>
      <w:r>
        <w:tab/>
      </w:r>
      <w:r w:rsidR="00463471">
        <w:rPr>
          <w:szCs w:val="24"/>
        </w:rPr>
        <w:t>Boards must:</w:t>
      </w:r>
    </w:p>
    <w:p w14:paraId="68116D67" w14:textId="77777777" w:rsidR="00463471" w:rsidRDefault="00463471" w:rsidP="00463471">
      <w:pPr>
        <w:pStyle w:val="BodyTextIndent"/>
        <w:numPr>
          <w:ilvl w:val="0"/>
          <w:numId w:val="23"/>
        </w:numPr>
        <w:ind w:left="1080"/>
        <w:rPr>
          <w:szCs w:val="24"/>
        </w:rPr>
      </w:pPr>
      <w:r>
        <w:rPr>
          <w:szCs w:val="24"/>
        </w:rPr>
        <w:t xml:space="preserve">conduct an annual review </w:t>
      </w:r>
      <w:r w:rsidRPr="00B957C9">
        <w:rPr>
          <w:szCs w:val="24"/>
        </w:rPr>
        <w:t>of</w:t>
      </w:r>
      <w:r>
        <w:rPr>
          <w:szCs w:val="24"/>
        </w:rPr>
        <w:t xml:space="preserve"> the minimum number of weekly work search contacts for each county; and </w:t>
      </w:r>
    </w:p>
    <w:p w14:paraId="7F9F03E5" w14:textId="64480B0B" w:rsidR="00463471" w:rsidRDefault="00463471" w:rsidP="00463471">
      <w:pPr>
        <w:pStyle w:val="BodyTextIndent"/>
        <w:numPr>
          <w:ilvl w:val="0"/>
          <w:numId w:val="23"/>
        </w:numPr>
        <w:ind w:left="1080"/>
      </w:pPr>
      <w:r>
        <w:t xml:space="preserve">submit the following information to TWC’s </w:t>
      </w:r>
      <w:ins w:id="5" w:author="Author">
        <w:r w:rsidR="00CD76E1">
          <w:fldChar w:fldCharType="begin"/>
        </w:r>
        <w:r w:rsidR="00494889">
          <w:instrText>HYPERLINK "mailto:workforce_program_policy@twc.state.tx.us"</w:instrText>
        </w:r>
        <w:r w:rsidR="00CD76E1">
          <w:fldChar w:fldCharType="separate"/>
        </w:r>
        <w:r w:rsidR="00494889">
          <w:rPr>
            <w:rStyle w:val="Hyperlink"/>
          </w:rPr>
          <w:t>Workforce Program Policy department</w:t>
        </w:r>
        <w:r w:rsidR="00CD76E1">
          <w:fldChar w:fldCharType="end"/>
        </w:r>
      </w:ins>
      <w:r w:rsidR="003D21C0">
        <w:t xml:space="preserve"> </w:t>
      </w:r>
      <w:r>
        <w:t>no later than March 31:</w:t>
      </w:r>
      <w:r w:rsidR="003D21C0">
        <w:t xml:space="preserve"> </w:t>
      </w:r>
    </w:p>
    <w:p w14:paraId="12657596" w14:textId="5D7E41E0" w:rsidR="00463471" w:rsidRDefault="009B0565" w:rsidP="00463471">
      <w:pPr>
        <w:pStyle w:val="BodyTextIndent"/>
        <w:numPr>
          <w:ilvl w:val="0"/>
          <w:numId w:val="22"/>
        </w:numPr>
        <w:ind w:left="1440"/>
        <w:rPr>
          <w:snapToGrid/>
        </w:rPr>
      </w:pPr>
      <w:ins w:id="6" w:author="Author">
        <w:r>
          <w:rPr>
            <w:snapToGrid/>
          </w:rPr>
          <w:t>T</w:t>
        </w:r>
      </w:ins>
      <w:r w:rsidR="00463471">
        <w:rPr>
          <w:snapToGrid/>
        </w:rPr>
        <w:t>he number of required weekly work search contacts by county</w:t>
      </w:r>
    </w:p>
    <w:p w14:paraId="595CA5AD" w14:textId="7CF1CC24" w:rsidR="00463471" w:rsidRDefault="009B0565" w:rsidP="00463471">
      <w:pPr>
        <w:pStyle w:val="BodyTextIndent"/>
        <w:numPr>
          <w:ilvl w:val="0"/>
          <w:numId w:val="22"/>
        </w:numPr>
        <w:ind w:left="1440"/>
      </w:pPr>
      <w:ins w:id="7" w:author="Author">
        <w:r>
          <w:rPr>
            <w:snapToGrid/>
          </w:rPr>
          <w:t>T</w:t>
        </w:r>
      </w:ins>
      <w:r w:rsidR="00463471" w:rsidRPr="00B957C9">
        <w:rPr>
          <w:snapToGrid/>
        </w:rPr>
        <w:t>he</w:t>
      </w:r>
      <w:r w:rsidR="00463471" w:rsidRPr="00455885">
        <w:rPr>
          <w:snapToGrid/>
        </w:rPr>
        <w:t xml:space="preserve"> Board’s methodology for </w:t>
      </w:r>
      <w:r w:rsidR="00463471">
        <w:rPr>
          <w:snapToGrid/>
        </w:rPr>
        <w:t>formulating</w:t>
      </w:r>
      <w:r w:rsidR="00463471" w:rsidRPr="00455885">
        <w:rPr>
          <w:snapToGrid/>
        </w:rPr>
        <w:t xml:space="preserve"> the number of required weekly work search contacts by county above or below three</w:t>
      </w:r>
      <w:r w:rsidR="00463471" w:rsidRPr="00A60247">
        <w:rPr>
          <w:snapToGrid/>
        </w:rPr>
        <w:t xml:space="preserve"> </w:t>
      </w:r>
    </w:p>
    <w:p w14:paraId="686F07FE" w14:textId="075A56C7" w:rsidR="000F0876" w:rsidRDefault="000F0876" w:rsidP="002F26E4">
      <w:pPr>
        <w:rPr>
          <w:sz w:val="24"/>
        </w:rPr>
      </w:pPr>
    </w:p>
    <w:p w14:paraId="06928EE4" w14:textId="3D7E09EA" w:rsidR="000F0876" w:rsidRDefault="000F0876" w:rsidP="00B80B87">
      <w:pPr>
        <w:spacing w:after="240"/>
        <w:ind w:left="720" w:hanging="720"/>
        <w:rPr>
          <w:snapToGrid w:val="0"/>
          <w:sz w:val="24"/>
        </w:rPr>
      </w:pPr>
      <w:r w:rsidRPr="00F07988">
        <w:rPr>
          <w:b/>
          <w:snapToGrid w:val="0"/>
          <w:sz w:val="24"/>
          <w:u w:val="single"/>
        </w:rPr>
        <w:t>LF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 w:rsidR="00B80B87" w:rsidRPr="00B80B87">
        <w:rPr>
          <w:snapToGrid w:val="0"/>
          <w:sz w:val="24"/>
        </w:rPr>
        <w:t xml:space="preserve">Boards may adjust the number of required weekly work search contacts </w:t>
      </w:r>
      <w:ins w:id="8" w:author="Author">
        <w:r w:rsidR="00DA7A91" w:rsidRPr="00DA7A91">
          <w:rPr>
            <w:snapToGrid w:val="0"/>
            <w:sz w:val="24"/>
          </w:rPr>
          <w:t>to a number equal to or above the required minimums</w:t>
        </w:r>
        <w:r w:rsidR="00DA7A91">
          <w:rPr>
            <w:snapToGrid w:val="0"/>
            <w:sz w:val="24"/>
          </w:rPr>
          <w:t xml:space="preserve"> </w:t>
        </w:r>
      </w:ins>
      <w:r w:rsidR="00B80B87" w:rsidRPr="00B80B87">
        <w:rPr>
          <w:snapToGrid w:val="0"/>
          <w:sz w:val="24"/>
        </w:rPr>
        <w:t>at any time, as local labor market information and conditions warrant.</w:t>
      </w:r>
      <w:r w:rsidR="003D21C0">
        <w:rPr>
          <w:snapToGrid w:val="0"/>
          <w:sz w:val="24"/>
        </w:rPr>
        <w:t xml:space="preserve"> </w:t>
      </w:r>
    </w:p>
    <w:p w14:paraId="3F807EB8" w14:textId="18460C02" w:rsidR="000F0876" w:rsidRPr="00E45D72" w:rsidRDefault="000F0876" w:rsidP="000B626B">
      <w:pPr>
        <w:spacing w:after="240"/>
        <w:ind w:left="720" w:hanging="720"/>
        <w:rPr>
          <w:sz w:val="32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E45D72" w:rsidRPr="00E45D72">
        <w:rPr>
          <w:sz w:val="24"/>
        </w:rPr>
        <w:t xml:space="preserve">If the Board adjusts the number of required weekly work search contacts, it must provide written notification of the changes to the </w:t>
      </w:r>
      <w:ins w:id="9" w:author="Author">
        <w:r w:rsidR="00CD76E1">
          <w:rPr>
            <w:sz w:val="24"/>
          </w:rPr>
          <w:fldChar w:fldCharType="begin"/>
        </w:r>
        <w:r w:rsidR="00494889">
          <w:rPr>
            <w:sz w:val="24"/>
          </w:rPr>
          <w:instrText>HYPERLINK "mailto:workforce_program_policy@twc.state.tx.us"</w:instrText>
        </w:r>
        <w:r w:rsidR="00CD76E1">
          <w:rPr>
            <w:sz w:val="24"/>
          </w:rPr>
          <w:fldChar w:fldCharType="separate"/>
        </w:r>
        <w:r w:rsidR="00494889">
          <w:rPr>
            <w:rStyle w:val="Hyperlink"/>
            <w:sz w:val="24"/>
          </w:rPr>
          <w:t>Workforce Program Policy department</w:t>
        </w:r>
        <w:r w:rsidR="00CD76E1">
          <w:rPr>
            <w:sz w:val="24"/>
          </w:rPr>
          <w:fldChar w:fldCharType="end"/>
        </w:r>
      </w:ins>
      <w:r w:rsidR="00E45D72" w:rsidRPr="00E45D72">
        <w:rPr>
          <w:sz w:val="24"/>
        </w:rPr>
        <w:t xml:space="preserve"> no later than two weeks after adoption of the policy by the Board.</w:t>
      </w:r>
    </w:p>
    <w:p w14:paraId="47A30194" w14:textId="3559B82C" w:rsidR="00CB273E" w:rsidRPr="00CB273E" w:rsidRDefault="000F0876" w:rsidP="009F23BF">
      <w:pPr>
        <w:spacing w:after="240"/>
        <w:ind w:left="720" w:hanging="720"/>
        <w:rPr>
          <w:ins w:id="10" w:author="Author"/>
          <w:snapToGrid w:val="0"/>
          <w:sz w:val="24"/>
        </w:rPr>
      </w:pPr>
      <w:r w:rsidRPr="00F07988">
        <w:rPr>
          <w:b/>
          <w:snapToGrid w:val="0"/>
          <w:sz w:val="24"/>
          <w:u w:val="single"/>
        </w:rPr>
        <w:t>LF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 w:rsidR="00D8658C" w:rsidRPr="00D8658C">
        <w:rPr>
          <w:snapToGrid w:val="0"/>
          <w:sz w:val="24"/>
        </w:rPr>
        <w:t>For the purposes of §815.28(f), Boards may consider the factors constituting appropriate guidelines described in the table below when evaluating the number of work search contacts required of UI claimants.</w:t>
      </w:r>
    </w:p>
    <w:p w14:paraId="720D5572" w14:textId="77777777" w:rsidR="00356D65" w:rsidRDefault="00356D65" w:rsidP="009F23BF">
      <w:pPr>
        <w:spacing w:after="240"/>
        <w:ind w:left="720" w:hanging="720"/>
        <w:rPr>
          <w:ins w:id="11" w:author="Author"/>
          <w:snapToGrid w:val="0"/>
          <w:sz w:val="24"/>
        </w:rPr>
      </w:pPr>
    </w:p>
    <w:p w14:paraId="39973219" w14:textId="77777777" w:rsidR="00356D65" w:rsidRDefault="00356D65" w:rsidP="009F23BF">
      <w:pPr>
        <w:spacing w:after="240"/>
        <w:ind w:left="720" w:hanging="720"/>
        <w:rPr>
          <w:ins w:id="12" w:author="Author"/>
          <w:snapToGrid w:val="0"/>
          <w:sz w:val="24"/>
        </w:rPr>
      </w:pPr>
    </w:p>
    <w:p w14:paraId="09F225BB" w14:textId="77777777" w:rsidR="00356D65" w:rsidRPr="00CB273E" w:rsidRDefault="00356D65" w:rsidP="009F23BF">
      <w:pPr>
        <w:spacing w:after="240"/>
        <w:ind w:left="720" w:hanging="720"/>
        <w:rPr>
          <w:snapToGrid w:val="0"/>
          <w:sz w:val="24"/>
        </w:rPr>
      </w:pPr>
    </w:p>
    <w:tbl>
      <w:tblPr>
        <w:tblW w:w="8944" w:type="dxa"/>
        <w:tblInd w:w="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62"/>
        <w:gridCol w:w="3482"/>
      </w:tblGrid>
      <w:tr w:rsidR="00CB273E" w14:paraId="58FAB0C9" w14:textId="77777777" w:rsidTr="00A85F8E">
        <w:trPr>
          <w:cantSplit/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066DA" w14:textId="77777777" w:rsidR="00CB273E" w:rsidRPr="00E73C58" w:rsidRDefault="00CB273E" w:rsidP="00654B2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 w:rsidRPr="00E73C58">
              <w:rPr>
                <w:b/>
                <w:bCs/>
                <w:color w:val="000000"/>
                <w:sz w:val="24"/>
                <w:szCs w:val="24"/>
              </w:rPr>
              <w:t>FACTORS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69C19" w14:textId="77777777" w:rsidR="00CB273E" w:rsidRPr="00E73C58" w:rsidRDefault="00CB273E" w:rsidP="00654B2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 w:rsidRPr="00E73C58">
              <w:rPr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F624B" w14:textId="77777777" w:rsidR="00CB273E" w:rsidRPr="00E73C58" w:rsidRDefault="00CB273E" w:rsidP="00654B2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 w:rsidRPr="00E73C58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CB273E" w14:paraId="284B32C7" w14:textId="77777777" w:rsidTr="00A85F8E">
        <w:trPr>
          <w:cantSplit/>
          <w:trHeight w:val="117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52C7" w14:textId="2552B957" w:rsidR="00943ABF" w:rsidRDefault="00CB273E" w:rsidP="00654B29">
            <w:pPr>
              <w:rPr>
                <w:color w:val="000000"/>
                <w:sz w:val="24"/>
                <w:szCs w:val="24"/>
              </w:rPr>
            </w:pPr>
            <w:r w:rsidRPr="007F0085">
              <w:rPr>
                <w:color w:val="000000"/>
                <w:sz w:val="24"/>
                <w:szCs w:val="24"/>
              </w:rPr>
              <w:t>Number of relevant</w:t>
            </w:r>
            <w:r w:rsidR="003D21C0">
              <w:rPr>
                <w:color w:val="000000"/>
                <w:sz w:val="24"/>
                <w:szCs w:val="24"/>
              </w:rPr>
              <w:t xml:space="preserve"> </w:t>
            </w:r>
          </w:p>
          <w:p w14:paraId="245CEB2F" w14:textId="6EFCCCF2" w:rsidR="00CB273E" w:rsidRPr="007F0085" w:rsidRDefault="00CB273E" w:rsidP="00654B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F0085">
              <w:rPr>
                <w:color w:val="000000"/>
                <w:sz w:val="24"/>
                <w:szCs w:val="24"/>
              </w:rPr>
              <w:t>employment opportunities</w:t>
            </w: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2D96" w14:textId="0D292EE6" w:rsidR="00CB273E" w:rsidRPr="00943ABF" w:rsidRDefault="00CB273E" w:rsidP="00CB273E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color w:val="000000"/>
                <w:sz w:val="24"/>
              </w:rPr>
            </w:pPr>
            <w:r w:rsidRPr="00943ABF">
              <w:rPr>
                <w:color w:val="000000"/>
                <w:sz w:val="24"/>
              </w:rPr>
              <w:t xml:space="preserve">Job </w:t>
            </w:r>
            <w:r w:rsidR="009B0565">
              <w:rPr>
                <w:color w:val="000000"/>
                <w:sz w:val="24"/>
              </w:rPr>
              <w:t>p</w:t>
            </w:r>
            <w:r w:rsidRPr="00943ABF">
              <w:rPr>
                <w:color w:val="000000"/>
                <w:sz w:val="24"/>
              </w:rPr>
              <w:t>ostings</w:t>
            </w:r>
          </w:p>
          <w:p w14:paraId="5D5CA038" w14:textId="5ECEA5FE" w:rsidR="00CB273E" w:rsidRPr="00943ABF" w:rsidRDefault="00CB273E" w:rsidP="00CB273E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color w:val="000000"/>
                <w:sz w:val="24"/>
              </w:rPr>
            </w:pPr>
            <w:r w:rsidRPr="00943ABF">
              <w:rPr>
                <w:color w:val="000000"/>
                <w:sz w:val="24"/>
              </w:rPr>
              <w:t>WorkInTexas.com</w:t>
            </w:r>
            <w:del w:id="13" w:author="Author">
              <w:r w:rsidRPr="00943ABF" w:rsidDel="00841814">
                <w:rPr>
                  <w:color w:val="000000"/>
                  <w:sz w:val="24"/>
                </w:rPr>
                <w:delText xml:space="preserve"> Supply &amp; Demand Report</w:delText>
              </w:r>
            </w:del>
            <w:r w:rsidRPr="00943ABF">
              <w:rPr>
                <w:color w:val="000000"/>
                <w:sz w:val="24"/>
              </w:rPr>
              <w:t xml:space="preserve"> </w:t>
            </w:r>
          </w:p>
          <w:p w14:paraId="23C6329E" w14:textId="77777777" w:rsidR="00CB273E" w:rsidRPr="00010B16" w:rsidRDefault="00BA382A" w:rsidP="00CB273E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ins w:id="14" w:author="Author"/>
                <w:color w:val="000000"/>
              </w:rPr>
            </w:pPr>
            <w:ins w:id="15" w:author="Author">
              <w:r>
                <w:rPr>
                  <w:color w:val="000000"/>
                  <w:sz w:val="24"/>
                </w:rPr>
                <w:t xml:space="preserve">Monthly </w:t>
              </w:r>
            </w:ins>
            <w:r w:rsidR="00CB273E" w:rsidRPr="00943ABF">
              <w:rPr>
                <w:color w:val="000000"/>
                <w:sz w:val="24"/>
              </w:rPr>
              <w:t xml:space="preserve">Help Wanted Online </w:t>
            </w:r>
            <w:ins w:id="16" w:author="Author">
              <w:r>
                <w:rPr>
                  <w:color w:val="000000"/>
                  <w:sz w:val="24"/>
                </w:rPr>
                <w:t>(HWOL)</w:t>
              </w:r>
            </w:ins>
          </w:p>
          <w:p w14:paraId="457B5E2F" w14:textId="24DDCE5E" w:rsidR="00DB3C31" w:rsidRPr="007F0085" w:rsidRDefault="00DB3C31" w:rsidP="00CB273E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color w:val="000000"/>
              </w:rPr>
            </w:pPr>
            <w:ins w:id="17" w:author="Author">
              <w:r>
                <w:rPr>
                  <w:color w:val="000000"/>
                  <w:sz w:val="24"/>
                </w:rPr>
                <w:t xml:space="preserve">Supply, </w:t>
              </w:r>
              <w:r w:rsidR="007F0614">
                <w:rPr>
                  <w:color w:val="000000"/>
                  <w:sz w:val="24"/>
                </w:rPr>
                <w:t>D</w:t>
              </w:r>
              <w:r>
                <w:rPr>
                  <w:color w:val="000000"/>
                  <w:sz w:val="24"/>
                </w:rPr>
                <w:t xml:space="preserve">emand, </w:t>
              </w:r>
              <w:r w:rsidR="007F0614">
                <w:rPr>
                  <w:color w:val="000000"/>
                  <w:sz w:val="24"/>
                </w:rPr>
                <w:t>G</w:t>
              </w:r>
              <w:r>
                <w:rPr>
                  <w:color w:val="000000"/>
                  <w:sz w:val="24"/>
                </w:rPr>
                <w:t xml:space="preserve">ap </w:t>
              </w:r>
              <w:r w:rsidR="007F0614">
                <w:rPr>
                  <w:color w:val="000000"/>
                  <w:sz w:val="24"/>
                </w:rPr>
                <w:t>A</w:t>
              </w:r>
              <w:r>
                <w:rPr>
                  <w:color w:val="000000"/>
                  <w:sz w:val="24"/>
                </w:rPr>
                <w:t>nalysis</w:t>
              </w:r>
            </w:ins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02BF" w14:textId="77777777" w:rsidR="00CB273E" w:rsidRPr="007F0085" w:rsidRDefault="00CB273E" w:rsidP="00654B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F0085">
              <w:rPr>
                <w:color w:val="000000"/>
                <w:sz w:val="24"/>
                <w:szCs w:val="24"/>
              </w:rPr>
              <w:t>Number of vacancies listed; number of vacancies compared to supply</w:t>
            </w:r>
          </w:p>
        </w:tc>
      </w:tr>
      <w:tr w:rsidR="00CB273E" w14:paraId="13D06AD7" w14:textId="77777777" w:rsidTr="00A85F8E">
        <w:trPr>
          <w:cantSplit/>
          <w:trHeight w:val="10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CA84" w14:textId="44B8FE64" w:rsidR="00CB273E" w:rsidRPr="007F0085" w:rsidRDefault="00CB273E" w:rsidP="00654B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F0085">
              <w:rPr>
                <w:color w:val="000000"/>
                <w:sz w:val="24"/>
                <w:szCs w:val="24"/>
              </w:rPr>
              <w:t xml:space="preserve">Volume of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7F0085">
              <w:rPr>
                <w:color w:val="000000"/>
                <w:sz w:val="24"/>
                <w:szCs w:val="24"/>
              </w:rPr>
              <w:t>laimants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1C12" w14:textId="14BC5CF7" w:rsidR="00CB273E" w:rsidRPr="00010B16" w:rsidRDefault="00CB273E" w:rsidP="00CB273E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color w:val="000000"/>
              </w:rPr>
            </w:pPr>
            <w:del w:id="18" w:author="Author">
              <w:r w:rsidRPr="61444D48" w:rsidDel="00C109B9">
                <w:rPr>
                  <w:color w:val="000000" w:themeColor="text1"/>
                  <w:sz w:val="24"/>
                  <w:szCs w:val="24"/>
                </w:rPr>
                <w:delText>The Workforce Information System of Texas (TWIST) Web</w:delText>
              </w:r>
            </w:del>
            <w:ins w:id="19" w:author="Author">
              <w:r w:rsidR="008359EE" w:rsidRPr="61444D48">
                <w:rPr>
                  <w:color w:val="000000" w:themeColor="text1"/>
                  <w:sz w:val="24"/>
                  <w:szCs w:val="24"/>
                </w:rPr>
                <w:t xml:space="preserve">Unemployment </w:t>
              </w:r>
              <w:r w:rsidR="007F0614">
                <w:rPr>
                  <w:color w:val="000000" w:themeColor="text1"/>
                  <w:sz w:val="24"/>
                  <w:szCs w:val="24"/>
                </w:rPr>
                <w:t>C</w:t>
              </w:r>
              <w:r w:rsidR="008359EE" w:rsidRPr="61444D48">
                <w:rPr>
                  <w:color w:val="000000" w:themeColor="text1"/>
                  <w:sz w:val="24"/>
                  <w:szCs w:val="24"/>
                </w:rPr>
                <w:t>laims</w:t>
              </w:r>
              <w:r w:rsidR="00BC7117" w:rsidRPr="61444D48">
                <w:rPr>
                  <w:color w:val="000000" w:themeColor="text1"/>
                  <w:sz w:val="24"/>
                  <w:szCs w:val="24"/>
                </w:rPr>
                <w:t xml:space="preserve"> By </w:t>
              </w:r>
              <w:r w:rsidR="007F0614">
                <w:rPr>
                  <w:color w:val="000000" w:themeColor="text1"/>
                  <w:sz w:val="24"/>
                  <w:szCs w:val="24"/>
                </w:rPr>
                <w:t>N</w:t>
              </w:r>
              <w:r w:rsidR="00BC7117" w:rsidRPr="61444D48">
                <w:rPr>
                  <w:color w:val="000000" w:themeColor="text1"/>
                  <w:sz w:val="24"/>
                  <w:szCs w:val="24"/>
                </w:rPr>
                <w:t>umbers</w:t>
              </w:r>
            </w:ins>
            <w:del w:id="20" w:author="Author">
              <w:r w:rsidRPr="61444D48" w:rsidDel="008359EE">
                <w:rPr>
                  <w:color w:val="000000" w:themeColor="text1"/>
                  <w:sz w:val="24"/>
                  <w:szCs w:val="24"/>
                </w:rPr>
                <w:delText xml:space="preserve"> Report 162 - Claimant Reemployment</w:delText>
              </w:r>
            </w:del>
            <w:r w:rsidRPr="61444D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AA84" w14:textId="073B865C" w:rsidR="00CB273E" w:rsidRPr="007F0085" w:rsidRDefault="00CB273E" w:rsidP="00654B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F0085">
              <w:rPr>
                <w:color w:val="000000"/>
                <w:sz w:val="24"/>
                <w:szCs w:val="24"/>
              </w:rPr>
              <w:t>Number of claimants receiving UI benefits</w:t>
            </w:r>
            <w:r w:rsidR="00C909BD">
              <w:rPr>
                <w:color w:val="000000"/>
                <w:sz w:val="24"/>
                <w:szCs w:val="24"/>
              </w:rPr>
              <w:t xml:space="preserve"> and</w:t>
            </w:r>
            <w:del w:id="21" w:author="Author">
              <w:r w:rsidRPr="007F0085" w:rsidDel="00C909BD">
                <w:rPr>
                  <w:color w:val="000000"/>
                  <w:sz w:val="24"/>
                  <w:szCs w:val="24"/>
                </w:rPr>
                <w:delText>/</w:delText>
              </w:r>
            </w:del>
            <w:ins w:id="22" w:author="Author">
              <w:r w:rsidR="00C909BD">
                <w:rPr>
                  <w:color w:val="000000"/>
                  <w:sz w:val="24"/>
                  <w:szCs w:val="24"/>
                </w:rPr>
                <w:t xml:space="preserve"> </w:t>
              </w:r>
            </w:ins>
            <w:r w:rsidRPr="007F0085">
              <w:rPr>
                <w:color w:val="000000"/>
                <w:sz w:val="24"/>
                <w:szCs w:val="24"/>
              </w:rPr>
              <w:t>seeking employment</w:t>
            </w:r>
          </w:p>
        </w:tc>
      </w:tr>
      <w:tr w:rsidR="002F26E4" w:rsidRPr="007F0085" w14:paraId="13024C79" w14:textId="77777777" w:rsidTr="00A85F8E">
        <w:trPr>
          <w:cantSplit/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5132" w14:textId="3A5C3851" w:rsidR="00C109B9" w:rsidDel="00AF4293" w:rsidRDefault="002F26E4" w:rsidP="00AF4293">
            <w:pPr>
              <w:rPr>
                <w:ins w:id="23" w:author="Author"/>
                <w:del w:id="24" w:author="Author"/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Economic diversification/ occupational</w:t>
            </w:r>
            <w:ins w:id="25" w:author="Author">
              <w:r w:rsidR="00AF4293">
                <w:rPr>
                  <w:color w:val="000000"/>
                  <w:sz w:val="24"/>
                  <w:szCs w:val="24"/>
                </w:rPr>
                <w:t xml:space="preserve"> </w:t>
              </w:r>
            </w:ins>
            <w:del w:id="26" w:author="Author">
              <w:r w:rsidRPr="00526AAB" w:rsidDel="00AF4293">
                <w:rPr>
                  <w:color w:val="000000"/>
                  <w:sz w:val="24"/>
                  <w:szCs w:val="24"/>
                </w:rPr>
                <w:delText> </w:delText>
              </w:r>
            </w:del>
          </w:p>
          <w:p w14:paraId="4A983CFC" w14:textId="76C3D806" w:rsidR="002F26E4" w:rsidRPr="007F0085" w:rsidRDefault="002F26E4" w:rsidP="00AF42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ca</w:t>
            </w:r>
            <w:r>
              <w:rPr>
                <w:color w:val="000000"/>
                <w:sz w:val="24"/>
                <w:szCs w:val="24"/>
              </w:rPr>
              <w:t>t</w:t>
            </w:r>
            <w:r w:rsidRPr="00526AAB">
              <w:rPr>
                <w:color w:val="000000"/>
                <w:sz w:val="24"/>
                <w:szCs w:val="24"/>
              </w:rPr>
              <w:t>egories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F76D" w14:textId="4A52D343" w:rsidR="000D1061" w:rsidRPr="00010B16" w:rsidRDefault="002F26E4" w:rsidP="00056A42">
            <w:pPr>
              <w:pStyle w:val="ListParagraph"/>
              <w:numPr>
                <w:ilvl w:val="0"/>
                <w:numId w:val="25"/>
              </w:numPr>
              <w:rPr>
                <w:ins w:id="27" w:author="Author"/>
                <w:b/>
                <w:bCs/>
                <w:color w:val="000000"/>
                <w:sz w:val="24"/>
                <w:szCs w:val="24"/>
              </w:rPr>
            </w:pPr>
            <w:del w:id="28" w:author="Author">
              <w:r w:rsidRPr="00010B16" w:rsidDel="004A2BF9">
                <w:rPr>
                  <w:color w:val="000000"/>
                  <w:sz w:val="24"/>
                  <w:szCs w:val="24"/>
                </w:rPr>
                <w:delText xml:space="preserve">Texas 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Industry </w:t>
            </w:r>
            <w:r w:rsidR="009B0565">
              <w:rPr>
                <w:color w:val="000000"/>
                <w:sz w:val="24"/>
                <w:szCs w:val="24"/>
              </w:rPr>
              <w:t>p</w:t>
            </w:r>
            <w:r w:rsidRPr="00010B16">
              <w:rPr>
                <w:color w:val="000000"/>
                <w:sz w:val="24"/>
                <w:szCs w:val="24"/>
              </w:rPr>
              <w:t>rofiles</w:t>
            </w:r>
            <w:del w:id="29" w:author="Author">
              <w:r w:rsidRPr="00010B16" w:rsidDel="003F538C">
                <w:rPr>
                  <w:color w:val="000000"/>
                  <w:sz w:val="24"/>
                  <w:szCs w:val="24"/>
                </w:rPr>
                <w:delText>,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 </w:t>
            </w:r>
            <w:del w:id="30" w:author="Author">
              <w:r w:rsidRPr="00010B16" w:rsidDel="000D1061">
                <w:rPr>
                  <w:color w:val="000000"/>
                  <w:sz w:val="24"/>
                  <w:szCs w:val="24"/>
                </w:rPr>
                <w:delText xml:space="preserve">Workforce </w:delText>
              </w:r>
            </w:del>
          </w:p>
          <w:p w14:paraId="28C7B4BD" w14:textId="20D268B1" w:rsidR="00EE607C" w:rsidRPr="00EE607C" w:rsidRDefault="00EE607C" w:rsidP="00056A42">
            <w:pPr>
              <w:pStyle w:val="ListParagraph"/>
              <w:numPr>
                <w:ilvl w:val="0"/>
                <w:numId w:val="25"/>
              </w:numPr>
              <w:rPr>
                <w:ins w:id="31" w:author="Author"/>
                <w:bCs/>
                <w:color w:val="000000"/>
                <w:sz w:val="24"/>
                <w:szCs w:val="24"/>
              </w:rPr>
            </w:pPr>
            <w:ins w:id="32" w:author="Author">
              <w:r w:rsidRPr="00EE607C">
                <w:rPr>
                  <w:bCs/>
                  <w:color w:val="000000"/>
                  <w:sz w:val="24"/>
                  <w:szCs w:val="24"/>
                </w:rPr>
                <w:t>Regional Occupation Profile</w:t>
              </w:r>
            </w:ins>
          </w:p>
          <w:p w14:paraId="362BC4D3" w14:textId="6920C237" w:rsidR="000D1061" w:rsidRPr="00010B16" w:rsidRDefault="002F26E4" w:rsidP="00056A42">
            <w:pPr>
              <w:pStyle w:val="ListParagraph"/>
              <w:numPr>
                <w:ilvl w:val="0"/>
                <w:numId w:val="25"/>
              </w:numPr>
              <w:rPr>
                <w:ins w:id="33" w:author="Author"/>
                <w:b/>
                <w:bCs/>
                <w:color w:val="000000"/>
                <w:sz w:val="24"/>
                <w:szCs w:val="24"/>
              </w:rPr>
            </w:pPr>
            <w:r w:rsidRPr="00010B16">
              <w:rPr>
                <w:color w:val="000000"/>
                <w:sz w:val="24"/>
                <w:szCs w:val="24"/>
              </w:rPr>
              <w:t>Supply</w:t>
            </w:r>
            <w:del w:id="34" w:author="Author">
              <w:r w:rsidRPr="00010B16" w:rsidDel="000D1061">
                <w:rPr>
                  <w:color w:val="000000"/>
                  <w:sz w:val="24"/>
                  <w:szCs w:val="24"/>
                </w:rPr>
                <w:delText xml:space="preserve">, </w:delText>
              </w:r>
            </w:del>
          </w:p>
          <w:p w14:paraId="4D6871B4" w14:textId="667F97EA" w:rsidR="002F26E4" w:rsidRPr="00056A42" w:rsidRDefault="002F26E4" w:rsidP="00056A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000000"/>
                <w:sz w:val="24"/>
                <w:szCs w:val="24"/>
              </w:rPr>
            </w:pPr>
            <w:del w:id="35" w:author="Author">
              <w:r w:rsidRPr="00010B16" w:rsidDel="00284BE7">
                <w:rPr>
                  <w:color w:val="000000"/>
                  <w:sz w:val="24"/>
                  <w:szCs w:val="24"/>
                </w:rPr>
                <w:delText>County Narrative Profiles</w:delText>
              </w:r>
            </w:del>
            <w:ins w:id="36" w:author="Author">
              <w:r w:rsidR="00284BE7" w:rsidRPr="00010B16">
                <w:rPr>
                  <w:color w:val="000000"/>
                  <w:sz w:val="24"/>
                  <w:szCs w:val="24"/>
                </w:rPr>
                <w:t xml:space="preserve">Staffing </w:t>
              </w:r>
              <w:r w:rsidR="009B0565">
                <w:rPr>
                  <w:color w:val="000000"/>
                  <w:sz w:val="24"/>
                  <w:szCs w:val="24"/>
                </w:rPr>
                <w:t>p</w:t>
              </w:r>
              <w:r w:rsidR="00284BE7" w:rsidRPr="00010B16">
                <w:rPr>
                  <w:color w:val="000000"/>
                  <w:sz w:val="24"/>
                  <w:szCs w:val="24"/>
                </w:rPr>
                <w:t>atterns</w:t>
              </w:r>
            </w:ins>
            <w:r w:rsidRPr="00056A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DE48" w14:textId="600F067D" w:rsidR="002F26E4" w:rsidRPr="007F0085" w:rsidRDefault="002F26E4" w:rsidP="00AF42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Distribution of employment across major industry sectors</w:t>
            </w:r>
            <w:del w:id="37" w:author="Author">
              <w:r w:rsidRPr="00526AAB" w:rsidDel="00AF4293">
                <w:rPr>
                  <w:color w:val="000000"/>
                  <w:sz w:val="24"/>
                  <w:szCs w:val="24"/>
                </w:rPr>
                <w:delText>;</w:delText>
              </w:r>
            </w:del>
            <w:r w:rsidRPr="00526AAB">
              <w:rPr>
                <w:color w:val="000000"/>
                <w:sz w:val="24"/>
                <w:szCs w:val="24"/>
              </w:rPr>
              <w:t xml:space="preserve"> </w:t>
            </w:r>
            <w:ins w:id="38" w:author="Author">
              <w:r w:rsidR="00AF4293">
                <w:rPr>
                  <w:color w:val="000000"/>
                  <w:sz w:val="24"/>
                  <w:szCs w:val="24"/>
                </w:rPr>
                <w:t>(</w:t>
              </w:r>
            </w:ins>
            <w:r w:rsidRPr="00526AAB">
              <w:rPr>
                <w:color w:val="000000"/>
                <w:sz w:val="24"/>
                <w:szCs w:val="24"/>
              </w:rPr>
              <w:t>private wage-salary workers, government workers, etc.</w:t>
            </w:r>
            <w:ins w:id="39" w:author="Author">
              <w:r w:rsidR="00AF4293">
                <w:rPr>
                  <w:color w:val="000000"/>
                  <w:sz w:val="24"/>
                  <w:szCs w:val="24"/>
                </w:rPr>
                <w:t>)</w:t>
              </w:r>
            </w:ins>
            <w:r w:rsidRPr="00526AA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26E4" w:rsidRPr="00DF5D81" w14:paraId="0653157B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C53B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Location and size of businesses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B0DD" w14:textId="47F3DF66" w:rsidR="003F538C" w:rsidRPr="00010B16" w:rsidRDefault="002F26E4" w:rsidP="002F26E4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ins w:id="40" w:author="Author"/>
                <w:color w:val="000000"/>
                <w:sz w:val="24"/>
                <w:szCs w:val="24"/>
              </w:rPr>
            </w:pPr>
            <w:del w:id="41" w:author="Author">
              <w:r w:rsidRPr="00010B16" w:rsidDel="004A2BF9">
                <w:rPr>
                  <w:color w:val="000000"/>
                  <w:sz w:val="24"/>
                  <w:szCs w:val="24"/>
                </w:rPr>
                <w:delText xml:space="preserve">Texas 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Industry </w:t>
            </w:r>
            <w:r w:rsidR="009B0565">
              <w:rPr>
                <w:color w:val="000000"/>
                <w:sz w:val="24"/>
                <w:szCs w:val="24"/>
              </w:rPr>
              <w:t>p</w:t>
            </w:r>
            <w:r w:rsidRPr="00010B16">
              <w:rPr>
                <w:color w:val="000000"/>
                <w:sz w:val="24"/>
                <w:szCs w:val="24"/>
              </w:rPr>
              <w:t>rofiles</w:t>
            </w:r>
            <w:del w:id="42" w:author="Author">
              <w:r w:rsidRPr="00010B16" w:rsidDel="0021666D">
                <w:rPr>
                  <w:color w:val="000000"/>
                  <w:sz w:val="24"/>
                  <w:szCs w:val="24"/>
                </w:rPr>
                <w:delText xml:space="preserve">, </w:delText>
              </w:r>
              <w:r w:rsidRPr="00010B16" w:rsidDel="007F521F">
                <w:rPr>
                  <w:color w:val="000000"/>
                  <w:sz w:val="24"/>
                  <w:szCs w:val="24"/>
                </w:rPr>
                <w:delText xml:space="preserve">Workforce </w:delText>
              </w:r>
            </w:del>
          </w:p>
          <w:p w14:paraId="007772F1" w14:textId="17BCEBD2" w:rsidR="00B478AE" w:rsidRPr="00470A46" w:rsidRDefault="00B478AE" w:rsidP="002F26E4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ins w:id="43" w:author="Author"/>
                <w:color w:val="000000"/>
                <w:sz w:val="24"/>
                <w:szCs w:val="24"/>
              </w:rPr>
            </w:pPr>
            <w:ins w:id="44" w:author="Author">
              <w:r w:rsidRPr="00470A46">
                <w:rPr>
                  <w:color w:val="000000"/>
                  <w:sz w:val="24"/>
                  <w:szCs w:val="24"/>
                </w:rPr>
                <w:t>Workforce Development Area (WDA) Profiles</w:t>
              </w:r>
            </w:ins>
          </w:p>
          <w:p w14:paraId="707D3648" w14:textId="2D73362C" w:rsidR="002F26E4" w:rsidRPr="00010B16" w:rsidRDefault="002F26E4" w:rsidP="002F26E4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color w:val="000000"/>
                <w:sz w:val="24"/>
                <w:szCs w:val="24"/>
              </w:rPr>
            </w:pPr>
            <w:del w:id="45" w:author="Author">
              <w:r w:rsidRPr="00010B16" w:rsidDel="00B478AE">
                <w:rPr>
                  <w:color w:val="000000"/>
                  <w:sz w:val="24"/>
                  <w:szCs w:val="24"/>
                </w:rPr>
                <w:delText>Supply</w:delText>
              </w:r>
              <w:r w:rsidRPr="00010B16" w:rsidDel="003F538C">
                <w:rPr>
                  <w:color w:val="000000"/>
                  <w:sz w:val="24"/>
                  <w:szCs w:val="24"/>
                </w:rPr>
                <w:delText xml:space="preserve">, 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Employer </w:t>
            </w:r>
            <w:r w:rsidR="009B0565">
              <w:rPr>
                <w:color w:val="000000"/>
                <w:sz w:val="24"/>
                <w:szCs w:val="24"/>
              </w:rPr>
              <w:t>c</w:t>
            </w:r>
            <w:r w:rsidRPr="00010B16">
              <w:rPr>
                <w:color w:val="000000"/>
                <w:sz w:val="24"/>
                <w:szCs w:val="24"/>
              </w:rPr>
              <w:t xml:space="preserve">ontact </w:t>
            </w:r>
            <w:r w:rsidR="009B0565">
              <w:rPr>
                <w:color w:val="000000"/>
                <w:sz w:val="24"/>
                <w:szCs w:val="24"/>
              </w:rPr>
              <w:t>i</w:t>
            </w:r>
            <w:r w:rsidRPr="00010B16">
              <w:rPr>
                <w:color w:val="000000"/>
                <w:sz w:val="24"/>
                <w:szCs w:val="24"/>
              </w:rPr>
              <w:t>nformation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5DCC" w14:textId="71CE1B6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Location, size, and type of business; NAICS </w:t>
            </w:r>
            <w:r w:rsidR="00AF4293">
              <w:rPr>
                <w:color w:val="000000"/>
                <w:sz w:val="24"/>
                <w:szCs w:val="24"/>
              </w:rPr>
              <w:t>c</w:t>
            </w:r>
            <w:r w:rsidRPr="00526AAB">
              <w:rPr>
                <w:color w:val="000000"/>
                <w:sz w:val="24"/>
                <w:szCs w:val="24"/>
              </w:rPr>
              <w:t>ode; number of employees </w:t>
            </w:r>
          </w:p>
        </w:tc>
      </w:tr>
      <w:tr w:rsidR="002F26E4" w:rsidRPr="00DF5D81" w14:paraId="1D2C631B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D644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Job growth and decline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1CE6" w14:textId="46D7C46D" w:rsidR="00690384" w:rsidRPr="00010B16" w:rsidRDefault="002F26E4" w:rsidP="002F26E4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ins w:id="46" w:author="Author"/>
                <w:color w:val="000000"/>
                <w:sz w:val="24"/>
                <w:szCs w:val="24"/>
              </w:rPr>
            </w:pPr>
            <w:del w:id="47" w:author="Author">
              <w:r w:rsidRPr="00010B16" w:rsidDel="004A2BF9">
                <w:rPr>
                  <w:color w:val="000000"/>
                  <w:sz w:val="24"/>
                  <w:szCs w:val="24"/>
                </w:rPr>
                <w:delText xml:space="preserve">Texas 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Industry </w:t>
            </w:r>
            <w:r w:rsidR="009B0565">
              <w:rPr>
                <w:color w:val="000000"/>
                <w:sz w:val="24"/>
                <w:szCs w:val="24"/>
              </w:rPr>
              <w:t>p</w:t>
            </w:r>
            <w:r w:rsidRPr="00010B16">
              <w:rPr>
                <w:color w:val="000000"/>
                <w:sz w:val="24"/>
                <w:szCs w:val="24"/>
              </w:rPr>
              <w:t>rofiles</w:t>
            </w:r>
            <w:del w:id="48" w:author="Author">
              <w:r w:rsidRPr="00010B16" w:rsidDel="00690384">
                <w:rPr>
                  <w:color w:val="000000"/>
                  <w:sz w:val="24"/>
                  <w:szCs w:val="24"/>
                </w:rPr>
                <w:delText>,</w:delText>
              </w:r>
            </w:del>
            <w:r w:rsidRPr="00010B16">
              <w:rPr>
                <w:color w:val="000000"/>
                <w:sz w:val="24"/>
                <w:szCs w:val="24"/>
              </w:rPr>
              <w:t xml:space="preserve"> </w:t>
            </w:r>
          </w:p>
          <w:p w14:paraId="1007CC97" w14:textId="6793A404" w:rsidR="002F26E4" w:rsidRPr="00010B16" w:rsidDel="00DC272E" w:rsidRDefault="002F26E4" w:rsidP="002F26E4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del w:id="49" w:author="Author"/>
                <w:color w:val="000000"/>
                <w:sz w:val="24"/>
                <w:szCs w:val="24"/>
              </w:rPr>
            </w:pPr>
            <w:del w:id="50" w:author="Author">
              <w:r w:rsidRPr="00010B16" w:rsidDel="00690384">
                <w:rPr>
                  <w:color w:val="000000"/>
                  <w:sz w:val="24"/>
                  <w:szCs w:val="24"/>
                </w:rPr>
                <w:delText>Occupational Clusters, Occupational Profiles</w:delText>
              </w:r>
            </w:del>
          </w:p>
          <w:p w14:paraId="16408730" w14:textId="4ED61032" w:rsidR="002F26E4" w:rsidRPr="00A85F8E" w:rsidRDefault="002F26E4" w:rsidP="002D0858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color w:val="000000"/>
                <w:sz w:val="24"/>
                <w:szCs w:val="24"/>
              </w:rPr>
            </w:pPr>
            <w:del w:id="51" w:author="Author">
              <w:r w:rsidRPr="00A85F8E" w:rsidDel="0069527A">
                <w:rPr>
                  <w:color w:val="000000"/>
                  <w:sz w:val="24"/>
                  <w:szCs w:val="24"/>
                </w:rPr>
                <w:delText xml:space="preserve">Texas </w:delText>
              </w:r>
              <w:r w:rsidRPr="00A85F8E" w:rsidDel="00267BF7">
                <w:rPr>
                  <w:color w:val="000000"/>
                  <w:sz w:val="24"/>
                  <w:szCs w:val="24"/>
                </w:rPr>
                <w:delText>Industry Profiles, Economic Base Analysis, Interactive Shift-Share</w:delText>
              </w:r>
            </w:del>
            <w:ins w:id="52" w:author="Author">
              <w:r w:rsidR="00267BF7" w:rsidRPr="00A85F8E">
                <w:rPr>
                  <w:color w:val="000000"/>
                  <w:sz w:val="24"/>
                  <w:szCs w:val="24"/>
                </w:rPr>
                <w:t>Current Employment Statistics (CES)</w:t>
              </w:r>
            </w:ins>
            <w:r w:rsidRPr="00A85F8E">
              <w:rPr>
                <w:color w:val="000000"/>
                <w:sz w:val="24"/>
                <w:szCs w:val="24"/>
              </w:rPr>
              <w:t xml:space="preserve"> </w:t>
            </w:r>
          </w:p>
          <w:p w14:paraId="448EF71B" w14:textId="7D98E041" w:rsidR="002F26E4" w:rsidRPr="00010B16" w:rsidRDefault="002F26E4" w:rsidP="002F26E4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color w:val="000000"/>
                <w:sz w:val="24"/>
                <w:szCs w:val="24"/>
              </w:rPr>
            </w:pPr>
            <w:del w:id="53" w:author="Author">
              <w:r w:rsidRPr="00010B16" w:rsidDel="00BA382A">
                <w:rPr>
                  <w:color w:val="000000"/>
                  <w:sz w:val="24"/>
                  <w:szCs w:val="24"/>
                </w:rPr>
                <w:delText>Tracer2</w:delText>
              </w:r>
            </w:del>
            <w:ins w:id="54" w:author="Author">
              <w:r w:rsidR="009046B3" w:rsidRPr="00010B16">
                <w:rPr>
                  <w:color w:val="000000"/>
                  <w:sz w:val="24"/>
                  <w:szCs w:val="24"/>
                </w:rPr>
                <w:t>Projections</w:t>
              </w:r>
            </w:ins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A944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Target industries; future employment opportunities</w:t>
            </w:r>
          </w:p>
        </w:tc>
      </w:tr>
      <w:tr w:rsidR="002F26E4" w:rsidRPr="00DF5D81" w14:paraId="4510A513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CEA3" w14:textId="1D6B39E5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Percent of </w:t>
            </w:r>
            <w:r w:rsidR="00D86409">
              <w:rPr>
                <w:color w:val="000000"/>
                <w:sz w:val="24"/>
                <w:szCs w:val="24"/>
              </w:rPr>
              <w:t>individuals</w:t>
            </w:r>
            <w:r w:rsidRPr="00526AAB">
              <w:rPr>
                <w:color w:val="000000"/>
                <w:sz w:val="24"/>
                <w:szCs w:val="24"/>
              </w:rPr>
              <w:t xml:space="preserve"> employed outside the county 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1628" w14:textId="39D3170D" w:rsidR="002F26E4" w:rsidRPr="00A85F8E" w:rsidRDefault="002F26E4" w:rsidP="00A85F8E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4"/>
                <w:szCs w:val="24"/>
              </w:rPr>
            </w:pPr>
            <w:del w:id="55" w:author="Author">
              <w:r w:rsidRPr="61444D48" w:rsidDel="00BA382A">
                <w:rPr>
                  <w:color w:val="000000" w:themeColor="text1"/>
                  <w:sz w:val="24"/>
                  <w:szCs w:val="24"/>
                </w:rPr>
                <w:delText xml:space="preserve">Tracer2, </w:delText>
              </w:r>
            </w:del>
            <w:r w:rsidRPr="61444D48">
              <w:rPr>
                <w:color w:val="000000" w:themeColor="text1"/>
                <w:sz w:val="24"/>
                <w:szCs w:val="24"/>
              </w:rPr>
              <w:t xml:space="preserve">Local </w:t>
            </w:r>
            <w:del w:id="56" w:author="Author">
              <w:r w:rsidRPr="61444D48" w:rsidDel="00907604">
                <w:rPr>
                  <w:color w:val="000000" w:themeColor="text1"/>
                  <w:sz w:val="24"/>
                  <w:szCs w:val="24"/>
                </w:rPr>
                <w:delText xml:space="preserve">Area </w:delText>
              </w:r>
            </w:del>
            <w:ins w:id="57" w:author="Author">
              <w:r w:rsidR="00907604" w:rsidRPr="61444D48">
                <w:rPr>
                  <w:color w:val="000000" w:themeColor="text1"/>
                  <w:sz w:val="24"/>
                  <w:szCs w:val="24"/>
                </w:rPr>
                <w:t>tool</w:t>
              </w:r>
              <w:r w:rsidR="55CD0F15" w:rsidRPr="61444D48">
                <w:rPr>
                  <w:color w:val="000000" w:themeColor="text1"/>
                  <w:sz w:val="24"/>
                  <w:szCs w:val="24"/>
                </w:rPr>
                <w:t>, if applicable</w:t>
              </w:r>
            </w:ins>
            <w:del w:id="58" w:author="Author">
              <w:r w:rsidRPr="61444D48" w:rsidDel="00BA382A">
                <w:rPr>
                  <w:color w:val="000000" w:themeColor="text1"/>
                  <w:sz w:val="24"/>
                  <w:szCs w:val="24"/>
                </w:rPr>
                <w:delText>Profile</w:delText>
              </w:r>
            </w:del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FFA7" w14:textId="4A578DD1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Number of </w:t>
            </w:r>
            <w:r w:rsidR="006317F4">
              <w:rPr>
                <w:color w:val="000000"/>
                <w:sz w:val="24"/>
                <w:szCs w:val="24"/>
              </w:rPr>
              <w:t>individuals</w:t>
            </w:r>
            <w:r w:rsidRPr="00526AAB">
              <w:rPr>
                <w:color w:val="000000"/>
                <w:sz w:val="24"/>
                <w:szCs w:val="24"/>
              </w:rPr>
              <w:t xml:space="preserve"> who reside in the county, but work elsewhere (different county, state, etc.)</w:t>
            </w:r>
            <w:del w:id="59" w:author="Author">
              <w:r w:rsidRPr="00526AAB" w:rsidDel="00AE5C04">
                <w:rPr>
                  <w:color w:val="000000"/>
                  <w:sz w:val="24"/>
                  <w:szCs w:val="24"/>
                </w:rPr>
                <w:delText>,</w:delText>
              </w:r>
            </w:del>
            <w:r w:rsidRPr="00526AAB">
              <w:rPr>
                <w:color w:val="000000"/>
                <w:sz w:val="24"/>
                <w:szCs w:val="24"/>
              </w:rPr>
              <w:t xml:space="preserve"> compared to </w:t>
            </w:r>
            <w:r w:rsidR="00516A71">
              <w:rPr>
                <w:color w:val="000000"/>
                <w:sz w:val="24"/>
                <w:szCs w:val="24"/>
              </w:rPr>
              <w:t>individuals</w:t>
            </w:r>
            <w:r w:rsidRPr="00526AAB">
              <w:rPr>
                <w:color w:val="000000"/>
                <w:sz w:val="24"/>
                <w:szCs w:val="24"/>
              </w:rPr>
              <w:t xml:space="preserve"> who live and work in the county</w:t>
            </w:r>
          </w:p>
        </w:tc>
      </w:tr>
      <w:tr w:rsidR="002F26E4" w:rsidRPr="00DF5D81" w14:paraId="25BE2F58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AA09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Work search requirements in neighboring counties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F6D4" w14:textId="12D2381A" w:rsidR="002F26E4" w:rsidRPr="00010B16" w:rsidRDefault="00977D1F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ins w:id="60" w:author="Author">
              <w:r w:rsidRPr="00010B16">
                <w:rPr>
                  <w:color w:val="000000"/>
                  <w:sz w:val="24"/>
                  <w:szCs w:val="24"/>
                </w:rPr>
                <w:t>Required Number of Work Search Activities by County</w:t>
              </w:r>
            </w:ins>
            <w:del w:id="61" w:author="Author">
              <w:r w:rsidR="002F26E4" w:rsidRPr="00010B16" w:rsidDel="00977D1F">
                <w:rPr>
                  <w:color w:val="000000"/>
                  <w:sz w:val="24"/>
                  <w:szCs w:val="24"/>
                </w:rPr>
                <w:delText>Weekly Work Search Contact Requirements chart</w:delText>
              </w:r>
            </w:del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21DF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Number of weekly work search contacts required for each county</w:t>
            </w:r>
          </w:p>
        </w:tc>
      </w:tr>
      <w:tr w:rsidR="002F26E4" w:rsidRPr="00DF5D81" w14:paraId="0C6B9A47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19D0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Civilian labor force;</w:t>
            </w:r>
          </w:p>
          <w:p w14:paraId="6C8A080B" w14:textId="1BE85F13" w:rsidR="002F26E4" w:rsidRPr="00526AAB" w:rsidRDefault="00C909BD" w:rsidP="002F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2F26E4" w:rsidRPr="00526AAB">
              <w:rPr>
                <w:color w:val="000000"/>
                <w:sz w:val="24"/>
                <w:szCs w:val="24"/>
              </w:rPr>
              <w:t>mployment</w:t>
            </w:r>
            <w:r w:rsidR="00AF4293">
              <w:rPr>
                <w:color w:val="000000"/>
                <w:sz w:val="24"/>
                <w:szCs w:val="24"/>
              </w:rPr>
              <w:t xml:space="preserve"> and</w:t>
            </w:r>
            <w:del w:id="62" w:author="Author">
              <w:r w:rsidR="002F26E4" w:rsidRPr="00526AAB" w:rsidDel="00AF4293">
                <w:rPr>
                  <w:color w:val="000000"/>
                  <w:sz w:val="24"/>
                  <w:szCs w:val="24"/>
                </w:rPr>
                <w:delText>/</w:delText>
              </w:r>
            </w:del>
          </w:p>
          <w:p w14:paraId="066372C7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unemployment estimates by city 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371F" w14:textId="6AA8D10A" w:rsidR="00A2117F" w:rsidRPr="00010B16" w:rsidRDefault="00BA382A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ins w:id="63" w:author="Author"/>
                <w:color w:val="000000"/>
                <w:sz w:val="24"/>
                <w:szCs w:val="24"/>
              </w:rPr>
            </w:pPr>
            <w:ins w:id="64" w:author="Author">
              <w:r w:rsidRPr="00010B16">
                <w:rPr>
                  <w:color w:val="000000"/>
                  <w:sz w:val="24"/>
                  <w:szCs w:val="24"/>
                </w:rPr>
                <w:t>Local Area Unemployment Statistics (LAUS)</w:t>
              </w:r>
              <w:r w:rsidR="00FD7599" w:rsidRPr="00010B16">
                <w:rPr>
                  <w:color w:val="000000"/>
                  <w:sz w:val="24"/>
                  <w:szCs w:val="24"/>
                </w:rPr>
                <w:t xml:space="preserve"> </w:t>
              </w:r>
            </w:ins>
            <w:del w:id="65" w:author="Author">
              <w:r w:rsidR="002F26E4" w:rsidRPr="00010B16" w:rsidDel="00645ADA">
                <w:rPr>
                  <w:color w:val="000000"/>
                  <w:sz w:val="24"/>
                  <w:szCs w:val="24"/>
                </w:rPr>
                <w:delText xml:space="preserve">Texas Labor </w:delText>
              </w:r>
              <w:r w:rsidR="002F26E4" w:rsidRPr="00010B16" w:rsidDel="008B1A7F">
                <w:rPr>
                  <w:color w:val="000000"/>
                  <w:sz w:val="24"/>
                  <w:szCs w:val="24"/>
                </w:rPr>
                <w:delText>Market Review</w:delText>
              </w:r>
            </w:del>
          </w:p>
          <w:p w14:paraId="7D7A012D" w14:textId="77777777" w:rsidR="00DC272E" w:rsidRDefault="004F39DB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ins w:id="66" w:author="Author"/>
                <w:color w:val="000000"/>
                <w:sz w:val="24"/>
                <w:szCs w:val="24"/>
              </w:rPr>
            </w:pPr>
            <w:ins w:id="67" w:author="Author">
              <w:r w:rsidRPr="00010B16">
                <w:rPr>
                  <w:color w:val="000000"/>
                  <w:sz w:val="24"/>
                  <w:szCs w:val="24"/>
                </w:rPr>
                <w:t>Quarterly Census of Employment</w:t>
              </w:r>
              <w:r w:rsidR="00696809" w:rsidRPr="00010B16">
                <w:rPr>
                  <w:color w:val="000000"/>
                  <w:sz w:val="24"/>
                  <w:szCs w:val="24"/>
                </w:rPr>
                <w:t xml:space="preserve"> and Wages (QCEW)</w:t>
              </w:r>
            </w:ins>
          </w:p>
          <w:p w14:paraId="3036FB9C" w14:textId="2CB9B68A" w:rsidR="002F26E4" w:rsidRPr="00010B16" w:rsidRDefault="001C5B55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ins w:id="68" w:author="Author">
              <w:r w:rsidRPr="00010B16">
                <w:rPr>
                  <w:color w:val="000000"/>
                  <w:sz w:val="24"/>
                  <w:szCs w:val="24"/>
                </w:rPr>
                <w:t>Unemployment Rates by County</w:t>
              </w:r>
            </w:ins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55CE" w14:textId="181270A5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Number of </w:t>
            </w:r>
            <w:r w:rsidR="00FE0D58">
              <w:rPr>
                <w:color w:val="000000"/>
                <w:sz w:val="24"/>
                <w:szCs w:val="24"/>
              </w:rPr>
              <w:t>individuals</w:t>
            </w:r>
            <w:r w:rsidRPr="00526AAB">
              <w:rPr>
                <w:color w:val="000000"/>
                <w:sz w:val="24"/>
                <w:szCs w:val="24"/>
              </w:rPr>
              <w:t xml:space="preserve"> working</w:t>
            </w:r>
            <w:r w:rsidR="00AF4293">
              <w:rPr>
                <w:color w:val="000000"/>
                <w:sz w:val="24"/>
                <w:szCs w:val="24"/>
              </w:rPr>
              <w:t xml:space="preserve"> or </w:t>
            </w:r>
            <w:del w:id="69" w:author="Author">
              <w:r w:rsidRPr="00526AAB" w:rsidDel="00AF4293">
                <w:rPr>
                  <w:color w:val="000000"/>
                  <w:sz w:val="24"/>
                  <w:szCs w:val="24"/>
                </w:rPr>
                <w:delText>/</w:delText>
              </w:r>
            </w:del>
            <w:r w:rsidRPr="00526AAB">
              <w:rPr>
                <w:color w:val="000000"/>
                <w:sz w:val="24"/>
                <w:szCs w:val="24"/>
              </w:rPr>
              <w:t>seeking work who are at least 16 years old and eligible to work in the United States</w:t>
            </w:r>
          </w:p>
        </w:tc>
      </w:tr>
      <w:tr w:rsidR="002F26E4" w:rsidRPr="00DF5D81" w14:paraId="08281AE5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527D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County population estimates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3DD6" w14:textId="5FC493C1" w:rsidR="002F26E4" w:rsidRPr="00010B16" w:rsidRDefault="002F26E4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010B16">
              <w:rPr>
                <w:color w:val="000000"/>
                <w:sz w:val="24"/>
                <w:szCs w:val="24"/>
              </w:rPr>
              <w:t xml:space="preserve">Texas </w:t>
            </w:r>
            <w:del w:id="70" w:author="Author">
              <w:r w:rsidRPr="00010B16" w:rsidDel="00D840DF">
                <w:rPr>
                  <w:color w:val="000000"/>
                  <w:sz w:val="24"/>
                  <w:szCs w:val="24"/>
                </w:rPr>
                <w:delText>State Data Center at San Antonio</w:delText>
              </w:r>
            </w:del>
            <w:ins w:id="71" w:author="Author">
              <w:r w:rsidR="00D840DF" w:rsidRPr="00010B16">
                <w:rPr>
                  <w:color w:val="000000"/>
                  <w:sz w:val="24"/>
                  <w:szCs w:val="24"/>
                </w:rPr>
                <w:t>Demographic Center</w:t>
              </w:r>
            </w:ins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E59B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Rural counties with estimated population of no more than 10,000</w:t>
            </w:r>
          </w:p>
        </w:tc>
      </w:tr>
      <w:tr w:rsidR="002F26E4" w:rsidRPr="00DF5D81" w14:paraId="4E8734CE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746A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lastRenderedPageBreak/>
              <w:t>Population growth trends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FF16" w14:textId="4724B23E" w:rsidR="0021666D" w:rsidRPr="00010B16" w:rsidRDefault="002F26E4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ins w:id="72" w:author="Author"/>
                <w:color w:val="000000"/>
                <w:sz w:val="24"/>
                <w:szCs w:val="24"/>
              </w:rPr>
            </w:pPr>
            <w:del w:id="73" w:author="Author">
              <w:r w:rsidRPr="00010B16" w:rsidDel="00594E3E">
                <w:rPr>
                  <w:color w:val="000000"/>
                  <w:sz w:val="24"/>
                  <w:szCs w:val="24"/>
                </w:rPr>
                <w:delText xml:space="preserve">Texas </w:delText>
              </w:r>
              <w:r w:rsidRPr="00010B16" w:rsidDel="00535553">
                <w:rPr>
                  <w:color w:val="000000"/>
                  <w:sz w:val="24"/>
                  <w:szCs w:val="24"/>
                </w:rPr>
                <w:delText xml:space="preserve">Industry </w:delText>
              </w:r>
            </w:del>
            <w:ins w:id="74" w:author="Author">
              <w:r w:rsidR="00535553" w:rsidRPr="00470A46">
                <w:rPr>
                  <w:color w:val="000000"/>
                  <w:sz w:val="24"/>
                  <w:szCs w:val="24"/>
                </w:rPr>
                <w:t>Workforce Development Area (WDA)</w:t>
              </w:r>
              <w:r w:rsidR="00535553" w:rsidRPr="00010B16">
                <w:rPr>
                  <w:color w:val="000000"/>
                  <w:sz w:val="24"/>
                  <w:szCs w:val="24"/>
                </w:rPr>
                <w:t xml:space="preserve"> </w:t>
              </w:r>
            </w:ins>
            <w:r w:rsidRPr="00010B16">
              <w:rPr>
                <w:color w:val="000000"/>
                <w:sz w:val="24"/>
                <w:szCs w:val="24"/>
              </w:rPr>
              <w:t>Profiles</w:t>
            </w:r>
            <w:del w:id="75" w:author="Author">
              <w:r w:rsidRPr="00010B16" w:rsidDel="0021666D">
                <w:rPr>
                  <w:color w:val="000000"/>
                  <w:sz w:val="24"/>
                  <w:szCs w:val="24"/>
                </w:rPr>
                <w:delText xml:space="preserve">, </w:delText>
              </w:r>
              <w:r w:rsidRPr="00010B16" w:rsidDel="007F521F">
                <w:rPr>
                  <w:color w:val="000000"/>
                  <w:sz w:val="24"/>
                  <w:szCs w:val="24"/>
                </w:rPr>
                <w:delText xml:space="preserve">Workforce </w:delText>
              </w:r>
            </w:del>
          </w:p>
          <w:p w14:paraId="1090172A" w14:textId="77777777" w:rsidR="00A16504" w:rsidRDefault="002F26E4" w:rsidP="00010B1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ins w:id="76" w:author="Author"/>
                <w:color w:val="000000"/>
                <w:sz w:val="24"/>
                <w:szCs w:val="24"/>
              </w:rPr>
            </w:pPr>
            <w:r w:rsidRPr="00010B16">
              <w:rPr>
                <w:color w:val="000000"/>
                <w:sz w:val="24"/>
                <w:szCs w:val="24"/>
              </w:rPr>
              <w:t>Supply</w:t>
            </w:r>
            <w:del w:id="77" w:author="Author">
              <w:r w:rsidRPr="00010B16" w:rsidDel="0021666D">
                <w:rPr>
                  <w:color w:val="000000"/>
                  <w:sz w:val="24"/>
                  <w:szCs w:val="24"/>
                </w:rPr>
                <w:delText>, County Narrative Profiles</w:delText>
              </w:r>
            </w:del>
          </w:p>
          <w:p w14:paraId="5E2AB7B0" w14:textId="47F99002" w:rsidR="002F26E4" w:rsidRPr="00010B16" w:rsidRDefault="002F26E4" w:rsidP="00010B1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010B16">
              <w:rPr>
                <w:color w:val="000000"/>
                <w:sz w:val="24"/>
                <w:szCs w:val="24"/>
              </w:rPr>
              <w:t xml:space="preserve"> </w:t>
            </w:r>
            <w:ins w:id="78" w:author="Author">
              <w:r w:rsidR="00A222EE" w:rsidRPr="00470A46">
                <w:rPr>
                  <w:color w:val="000000"/>
                  <w:sz w:val="24"/>
                  <w:szCs w:val="24"/>
                </w:rPr>
                <w:t>County Population Totals 2010</w:t>
              </w:r>
              <w:r w:rsidR="00A64E34" w:rsidRPr="00470A46">
                <w:rPr>
                  <w:color w:val="000000"/>
                  <w:sz w:val="24"/>
                  <w:szCs w:val="24"/>
                </w:rPr>
                <w:t>–</w:t>
              </w:r>
              <w:del w:id="79" w:author="Author">
                <w:r w:rsidR="00A222EE" w:rsidRPr="00470A46" w:rsidDel="00A64E34">
                  <w:rPr>
                    <w:color w:val="000000"/>
                    <w:sz w:val="24"/>
                    <w:szCs w:val="24"/>
                  </w:rPr>
                  <w:delText>-</w:delText>
                </w:r>
              </w:del>
              <w:r w:rsidR="00A222EE" w:rsidRPr="00470A46">
                <w:rPr>
                  <w:color w:val="000000"/>
                  <w:sz w:val="24"/>
                  <w:szCs w:val="24"/>
                </w:rPr>
                <w:t>2019</w:t>
              </w:r>
            </w:ins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C22E" w14:textId="2C239A46" w:rsidR="002F26E4" w:rsidRPr="00526AAB" w:rsidRDefault="00F0478F" w:rsidP="002F2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Individuals</w:t>
            </w:r>
            <w:r w:rsidR="002F26E4" w:rsidRPr="00526AAB">
              <w:rPr>
                <w:color w:val="000000"/>
                <w:sz w:val="24"/>
                <w:szCs w:val="24"/>
              </w:rPr>
              <w:t xml:space="preserve"> moving in</w:t>
            </w:r>
            <w:r w:rsidR="00AF4293">
              <w:rPr>
                <w:color w:val="000000"/>
                <w:sz w:val="24"/>
                <w:szCs w:val="24"/>
              </w:rPr>
              <w:t xml:space="preserve"> or </w:t>
            </w:r>
            <w:del w:id="80" w:author="Author">
              <w:r w:rsidR="002F26E4" w:rsidRPr="00526AAB" w:rsidDel="00AF4293">
                <w:rPr>
                  <w:color w:val="000000"/>
                  <w:sz w:val="24"/>
                  <w:szCs w:val="24"/>
                </w:rPr>
                <w:delText>/</w:delText>
              </w:r>
            </w:del>
            <w:r w:rsidR="002F26E4" w:rsidRPr="00526AAB">
              <w:rPr>
                <w:color w:val="000000"/>
                <w:sz w:val="24"/>
                <w:szCs w:val="24"/>
              </w:rPr>
              <w:t>out of the area</w:t>
            </w:r>
            <w:r w:rsidR="003D2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26E4" w:rsidRPr="00DF5D81" w14:paraId="76EFCA37" w14:textId="77777777" w:rsidTr="00A85F8E">
        <w:trPr>
          <w:cantSplit/>
          <w:trHeight w:val="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915D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Commuting distance for rural residents/</w:t>
            </w:r>
          </w:p>
          <w:p w14:paraId="3B325E0C" w14:textId="77777777" w:rsidR="002F26E4" w:rsidRPr="00526AAB" w:rsidRDefault="002F26E4" w:rsidP="002F26E4">
            <w:pPr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>public transportation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8866" w14:textId="2B6C26F5" w:rsidR="002F26E4" w:rsidRDefault="002F26E4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526AAB">
              <w:rPr>
                <w:color w:val="000000"/>
                <w:sz w:val="24"/>
                <w:szCs w:val="24"/>
              </w:rPr>
              <w:t xml:space="preserve">Local </w:t>
            </w:r>
            <w:r w:rsidR="0025452F">
              <w:rPr>
                <w:color w:val="000000"/>
                <w:sz w:val="24"/>
                <w:szCs w:val="24"/>
              </w:rPr>
              <w:t>k</w:t>
            </w:r>
            <w:r w:rsidR="0025452F" w:rsidRPr="00526AAB">
              <w:rPr>
                <w:color w:val="000000"/>
                <w:sz w:val="24"/>
                <w:szCs w:val="24"/>
              </w:rPr>
              <w:t>nowledge</w:t>
            </w:r>
          </w:p>
          <w:p w14:paraId="164ED438" w14:textId="1911DEB9" w:rsidR="00E936EE" w:rsidRPr="00526AAB" w:rsidRDefault="000F36DB" w:rsidP="002F26E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/>
                <w:sz w:val="24"/>
                <w:szCs w:val="24"/>
              </w:rPr>
            </w:pPr>
            <w:r w:rsidRPr="00470A46">
              <w:rPr>
                <w:color w:val="000000"/>
                <w:sz w:val="24"/>
                <w:szCs w:val="24"/>
              </w:rPr>
              <w:t>ACS 5-Year Commuting Flows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C1CA" w14:textId="384123E2" w:rsidR="002F26E4" w:rsidRPr="006C45C3" w:rsidRDefault="002F26E4" w:rsidP="002F26E4">
            <w:pPr>
              <w:rPr>
                <w:ins w:id="81" w:author="Author"/>
                <w:color w:val="000000"/>
                <w:sz w:val="24"/>
                <w:szCs w:val="24"/>
              </w:rPr>
            </w:pPr>
            <w:r w:rsidRPr="006C45C3">
              <w:rPr>
                <w:color w:val="000000"/>
                <w:sz w:val="24"/>
                <w:szCs w:val="24"/>
              </w:rPr>
              <w:t>Cost of travel</w:t>
            </w:r>
            <w:r w:rsidR="00AF4293" w:rsidRPr="006C45C3">
              <w:rPr>
                <w:color w:val="000000"/>
                <w:sz w:val="24"/>
                <w:szCs w:val="24"/>
              </w:rPr>
              <w:t>,</w:t>
            </w:r>
            <w:ins w:id="82" w:author="Author">
              <w:r w:rsidR="00AF4293" w:rsidRPr="006C45C3">
                <w:rPr>
                  <w:color w:val="000000"/>
                  <w:sz w:val="24"/>
                  <w:szCs w:val="24"/>
                </w:rPr>
                <w:t xml:space="preserve"> </w:t>
              </w:r>
            </w:ins>
            <w:del w:id="83" w:author="Author">
              <w:r w:rsidRPr="006C45C3" w:rsidDel="00AF4293">
                <w:rPr>
                  <w:color w:val="000000"/>
                  <w:sz w:val="24"/>
                  <w:szCs w:val="24"/>
                </w:rPr>
                <w:delText>/</w:delText>
              </w:r>
            </w:del>
            <w:r w:rsidRPr="006C45C3">
              <w:rPr>
                <w:color w:val="000000"/>
                <w:sz w:val="24"/>
                <w:szCs w:val="24"/>
              </w:rPr>
              <w:t>gas prices, etc.</w:t>
            </w:r>
          </w:p>
          <w:p w14:paraId="6930245C" w14:textId="157B06D8" w:rsidR="000F36DB" w:rsidRPr="006C45C3" w:rsidRDefault="006C45C3" w:rsidP="002F26E4">
            <w:pPr>
              <w:rPr>
                <w:color w:val="000000"/>
                <w:sz w:val="24"/>
                <w:szCs w:val="24"/>
              </w:rPr>
            </w:pPr>
            <w:ins w:id="84" w:author="Author">
              <w:r w:rsidRPr="00470A46">
                <w:rPr>
                  <w:sz w:val="24"/>
                  <w:szCs w:val="24"/>
                </w:rPr>
                <w:t>Number of commuters from county of residence to county of employment</w:t>
              </w:r>
              <w:del w:id="85" w:author="Author">
                <w:r w:rsidR="002E24FE" w:rsidRPr="00470A46" w:rsidDel="006C45C3">
                  <w:rPr>
                    <w:color w:val="000000"/>
                    <w:sz w:val="24"/>
                    <w:szCs w:val="24"/>
                  </w:rPr>
                  <w:delText xml:space="preserve">Commuting counts from </w:delText>
                </w:r>
                <w:r w:rsidR="00A16504" w:rsidRPr="00470A46" w:rsidDel="006C45C3">
                  <w:rPr>
                    <w:color w:val="000000"/>
                    <w:sz w:val="24"/>
                    <w:szCs w:val="24"/>
                  </w:rPr>
                  <w:delText>county of residence to employment</w:delText>
                </w:r>
              </w:del>
            </w:ins>
          </w:p>
        </w:tc>
      </w:tr>
    </w:tbl>
    <w:p w14:paraId="4F5944BE" w14:textId="77777777" w:rsidR="002D0858" w:rsidRDefault="002D0858" w:rsidP="00D8658C">
      <w:pPr>
        <w:spacing w:after="240"/>
        <w:ind w:left="720" w:hanging="720"/>
        <w:rPr>
          <w:snapToGrid w:val="0"/>
          <w:sz w:val="24"/>
        </w:rPr>
      </w:pPr>
    </w:p>
    <w:p w14:paraId="12CE6817" w14:textId="77777777" w:rsidR="000D65CF" w:rsidRPr="00DF5D81" w:rsidRDefault="000D65CF" w:rsidP="000D65CF">
      <w:pPr>
        <w:pStyle w:val="Default"/>
        <w:ind w:firstLine="720"/>
      </w:pPr>
      <w:r w:rsidRPr="00DF5D81">
        <w:t>The data is available at the following websites:</w:t>
      </w:r>
    </w:p>
    <w:p w14:paraId="2A478243" w14:textId="6E8F5039" w:rsidR="00056F54" w:rsidRDefault="00F956ED" w:rsidP="00684F3D">
      <w:pPr>
        <w:pStyle w:val="Default"/>
        <w:numPr>
          <w:ilvl w:val="0"/>
          <w:numId w:val="29"/>
        </w:numPr>
        <w:adjustRightInd/>
        <w:ind w:left="1080"/>
        <w:rPr>
          <w:ins w:id="86" w:author="Author"/>
        </w:rPr>
      </w:pPr>
      <w:r>
        <w:fldChar w:fldCharType="begin"/>
      </w:r>
      <w:r>
        <w:instrText xml:space="preserve"> HYPERLINK "http://lmci.state.tx.us/apps/hwol/index.asp" </w:instrText>
      </w:r>
      <w:r>
        <w:fldChar w:fldCharType="separate"/>
      </w:r>
      <w:ins w:id="87" w:author="Author">
        <w:r w:rsidR="00056F54" w:rsidRPr="00F956ED">
          <w:rPr>
            <w:rStyle w:val="Hyperlink"/>
          </w:rPr>
          <w:t>Monthly Help Wanted Online</w:t>
        </w:r>
        <w:r w:rsidR="00977D1F" w:rsidRPr="00F956ED">
          <w:rPr>
            <w:rStyle w:val="Hyperlink"/>
          </w:rPr>
          <w:t xml:space="preserve"> (HWOL)</w:t>
        </w:r>
      </w:ins>
      <w:r>
        <w:fldChar w:fldCharType="end"/>
      </w:r>
      <w:r>
        <w:t xml:space="preserve"> </w:t>
      </w:r>
    </w:p>
    <w:p w14:paraId="7BFA8F95" w14:textId="508D91E9" w:rsidR="001A6456" w:rsidRPr="003A37B6" w:rsidRDefault="00F956ED" w:rsidP="001A6456">
      <w:pPr>
        <w:pStyle w:val="Default"/>
        <w:numPr>
          <w:ilvl w:val="0"/>
          <w:numId w:val="29"/>
        </w:numPr>
        <w:adjustRightInd/>
        <w:ind w:left="1080"/>
        <w:rPr>
          <w:ins w:id="88" w:author="Author"/>
          <w:i/>
          <w:iCs/>
          <w:sz w:val="23"/>
          <w:szCs w:val="23"/>
        </w:rPr>
      </w:pPr>
      <w:r>
        <w:fldChar w:fldCharType="begin"/>
      </w:r>
      <w:r>
        <w:instrText xml:space="preserve"> HYPERLINK "https://twc.texas.gov/jobseekers/required-number-work-search-activities-county" </w:instrText>
      </w:r>
      <w:r>
        <w:fldChar w:fldCharType="separate"/>
      </w:r>
      <w:ins w:id="89" w:author="Author">
        <w:r w:rsidR="001A6456" w:rsidRPr="00F956ED">
          <w:rPr>
            <w:rStyle w:val="Hyperlink"/>
          </w:rPr>
          <w:t>Required Number of Work Search Activities by County</w:t>
        </w:r>
      </w:ins>
      <w:r>
        <w:fldChar w:fldCharType="end"/>
      </w:r>
    </w:p>
    <w:p w14:paraId="56632FF4" w14:textId="613E2813" w:rsidR="001A6456" w:rsidRDefault="001A6456" w:rsidP="001A6456">
      <w:pPr>
        <w:pStyle w:val="Default"/>
        <w:adjustRightInd/>
        <w:ind w:left="1080"/>
        <w:rPr>
          <w:ins w:id="90" w:author="Author"/>
          <w:i/>
          <w:iCs/>
          <w:sz w:val="23"/>
          <w:szCs w:val="23"/>
        </w:rPr>
      </w:pPr>
      <w:ins w:id="91" w:author="Author">
        <w:r>
          <w:t>The chart lists the number of weekly work search contacts currently required for each county to help Boards assess the consistency of work search requirements in neighboring counties.</w:t>
        </w:r>
      </w:ins>
      <w:r w:rsidR="003D21C0">
        <w:t xml:space="preserve"> </w:t>
      </w:r>
    </w:p>
    <w:p w14:paraId="2C668256" w14:textId="488C8F81" w:rsidR="00684F3D" w:rsidRDefault="00987E9C" w:rsidP="00010B16">
      <w:pPr>
        <w:pStyle w:val="Default"/>
        <w:numPr>
          <w:ilvl w:val="0"/>
          <w:numId w:val="29"/>
        </w:numPr>
        <w:adjustRightInd/>
        <w:ind w:left="1080"/>
        <w:rPr>
          <w:ins w:id="92" w:author="Author"/>
        </w:rPr>
      </w:pPr>
      <w:ins w:id="93" w:author="Author">
        <w:r>
          <w:fldChar w:fldCharType="begin"/>
        </w:r>
        <w:r>
          <w:instrText>HYPERLINK "https://texaslmi.com"</w:instrText>
        </w:r>
        <w:r>
          <w:fldChar w:fldCharType="separate"/>
        </w:r>
        <w:r w:rsidR="000D65CF" w:rsidRPr="00987E9C">
          <w:rPr>
            <w:rStyle w:val="Hyperlink"/>
          </w:rPr>
          <w:t xml:space="preserve">Texas </w:t>
        </w:r>
        <w:r w:rsidR="004A2BF9" w:rsidRPr="00987E9C">
          <w:rPr>
            <w:rStyle w:val="Hyperlink"/>
          </w:rPr>
          <w:t>Labor Market In</w:t>
        </w:r>
        <w:r w:rsidR="008B45AA" w:rsidRPr="00987E9C">
          <w:rPr>
            <w:rStyle w:val="Hyperlink"/>
          </w:rPr>
          <w:t>formation (</w:t>
        </w:r>
        <w:r w:rsidR="00825CE2" w:rsidRPr="00987E9C">
          <w:rPr>
            <w:rStyle w:val="Hyperlink"/>
          </w:rPr>
          <w:t>LMI</w:t>
        </w:r>
        <w:r w:rsidR="008B45AA" w:rsidRPr="00987E9C">
          <w:rPr>
            <w:rStyle w:val="Hyperlink"/>
          </w:rPr>
          <w:t>)</w:t>
        </w:r>
        <w:r>
          <w:fldChar w:fldCharType="end"/>
        </w:r>
        <w:del w:id="94" w:author="Author">
          <w:r w:rsidR="001B7669" w:rsidDel="00987E9C">
            <w:delText>—</w:delText>
          </w:r>
          <w:r w:rsidR="00684F3D" w:rsidDel="00987E9C">
            <w:fldChar w:fldCharType="begin"/>
          </w:r>
          <w:r w:rsidR="00684F3D" w:rsidDel="00987E9C">
            <w:delInstrText xml:space="preserve"> HYPERLINK "https://texaslmi.com/" </w:delInstrText>
          </w:r>
          <w:r w:rsidR="00684F3D" w:rsidDel="00987E9C">
            <w:fldChar w:fldCharType="separate"/>
          </w:r>
          <w:r w:rsidR="00684F3D" w:rsidRPr="00684F3D" w:rsidDel="00987E9C">
            <w:rPr>
              <w:rStyle w:val="Hyperlink"/>
            </w:rPr>
            <w:delText>https://texaslmi.com/</w:delText>
          </w:r>
          <w:r w:rsidR="00684F3D" w:rsidDel="00987E9C">
            <w:fldChar w:fldCharType="end"/>
          </w:r>
        </w:del>
      </w:ins>
      <w:del w:id="95" w:author="Author">
        <w:r w:rsidR="000D65CF" w:rsidRPr="00DF5D81" w:rsidDel="003E742E">
          <w:delText>Industry Profiles</w:delText>
        </w:r>
      </w:del>
    </w:p>
    <w:p w14:paraId="2B1FA424" w14:textId="0BB00246" w:rsidR="003035E6" w:rsidRDefault="00987E9C" w:rsidP="00684F3D">
      <w:pPr>
        <w:pStyle w:val="Default"/>
        <w:numPr>
          <w:ilvl w:val="1"/>
          <w:numId w:val="29"/>
        </w:numPr>
        <w:adjustRightInd/>
        <w:rPr>
          <w:ins w:id="96" w:author="Author"/>
        </w:rPr>
      </w:pPr>
      <w:ins w:id="97" w:author="Author">
        <w:r>
          <w:fldChar w:fldCharType="begin"/>
        </w:r>
        <w:r>
          <w:instrText xml:space="preserve"> HYPERLINK "https://texaslmi.com/LMIbyCategory/CES" </w:instrText>
        </w:r>
        <w:r>
          <w:fldChar w:fldCharType="separate"/>
        </w:r>
        <w:r w:rsidR="003035E6" w:rsidRPr="00987E9C">
          <w:rPr>
            <w:rStyle w:val="Hyperlink"/>
          </w:rPr>
          <w:t>Current Employment Statistics (CES)</w:t>
        </w:r>
        <w:r>
          <w:fldChar w:fldCharType="end"/>
        </w:r>
        <w:del w:id="98" w:author="Author">
          <w:r w:rsidR="003035E6" w:rsidRPr="003035E6" w:rsidDel="00987E9C">
            <w:delText xml:space="preserve"> </w:delText>
          </w:r>
          <w:r w:rsidR="003035E6" w:rsidDel="00987E9C">
            <w:delText>—</w:delText>
          </w:r>
        </w:del>
        <w:r w:rsidDel="00987E9C">
          <w:t xml:space="preserve"> </w:t>
        </w:r>
        <w:del w:id="99" w:author="Author">
          <w:r w:rsidR="003035E6" w:rsidDel="00987E9C">
            <w:fldChar w:fldCharType="begin"/>
          </w:r>
          <w:r w:rsidR="003035E6" w:rsidDel="00987E9C">
            <w:delInstrText xml:space="preserve"> HYPERLINK "</w:delInstrText>
          </w:r>
          <w:r w:rsidR="003035E6" w:rsidRPr="00010B16" w:rsidDel="00987E9C">
            <w:delInstrText>https://texaslmi.com/LMIbyCategory/CES</w:delInstrText>
          </w:r>
          <w:r w:rsidR="003035E6" w:rsidDel="00987E9C">
            <w:delInstrText xml:space="preserve">" </w:delInstrText>
          </w:r>
          <w:r w:rsidR="003035E6" w:rsidDel="00987E9C">
            <w:fldChar w:fldCharType="separate"/>
          </w:r>
          <w:r w:rsidR="003035E6" w:rsidRPr="00455E96" w:rsidDel="00987E9C">
            <w:rPr>
              <w:rStyle w:val="Hyperlink"/>
            </w:rPr>
            <w:delText>https://texaslmi.com/LMIbyCategory/CES</w:delText>
          </w:r>
          <w:r w:rsidR="003035E6" w:rsidDel="00987E9C">
            <w:fldChar w:fldCharType="end"/>
          </w:r>
        </w:del>
      </w:ins>
    </w:p>
    <w:p w14:paraId="137BFDF2" w14:textId="6F2E0F99" w:rsidR="000D65CF" w:rsidRPr="00010B16" w:rsidRDefault="00987E9C" w:rsidP="00684F3D">
      <w:pPr>
        <w:pStyle w:val="Default"/>
        <w:numPr>
          <w:ilvl w:val="1"/>
          <w:numId w:val="29"/>
        </w:numPr>
        <w:adjustRightInd/>
        <w:rPr>
          <w:ins w:id="100" w:author="Author"/>
          <w:rStyle w:val="Hyperlink"/>
          <w:color w:val="000000"/>
          <w:u w:val="none"/>
        </w:rPr>
      </w:pPr>
      <w:ins w:id="101" w:author="Author">
        <w:r>
          <w:fldChar w:fldCharType="begin"/>
        </w:r>
        <w:r>
          <w:instrText>HYPERLINK "https://texaslmi.com/EconomicProfiles/WDAProfiles"</w:instrText>
        </w:r>
        <w:r>
          <w:fldChar w:fldCharType="separate"/>
        </w:r>
        <w:r w:rsidR="00FE3E65" w:rsidRPr="00987E9C">
          <w:rPr>
            <w:rStyle w:val="Hyperlink"/>
          </w:rPr>
          <w:t>Industry Profiles</w:t>
        </w:r>
        <w:r>
          <w:fldChar w:fldCharType="end"/>
        </w:r>
        <w:del w:id="102" w:author="Author">
          <w:r w:rsidR="001B7669" w:rsidDel="00987E9C">
            <w:delText>—</w:delText>
          </w:r>
        </w:del>
      </w:ins>
      <w:del w:id="103" w:author="Author">
        <w:r w:rsidR="000D65CF" w:rsidRPr="00DF5D81" w:rsidDel="00BD0609">
          <w:delText>—</w:delText>
        </w:r>
      </w:del>
      <w:ins w:id="104" w:author="Author">
        <w:r w:rsidR="00BD0609">
          <w:fldChar w:fldCharType="begin"/>
        </w:r>
        <w:r w:rsidR="00BD0609">
          <w:instrText xml:space="preserve"> HYPERLINK "" </w:instrText>
        </w:r>
        <w:r w:rsidR="00BD0609">
          <w:fldChar w:fldCharType="separate"/>
        </w:r>
      </w:ins>
      <w:del w:id="105" w:author="Author">
        <w:r w:rsidR="00BD0609" w:rsidRPr="008F657B" w:rsidDel="00825CE2">
          <w:rPr>
            <w:rStyle w:val="Hyperlink"/>
          </w:rPr>
          <w:delText>http://www.texasindustryprofiles.com/</w:delText>
        </w:r>
      </w:del>
      <w:ins w:id="106" w:author="Author">
        <w:r w:rsidR="00BD0609">
          <w:fldChar w:fldCharType="end"/>
        </w:r>
        <w:del w:id="107" w:author="Author">
          <w:r w:rsidR="00825CE2" w:rsidRPr="00825CE2" w:rsidDel="00987E9C">
            <w:rPr>
              <w:rStyle w:val="Hyperlink"/>
            </w:rPr>
            <w:delText>https://texaslmi.com/EconomicProfiles/IndustryProfiles</w:delText>
          </w:r>
        </w:del>
      </w:ins>
    </w:p>
    <w:p w14:paraId="12704D8B" w14:textId="23B3AB86" w:rsidR="00F76F75" w:rsidRDefault="00987E9C" w:rsidP="00684F3D">
      <w:pPr>
        <w:pStyle w:val="Default"/>
        <w:numPr>
          <w:ilvl w:val="1"/>
          <w:numId w:val="29"/>
        </w:numPr>
        <w:adjustRightInd/>
        <w:rPr>
          <w:ins w:id="108" w:author="Author"/>
        </w:rPr>
      </w:pPr>
      <w:ins w:id="109" w:author="Author">
        <w:r>
          <w:fldChar w:fldCharType="begin"/>
        </w:r>
        <w:r>
          <w:instrText xml:space="preserve"> HYPERLINK "https://texaslmi.com/LMIbyCategory/LAUS" </w:instrText>
        </w:r>
        <w:r>
          <w:fldChar w:fldCharType="separate"/>
        </w:r>
        <w:r w:rsidR="00F76F75" w:rsidRPr="00987E9C">
          <w:rPr>
            <w:rStyle w:val="Hyperlink"/>
          </w:rPr>
          <w:t>Local Area Unemployment Statistics (LAUS)</w:t>
        </w:r>
        <w:r>
          <w:fldChar w:fldCharType="end"/>
        </w:r>
        <w:del w:id="110" w:author="Author">
          <w:r w:rsidR="00220DD1" w:rsidDel="00987E9C">
            <w:delText>—</w:delText>
          </w:r>
          <w:r w:rsidR="00220DD1" w:rsidDel="00987E9C">
            <w:fldChar w:fldCharType="begin"/>
          </w:r>
          <w:r w:rsidR="00220DD1" w:rsidDel="00987E9C">
            <w:delInstrText xml:space="preserve"> HYPERLINK "https://texaslmi.com/LMIbyCategory/LAUS" </w:delInstrText>
          </w:r>
          <w:r w:rsidR="00220DD1" w:rsidDel="00987E9C">
            <w:fldChar w:fldCharType="separate"/>
          </w:r>
          <w:r w:rsidR="00F76F75" w:rsidRPr="00220DD1" w:rsidDel="00987E9C">
            <w:rPr>
              <w:rStyle w:val="Hyperlink"/>
            </w:rPr>
            <w:delText>https://texaslmi.com/LMIbyCategory/LAUS</w:delText>
          </w:r>
          <w:r w:rsidR="00220DD1" w:rsidDel="00987E9C">
            <w:fldChar w:fldCharType="end"/>
          </w:r>
        </w:del>
      </w:ins>
    </w:p>
    <w:p w14:paraId="3EA44A8F" w14:textId="3D7CECD8" w:rsidR="00583406" w:rsidRDefault="00987E9C" w:rsidP="00684F3D">
      <w:pPr>
        <w:pStyle w:val="Default"/>
        <w:numPr>
          <w:ilvl w:val="1"/>
          <w:numId w:val="29"/>
        </w:numPr>
        <w:adjustRightInd/>
        <w:rPr>
          <w:ins w:id="111" w:author="Author"/>
        </w:rPr>
      </w:pPr>
      <w:ins w:id="112" w:author="Author">
        <w:r>
          <w:fldChar w:fldCharType="begin"/>
        </w:r>
        <w:r>
          <w:instrText xml:space="preserve"> HYPERLINK "https://texaslmi.com/EconomicProfiles/MSAProfiles" </w:instrText>
        </w:r>
        <w:r>
          <w:fldChar w:fldCharType="separate"/>
        </w:r>
        <w:r w:rsidR="007C2BAB" w:rsidRPr="00987E9C">
          <w:rPr>
            <w:rStyle w:val="Hyperlink"/>
          </w:rPr>
          <w:t xml:space="preserve">Metropolitan Statistical Area </w:t>
        </w:r>
        <w:r w:rsidR="007449DD" w:rsidRPr="00987E9C">
          <w:rPr>
            <w:rStyle w:val="Hyperlink"/>
          </w:rPr>
          <w:t xml:space="preserve">(MSA) </w:t>
        </w:r>
        <w:r w:rsidR="007C2BAB" w:rsidRPr="00987E9C">
          <w:rPr>
            <w:rStyle w:val="Hyperlink"/>
          </w:rPr>
          <w:t>Profiles</w:t>
        </w:r>
        <w:r>
          <w:fldChar w:fldCharType="end"/>
        </w:r>
        <w:del w:id="113" w:author="Author">
          <w:r w:rsidR="007C2BAB" w:rsidDel="00987E9C">
            <w:delText>—</w:delText>
          </w:r>
        </w:del>
        <w:r w:rsidDel="00987E9C">
          <w:t xml:space="preserve"> </w:t>
        </w:r>
        <w:del w:id="114" w:author="Author">
          <w:r w:rsidR="007C2BAB" w:rsidDel="00987E9C">
            <w:fldChar w:fldCharType="begin"/>
          </w:r>
          <w:r w:rsidR="007C2BAB" w:rsidDel="00987E9C">
            <w:delInstrText xml:space="preserve"> HYPERLINK "https://texaslmi.com/EconomicProfiles/MSAProfiles" </w:delInstrText>
          </w:r>
          <w:r w:rsidR="007C2BAB" w:rsidDel="00987E9C">
            <w:fldChar w:fldCharType="separate"/>
          </w:r>
          <w:r w:rsidR="007C2BAB" w:rsidRPr="007C2BAB" w:rsidDel="00987E9C">
            <w:rPr>
              <w:rStyle w:val="Hyperlink"/>
            </w:rPr>
            <w:delText>https://texaslmi.com/EconomicProfiles/MSAProfiles</w:delText>
          </w:r>
          <w:r w:rsidR="007C2BAB" w:rsidDel="00987E9C">
            <w:fldChar w:fldCharType="end"/>
          </w:r>
        </w:del>
      </w:ins>
    </w:p>
    <w:p w14:paraId="06B3CA6F" w14:textId="22246E1F" w:rsidR="00690384" w:rsidRDefault="00C91DF5" w:rsidP="00684F3D">
      <w:pPr>
        <w:pStyle w:val="Default"/>
        <w:numPr>
          <w:ilvl w:val="1"/>
          <w:numId w:val="29"/>
        </w:numPr>
        <w:adjustRightInd/>
        <w:rPr>
          <w:ins w:id="115" w:author="Author"/>
        </w:rPr>
      </w:pPr>
      <w:ins w:id="116" w:author="Author">
        <w:r>
          <w:fldChar w:fldCharType="begin"/>
        </w:r>
        <w:r>
          <w:instrText xml:space="preserve"> HYPERLINK "https://texaslmi.com/LMIbyCategory/Wages" </w:instrText>
        </w:r>
        <w:r>
          <w:fldChar w:fldCharType="separate"/>
        </w:r>
        <w:r w:rsidR="00690384" w:rsidRPr="00C91DF5">
          <w:rPr>
            <w:rStyle w:val="Hyperlink"/>
          </w:rPr>
          <w:t>Occupational Employment Statistics (OES)</w:t>
        </w:r>
        <w:bookmarkStart w:id="117" w:name="_Hlk65053761"/>
        <w:r>
          <w:fldChar w:fldCharType="end"/>
        </w:r>
        <w:del w:id="118" w:author="Author">
          <w:r w:rsidR="00690384" w:rsidRPr="00690384" w:rsidDel="00C91DF5">
            <w:delText>—</w:delText>
          </w:r>
          <w:bookmarkEnd w:id="117"/>
          <w:r w:rsidR="00690384" w:rsidDel="00C91DF5">
            <w:delText xml:space="preserve"> </w:delText>
          </w:r>
          <w:r w:rsidR="009046B3" w:rsidDel="00C91DF5">
            <w:fldChar w:fldCharType="begin"/>
          </w:r>
          <w:r w:rsidR="009046B3" w:rsidDel="00C91DF5">
            <w:delInstrText xml:space="preserve"> HYPERLINK "</w:delInstrText>
          </w:r>
          <w:r w:rsidR="009046B3" w:rsidRPr="00D87A2A" w:rsidDel="00C91DF5">
            <w:delInstrText>https://texaslmi.com/LMIbyCategory/Wages</w:delInstrText>
          </w:r>
          <w:r w:rsidR="009046B3" w:rsidDel="00C91DF5">
            <w:delInstrText xml:space="preserve">" </w:delInstrText>
          </w:r>
          <w:r w:rsidR="009046B3" w:rsidDel="00C91DF5">
            <w:fldChar w:fldCharType="separate"/>
          </w:r>
          <w:r w:rsidR="009046B3" w:rsidRPr="00C0085F" w:rsidDel="00C91DF5">
            <w:rPr>
              <w:rStyle w:val="Hyperlink"/>
            </w:rPr>
            <w:delText>https://texaslmi.com/LMIbyCategory/Wages</w:delText>
          </w:r>
          <w:r w:rsidR="009046B3" w:rsidDel="00C91DF5">
            <w:fldChar w:fldCharType="end"/>
          </w:r>
        </w:del>
      </w:ins>
    </w:p>
    <w:p w14:paraId="6ADF43F3" w14:textId="72BAD495" w:rsidR="009046B3" w:rsidRDefault="00C91DF5" w:rsidP="00684F3D">
      <w:pPr>
        <w:pStyle w:val="Default"/>
        <w:numPr>
          <w:ilvl w:val="1"/>
          <w:numId w:val="29"/>
        </w:numPr>
        <w:adjustRightInd/>
        <w:rPr>
          <w:ins w:id="119" w:author="Author"/>
        </w:rPr>
      </w:pPr>
      <w:ins w:id="120" w:author="Author">
        <w:r>
          <w:fldChar w:fldCharType="begin"/>
        </w:r>
        <w:r>
          <w:instrText xml:space="preserve"> HYPERLINK "https://texaslmi.com/LMIbyCategory/Projections" </w:instrText>
        </w:r>
        <w:r>
          <w:fldChar w:fldCharType="separate"/>
        </w:r>
        <w:r w:rsidR="009046B3" w:rsidRPr="00C91DF5">
          <w:rPr>
            <w:rStyle w:val="Hyperlink"/>
          </w:rPr>
          <w:t>Projections</w:t>
        </w:r>
        <w:r>
          <w:fldChar w:fldCharType="end"/>
        </w:r>
        <w:del w:id="121" w:author="Author">
          <w:r w:rsidR="009046B3" w:rsidRPr="00690384" w:rsidDel="00C91DF5">
            <w:delText>—</w:delText>
          </w:r>
          <w:r w:rsidR="009046B3" w:rsidDel="00C91DF5">
            <w:delText xml:space="preserve"> </w:delText>
          </w:r>
          <w:r w:rsidR="009046B3" w:rsidRPr="009046B3" w:rsidDel="00C91DF5">
            <w:delText>https://texaslmi.com/LMIbyCategory/Projections</w:delText>
          </w:r>
        </w:del>
      </w:ins>
    </w:p>
    <w:p w14:paraId="1A00E715" w14:textId="1F703D60" w:rsidR="00696809" w:rsidRDefault="00C91DF5">
      <w:pPr>
        <w:pStyle w:val="Default"/>
        <w:numPr>
          <w:ilvl w:val="1"/>
          <w:numId w:val="29"/>
        </w:numPr>
        <w:adjustRightInd/>
        <w:rPr>
          <w:ins w:id="122" w:author="Author"/>
        </w:rPr>
      </w:pPr>
      <w:ins w:id="123" w:author="Author">
        <w:r>
          <w:fldChar w:fldCharType="begin"/>
        </w:r>
        <w:r>
          <w:instrText xml:space="preserve"> HYPERLINK "https://texaslmi.com/LMIbyCategory/QCEW" </w:instrText>
        </w:r>
        <w:r>
          <w:fldChar w:fldCharType="separate"/>
        </w:r>
        <w:r w:rsidR="00696809" w:rsidRPr="00C91DF5">
          <w:rPr>
            <w:rStyle w:val="Hyperlink"/>
          </w:rPr>
          <w:t>Quarterly Census of Employment and Wages (QCEW)</w:t>
        </w:r>
        <w:r>
          <w:fldChar w:fldCharType="end"/>
        </w:r>
        <w:del w:id="124" w:author="Author">
          <w:r w:rsidR="00696809" w:rsidDel="00C91DF5">
            <w:delText xml:space="preserve">— </w:delText>
          </w:r>
          <w:r w:rsidR="004956F2" w:rsidDel="00C91DF5">
            <w:fldChar w:fldCharType="begin"/>
          </w:r>
          <w:r w:rsidR="004956F2" w:rsidDel="00C91DF5">
            <w:delInstrText xml:space="preserve"> HYPERLINK "</w:delInstrText>
          </w:r>
          <w:r w:rsidR="004956F2" w:rsidRPr="00A20913" w:rsidDel="00C91DF5">
            <w:delInstrText>https://texaslmi.com/LMIbyCategory/QCEW</w:delInstrText>
          </w:r>
          <w:r w:rsidR="004956F2" w:rsidDel="00C91DF5">
            <w:delInstrText xml:space="preserve">" </w:delInstrText>
          </w:r>
          <w:r w:rsidR="004956F2" w:rsidDel="00C91DF5">
            <w:fldChar w:fldCharType="separate"/>
          </w:r>
          <w:r w:rsidR="004956F2" w:rsidRPr="00C0085F" w:rsidDel="00C91DF5">
            <w:rPr>
              <w:rStyle w:val="Hyperlink"/>
            </w:rPr>
            <w:delText>https://texaslmi.com/LMIbyCategory/QCEW</w:delText>
          </w:r>
          <w:r w:rsidR="004956F2" w:rsidDel="00C91DF5">
            <w:fldChar w:fldCharType="end"/>
          </w:r>
        </w:del>
      </w:ins>
    </w:p>
    <w:p w14:paraId="14968715" w14:textId="3A499051" w:rsidR="004956F2" w:rsidRDefault="00C91DF5" w:rsidP="004956F2">
      <w:pPr>
        <w:pStyle w:val="Default"/>
        <w:numPr>
          <w:ilvl w:val="1"/>
          <w:numId w:val="29"/>
        </w:numPr>
        <w:adjustRightInd/>
        <w:rPr>
          <w:ins w:id="125" w:author="Author"/>
        </w:rPr>
      </w:pPr>
      <w:ins w:id="126" w:author="Author">
        <w:r>
          <w:fldChar w:fldCharType="begin"/>
        </w:r>
        <w:r>
          <w:instrText xml:space="preserve"> HYPERLINK "https://texaslmi.com/Home/PopularDownloads" </w:instrText>
        </w:r>
        <w:r>
          <w:fldChar w:fldCharType="separate"/>
        </w:r>
        <w:r w:rsidR="004956F2" w:rsidRPr="00C91DF5">
          <w:rPr>
            <w:rStyle w:val="Hyperlink"/>
          </w:rPr>
          <w:t>Unemployment Rates by County</w:t>
        </w:r>
        <w:r>
          <w:fldChar w:fldCharType="end"/>
        </w:r>
        <w:del w:id="127" w:author="Author">
          <w:r w:rsidR="004956F2" w:rsidDel="00C91DF5">
            <w:delText xml:space="preserve">— </w:delText>
          </w:r>
          <w:r w:rsidR="009A5617" w:rsidRPr="009A5617" w:rsidDel="00C91DF5">
            <w:delText>https://texaslmi.com/Home/PopularDownloads</w:delText>
          </w:r>
        </w:del>
      </w:ins>
    </w:p>
    <w:p w14:paraId="29010328" w14:textId="3E9DA848" w:rsidR="00220DD1" w:rsidRPr="00DF5D81" w:rsidRDefault="00C91DF5" w:rsidP="00010B16">
      <w:pPr>
        <w:pStyle w:val="Default"/>
        <w:numPr>
          <w:ilvl w:val="1"/>
          <w:numId w:val="29"/>
        </w:numPr>
        <w:adjustRightInd/>
      </w:pPr>
      <w:ins w:id="128" w:author="Author">
        <w:r>
          <w:fldChar w:fldCharType="begin"/>
        </w:r>
        <w:r>
          <w:instrText xml:space="preserve"> HYPERLINK "https://texaslmi.com/EconomicProfiles/WDAProfiles" </w:instrText>
        </w:r>
        <w:r>
          <w:fldChar w:fldCharType="separate"/>
        </w:r>
        <w:r w:rsidR="00E05439" w:rsidRPr="00C91DF5">
          <w:rPr>
            <w:rStyle w:val="Hyperlink"/>
          </w:rPr>
          <w:t xml:space="preserve">Workforce Development Area </w:t>
        </w:r>
        <w:r w:rsidR="007449DD" w:rsidRPr="00C91DF5">
          <w:rPr>
            <w:rStyle w:val="Hyperlink"/>
          </w:rPr>
          <w:t xml:space="preserve">(WDA) </w:t>
        </w:r>
        <w:r w:rsidR="00E05439" w:rsidRPr="00C91DF5">
          <w:rPr>
            <w:rStyle w:val="Hyperlink"/>
          </w:rPr>
          <w:t>Profiles</w:t>
        </w:r>
        <w:r>
          <w:fldChar w:fldCharType="end"/>
        </w:r>
        <w:del w:id="129" w:author="Author">
          <w:r w:rsidR="00E05439" w:rsidDel="00C91DF5">
            <w:delText>—</w:delText>
          </w:r>
        </w:del>
        <w:r w:rsidDel="00C91DF5">
          <w:t xml:space="preserve"> </w:t>
        </w:r>
        <w:del w:id="130" w:author="Author">
          <w:r w:rsidR="00583406" w:rsidDel="00C91DF5">
            <w:fldChar w:fldCharType="begin"/>
          </w:r>
          <w:r w:rsidR="00583406" w:rsidDel="00C91DF5">
            <w:delInstrText xml:space="preserve"> HYPERLINK "https://texaslmi.com/EconomicProfiles/WDAProfiles" </w:delInstrText>
          </w:r>
          <w:r w:rsidR="00583406" w:rsidDel="00C91DF5">
            <w:fldChar w:fldCharType="separate"/>
          </w:r>
          <w:r w:rsidR="00583406" w:rsidRPr="00583406" w:rsidDel="00C91DF5">
            <w:rPr>
              <w:rStyle w:val="Hyperlink"/>
            </w:rPr>
            <w:delText>https://texaslmi.com/EconomicProfiles/WDAProfiles</w:delText>
          </w:r>
          <w:r w:rsidR="00583406" w:rsidDel="00C91DF5">
            <w:fldChar w:fldCharType="end"/>
          </w:r>
        </w:del>
      </w:ins>
    </w:p>
    <w:p w14:paraId="16C9DA40" w14:textId="4CD7ED6A" w:rsidR="000D65CF" w:rsidRDefault="00C91DF5" w:rsidP="00684F3D">
      <w:pPr>
        <w:pStyle w:val="Default"/>
        <w:numPr>
          <w:ilvl w:val="0"/>
          <w:numId w:val="29"/>
        </w:numPr>
        <w:adjustRightInd/>
        <w:ind w:left="1080"/>
        <w:rPr>
          <w:ins w:id="131" w:author="Author"/>
        </w:rPr>
      </w:pPr>
      <w:ins w:id="132" w:author="Author">
        <w:r>
          <w:fldChar w:fldCharType="begin"/>
        </w:r>
        <w:r>
          <w:instrText>HYPERLINK "https://texaslaboranalysis.com/"</w:instrText>
        </w:r>
        <w:r>
          <w:fldChar w:fldCharType="separate"/>
        </w:r>
        <w:r w:rsidR="000D65CF" w:rsidRPr="00C91DF5">
          <w:rPr>
            <w:rStyle w:val="Hyperlink"/>
          </w:rPr>
          <w:t xml:space="preserve">Texas Labor </w:t>
        </w:r>
        <w:del w:id="133" w:author="Author">
          <w:r w:rsidR="000D65CF" w:rsidRPr="00C91DF5" w:rsidDel="003E742E">
            <w:rPr>
              <w:rStyle w:val="Hyperlink"/>
            </w:rPr>
            <w:delText>Market Review</w:delText>
          </w:r>
        </w:del>
        <w:r w:rsidR="003E742E" w:rsidRPr="00C91DF5">
          <w:rPr>
            <w:rStyle w:val="Hyperlink"/>
          </w:rPr>
          <w:t>Analysis</w:t>
        </w:r>
        <w:r>
          <w:fldChar w:fldCharType="end"/>
        </w:r>
      </w:ins>
      <w:del w:id="134" w:author="Author">
        <w:r w:rsidR="000D65CF" w:rsidRPr="00DF5D81" w:rsidDel="00C91DF5">
          <w:delText>—</w:delText>
        </w:r>
      </w:del>
      <w:ins w:id="135" w:author="Author">
        <w:del w:id="136" w:author="Author">
          <w:r w:rsidR="003602D5" w:rsidDel="00C91DF5">
            <w:fldChar w:fldCharType="begin"/>
          </w:r>
          <w:r w:rsidR="003602D5" w:rsidDel="00C91DF5">
            <w:delInstrText xml:space="preserve"> HYPERLINK "https://texaslaboranalysis.com/" </w:delInstrText>
          </w:r>
          <w:r w:rsidR="003602D5" w:rsidDel="00C91DF5">
            <w:fldChar w:fldCharType="separate"/>
          </w:r>
          <w:r w:rsidR="003602D5" w:rsidRPr="003602D5" w:rsidDel="00C91DF5">
            <w:rPr>
              <w:rStyle w:val="Hyperlink"/>
            </w:rPr>
            <w:delText>https://texaslaboranalysis.com/</w:delText>
          </w:r>
          <w:r w:rsidR="003602D5" w:rsidDel="00C91DF5">
            <w:fldChar w:fldCharType="end"/>
          </w:r>
        </w:del>
      </w:ins>
      <w:del w:id="137" w:author="Author">
        <w:r w:rsidR="00FD7599" w:rsidDel="003602D5">
          <w:fldChar w:fldCharType="begin"/>
        </w:r>
        <w:r w:rsidR="00FD7599" w:rsidDel="003602D5">
          <w:delInstrText xml:space="preserve"> HYPERLINK "http://www.tracer2.com/default.asp?PAGEID=133" </w:delInstrText>
        </w:r>
        <w:r w:rsidR="00FD7599" w:rsidDel="003602D5">
          <w:fldChar w:fldCharType="separate"/>
        </w:r>
        <w:r w:rsidR="000D65CF" w:rsidRPr="00DF5D81" w:rsidDel="003602D5">
          <w:rPr>
            <w:rStyle w:val="Hyperlink"/>
          </w:rPr>
          <w:delText>http://www.tracer2.com/default.asp?PAGEID=133</w:delText>
        </w:r>
        <w:r w:rsidR="00FD7599" w:rsidDel="003602D5">
          <w:rPr>
            <w:rStyle w:val="Hyperlink"/>
          </w:rPr>
          <w:fldChar w:fldCharType="end"/>
        </w:r>
      </w:del>
    </w:p>
    <w:p w14:paraId="59EEBCE8" w14:textId="089905D5" w:rsidR="003602D5" w:rsidRDefault="00C91DF5" w:rsidP="003602D5">
      <w:pPr>
        <w:pStyle w:val="Default"/>
        <w:numPr>
          <w:ilvl w:val="1"/>
          <w:numId w:val="29"/>
        </w:numPr>
        <w:adjustRightInd/>
        <w:rPr>
          <w:ins w:id="138" w:author="Author"/>
        </w:rPr>
      </w:pPr>
      <w:ins w:id="139" w:author="Author">
        <w:r>
          <w:fldChar w:fldCharType="begin"/>
        </w:r>
        <w:r>
          <w:instrText xml:space="preserve"> HYPERLINK "https://texaslaboranalysis.com/Demand" </w:instrText>
        </w:r>
        <w:r>
          <w:fldChar w:fldCharType="separate"/>
        </w:r>
        <w:r w:rsidR="00CE5BB2" w:rsidRPr="00C91DF5">
          <w:rPr>
            <w:rStyle w:val="Hyperlink"/>
          </w:rPr>
          <w:t>Demand report</w:t>
        </w:r>
        <w:r>
          <w:fldChar w:fldCharType="end"/>
        </w:r>
        <w:del w:id="140" w:author="Author">
          <w:r w:rsidR="00CE5BB2" w:rsidRPr="00DF5D81" w:rsidDel="00C91DF5">
            <w:delText>—</w:delText>
          </w:r>
        </w:del>
        <w:r w:rsidDel="00C91DF5">
          <w:t xml:space="preserve"> </w:t>
        </w:r>
        <w:del w:id="141" w:author="Author">
          <w:r w:rsidR="00E76374" w:rsidDel="00C91DF5">
            <w:fldChar w:fldCharType="begin"/>
          </w:r>
          <w:r w:rsidR="00E76374" w:rsidDel="00C91DF5">
            <w:delInstrText xml:space="preserve"> HYPERLINK "https://texaslaboranalysis.com/Demand" </w:delInstrText>
          </w:r>
          <w:r w:rsidR="00E76374" w:rsidDel="00C91DF5">
            <w:fldChar w:fldCharType="separate"/>
          </w:r>
          <w:r w:rsidR="00E76374" w:rsidRPr="00E76374" w:rsidDel="00C91DF5">
            <w:rPr>
              <w:rStyle w:val="Hyperlink"/>
            </w:rPr>
            <w:delText>https://texaslaboranalysis.com/Demand</w:delText>
          </w:r>
          <w:r w:rsidR="00E76374" w:rsidDel="00C91DF5">
            <w:fldChar w:fldCharType="end"/>
          </w:r>
        </w:del>
      </w:ins>
    </w:p>
    <w:p w14:paraId="4B61E52B" w14:textId="7374E602" w:rsidR="000B55EC" w:rsidRDefault="00C91DF5" w:rsidP="00010B16">
      <w:pPr>
        <w:pStyle w:val="Default"/>
        <w:numPr>
          <w:ilvl w:val="1"/>
          <w:numId w:val="29"/>
        </w:numPr>
        <w:adjustRightInd/>
        <w:rPr>
          <w:ins w:id="142" w:author="Author"/>
        </w:rPr>
      </w:pPr>
      <w:ins w:id="143" w:author="Author">
        <w:r>
          <w:fldChar w:fldCharType="begin"/>
        </w:r>
        <w:r>
          <w:instrText xml:space="preserve"> HYPERLINK "https://texaslaboranalysis.com/RegionalOccupationalProfile" </w:instrText>
        </w:r>
        <w:r>
          <w:fldChar w:fldCharType="separate"/>
        </w:r>
        <w:r w:rsidR="000B55EC" w:rsidRPr="00C91DF5">
          <w:rPr>
            <w:rStyle w:val="Hyperlink"/>
          </w:rPr>
          <w:t>Regional Occupation Profile</w:t>
        </w:r>
        <w:r>
          <w:fldChar w:fldCharType="end"/>
        </w:r>
        <w:del w:id="144" w:author="Author">
          <w:r w:rsidR="000B55EC" w:rsidRPr="00DF5D81" w:rsidDel="00C91DF5">
            <w:delText>—</w:delText>
          </w:r>
          <w:r w:rsidR="000B55EC" w:rsidDel="00C91DF5">
            <w:delText xml:space="preserve"> </w:delText>
          </w:r>
          <w:r w:rsidR="000B55EC" w:rsidRPr="000B55EC" w:rsidDel="00C91DF5">
            <w:delText>https://texaslaboranalysis.com/RegionalOccupationalProfile</w:delText>
          </w:r>
        </w:del>
      </w:ins>
    </w:p>
    <w:p w14:paraId="09AA45E7" w14:textId="5144119D" w:rsidR="00CE5BB2" w:rsidRPr="00DF5D81" w:rsidRDefault="00C91DF5" w:rsidP="00010B16">
      <w:pPr>
        <w:pStyle w:val="Default"/>
        <w:numPr>
          <w:ilvl w:val="1"/>
          <w:numId w:val="29"/>
        </w:numPr>
        <w:adjustRightInd/>
      </w:pPr>
      <w:ins w:id="145" w:author="Author">
        <w:r>
          <w:fldChar w:fldCharType="begin"/>
        </w:r>
        <w:r>
          <w:instrText xml:space="preserve"> HYPERLINK "https://texaslaboranalysis.com/Supply" </w:instrText>
        </w:r>
        <w:r>
          <w:fldChar w:fldCharType="separate"/>
        </w:r>
        <w:r w:rsidR="00CE5BB2" w:rsidRPr="00C91DF5">
          <w:rPr>
            <w:rStyle w:val="Hyperlink"/>
          </w:rPr>
          <w:t>Supply report</w:t>
        </w:r>
        <w:r>
          <w:fldChar w:fldCharType="end"/>
        </w:r>
        <w:del w:id="146" w:author="Author">
          <w:r w:rsidR="00CE5BB2" w:rsidRPr="00DF5D81" w:rsidDel="00C91DF5">
            <w:delText>—</w:delText>
          </w:r>
        </w:del>
        <w:r w:rsidDel="00C91DF5">
          <w:t xml:space="preserve"> </w:t>
        </w:r>
        <w:del w:id="147" w:author="Author">
          <w:r w:rsidR="00E76374" w:rsidDel="00C91DF5">
            <w:fldChar w:fldCharType="begin"/>
          </w:r>
          <w:r w:rsidR="00E76374" w:rsidDel="00C91DF5">
            <w:delInstrText xml:space="preserve"> HYPERLINK "https://texaslaboranalysis.com/Supply" </w:delInstrText>
          </w:r>
          <w:r w:rsidR="00E76374" w:rsidDel="00C91DF5">
            <w:fldChar w:fldCharType="separate"/>
          </w:r>
          <w:r w:rsidR="00E76374" w:rsidRPr="00E76374" w:rsidDel="00C91DF5">
            <w:rPr>
              <w:rStyle w:val="Hyperlink"/>
            </w:rPr>
            <w:delText>https://texaslaboranalysis.com/Supply</w:delText>
          </w:r>
          <w:r w:rsidR="00E76374" w:rsidDel="00C91DF5">
            <w:fldChar w:fldCharType="end"/>
          </w:r>
        </w:del>
      </w:ins>
    </w:p>
    <w:p w14:paraId="45C33310" w14:textId="3983C6AD" w:rsidR="005F2039" w:rsidRPr="00246A2A" w:rsidDel="00D840DF" w:rsidRDefault="005F2039" w:rsidP="00010B16">
      <w:pPr>
        <w:pStyle w:val="Default"/>
        <w:numPr>
          <w:ilvl w:val="0"/>
          <w:numId w:val="29"/>
        </w:numPr>
        <w:adjustRightInd/>
        <w:ind w:left="1080"/>
        <w:rPr>
          <w:del w:id="148" w:author="Author"/>
        </w:rPr>
      </w:pPr>
      <w:del w:id="149" w:author="Author">
        <w:r w:rsidRPr="00246A2A" w:rsidDel="00D840DF">
          <w:delText>Texas State Data Center</w:delText>
        </w:r>
        <w:r w:rsidDel="00D840DF">
          <w:delText>—</w:delText>
        </w:r>
        <w:r w:rsidR="00FD7599" w:rsidDel="00D840DF">
          <w:fldChar w:fldCharType="begin"/>
        </w:r>
        <w:r w:rsidR="00FD7599" w:rsidDel="00D840DF">
          <w:delInstrText xml:space="preserve"> HYPERLINK "http://txsdc.utsa.edu/" </w:delInstrText>
        </w:r>
        <w:r w:rsidR="00FD7599" w:rsidDel="00D840DF">
          <w:fldChar w:fldCharType="separate"/>
        </w:r>
        <w:r w:rsidRPr="00246A2A" w:rsidDel="00D840DF">
          <w:rPr>
            <w:rStyle w:val="Hyperlink"/>
          </w:rPr>
          <w:delText>http://txsdc.utsa.edu/</w:delText>
        </w:r>
        <w:r w:rsidR="00FD7599" w:rsidDel="00D840DF">
          <w:rPr>
            <w:rStyle w:val="Hyperlink"/>
          </w:rPr>
          <w:fldChar w:fldCharType="end"/>
        </w:r>
        <w:r w:rsidRPr="00246A2A" w:rsidDel="00D840DF">
          <w:delText xml:space="preserve"> </w:delText>
        </w:r>
      </w:del>
    </w:p>
    <w:p w14:paraId="4977A579" w14:textId="59B34DD1" w:rsidR="00941169" w:rsidRDefault="00F54921" w:rsidP="00010B16">
      <w:pPr>
        <w:pStyle w:val="Default"/>
        <w:numPr>
          <w:ilvl w:val="0"/>
          <w:numId w:val="29"/>
        </w:numPr>
        <w:adjustRightInd/>
        <w:ind w:left="1080"/>
        <w:rPr>
          <w:ins w:id="150" w:author="Author"/>
        </w:rPr>
      </w:pPr>
      <w:ins w:id="151" w:author="Author">
        <w:r>
          <w:fldChar w:fldCharType="begin"/>
        </w:r>
        <w:r>
          <w:instrText xml:space="preserve"> HYPERLINK "https://demographics.texas.gov/" </w:instrText>
        </w:r>
        <w:r>
          <w:fldChar w:fldCharType="separate"/>
        </w:r>
        <w:r w:rsidR="00DD4FFC" w:rsidRPr="00F54921">
          <w:rPr>
            <w:rStyle w:val="Hyperlink"/>
          </w:rPr>
          <w:t>Texas Demographic Center</w:t>
        </w:r>
        <w:r>
          <w:fldChar w:fldCharType="end"/>
        </w:r>
        <w:del w:id="152" w:author="Author">
          <w:r w:rsidR="00C02908" w:rsidDel="00C91DF5">
            <w:delText>—</w:delText>
          </w:r>
          <w:r w:rsidR="00941169" w:rsidDel="00C91DF5">
            <w:fldChar w:fldCharType="begin"/>
          </w:r>
          <w:r w:rsidR="00941169" w:rsidDel="00C91DF5">
            <w:delInstrText xml:space="preserve"> HYPERLINK "https://demographics.texas.gov/" </w:delInstrText>
          </w:r>
          <w:r w:rsidR="00941169" w:rsidDel="00C91DF5">
            <w:fldChar w:fldCharType="separate"/>
          </w:r>
          <w:r w:rsidR="00C02908" w:rsidRPr="00941169" w:rsidDel="00C91DF5">
            <w:rPr>
              <w:rStyle w:val="Hyperlink"/>
            </w:rPr>
            <w:delText>https://demographics.texas.gov/</w:delText>
          </w:r>
          <w:r w:rsidR="00941169" w:rsidDel="00C91DF5">
            <w:fldChar w:fldCharType="end"/>
          </w:r>
        </w:del>
      </w:ins>
    </w:p>
    <w:p w14:paraId="6C8AC7C6" w14:textId="032A134B" w:rsidR="005F2039" w:rsidDel="00DC272E" w:rsidRDefault="00F54921" w:rsidP="00DC272E">
      <w:pPr>
        <w:pStyle w:val="Default"/>
        <w:numPr>
          <w:ilvl w:val="0"/>
          <w:numId w:val="34"/>
        </w:numPr>
        <w:adjustRightInd/>
        <w:rPr>
          <w:del w:id="153" w:author="Author"/>
        </w:rPr>
      </w:pPr>
      <w:ins w:id="154" w:author="Author">
        <w:r>
          <w:fldChar w:fldCharType="begin"/>
        </w:r>
        <w:r>
          <w:instrText xml:space="preserve"> HYPERLINK "https://www.twc.texas.gov/news/unemployment-claims-numbers" </w:instrText>
        </w:r>
        <w:r>
          <w:fldChar w:fldCharType="separate"/>
        </w:r>
        <w:r w:rsidR="001A6456" w:rsidRPr="00F54921">
          <w:rPr>
            <w:rStyle w:val="Hyperlink"/>
          </w:rPr>
          <w:t>Unemployment Claims By Numbers</w:t>
        </w:r>
        <w:r>
          <w:fldChar w:fldCharType="end"/>
        </w:r>
        <w:del w:id="155" w:author="Author">
          <w:r w:rsidR="001A6456" w:rsidDel="00F54921">
            <w:delText>—</w:delText>
          </w:r>
          <w:r w:rsidR="001A6456" w:rsidDel="00F54921">
            <w:fldChar w:fldCharType="begin"/>
          </w:r>
          <w:r w:rsidR="001A6456" w:rsidDel="00F54921">
            <w:delInstrText xml:space="preserve"> HYPERLINK "https://www.twc.texas.gov/news/unemployment-claims-numbers" </w:delInstrText>
          </w:r>
          <w:r w:rsidR="001A6456" w:rsidDel="00F54921">
            <w:fldChar w:fldCharType="separate"/>
          </w:r>
          <w:r w:rsidR="001A6456" w:rsidRPr="00030EBB" w:rsidDel="00F54921">
            <w:rPr>
              <w:rStyle w:val="Hyperlink"/>
            </w:rPr>
            <w:delText>https://www.twc.texas.gov/news/unemployment-claims-numbers</w:delText>
          </w:r>
          <w:r w:rsidR="001A6456" w:rsidDel="00F54921">
            <w:fldChar w:fldCharType="end"/>
          </w:r>
        </w:del>
      </w:ins>
      <w:del w:id="156" w:author="Author">
        <w:r w:rsidR="005F2039" w:rsidRPr="00246A2A" w:rsidDel="00941169">
          <w:delText>Tracer2</w:delText>
        </w:r>
        <w:r w:rsidR="005F2039" w:rsidDel="00941169">
          <w:delText>—</w:delText>
        </w:r>
        <w:r w:rsidR="00FD7599" w:rsidDel="00941169">
          <w:fldChar w:fldCharType="begin"/>
        </w:r>
        <w:r w:rsidR="00FD7599" w:rsidDel="00941169">
          <w:delInstrText xml:space="preserve"> HYPERLINK "http://www.tracer2.com/" </w:delInstrText>
        </w:r>
        <w:r w:rsidR="00FD7599" w:rsidDel="00941169">
          <w:fldChar w:fldCharType="separate"/>
        </w:r>
        <w:r w:rsidR="005F2039" w:rsidRPr="00246A2A" w:rsidDel="00941169">
          <w:rPr>
            <w:rStyle w:val="Hyperlink"/>
          </w:rPr>
          <w:delText>http://www.tracer2.com/</w:delText>
        </w:r>
        <w:r w:rsidR="00FD7599" w:rsidDel="00941169">
          <w:rPr>
            <w:rStyle w:val="Hyperlink"/>
          </w:rPr>
          <w:fldChar w:fldCharType="end"/>
        </w:r>
      </w:del>
    </w:p>
    <w:p w14:paraId="4E2A8BB2" w14:textId="604315DC" w:rsidR="00DC272E" w:rsidRPr="00246A2A" w:rsidRDefault="00DC272E" w:rsidP="000D3510">
      <w:pPr>
        <w:pStyle w:val="Default"/>
        <w:numPr>
          <w:ilvl w:val="0"/>
          <w:numId w:val="29"/>
        </w:numPr>
        <w:adjustRightInd/>
        <w:ind w:left="1080"/>
        <w:rPr>
          <w:ins w:id="157" w:author="Author"/>
        </w:rPr>
      </w:pPr>
    </w:p>
    <w:p w14:paraId="2FD3F5C0" w14:textId="3784766A" w:rsidR="00DC272E" w:rsidRDefault="00F54921" w:rsidP="002D0858">
      <w:pPr>
        <w:pStyle w:val="Default"/>
        <w:numPr>
          <w:ilvl w:val="0"/>
          <w:numId w:val="34"/>
        </w:numPr>
        <w:adjustRightInd/>
        <w:rPr>
          <w:ins w:id="158" w:author="Author"/>
        </w:rPr>
      </w:pPr>
      <w:ins w:id="159" w:author="Author">
        <w:r>
          <w:fldChar w:fldCharType="begin"/>
        </w:r>
        <w:r>
          <w:instrText xml:space="preserve"> HYPERLINK "https://www.census.gov/" </w:instrText>
        </w:r>
        <w:r>
          <w:fldChar w:fldCharType="separate"/>
        </w:r>
        <w:r w:rsidR="0025452F" w:rsidRPr="00F54921">
          <w:rPr>
            <w:rStyle w:val="Hyperlink"/>
          </w:rPr>
          <w:t>United States</w:t>
        </w:r>
        <w:r w:rsidR="0027778F" w:rsidRPr="00F54921">
          <w:rPr>
            <w:rStyle w:val="Hyperlink"/>
          </w:rPr>
          <w:t xml:space="preserve"> </w:t>
        </w:r>
        <w:r w:rsidR="0025452F" w:rsidRPr="00F54921">
          <w:rPr>
            <w:rStyle w:val="Hyperlink"/>
          </w:rPr>
          <w:t>Census Bureau</w:t>
        </w:r>
        <w:r>
          <w:fldChar w:fldCharType="end"/>
        </w:r>
        <w:del w:id="160" w:author="Author">
          <w:r w:rsidR="0025452F" w:rsidDel="00F54921">
            <w:delText xml:space="preserve">— </w:delText>
          </w:r>
          <w:r w:rsidR="0025452F" w:rsidDel="00F54921">
            <w:fldChar w:fldCharType="begin"/>
          </w:r>
          <w:r w:rsidR="0025452F" w:rsidDel="00F54921">
            <w:delInstrText xml:space="preserve"> HYPERLINK "</w:delInstrText>
          </w:r>
          <w:r w:rsidR="0025452F" w:rsidRPr="000D3510" w:rsidDel="00F54921">
            <w:delInstrText>https://www.census.gov</w:delInstrText>
          </w:r>
          <w:r w:rsidR="0025452F" w:rsidDel="00F54921">
            <w:delInstrText xml:space="preserve">" </w:delInstrText>
          </w:r>
          <w:r w:rsidR="0025452F" w:rsidDel="00F54921">
            <w:fldChar w:fldCharType="separate"/>
          </w:r>
          <w:r w:rsidR="0025452F" w:rsidRPr="00883DE1" w:rsidDel="00F54921">
            <w:rPr>
              <w:rStyle w:val="Hyperlink"/>
            </w:rPr>
            <w:delText>https://www.census.gov</w:delText>
          </w:r>
          <w:r w:rsidR="0025452F" w:rsidDel="00F54921">
            <w:fldChar w:fldCharType="end"/>
          </w:r>
        </w:del>
      </w:ins>
    </w:p>
    <w:p w14:paraId="085E48F9" w14:textId="7A4AB8C9" w:rsidR="00052E4E" w:rsidRDefault="00F54921" w:rsidP="00A85F8E">
      <w:pPr>
        <w:pStyle w:val="Default"/>
        <w:numPr>
          <w:ilvl w:val="0"/>
          <w:numId w:val="39"/>
        </w:numPr>
        <w:adjustRightInd/>
      </w:pPr>
      <w:ins w:id="161" w:author="Author">
        <w:r>
          <w:fldChar w:fldCharType="begin"/>
        </w:r>
        <w:r>
          <w:instrText xml:space="preserve"> HYPERLINK "https://data.census.gov/cedsci/" </w:instrText>
        </w:r>
        <w:r>
          <w:fldChar w:fldCharType="separate"/>
        </w:r>
        <w:r w:rsidR="00AF1277" w:rsidRPr="00F54921">
          <w:rPr>
            <w:rStyle w:val="Hyperlink"/>
          </w:rPr>
          <w:t xml:space="preserve">Explore </w:t>
        </w:r>
        <w:r w:rsidR="001554F4" w:rsidRPr="00F54921">
          <w:rPr>
            <w:rStyle w:val="Hyperlink"/>
          </w:rPr>
          <w:t>Census Data</w:t>
        </w:r>
        <w:r>
          <w:fldChar w:fldCharType="end"/>
        </w:r>
      </w:ins>
      <w:del w:id="162" w:author="Author">
        <w:r w:rsidR="00AF1277" w:rsidDel="00F54921">
          <w:delText xml:space="preserve">— </w:delText>
        </w:r>
        <w:r w:rsidR="001B761C" w:rsidDel="00F54921">
          <w:fldChar w:fldCharType="begin"/>
        </w:r>
        <w:r w:rsidR="001B761C" w:rsidDel="00F54921">
          <w:delInstrText xml:space="preserve"> HYPERLINK "https://gcc02.safelinks.protection.outlook.com/?url=http%3A%2F%2Fdata.census.gov%2F&amp;data=04%7C01%7Ceben.riggs%40twc.state.tx.us%7Ce430dedc3e24470db14d08d8d9170219%7Cfe7d3f4f241b4af184aa32c57fe9db03%7C0%7C0%7C637498040242139482%7CUnknown%7CTWFpbGZsb3d8eyJWIjoiMC4wLjAwMDAiLCJQIjoiV2luMzIiLCJBTiI6Ik1haWwiLCJXVCI6Mn0%3D%7C1000&amp;sdata=rgtG7zJ2egFZ3f0SLkLddJ7KaXZfz3kP9dGMMt4VvQg%3D&amp;reserved=0" </w:delInstrText>
        </w:r>
        <w:r w:rsidR="001B761C" w:rsidDel="00F54921">
          <w:fldChar w:fldCharType="separate"/>
        </w:r>
        <w:r w:rsidR="00DC272E" w:rsidDel="00F54921">
          <w:rPr>
            <w:rStyle w:val="Hyperlink"/>
          </w:rPr>
          <w:delText>http://data.census.gov</w:delText>
        </w:r>
        <w:r w:rsidR="001B761C" w:rsidDel="00F54921">
          <w:rPr>
            <w:rStyle w:val="Hyperlink"/>
          </w:rPr>
          <w:fldChar w:fldCharType="end"/>
        </w:r>
      </w:del>
    </w:p>
    <w:p w14:paraId="4D4FE579" w14:textId="77777777" w:rsidR="00441E2E" w:rsidRDefault="00F54921" w:rsidP="00A85F8E">
      <w:pPr>
        <w:pStyle w:val="Default"/>
        <w:numPr>
          <w:ilvl w:val="0"/>
          <w:numId w:val="39"/>
        </w:numPr>
        <w:adjustRightInd/>
        <w:rPr>
          <w:ins w:id="163" w:author="Author"/>
        </w:rPr>
      </w:pPr>
      <w:ins w:id="164" w:author="Author">
        <w:r>
          <w:fldChar w:fldCharType="begin"/>
        </w:r>
        <w:r>
          <w:instrText xml:space="preserve"> HYPERLINK "https://www.census.gov/programs-surveys/acs" </w:instrText>
        </w:r>
        <w:r>
          <w:fldChar w:fldCharType="separate"/>
        </w:r>
        <w:r w:rsidR="0025452F" w:rsidRPr="00F54921">
          <w:rPr>
            <w:rStyle w:val="Hyperlink"/>
          </w:rPr>
          <w:t>American Community Survey</w:t>
        </w:r>
        <w:r>
          <w:fldChar w:fldCharType="end"/>
        </w:r>
      </w:ins>
    </w:p>
    <w:p w14:paraId="6B582FB4" w14:textId="77777777" w:rsidR="00E753BC" w:rsidRPr="00E753BC" w:rsidRDefault="00235B0C" w:rsidP="00A85F8E">
      <w:pPr>
        <w:pStyle w:val="Default"/>
        <w:numPr>
          <w:ilvl w:val="0"/>
          <w:numId w:val="39"/>
        </w:numPr>
        <w:adjustRightInd/>
        <w:rPr>
          <w:ins w:id="165" w:author="Author"/>
          <w:rStyle w:val="Hyperlink"/>
          <w:color w:val="000000"/>
          <w:u w:val="none"/>
        </w:rPr>
      </w:pPr>
      <w:r w:rsidRPr="00470A46">
        <w:fldChar w:fldCharType="begin"/>
      </w:r>
      <w:r w:rsidRPr="00470A46">
        <w:instrText xml:space="preserve"> HYPERLINK "https://www.census.gov/topics/employment/commuting/data/tables.html" </w:instrText>
      </w:r>
      <w:r w:rsidRPr="00470A46">
        <w:fldChar w:fldCharType="separate"/>
      </w:r>
      <w:ins w:id="166" w:author="Author">
        <w:r w:rsidRPr="00470A46">
          <w:rPr>
            <w:rStyle w:val="Hyperlink"/>
          </w:rPr>
          <w:t>ACS 5-Year Commuting Flow</w:t>
        </w:r>
        <w:r w:rsidRPr="00470A46">
          <w:fldChar w:fldCharType="end"/>
        </w:r>
      </w:ins>
      <w:del w:id="167" w:author="Author">
        <w:r w:rsidR="00052E4E" w:rsidDel="00F54921">
          <w:delText xml:space="preserve">— </w:delText>
        </w:r>
        <w:r w:rsidR="001B761C" w:rsidDel="00F54921">
          <w:fldChar w:fldCharType="begin"/>
        </w:r>
        <w:r w:rsidR="001B761C" w:rsidDel="00F54921">
          <w:delInstrText xml:space="preserve"> HYPERLINK "https://www.census.gov/programs-surveys/acs" </w:delInstrText>
        </w:r>
        <w:r w:rsidR="001B761C" w:rsidDel="00F54921">
          <w:fldChar w:fldCharType="separate"/>
        </w:r>
        <w:r w:rsidR="00306B83" w:rsidRPr="002D0858" w:rsidDel="00F54921">
          <w:rPr>
            <w:rStyle w:val="Hyperlink"/>
          </w:rPr>
          <w:delText>https://www.census.gov/programs-surveys/acs</w:delText>
        </w:r>
        <w:r w:rsidR="001B761C" w:rsidDel="00F54921">
          <w:rPr>
            <w:rStyle w:val="Hyperlink"/>
          </w:rPr>
          <w:fldChar w:fldCharType="end"/>
        </w:r>
      </w:del>
    </w:p>
    <w:p w14:paraId="692075BD" w14:textId="4C16827B" w:rsidR="00306B83" w:rsidRDefault="00E753BC" w:rsidP="00A85F8E">
      <w:pPr>
        <w:pStyle w:val="Default"/>
        <w:numPr>
          <w:ilvl w:val="0"/>
          <w:numId w:val="39"/>
        </w:numPr>
        <w:adjustRightInd/>
      </w:pPr>
      <w:r w:rsidRPr="00470A46">
        <w:rPr>
          <w:rStyle w:val="Hyperlink"/>
        </w:rPr>
        <w:fldChar w:fldCharType="begin"/>
      </w:r>
      <w:r w:rsidRPr="00470A46">
        <w:rPr>
          <w:rStyle w:val="Hyperlink"/>
        </w:rPr>
        <w:instrText xml:space="preserve"> HYPERLINK "https://www.census.gov/data/datasets/time-series/demo/popest/2010s-counties-total.html" </w:instrText>
      </w:r>
      <w:r w:rsidRPr="00470A46">
        <w:rPr>
          <w:rStyle w:val="Hyperlink"/>
        </w:rPr>
        <w:fldChar w:fldCharType="separate"/>
      </w:r>
      <w:ins w:id="168" w:author="Author">
        <w:r w:rsidRPr="00470A46">
          <w:rPr>
            <w:rStyle w:val="Hyperlink"/>
          </w:rPr>
          <w:t>County Population Totals: 2010</w:t>
        </w:r>
        <w:r w:rsidR="00A64E34" w:rsidRPr="00470A46">
          <w:rPr>
            <w:rStyle w:val="Hyperlink"/>
          </w:rPr>
          <w:t>–</w:t>
        </w:r>
        <w:del w:id="169" w:author="Author">
          <w:r w:rsidRPr="00470A46" w:rsidDel="00A64E34">
            <w:rPr>
              <w:rStyle w:val="Hyperlink"/>
            </w:rPr>
            <w:delText>-</w:delText>
          </w:r>
        </w:del>
        <w:r w:rsidRPr="00470A46">
          <w:rPr>
            <w:rStyle w:val="Hyperlink"/>
          </w:rPr>
          <w:t>2019</w:t>
        </w:r>
        <w:r w:rsidRPr="00470A46">
          <w:rPr>
            <w:rStyle w:val="Hyperlink"/>
          </w:rPr>
          <w:fldChar w:fldCharType="end"/>
        </w:r>
      </w:ins>
      <w:del w:id="170" w:author="Author">
        <w:r w:rsidR="00306B83" w:rsidDel="00F54921">
          <w:delText xml:space="preserve"> </w:delText>
        </w:r>
      </w:del>
    </w:p>
    <w:p w14:paraId="42F1C467" w14:textId="095583E0" w:rsidR="0027778F" w:rsidRDefault="00F54921" w:rsidP="00A85F8E">
      <w:pPr>
        <w:pStyle w:val="Default"/>
        <w:numPr>
          <w:ilvl w:val="0"/>
          <w:numId w:val="37"/>
        </w:numPr>
        <w:adjustRightInd/>
        <w:ind w:left="1080"/>
        <w:rPr>
          <w:ins w:id="171" w:author="Author"/>
        </w:rPr>
      </w:pPr>
      <w:ins w:id="172" w:author="Author">
        <w:r>
          <w:fldChar w:fldCharType="begin"/>
        </w:r>
        <w:r>
          <w:instrText xml:space="preserve"> HYPERLINK "https://www.workintexas.com/vosnet/Default.aspx" </w:instrText>
        </w:r>
        <w:r>
          <w:fldChar w:fldCharType="separate"/>
        </w:r>
        <w:r w:rsidR="0027778F" w:rsidRPr="00F54921">
          <w:rPr>
            <w:rStyle w:val="Hyperlink"/>
          </w:rPr>
          <w:t>WorkInTexas.com</w:t>
        </w:r>
        <w:r>
          <w:fldChar w:fldCharType="end"/>
        </w:r>
        <w:del w:id="173" w:author="Author">
          <w:r w:rsidR="0027778F" w:rsidDel="00F54921">
            <w:delText>—</w:delText>
          </w:r>
          <w:r w:rsidR="0027778F" w:rsidRPr="007D3E32" w:rsidDel="00F54921">
            <w:delText xml:space="preserve"> </w:delText>
          </w:r>
          <w:r w:rsidR="0027778F" w:rsidDel="00F54921">
            <w:fldChar w:fldCharType="begin"/>
          </w:r>
          <w:r w:rsidR="0027778F" w:rsidDel="00F54921">
            <w:delInstrText xml:space="preserve"> HYPERLINK "https://www.workintexas.com/vosnet/Default.aspx" </w:delInstrText>
          </w:r>
          <w:r w:rsidR="0027778F" w:rsidDel="00F54921">
            <w:fldChar w:fldCharType="separate"/>
          </w:r>
          <w:r w:rsidR="0027778F" w:rsidRPr="00594E3E" w:rsidDel="00F54921">
            <w:rPr>
              <w:rStyle w:val="Hyperlink"/>
            </w:rPr>
            <w:delText>https://www.workintexas.com/vosnet/Default.aspx</w:delText>
          </w:r>
          <w:r w:rsidR="0027778F" w:rsidDel="00F54921">
            <w:fldChar w:fldCharType="end"/>
          </w:r>
        </w:del>
      </w:ins>
    </w:p>
    <w:p w14:paraId="231EE467" w14:textId="7E6D004B" w:rsidR="005F2039" w:rsidRPr="00246A2A" w:rsidDel="001A6456" w:rsidRDefault="005F2039" w:rsidP="00A85F8E">
      <w:pPr>
        <w:pStyle w:val="Default"/>
        <w:numPr>
          <w:ilvl w:val="0"/>
          <w:numId w:val="34"/>
        </w:numPr>
        <w:adjustRightInd/>
        <w:rPr>
          <w:del w:id="174" w:author="Author"/>
        </w:rPr>
      </w:pPr>
      <w:del w:id="175" w:author="Author">
        <w:r w:rsidRPr="00246A2A" w:rsidDel="008701E8">
          <w:delText>WorkInTexas.com</w:delText>
        </w:r>
        <w:r w:rsidDel="008701E8">
          <w:delText>—</w:delText>
        </w:r>
        <w:r w:rsidR="00FD7599" w:rsidDel="007D3E32">
          <w:fldChar w:fldCharType="begin"/>
        </w:r>
        <w:r w:rsidR="00FD7599" w:rsidDel="007D3E32">
          <w:delInstrText xml:space="preserve"> HYPERLINK "http://www.twc.state.tx.us/jobs/job.html" </w:delInstrText>
        </w:r>
        <w:r w:rsidR="00FD7599" w:rsidDel="007D3E32">
          <w:fldChar w:fldCharType="separate"/>
        </w:r>
        <w:r w:rsidRPr="00246A2A" w:rsidDel="007D3E32">
          <w:rPr>
            <w:rStyle w:val="Hyperlink"/>
          </w:rPr>
          <w:delText>http://www.twc.state.tx.us/jobs/job.html</w:delText>
        </w:r>
        <w:r w:rsidR="00FD7599" w:rsidDel="007D3E32">
          <w:rPr>
            <w:rStyle w:val="Hyperlink"/>
          </w:rPr>
          <w:fldChar w:fldCharType="end"/>
        </w:r>
      </w:del>
    </w:p>
    <w:p w14:paraId="461AB956" w14:textId="157A933F" w:rsidR="00030EBB" w:rsidRPr="00010B16" w:rsidRDefault="00030EBB" w:rsidP="00A85F8E">
      <w:pPr>
        <w:pStyle w:val="Default"/>
        <w:adjustRightInd/>
        <w:ind w:left="720"/>
        <w:rPr>
          <w:ins w:id="176" w:author="Author"/>
          <w:i/>
          <w:iCs/>
          <w:sz w:val="23"/>
          <w:szCs w:val="23"/>
        </w:rPr>
      </w:pPr>
    </w:p>
    <w:p w14:paraId="213627C7" w14:textId="03BCFF9F" w:rsidR="005F2039" w:rsidRDefault="005F2039" w:rsidP="00F956ED">
      <w:pPr>
        <w:pStyle w:val="Default"/>
        <w:adjustRightInd/>
        <w:ind w:left="1080"/>
      </w:pPr>
      <w:del w:id="177" w:author="Author">
        <w:r w:rsidDel="003B763C">
          <w:delText>Weekly Work Search Contact Requirements chart</w:delText>
        </w:r>
        <w:r w:rsidDel="001A6456">
          <w:delText>—</w:delText>
        </w:r>
        <w:r w:rsidDel="002D357F">
          <w:delText xml:space="preserve">TWC Intranet at </w:delText>
        </w:r>
        <w:r w:rsidR="00FD7599" w:rsidDel="002D357F">
          <w:fldChar w:fldCharType="begin"/>
        </w:r>
        <w:r w:rsidR="00FD7599" w:rsidDel="002D357F">
          <w:delInstrText xml:space="preserve"> HYPERLINK "https://intra/intranet/wf/docs/work_search.xls" </w:delInstrText>
        </w:r>
        <w:r w:rsidR="00FD7599" w:rsidDel="002D357F">
          <w:fldChar w:fldCharType="separate"/>
        </w:r>
        <w:r w:rsidRPr="0036719F" w:rsidDel="002D357F">
          <w:rPr>
            <w:rStyle w:val="Hyperlink"/>
          </w:rPr>
          <w:delText>https://intra/intranet/wf/docs/work_search.xls</w:delText>
        </w:r>
        <w:r w:rsidR="00FD7599" w:rsidDel="002D357F">
          <w:rPr>
            <w:rStyle w:val="Hyperlink"/>
          </w:rPr>
          <w:fldChar w:fldCharType="end"/>
        </w:r>
        <w:r w:rsidDel="002D357F">
          <w:delText>.</w:delText>
        </w:r>
        <w:r w:rsidDel="002D357F">
          <w:rPr>
            <w:rStyle w:val="FootnoteReference"/>
          </w:rPr>
          <w:footnoteReference w:id="3"/>
        </w:r>
        <w:r w:rsidDel="002D357F">
          <w:delText xml:space="preserve">  </w:delText>
        </w:r>
        <w:r w:rsidDel="001A6456">
          <w:delText xml:space="preserve">The chart lists the number of weekly work search contacts currently required for each county to help Boards assess the consistency of work search requirements in neighboring counties. </w:delText>
        </w:r>
      </w:del>
    </w:p>
    <w:p w14:paraId="35A0B677" w14:textId="77777777" w:rsidR="005F2039" w:rsidRDefault="005F2039" w:rsidP="005F2039">
      <w:pPr>
        <w:pStyle w:val="Default"/>
        <w:ind w:left="720"/>
      </w:pPr>
      <w:r w:rsidRPr="006817B4">
        <w:t>For additional information on</w:t>
      </w:r>
      <w:r>
        <w:t>:</w:t>
      </w:r>
    </w:p>
    <w:p w14:paraId="7184BD68" w14:textId="356A6F9D" w:rsidR="005F2039" w:rsidRDefault="005F2039" w:rsidP="005F2039">
      <w:pPr>
        <w:pStyle w:val="Default"/>
        <w:numPr>
          <w:ilvl w:val="0"/>
          <w:numId w:val="31"/>
        </w:numPr>
        <w:ind w:left="1080"/>
      </w:pPr>
      <w:r w:rsidRPr="006817B4">
        <w:t>work search contact requirements, see</w:t>
      </w:r>
      <w:del w:id="183" w:author="Author">
        <w:r w:rsidRPr="006817B4" w:rsidDel="00F54921">
          <w:delText xml:space="preserve"> </w:delText>
        </w:r>
        <w:r w:rsidDel="00F54921">
          <w:delText>TWC</w:delText>
        </w:r>
      </w:del>
      <w:r>
        <w:t xml:space="preserve"> </w:t>
      </w:r>
      <w:ins w:id="184" w:author="Author">
        <w:r w:rsidR="00F54921">
          <w:fldChar w:fldCharType="begin"/>
        </w:r>
        <w:r w:rsidR="00F54921">
          <w:instrText xml:space="preserve"> HYPERLINK "http://www.twc.state.tx.us/twcinfo/rules/ch815.pdf" </w:instrText>
        </w:r>
        <w:r w:rsidR="00F54921">
          <w:fldChar w:fldCharType="separate"/>
        </w:r>
        <w:r w:rsidRPr="00F54921">
          <w:rPr>
            <w:rStyle w:val="Hyperlink"/>
          </w:rPr>
          <w:t>§815.28</w:t>
        </w:r>
        <w:r w:rsidR="00F54921">
          <w:fldChar w:fldCharType="end"/>
        </w:r>
      </w:ins>
      <w:del w:id="185" w:author="Author">
        <w:r w:rsidRPr="006817B4" w:rsidDel="00F54921">
          <w:delText xml:space="preserve"> at</w:delText>
        </w:r>
        <w:r w:rsidDel="00F54921">
          <w:delText xml:space="preserve"> </w:delText>
        </w:r>
        <w:r w:rsidR="001B761C" w:rsidDel="00F54921">
          <w:fldChar w:fldCharType="begin"/>
        </w:r>
        <w:r w:rsidR="001B761C" w:rsidDel="00F54921">
          <w:delInstrText xml:space="preserve"> HYPERLINK "http://www.twc.state.tx.us/twcinfo/rules/ch815.pdf" </w:delInstrText>
        </w:r>
        <w:r w:rsidR="001B761C" w:rsidDel="00F54921">
          <w:fldChar w:fldCharType="separate"/>
        </w:r>
        <w:r w:rsidRPr="004F5F85" w:rsidDel="00F54921">
          <w:rPr>
            <w:rStyle w:val="Hyperlink"/>
          </w:rPr>
          <w:delText>http://www.twc.state.tx.us/twcinfo/rules/ch815.pdf</w:delText>
        </w:r>
        <w:r w:rsidR="001B761C" w:rsidDel="00F54921">
          <w:rPr>
            <w:rStyle w:val="Hyperlink"/>
          </w:rPr>
          <w:fldChar w:fldCharType="end"/>
        </w:r>
      </w:del>
      <w:r>
        <w:t>; and</w:t>
      </w:r>
    </w:p>
    <w:p w14:paraId="0C63383E" w14:textId="234BEE6A" w:rsidR="005F2039" w:rsidRPr="006817B4" w:rsidRDefault="005F2039" w:rsidP="005F2039">
      <w:pPr>
        <w:pStyle w:val="Default"/>
        <w:numPr>
          <w:ilvl w:val="0"/>
          <w:numId w:val="31"/>
        </w:numPr>
        <w:ind w:left="1080"/>
      </w:pPr>
      <w:del w:id="186" w:author="Author">
        <w:r w:rsidRPr="006817B4" w:rsidDel="00711E33">
          <w:delText>service delivery,</w:delText>
        </w:r>
      </w:del>
      <w:ins w:id="187" w:author="Author">
        <w:r w:rsidR="00711E33" w:rsidRPr="006817B4">
          <w:t>service delivery</w:t>
        </w:r>
        <w:r w:rsidR="00711E33">
          <w:t>,</w:t>
        </w:r>
      </w:ins>
      <w:r w:rsidRPr="006817B4">
        <w:t xml:space="preserve"> see the </w:t>
      </w:r>
      <w:ins w:id="188" w:author="Author">
        <w:r w:rsidR="00F54921" w:rsidRPr="003D21C0">
          <w:fldChar w:fldCharType="begin"/>
        </w:r>
        <w:r w:rsidR="00F54921" w:rsidRPr="003D21C0">
          <w:instrText xml:space="preserve"> HYPERLINK "http://www.twc.state.tx.us/boards/guides/esguide.pdf" </w:instrText>
        </w:r>
        <w:r w:rsidR="00F54921" w:rsidRPr="003D21C0">
          <w:fldChar w:fldCharType="separate"/>
        </w:r>
        <w:r w:rsidRPr="003D21C0">
          <w:rPr>
            <w:rStyle w:val="Hyperlink"/>
          </w:rPr>
          <w:t>Employment Service Guide</w:t>
        </w:r>
        <w:r w:rsidR="00F54921" w:rsidRPr="003D21C0">
          <w:fldChar w:fldCharType="end"/>
        </w:r>
      </w:ins>
      <w:del w:id="189" w:author="Author">
        <w:r w:rsidRPr="006817B4" w:rsidDel="00F54921">
          <w:delText xml:space="preserve"> at</w:delText>
        </w:r>
        <w:r w:rsidDel="00F54921">
          <w:delText xml:space="preserve"> </w:delText>
        </w:r>
        <w:r w:rsidR="001B761C" w:rsidDel="00F54921">
          <w:fldChar w:fldCharType="begin"/>
        </w:r>
        <w:r w:rsidR="001B761C" w:rsidDel="00F54921">
          <w:delInstrText xml:space="preserve"> HYPERLINK "http://www.twc.state.tx.us/boards/guides/esguide.pdf" </w:delInstrText>
        </w:r>
        <w:r w:rsidR="001B761C" w:rsidDel="00F54921">
          <w:fldChar w:fldCharType="separate"/>
        </w:r>
        <w:r w:rsidRPr="004F5F85" w:rsidDel="00F54921">
          <w:rPr>
            <w:rStyle w:val="Hyperlink"/>
          </w:rPr>
          <w:delText>http://www.twc.state.tx.us/boards/guides/esguide.pdf</w:delText>
        </w:r>
        <w:r w:rsidR="001B761C" w:rsidDel="00F54921">
          <w:rPr>
            <w:rStyle w:val="Hyperlink"/>
          </w:rPr>
          <w:fldChar w:fldCharType="end"/>
        </w:r>
      </w:del>
      <w:r w:rsidRPr="006817B4">
        <w:t>.</w:t>
      </w:r>
    </w:p>
    <w:p w14:paraId="47E91396" w14:textId="63ECBA58" w:rsidR="0066043C" w:rsidRDefault="0066043C" w:rsidP="00211C57">
      <w:pPr>
        <w:spacing w:after="240"/>
        <w:rPr>
          <w:snapToGrid w:val="0"/>
          <w:sz w:val="24"/>
        </w:rPr>
      </w:pPr>
    </w:p>
    <w:p w14:paraId="0BFF1505" w14:textId="59B95F46" w:rsidR="0069448D" w:rsidRPr="00747A34" w:rsidRDefault="00211C57" w:rsidP="00222BEE">
      <w:pPr>
        <w:rPr>
          <w:b/>
          <w:sz w:val="24"/>
        </w:rPr>
      </w:pPr>
      <w:r>
        <w:rPr>
          <w:b/>
          <w:sz w:val="24"/>
        </w:rPr>
        <w:lastRenderedPageBreak/>
        <w:t>INQUIRIES</w:t>
      </w:r>
      <w:ins w:id="190" w:author="Author">
        <w:r w:rsidR="003D21C0">
          <w:rPr>
            <w:b/>
            <w:sz w:val="24"/>
          </w:rPr>
          <w:t>:</w:t>
        </w:r>
      </w:ins>
    </w:p>
    <w:p w14:paraId="53D6174A" w14:textId="7D034F33" w:rsidR="0020275B" w:rsidRDefault="0046058F" w:rsidP="00995EAF">
      <w:pPr>
        <w:spacing w:after="240"/>
        <w:ind w:left="720" w:right="-144"/>
        <w:rPr>
          <w:spacing w:val="-4"/>
          <w:sz w:val="24"/>
          <w:szCs w:val="24"/>
        </w:rPr>
      </w:pPr>
      <w:r>
        <w:rPr>
          <w:spacing w:val="-4"/>
          <w:sz w:val="24"/>
        </w:rPr>
        <w:t>Send</w:t>
      </w:r>
      <w:r w:rsidR="00B05990" w:rsidRPr="00747A34">
        <w:rPr>
          <w:spacing w:val="-4"/>
          <w:sz w:val="24"/>
          <w:szCs w:val="24"/>
        </w:rPr>
        <w:t xml:space="preserve"> inquiries regarding this </w:t>
      </w:r>
      <w:r w:rsidR="005C129D">
        <w:rPr>
          <w:spacing w:val="-4"/>
          <w:sz w:val="24"/>
          <w:szCs w:val="24"/>
        </w:rPr>
        <w:t>WD</w:t>
      </w:r>
      <w:r w:rsidR="00B05990" w:rsidRPr="00747A34">
        <w:rPr>
          <w:spacing w:val="-4"/>
          <w:sz w:val="24"/>
          <w:szCs w:val="24"/>
        </w:rPr>
        <w:t xml:space="preserve"> Letter to</w:t>
      </w:r>
      <w:r w:rsidR="005C129D">
        <w:rPr>
          <w:spacing w:val="-4"/>
          <w:sz w:val="24"/>
          <w:szCs w:val="24"/>
        </w:rPr>
        <w:t xml:space="preserve"> </w:t>
      </w:r>
      <w:ins w:id="191" w:author="Author">
        <w:r w:rsidR="00F54921">
          <w:rPr>
            <w:spacing w:val="-4"/>
            <w:sz w:val="24"/>
            <w:szCs w:val="24"/>
          </w:rPr>
          <w:fldChar w:fldCharType="begin"/>
        </w:r>
        <w:r w:rsidR="0091286C">
          <w:rPr>
            <w:spacing w:val="-4"/>
            <w:sz w:val="24"/>
            <w:szCs w:val="24"/>
          </w:rPr>
          <w:instrText>HYPERLINK "https://twcgov.sharepoint.com/sites/ws/wd/program/policy/Policy Development/workforce_program_policy@twc.texas.gov"</w:instrText>
        </w:r>
        <w:del w:id="192" w:author="Author">
          <w:r w:rsidR="00F54921" w:rsidDel="0091286C">
            <w:rPr>
              <w:spacing w:val="-4"/>
              <w:sz w:val="24"/>
              <w:szCs w:val="24"/>
            </w:rPr>
            <w:delInstrText xml:space="preserve"> HYPERLINK "workforce_program_policy@twc.texas.gov" </w:delInstrText>
          </w:r>
        </w:del>
        <w:r w:rsidR="00F54921">
          <w:rPr>
            <w:spacing w:val="-4"/>
            <w:sz w:val="24"/>
            <w:szCs w:val="24"/>
          </w:rPr>
          <w:fldChar w:fldCharType="separate"/>
        </w:r>
        <w:r w:rsidR="00F54921" w:rsidRPr="00F54921">
          <w:rPr>
            <w:rStyle w:val="Hyperlink"/>
            <w:spacing w:val="-4"/>
            <w:sz w:val="24"/>
            <w:szCs w:val="24"/>
          </w:rPr>
          <w:t>workforce_program_policy@twc.texas.gov</w:t>
        </w:r>
        <w:r w:rsidR="00F54921">
          <w:rPr>
            <w:spacing w:val="-4"/>
            <w:sz w:val="24"/>
            <w:szCs w:val="24"/>
          </w:rPr>
          <w:fldChar w:fldCharType="end"/>
        </w:r>
      </w:ins>
      <w:del w:id="193" w:author="Author">
        <w:r w:rsidR="001B761C" w:rsidDel="00F54921">
          <w:fldChar w:fldCharType="begin"/>
        </w:r>
        <w:r w:rsidR="001B761C" w:rsidDel="00F54921">
          <w:delInstrText xml:space="preserve"> HYPERLINK "mailto:workforce.editing@twc.state.tx.us" </w:delInstrText>
        </w:r>
        <w:r w:rsidR="001B761C" w:rsidDel="00F54921">
          <w:fldChar w:fldCharType="separate"/>
        </w:r>
        <w:r w:rsidR="005C129D" w:rsidRPr="00B41D98" w:rsidDel="00F54921">
          <w:rPr>
            <w:rStyle w:val="Hyperlink"/>
            <w:spacing w:val="-4"/>
            <w:sz w:val="24"/>
            <w:szCs w:val="24"/>
          </w:rPr>
          <w:delText>workforce.editing@twc.state.tx.us</w:delText>
        </w:r>
        <w:r w:rsidR="001B761C" w:rsidDel="00F54921">
          <w:rPr>
            <w:rStyle w:val="Hyperlink"/>
            <w:spacing w:val="-4"/>
            <w:sz w:val="24"/>
            <w:szCs w:val="24"/>
          </w:rPr>
          <w:fldChar w:fldCharType="end"/>
        </w:r>
      </w:del>
      <w:r w:rsidR="005C129D">
        <w:rPr>
          <w:spacing w:val="-4"/>
          <w:sz w:val="24"/>
          <w:szCs w:val="24"/>
        </w:rPr>
        <w:t xml:space="preserve">. </w:t>
      </w:r>
    </w:p>
    <w:p w14:paraId="7AF3C12C" w14:textId="4CDC1BD4" w:rsidR="00C620D5" w:rsidRDefault="00C620D5" w:rsidP="00222BEE">
      <w:pPr>
        <w:rPr>
          <w:b/>
          <w:sz w:val="24"/>
          <w:szCs w:val="24"/>
        </w:rPr>
      </w:pPr>
      <w:r w:rsidRPr="00747A34">
        <w:rPr>
          <w:b/>
          <w:sz w:val="24"/>
          <w:szCs w:val="24"/>
        </w:rPr>
        <w:t>REFERENCE</w:t>
      </w:r>
      <w:r w:rsidR="00825C8B">
        <w:rPr>
          <w:b/>
          <w:sz w:val="24"/>
          <w:szCs w:val="24"/>
        </w:rPr>
        <w:t>S</w:t>
      </w:r>
      <w:r w:rsidRPr="00747A34">
        <w:rPr>
          <w:b/>
          <w:sz w:val="24"/>
          <w:szCs w:val="24"/>
        </w:rPr>
        <w:t>:</w:t>
      </w:r>
    </w:p>
    <w:p w14:paraId="27F040EA" w14:textId="77777777" w:rsidR="00313C2F" w:rsidRPr="00313C2F" w:rsidRDefault="00313C2F" w:rsidP="00313C2F">
      <w:pPr>
        <w:ind w:left="1080" w:hanging="360"/>
        <w:rPr>
          <w:sz w:val="24"/>
        </w:rPr>
      </w:pPr>
      <w:r w:rsidRPr="00313C2F">
        <w:rPr>
          <w:sz w:val="24"/>
        </w:rPr>
        <w:t>Wagner-Peyser Act of 1933, as amended</w:t>
      </w:r>
    </w:p>
    <w:p w14:paraId="46F71D23" w14:textId="360A61E7" w:rsidR="00313C2F" w:rsidRPr="00313C2F" w:rsidRDefault="00313C2F" w:rsidP="00313C2F">
      <w:pPr>
        <w:ind w:left="1080" w:hanging="360"/>
        <w:rPr>
          <w:sz w:val="24"/>
        </w:rPr>
      </w:pPr>
      <w:r w:rsidRPr="00313C2F">
        <w:rPr>
          <w:sz w:val="24"/>
        </w:rPr>
        <w:t>20 CFR, Chapter V, Parts 651–652, Employment Service Operations</w:t>
      </w:r>
    </w:p>
    <w:p w14:paraId="1125902C" w14:textId="77777777" w:rsidR="00313C2F" w:rsidRPr="00313C2F" w:rsidRDefault="00313C2F" w:rsidP="00313C2F">
      <w:pPr>
        <w:ind w:left="1080" w:hanging="360"/>
        <w:rPr>
          <w:sz w:val="24"/>
        </w:rPr>
      </w:pPr>
      <w:r w:rsidRPr="00313C2F">
        <w:rPr>
          <w:sz w:val="24"/>
        </w:rPr>
        <w:t>Social Security Act, Titles III and IX</w:t>
      </w:r>
    </w:p>
    <w:p w14:paraId="6918B442" w14:textId="77777777" w:rsidR="00313C2F" w:rsidRPr="00313C2F" w:rsidRDefault="00313C2F" w:rsidP="00313C2F">
      <w:pPr>
        <w:ind w:left="1080" w:hanging="360"/>
        <w:rPr>
          <w:sz w:val="24"/>
        </w:rPr>
      </w:pPr>
      <w:r w:rsidRPr="00313C2F">
        <w:rPr>
          <w:sz w:val="24"/>
        </w:rPr>
        <w:t>Texas Labor Code §207.021(a)(8)</w:t>
      </w:r>
    </w:p>
    <w:p w14:paraId="3E88D2BE" w14:textId="1F2683A6" w:rsidR="004053A2" w:rsidRDefault="00313C2F" w:rsidP="00313C2F">
      <w:pPr>
        <w:ind w:left="1080" w:hanging="360"/>
        <w:rPr>
          <w:sz w:val="24"/>
        </w:rPr>
      </w:pPr>
      <w:r w:rsidRPr="00313C2F">
        <w:rPr>
          <w:sz w:val="24"/>
        </w:rPr>
        <w:t>Texas Workforce Commission</w:t>
      </w:r>
      <w:r w:rsidR="003D21C0">
        <w:rPr>
          <w:sz w:val="24"/>
        </w:rPr>
        <w:t xml:space="preserve"> Chapter 815</w:t>
      </w:r>
      <w:r w:rsidRPr="00313C2F">
        <w:rPr>
          <w:sz w:val="24"/>
        </w:rPr>
        <w:t xml:space="preserve"> Unemployment Insurance Rule</w:t>
      </w:r>
      <w:del w:id="194" w:author="Author">
        <w:r w:rsidRPr="00313C2F" w:rsidDel="003D21C0">
          <w:rPr>
            <w:sz w:val="24"/>
          </w:rPr>
          <w:delText>s</w:delText>
        </w:r>
        <w:r w:rsidRPr="00313C2F" w:rsidDel="00F54921">
          <w:rPr>
            <w:sz w:val="24"/>
          </w:rPr>
          <w:delText>:</w:delText>
        </w:r>
      </w:del>
      <w:r w:rsidRPr="00313C2F">
        <w:rPr>
          <w:sz w:val="24"/>
        </w:rPr>
        <w:t xml:space="preserve"> </w:t>
      </w:r>
      <w:del w:id="195" w:author="Author">
        <w:r w:rsidRPr="00313C2F" w:rsidDel="00F54921">
          <w:rPr>
            <w:sz w:val="24"/>
          </w:rPr>
          <w:delText xml:space="preserve">40 TAC </w:delText>
        </w:r>
      </w:del>
      <w:r w:rsidRPr="00313C2F">
        <w:rPr>
          <w:sz w:val="24"/>
        </w:rPr>
        <w:t>§815.28</w:t>
      </w:r>
    </w:p>
    <w:p w14:paraId="576846C5" w14:textId="5DEC394F" w:rsidR="00825C8B" w:rsidRDefault="00825C8B" w:rsidP="00222BEE">
      <w:pPr>
        <w:rPr>
          <w:sz w:val="24"/>
        </w:rPr>
      </w:pPr>
    </w:p>
    <w:sectPr w:rsidR="00825C8B" w:rsidSect="002A005E"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EE5C" w14:textId="77777777" w:rsidR="00BC20A2" w:rsidRDefault="00BC20A2">
      <w:r>
        <w:separator/>
      </w:r>
    </w:p>
  </w:endnote>
  <w:endnote w:type="continuationSeparator" w:id="0">
    <w:p w14:paraId="106062FE" w14:textId="77777777" w:rsidR="00BC20A2" w:rsidRDefault="00BC20A2">
      <w:r>
        <w:continuationSeparator/>
      </w:r>
    </w:p>
  </w:endnote>
  <w:endnote w:type="continuationNotice" w:id="1">
    <w:p w14:paraId="271D85BA" w14:textId="77777777" w:rsidR="00BC20A2" w:rsidRDefault="00BC2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A480" w14:textId="77777777" w:rsidR="00BC20A2" w:rsidRDefault="00BC20A2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5B119" w14:textId="77777777" w:rsidR="00BC20A2" w:rsidRDefault="00BC2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1BE4" w14:textId="19CEEC5C" w:rsidR="00BC20A2" w:rsidRPr="009B0565" w:rsidRDefault="00BC20A2" w:rsidP="0030305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B0565">
      <w:rPr>
        <w:rStyle w:val="PageNumber"/>
        <w:sz w:val="24"/>
        <w:szCs w:val="24"/>
      </w:rPr>
      <w:fldChar w:fldCharType="begin"/>
    </w:r>
    <w:r w:rsidRPr="003D21C0">
      <w:rPr>
        <w:rStyle w:val="PageNumber"/>
        <w:sz w:val="24"/>
        <w:szCs w:val="24"/>
      </w:rPr>
      <w:instrText xml:space="preserve">PAGE  </w:instrText>
    </w:r>
    <w:r w:rsidRPr="009B0565">
      <w:rPr>
        <w:rStyle w:val="PageNumber"/>
        <w:sz w:val="24"/>
        <w:szCs w:val="24"/>
      </w:rPr>
      <w:fldChar w:fldCharType="separate"/>
    </w:r>
    <w:r w:rsidRPr="003D21C0">
      <w:rPr>
        <w:rStyle w:val="PageNumber"/>
        <w:noProof/>
        <w:sz w:val="24"/>
        <w:szCs w:val="24"/>
      </w:rPr>
      <w:t>2</w:t>
    </w:r>
    <w:r w:rsidRPr="009B0565">
      <w:rPr>
        <w:rStyle w:val="PageNumber"/>
        <w:sz w:val="24"/>
        <w:szCs w:val="24"/>
      </w:rPr>
      <w:fldChar w:fldCharType="end"/>
    </w:r>
  </w:p>
  <w:p w14:paraId="0C050978" w14:textId="3B756D17" w:rsidR="00BC20A2" w:rsidRPr="00863DAB" w:rsidRDefault="00BC20A2" w:rsidP="00F11562">
    <w:pPr>
      <w:pStyle w:val="Footer"/>
      <w:ind w:right="360"/>
      <w:rPr>
        <w:sz w:val="24"/>
        <w:szCs w:val="24"/>
      </w:rPr>
    </w:pPr>
    <w:r>
      <w:rPr>
        <w:sz w:val="24"/>
        <w:szCs w:val="24"/>
      </w:rPr>
      <w:t>WD</w:t>
    </w:r>
    <w:r w:rsidRPr="00863DAB">
      <w:rPr>
        <w:sz w:val="24"/>
        <w:szCs w:val="24"/>
      </w:rPr>
      <w:t xml:space="preserve"> Letter </w:t>
    </w:r>
    <w:r>
      <w:rPr>
        <w:sz w:val="24"/>
        <w:szCs w:val="24"/>
      </w:rPr>
      <w:t>01-12, Change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1B34" w14:textId="77777777" w:rsidR="00BC20A2" w:rsidRDefault="00BC20A2">
      <w:r>
        <w:separator/>
      </w:r>
    </w:p>
  </w:footnote>
  <w:footnote w:type="continuationSeparator" w:id="0">
    <w:p w14:paraId="2A608DE9" w14:textId="77777777" w:rsidR="00BC20A2" w:rsidRDefault="00BC20A2">
      <w:r>
        <w:continuationSeparator/>
      </w:r>
    </w:p>
  </w:footnote>
  <w:footnote w:type="continuationNotice" w:id="1">
    <w:p w14:paraId="53E23AFF" w14:textId="77777777" w:rsidR="00BC20A2" w:rsidRDefault="00BC20A2"/>
  </w:footnote>
  <w:footnote w:id="2">
    <w:p w14:paraId="29F5E37C" w14:textId="38F97860" w:rsidR="00BC20A2" w:rsidRPr="00A361C6" w:rsidRDefault="00BC20A2" w:rsidP="0040107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361C6">
        <w:rPr>
          <w:sz w:val="24"/>
          <w:szCs w:val="24"/>
        </w:rPr>
        <w:t>As required by TWC Chapter 802 Integrity of the Texas Workforce System rule §802.1(f) and as detailed in WD Letter 10-07, issued February 2, 2007, and titled “Adoption of Local Workforce Development Board Policies in Open Meetings,” Board members must take such actions in an open meeting.</w:t>
      </w:r>
    </w:p>
  </w:footnote>
  <w:footnote w:id="3">
    <w:p w14:paraId="7A86B271" w14:textId="77777777" w:rsidR="00BC20A2" w:rsidRPr="00020DDC" w:rsidDel="002D357F" w:rsidRDefault="00BC20A2" w:rsidP="005F2039">
      <w:pPr>
        <w:pStyle w:val="FootnoteText"/>
        <w:rPr>
          <w:del w:id="178" w:author="Author"/>
          <w:sz w:val="24"/>
          <w:szCs w:val="24"/>
          <w:rPrChange w:id="179" w:author="Author">
            <w:rPr>
              <w:del w:id="180" w:author="Author"/>
            </w:rPr>
          </w:rPrChange>
        </w:rPr>
      </w:pPr>
      <w:del w:id="181" w:author="Author">
        <w:r w:rsidRPr="00A361C6" w:rsidDel="002D357F">
          <w:rPr>
            <w:rStyle w:val="FootnoteReference"/>
            <w:sz w:val="24"/>
            <w:szCs w:val="24"/>
          </w:rPr>
          <w:footnoteRef/>
        </w:r>
        <w:r w:rsidRPr="00020DDC" w:rsidDel="002D357F">
          <w:rPr>
            <w:sz w:val="24"/>
            <w:szCs w:val="24"/>
            <w:rPrChange w:id="182" w:author="Author">
              <w:rPr/>
            </w:rPrChange>
          </w:rPr>
          <w:delText xml:space="preserve"> The Intranet is not available to the general public.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15AE" w14:textId="4E1B6881" w:rsidR="000D6F6C" w:rsidRPr="000378A2" w:rsidRDefault="000D6F6C" w:rsidP="000D6F6C">
    <w:pPr>
      <w:pStyle w:val="Header"/>
      <w:jc w:val="center"/>
      <w:rPr>
        <w:ins w:id="196" w:author="Author"/>
        <w:sz w:val="32"/>
        <w:szCs w:val="32"/>
      </w:rPr>
    </w:pPr>
    <w:ins w:id="197" w:author="Author">
      <w:r w:rsidRPr="000378A2">
        <w:rPr>
          <w:sz w:val="32"/>
          <w:szCs w:val="32"/>
        </w:rPr>
        <w:t xml:space="preserve">Revisions to WD </w:t>
      </w:r>
      <w:r>
        <w:rPr>
          <w:sz w:val="32"/>
          <w:szCs w:val="32"/>
        </w:rPr>
        <w:t>01</w:t>
      </w:r>
      <w:r w:rsidRPr="000378A2">
        <w:rPr>
          <w:sz w:val="32"/>
          <w:szCs w:val="32"/>
        </w:rPr>
        <w:t>-</w:t>
      </w:r>
      <w:r>
        <w:rPr>
          <w:sz w:val="32"/>
          <w:szCs w:val="32"/>
        </w:rPr>
        <w:t>12</w:t>
      </w:r>
      <w:r w:rsidRPr="000378A2">
        <w:rPr>
          <w:sz w:val="32"/>
          <w:szCs w:val="32"/>
        </w:rPr>
        <w:t xml:space="preserve"> Shown in Track Changes</w:t>
      </w:r>
    </w:ins>
  </w:p>
  <w:p w14:paraId="3365F2C2" w14:textId="77777777" w:rsidR="000D6F6C" w:rsidRDefault="000D6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8423F"/>
    <w:multiLevelType w:val="hybridMultilevel"/>
    <w:tmpl w:val="5D424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25931"/>
    <w:multiLevelType w:val="hybridMultilevel"/>
    <w:tmpl w:val="04DCAB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64F60"/>
    <w:multiLevelType w:val="hybridMultilevel"/>
    <w:tmpl w:val="8254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562F1"/>
    <w:multiLevelType w:val="hybridMultilevel"/>
    <w:tmpl w:val="E1C4CB64"/>
    <w:lvl w:ilvl="0" w:tplc="68E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737"/>
    <w:multiLevelType w:val="hybridMultilevel"/>
    <w:tmpl w:val="94AA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2F4C"/>
    <w:multiLevelType w:val="hybridMultilevel"/>
    <w:tmpl w:val="3662A852"/>
    <w:lvl w:ilvl="0" w:tplc="D144C7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5830B8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B023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0CA9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72A07A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0426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1A405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62AB4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6C6B70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859C5"/>
    <w:multiLevelType w:val="hybridMultilevel"/>
    <w:tmpl w:val="F086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8323A"/>
    <w:multiLevelType w:val="hybridMultilevel"/>
    <w:tmpl w:val="29FCEFBA"/>
    <w:lvl w:ilvl="0" w:tplc="5B567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B94760"/>
    <w:multiLevelType w:val="hybridMultilevel"/>
    <w:tmpl w:val="E650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127C6"/>
    <w:multiLevelType w:val="hybridMultilevel"/>
    <w:tmpl w:val="3A80C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36E5E"/>
    <w:multiLevelType w:val="hybridMultilevel"/>
    <w:tmpl w:val="39BC5E7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E7173A"/>
    <w:multiLevelType w:val="hybridMultilevel"/>
    <w:tmpl w:val="A02C2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12A92"/>
    <w:multiLevelType w:val="hybridMultilevel"/>
    <w:tmpl w:val="9E2C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66050"/>
    <w:multiLevelType w:val="hybridMultilevel"/>
    <w:tmpl w:val="46E88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E0E34"/>
    <w:multiLevelType w:val="hybridMultilevel"/>
    <w:tmpl w:val="CBBEB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F903B5"/>
    <w:multiLevelType w:val="hybridMultilevel"/>
    <w:tmpl w:val="18F8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00A5E"/>
    <w:multiLevelType w:val="hybridMultilevel"/>
    <w:tmpl w:val="E92E0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D107D"/>
    <w:multiLevelType w:val="hybridMultilevel"/>
    <w:tmpl w:val="D86C27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B0455"/>
    <w:multiLevelType w:val="hybridMultilevel"/>
    <w:tmpl w:val="9C02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F6420"/>
    <w:multiLevelType w:val="hybridMultilevel"/>
    <w:tmpl w:val="C0D064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F77504"/>
    <w:multiLevelType w:val="hybridMultilevel"/>
    <w:tmpl w:val="13E21AFA"/>
    <w:lvl w:ilvl="0" w:tplc="3446E65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EC5E5A5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286B6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FD04C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6E62C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160DC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202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B22FA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64EB69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A6238"/>
    <w:multiLevelType w:val="hybridMultilevel"/>
    <w:tmpl w:val="B644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200E6B"/>
    <w:multiLevelType w:val="hybridMultilevel"/>
    <w:tmpl w:val="3ACA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59"/>
        </w:tabs>
        <w:ind w:left="175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79"/>
        </w:tabs>
        <w:ind w:left="247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19"/>
        </w:tabs>
        <w:ind w:left="391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39"/>
        </w:tabs>
        <w:ind w:left="463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79"/>
        </w:tabs>
        <w:ind w:left="607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99"/>
        </w:tabs>
        <w:ind w:left="6799" w:hanging="360"/>
      </w:pPr>
    </w:lvl>
  </w:abstractNum>
  <w:abstractNum w:abstractNumId="35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A7EE7"/>
    <w:multiLevelType w:val="hybridMultilevel"/>
    <w:tmpl w:val="387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BB461B"/>
    <w:multiLevelType w:val="hybridMultilevel"/>
    <w:tmpl w:val="9A56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12"/>
  </w:num>
  <w:num w:numId="4">
    <w:abstractNumId w:val="31"/>
  </w:num>
  <w:num w:numId="5">
    <w:abstractNumId w:val="23"/>
  </w:num>
  <w:num w:numId="6">
    <w:abstractNumId w:val="35"/>
  </w:num>
  <w:num w:numId="7">
    <w:abstractNumId w:val="4"/>
  </w:num>
  <w:num w:numId="8">
    <w:abstractNumId w:val="37"/>
  </w:num>
  <w:num w:numId="9">
    <w:abstractNumId w:val="1"/>
  </w:num>
  <w:num w:numId="10">
    <w:abstractNumId w:val="17"/>
  </w:num>
  <w:num w:numId="11">
    <w:abstractNumId w:val="32"/>
  </w:num>
  <w:num w:numId="12">
    <w:abstractNumId w:val="29"/>
  </w:num>
  <w:num w:numId="13">
    <w:abstractNumId w:val="8"/>
  </w:num>
  <w:num w:numId="14">
    <w:abstractNumId w:val="1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24"/>
  </w:num>
  <w:num w:numId="19">
    <w:abstractNumId w:val="13"/>
  </w:num>
  <w:num w:numId="20">
    <w:abstractNumId w:val="27"/>
  </w:num>
  <w:num w:numId="21">
    <w:abstractNumId w:val="7"/>
  </w:num>
  <w:num w:numId="22">
    <w:abstractNumId w:val="26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34"/>
  </w:num>
  <w:num w:numId="31">
    <w:abstractNumId w:val="33"/>
  </w:num>
  <w:num w:numId="32">
    <w:abstractNumId w:val="28"/>
  </w:num>
  <w:num w:numId="33">
    <w:abstractNumId w:val="3"/>
  </w:num>
  <w:num w:numId="34">
    <w:abstractNumId w:val="38"/>
  </w:num>
  <w:num w:numId="35">
    <w:abstractNumId w:val="36"/>
  </w:num>
  <w:num w:numId="36">
    <w:abstractNumId w:val="18"/>
  </w:num>
  <w:num w:numId="37">
    <w:abstractNumId w:val="5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2625"/>
    <w:rsid w:val="000052D7"/>
    <w:rsid w:val="00005338"/>
    <w:rsid w:val="00007BCD"/>
    <w:rsid w:val="00010B16"/>
    <w:rsid w:val="00010D3B"/>
    <w:rsid w:val="00011F92"/>
    <w:rsid w:val="00012388"/>
    <w:rsid w:val="0001559A"/>
    <w:rsid w:val="000156F3"/>
    <w:rsid w:val="00016098"/>
    <w:rsid w:val="00020406"/>
    <w:rsid w:val="00020DDC"/>
    <w:rsid w:val="00023841"/>
    <w:rsid w:val="00025887"/>
    <w:rsid w:val="00027685"/>
    <w:rsid w:val="00030EBB"/>
    <w:rsid w:val="00034527"/>
    <w:rsid w:val="000402A2"/>
    <w:rsid w:val="00042766"/>
    <w:rsid w:val="00046103"/>
    <w:rsid w:val="00051AC4"/>
    <w:rsid w:val="00052E4E"/>
    <w:rsid w:val="00053998"/>
    <w:rsid w:val="00056A42"/>
    <w:rsid w:val="00056F54"/>
    <w:rsid w:val="000573B8"/>
    <w:rsid w:val="00057C09"/>
    <w:rsid w:val="0006614B"/>
    <w:rsid w:val="000679F1"/>
    <w:rsid w:val="00070605"/>
    <w:rsid w:val="00073867"/>
    <w:rsid w:val="00073C4D"/>
    <w:rsid w:val="00076993"/>
    <w:rsid w:val="00080E33"/>
    <w:rsid w:val="0008412B"/>
    <w:rsid w:val="000863CF"/>
    <w:rsid w:val="00092E1C"/>
    <w:rsid w:val="00093DD7"/>
    <w:rsid w:val="00093F45"/>
    <w:rsid w:val="0009410D"/>
    <w:rsid w:val="000979A2"/>
    <w:rsid w:val="000A0CC1"/>
    <w:rsid w:val="000A3881"/>
    <w:rsid w:val="000B00F5"/>
    <w:rsid w:val="000B55EC"/>
    <w:rsid w:val="000B626B"/>
    <w:rsid w:val="000B7D5F"/>
    <w:rsid w:val="000C0420"/>
    <w:rsid w:val="000C2755"/>
    <w:rsid w:val="000C60AB"/>
    <w:rsid w:val="000C7507"/>
    <w:rsid w:val="000D0700"/>
    <w:rsid w:val="000D1061"/>
    <w:rsid w:val="000D1B21"/>
    <w:rsid w:val="000D3510"/>
    <w:rsid w:val="000D5647"/>
    <w:rsid w:val="000D65CF"/>
    <w:rsid w:val="000D6F6C"/>
    <w:rsid w:val="000D7D13"/>
    <w:rsid w:val="000E5830"/>
    <w:rsid w:val="000F07D2"/>
    <w:rsid w:val="000F0876"/>
    <w:rsid w:val="000F159F"/>
    <w:rsid w:val="000F36DB"/>
    <w:rsid w:val="000F5185"/>
    <w:rsid w:val="000F7BAC"/>
    <w:rsid w:val="001002E6"/>
    <w:rsid w:val="00103FC3"/>
    <w:rsid w:val="00110498"/>
    <w:rsid w:val="00111D2D"/>
    <w:rsid w:val="0011282C"/>
    <w:rsid w:val="00113CFE"/>
    <w:rsid w:val="00115769"/>
    <w:rsid w:val="001158F3"/>
    <w:rsid w:val="001169C5"/>
    <w:rsid w:val="00117FB7"/>
    <w:rsid w:val="00122073"/>
    <w:rsid w:val="00131311"/>
    <w:rsid w:val="001323BB"/>
    <w:rsid w:val="00134482"/>
    <w:rsid w:val="00136FE1"/>
    <w:rsid w:val="00137BCE"/>
    <w:rsid w:val="00140168"/>
    <w:rsid w:val="00142DE5"/>
    <w:rsid w:val="00142EEB"/>
    <w:rsid w:val="001438A0"/>
    <w:rsid w:val="00144AC0"/>
    <w:rsid w:val="0015112B"/>
    <w:rsid w:val="001522D0"/>
    <w:rsid w:val="001554F4"/>
    <w:rsid w:val="0016467E"/>
    <w:rsid w:val="001666B0"/>
    <w:rsid w:val="001753AE"/>
    <w:rsid w:val="00176B59"/>
    <w:rsid w:val="001773ED"/>
    <w:rsid w:val="00184682"/>
    <w:rsid w:val="00184990"/>
    <w:rsid w:val="00184A46"/>
    <w:rsid w:val="00185857"/>
    <w:rsid w:val="00192647"/>
    <w:rsid w:val="00193272"/>
    <w:rsid w:val="00195C50"/>
    <w:rsid w:val="00196D79"/>
    <w:rsid w:val="001A0FF0"/>
    <w:rsid w:val="001A2618"/>
    <w:rsid w:val="001A48FE"/>
    <w:rsid w:val="001A6456"/>
    <w:rsid w:val="001A6523"/>
    <w:rsid w:val="001B14FC"/>
    <w:rsid w:val="001B1F5C"/>
    <w:rsid w:val="001B21B5"/>
    <w:rsid w:val="001B761C"/>
    <w:rsid w:val="001B7669"/>
    <w:rsid w:val="001B76BB"/>
    <w:rsid w:val="001C3B6F"/>
    <w:rsid w:val="001C5B55"/>
    <w:rsid w:val="001C605A"/>
    <w:rsid w:val="001C61B9"/>
    <w:rsid w:val="001E043E"/>
    <w:rsid w:val="001E16E1"/>
    <w:rsid w:val="001E4A56"/>
    <w:rsid w:val="001E5BF9"/>
    <w:rsid w:val="00201EE7"/>
    <w:rsid w:val="00201F24"/>
    <w:rsid w:val="0020206D"/>
    <w:rsid w:val="0020275B"/>
    <w:rsid w:val="00206B14"/>
    <w:rsid w:val="00207994"/>
    <w:rsid w:val="002107D8"/>
    <w:rsid w:val="00211C57"/>
    <w:rsid w:val="00214F07"/>
    <w:rsid w:val="0021666D"/>
    <w:rsid w:val="00216CF4"/>
    <w:rsid w:val="00220BF2"/>
    <w:rsid w:val="00220DD1"/>
    <w:rsid w:val="00222BEE"/>
    <w:rsid w:val="00223D06"/>
    <w:rsid w:val="00223F65"/>
    <w:rsid w:val="002338BB"/>
    <w:rsid w:val="00235B0C"/>
    <w:rsid w:val="002441F9"/>
    <w:rsid w:val="00246E14"/>
    <w:rsid w:val="0024786B"/>
    <w:rsid w:val="00252ED6"/>
    <w:rsid w:val="0025452F"/>
    <w:rsid w:val="00256BD2"/>
    <w:rsid w:val="002620CE"/>
    <w:rsid w:val="00267BF7"/>
    <w:rsid w:val="00271E1E"/>
    <w:rsid w:val="0027334D"/>
    <w:rsid w:val="00276049"/>
    <w:rsid w:val="0027778F"/>
    <w:rsid w:val="00277B2F"/>
    <w:rsid w:val="002835F5"/>
    <w:rsid w:val="00283A6E"/>
    <w:rsid w:val="00284BE7"/>
    <w:rsid w:val="002920FA"/>
    <w:rsid w:val="002A005E"/>
    <w:rsid w:val="002A65FF"/>
    <w:rsid w:val="002A7AE8"/>
    <w:rsid w:val="002B27E5"/>
    <w:rsid w:val="002B5A20"/>
    <w:rsid w:val="002C272D"/>
    <w:rsid w:val="002C7C43"/>
    <w:rsid w:val="002D0858"/>
    <w:rsid w:val="002D357F"/>
    <w:rsid w:val="002D38EC"/>
    <w:rsid w:val="002D6228"/>
    <w:rsid w:val="002E24FE"/>
    <w:rsid w:val="002F1989"/>
    <w:rsid w:val="002F26E4"/>
    <w:rsid w:val="002F292A"/>
    <w:rsid w:val="002F32C0"/>
    <w:rsid w:val="002F6C82"/>
    <w:rsid w:val="002F6FF7"/>
    <w:rsid w:val="0030053B"/>
    <w:rsid w:val="003029E8"/>
    <w:rsid w:val="0030305D"/>
    <w:rsid w:val="003035E6"/>
    <w:rsid w:val="00306B83"/>
    <w:rsid w:val="00311559"/>
    <w:rsid w:val="00311B2D"/>
    <w:rsid w:val="00312BD5"/>
    <w:rsid w:val="00313C2F"/>
    <w:rsid w:val="00314AFD"/>
    <w:rsid w:val="00315308"/>
    <w:rsid w:val="00315971"/>
    <w:rsid w:val="00335D87"/>
    <w:rsid w:val="00340AAF"/>
    <w:rsid w:val="00344304"/>
    <w:rsid w:val="00344E52"/>
    <w:rsid w:val="00345AB7"/>
    <w:rsid w:val="00350C82"/>
    <w:rsid w:val="00353C72"/>
    <w:rsid w:val="00354697"/>
    <w:rsid w:val="003554CA"/>
    <w:rsid w:val="00356617"/>
    <w:rsid w:val="00356D65"/>
    <w:rsid w:val="003602D5"/>
    <w:rsid w:val="003674C9"/>
    <w:rsid w:val="00372FCC"/>
    <w:rsid w:val="00374F9E"/>
    <w:rsid w:val="003813A4"/>
    <w:rsid w:val="00381A2F"/>
    <w:rsid w:val="00382F17"/>
    <w:rsid w:val="0038419C"/>
    <w:rsid w:val="003854DF"/>
    <w:rsid w:val="00391D64"/>
    <w:rsid w:val="00392B48"/>
    <w:rsid w:val="0039497B"/>
    <w:rsid w:val="00394D33"/>
    <w:rsid w:val="00396F50"/>
    <w:rsid w:val="003A0A0B"/>
    <w:rsid w:val="003A2C97"/>
    <w:rsid w:val="003A3D78"/>
    <w:rsid w:val="003A47DE"/>
    <w:rsid w:val="003A4F0B"/>
    <w:rsid w:val="003A59D9"/>
    <w:rsid w:val="003B0031"/>
    <w:rsid w:val="003B2A48"/>
    <w:rsid w:val="003B5730"/>
    <w:rsid w:val="003B763C"/>
    <w:rsid w:val="003B7958"/>
    <w:rsid w:val="003C45AD"/>
    <w:rsid w:val="003C4693"/>
    <w:rsid w:val="003D21C0"/>
    <w:rsid w:val="003D27FF"/>
    <w:rsid w:val="003D2B54"/>
    <w:rsid w:val="003D44D2"/>
    <w:rsid w:val="003D4F3B"/>
    <w:rsid w:val="003D5E48"/>
    <w:rsid w:val="003D5FF0"/>
    <w:rsid w:val="003D7DBF"/>
    <w:rsid w:val="003E7015"/>
    <w:rsid w:val="003E742E"/>
    <w:rsid w:val="003F445A"/>
    <w:rsid w:val="003F538C"/>
    <w:rsid w:val="003F6FA2"/>
    <w:rsid w:val="004004E5"/>
    <w:rsid w:val="00400709"/>
    <w:rsid w:val="004007FD"/>
    <w:rsid w:val="00401078"/>
    <w:rsid w:val="0040283B"/>
    <w:rsid w:val="00404371"/>
    <w:rsid w:val="004053A2"/>
    <w:rsid w:val="00405650"/>
    <w:rsid w:val="004071D4"/>
    <w:rsid w:val="004104ED"/>
    <w:rsid w:val="004104FF"/>
    <w:rsid w:val="0041202C"/>
    <w:rsid w:val="00413AC1"/>
    <w:rsid w:val="0043461F"/>
    <w:rsid w:val="004348A6"/>
    <w:rsid w:val="00441E2E"/>
    <w:rsid w:val="00444778"/>
    <w:rsid w:val="00447062"/>
    <w:rsid w:val="004474FA"/>
    <w:rsid w:val="004527EA"/>
    <w:rsid w:val="0045372A"/>
    <w:rsid w:val="004578A8"/>
    <w:rsid w:val="0046058F"/>
    <w:rsid w:val="004611DD"/>
    <w:rsid w:val="00463471"/>
    <w:rsid w:val="00464D14"/>
    <w:rsid w:val="004654CB"/>
    <w:rsid w:val="00470A46"/>
    <w:rsid w:val="0047681E"/>
    <w:rsid w:val="004821E1"/>
    <w:rsid w:val="004830B5"/>
    <w:rsid w:val="00483E18"/>
    <w:rsid w:val="0049019B"/>
    <w:rsid w:val="00494889"/>
    <w:rsid w:val="004956F2"/>
    <w:rsid w:val="00496FA3"/>
    <w:rsid w:val="004970F3"/>
    <w:rsid w:val="004A1287"/>
    <w:rsid w:val="004A1E1C"/>
    <w:rsid w:val="004A2BF9"/>
    <w:rsid w:val="004A3FBC"/>
    <w:rsid w:val="004A4EA5"/>
    <w:rsid w:val="004A50C3"/>
    <w:rsid w:val="004B0069"/>
    <w:rsid w:val="004B1DB6"/>
    <w:rsid w:val="004B4AEC"/>
    <w:rsid w:val="004C02EC"/>
    <w:rsid w:val="004C0737"/>
    <w:rsid w:val="004D15A7"/>
    <w:rsid w:val="004D2239"/>
    <w:rsid w:val="004D3762"/>
    <w:rsid w:val="004D4EF6"/>
    <w:rsid w:val="004D6D94"/>
    <w:rsid w:val="004E037B"/>
    <w:rsid w:val="004E38CE"/>
    <w:rsid w:val="004E398B"/>
    <w:rsid w:val="004E6BF4"/>
    <w:rsid w:val="004F1041"/>
    <w:rsid w:val="004F1ABF"/>
    <w:rsid w:val="004F39DB"/>
    <w:rsid w:val="005055F8"/>
    <w:rsid w:val="00513711"/>
    <w:rsid w:val="00513B92"/>
    <w:rsid w:val="00516A71"/>
    <w:rsid w:val="00524578"/>
    <w:rsid w:val="00526AAB"/>
    <w:rsid w:val="005337A8"/>
    <w:rsid w:val="00535553"/>
    <w:rsid w:val="00535929"/>
    <w:rsid w:val="00553DDF"/>
    <w:rsid w:val="00555068"/>
    <w:rsid w:val="005576CE"/>
    <w:rsid w:val="00557C1C"/>
    <w:rsid w:val="00561817"/>
    <w:rsid w:val="00561CED"/>
    <w:rsid w:val="00562B57"/>
    <w:rsid w:val="00565E90"/>
    <w:rsid w:val="005667C0"/>
    <w:rsid w:val="005734F0"/>
    <w:rsid w:val="00574CD8"/>
    <w:rsid w:val="005772BA"/>
    <w:rsid w:val="00583406"/>
    <w:rsid w:val="005866A2"/>
    <w:rsid w:val="00590E08"/>
    <w:rsid w:val="00592537"/>
    <w:rsid w:val="00594E3E"/>
    <w:rsid w:val="005A0A82"/>
    <w:rsid w:val="005A2D7C"/>
    <w:rsid w:val="005A6230"/>
    <w:rsid w:val="005A62A1"/>
    <w:rsid w:val="005A75A0"/>
    <w:rsid w:val="005C129D"/>
    <w:rsid w:val="005C606A"/>
    <w:rsid w:val="005D0127"/>
    <w:rsid w:val="005D1B18"/>
    <w:rsid w:val="005D2C6C"/>
    <w:rsid w:val="005D3860"/>
    <w:rsid w:val="005E0F42"/>
    <w:rsid w:val="005E4D6C"/>
    <w:rsid w:val="005E5B22"/>
    <w:rsid w:val="005F0B99"/>
    <w:rsid w:val="005F1631"/>
    <w:rsid w:val="005F2039"/>
    <w:rsid w:val="005F277D"/>
    <w:rsid w:val="005F2965"/>
    <w:rsid w:val="005F45E1"/>
    <w:rsid w:val="00600758"/>
    <w:rsid w:val="006037D0"/>
    <w:rsid w:val="00605770"/>
    <w:rsid w:val="00605947"/>
    <w:rsid w:val="00610F2B"/>
    <w:rsid w:val="0061471E"/>
    <w:rsid w:val="00621821"/>
    <w:rsid w:val="0062413A"/>
    <w:rsid w:val="006244CE"/>
    <w:rsid w:val="006317F4"/>
    <w:rsid w:val="0063315A"/>
    <w:rsid w:val="00635B68"/>
    <w:rsid w:val="006427B5"/>
    <w:rsid w:val="00643C1F"/>
    <w:rsid w:val="00645ADA"/>
    <w:rsid w:val="00650286"/>
    <w:rsid w:val="006514AE"/>
    <w:rsid w:val="00654B29"/>
    <w:rsid w:val="006574EB"/>
    <w:rsid w:val="0066043C"/>
    <w:rsid w:val="006617E3"/>
    <w:rsid w:val="00670E3A"/>
    <w:rsid w:val="00672A0A"/>
    <w:rsid w:val="00672EB9"/>
    <w:rsid w:val="0067316B"/>
    <w:rsid w:val="00674942"/>
    <w:rsid w:val="00681E0C"/>
    <w:rsid w:val="0068481C"/>
    <w:rsid w:val="00684F3D"/>
    <w:rsid w:val="00685D4B"/>
    <w:rsid w:val="0069027E"/>
    <w:rsid w:val="00690384"/>
    <w:rsid w:val="00691830"/>
    <w:rsid w:val="0069448D"/>
    <w:rsid w:val="0069527A"/>
    <w:rsid w:val="00696809"/>
    <w:rsid w:val="006A4FF3"/>
    <w:rsid w:val="006A618C"/>
    <w:rsid w:val="006A6A4A"/>
    <w:rsid w:val="006A6CB8"/>
    <w:rsid w:val="006A7114"/>
    <w:rsid w:val="006B0074"/>
    <w:rsid w:val="006B2B25"/>
    <w:rsid w:val="006B3F19"/>
    <w:rsid w:val="006B593B"/>
    <w:rsid w:val="006C0BF7"/>
    <w:rsid w:val="006C1FA5"/>
    <w:rsid w:val="006C219E"/>
    <w:rsid w:val="006C45C3"/>
    <w:rsid w:val="006C75C9"/>
    <w:rsid w:val="006D461F"/>
    <w:rsid w:val="006D56BE"/>
    <w:rsid w:val="006D6FB7"/>
    <w:rsid w:val="006E012E"/>
    <w:rsid w:val="006E0426"/>
    <w:rsid w:val="006E31D7"/>
    <w:rsid w:val="006E5E05"/>
    <w:rsid w:val="006E70F6"/>
    <w:rsid w:val="006F0A31"/>
    <w:rsid w:val="006F49C7"/>
    <w:rsid w:val="006F5872"/>
    <w:rsid w:val="006F5924"/>
    <w:rsid w:val="007027BC"/>
    <w:rsid w:val="0070289B"/>
    <w:rsid w:val="007050B7"/>
    <w:rsid w:val="00710ACB"/>
    <w:rsid w:val="00711E33"/>
    <w:rsid w:val="007145D5"/>
    <w:rsid w:val="0071707D"/>
    <w:rsid w:val="007227C3"/>
    <w:rsid w:val="00726A17"/>
    <w:rsid w:val="00727F81"/>
    <w:rsid w:val="00733D76"/>
    <w:rsid w:val="0073678E"/>
    <w:rsid w:val="00742D4B"/>
    <w:rsid w:val="007449DD"/>
    <w:rsid w:val="00747A34"/>
    <w:rsid w:val="0075131C"/>
    <w:rsid w:val="007552F5"/>
    <w:rsid w:val="00762ED9"/>
    <w:rsid w:val="00764C1C"/>
    <w:rsid w:val="0076585F"/>
    <w:rsid w:val="00770524"/>
    <w:rsid w:val="00770A2C"/>
    <w:rsid w:val="0077140E"/>
    <w:rsid w:val="00773337"/>
    <w:rsid w:val="007758EB"/>
    <w:rsid w:val="00791BDA"/>
    <w:rsid w:val="00791F55"/>
    <w:rsid w:val="0079787B"/>
    <w:rsid w:val="007A12F4"/>
    <w:rsid w:val="007A16FA"/>
    <w:rsid w:val="007A21EB"/>
    <w:rsid w:val="007A3CAD"/>
    <w:rsid w:val="007A5EA3"/>
    <w:rsid w:val="007A705B"/>
    <w:rsid w:val="007A7F3E"/>
    <w:rsid w:val="007B24DC"/>
    <w:rsid w:val="007B5985"/>
    <w:rsid w:val="007C138B"/>
    <w:rsid w:val="007C2BAB"/>
    <w:rsid w:val="007C37DD"/>
    <w:rsid w:val="007C3E4B"/>
    <w:rsid w:val="007C5980"/>
    <w:rsid w:val="007C5D7C"/>
    <w:rsid w:val="007C6E04"/>
    <w:rsid w:val="007C7C33"/>
    <w:rsid w:val="007D1F5B"/>
    <w:rsid w:val="007D2A75"/>
    <w:rsid w:val="007D30F9"/>
    <w:rsid w:val="007D3E32"/>
    <w:rsid w:val="007D5FFC"/>
    <w:rsid w:val="007D741A"/>
    <w:rsid w:val="007E13DA"/>
    <w:rsid w:val="007E18F9"/>
    <w:rsid w:val="007E3376"/>
    <w:rsid w:val="007E4F56"/>
    <w:rsid w:val="007F0614"/>
    <w:rsid w:val="007F28A6"/>
    <w:rsid w:val="007F2AD4"/>
    <w:rsid w:val="007F521F"/>
    <w:rsid w:val="008026A4"/>
    <w:rsid w:val="0080561A"/>
    <w:rsid w:val="008136F3"/>
    <w:rsid w:val="008141E9"/>
    <w:rsid w:val="00815646"/>
    <w:rsid w:val="00816CD1"/>
    <w:rsid w:val="00820E1D"/>
    <w:rsid w:val="00821FEA"/>
    <w:rsid w:val="008233D5"/>
    <w:rsid w:val="00823827"/>
    <w:rsid w:val="00825C8B"/>
    <w:rsid w:val="00825CE2"/>
    <w:rsid w:val="008359EE"/>
    <w:rsid w:val="00837282"/>
    <w:rsid w:val="00840D54"/>
    <w:rsid w:val="00841814"/>
    <w:rsid w:val="00841DD1"/>
    <w:rsid w:val="0084225D"/>
    <w:rsid w:val="0084347B"/>
    <w:rsid w:val="00843609"/>
    <w:rsid w:val="008438AA"/>
    <w:rsid w:val="00844A3B"/>
    <w:rsid w:val="0085222F"/>
    <w:rsid w:val="00863DAB"/>
    <w:rsid w:val="0086630A"/>
    <w:rsid w:val="008701E8"/>
    <w:rsid w:val="00870C2F"/>
    <w:rsid w:val="00871F40"/>
    <w:rsid w:val="00874ED8"/>
    <w:rsid w:val="00875257"/>
    <w:rsid w:val="00885388"/>
    <w:rsid w:val="008868B2"/>
    <w:rsid w:val="008950FF"/>
    <w:rsid w:val="008A3BB6"/>
    <w:rsid w:val="008A582F"/>
    <w:rsid w:val="008A6397"/>
    <w:rsid w:val="008A6691"/>
    <w:rsid w:val="008B1A7F"/>
    <w:rsid w:val="008B45AA"/>
    <w:rsid w:val="008B5150"/>
    <w:rsid w:val="008B663F"/>
    <w:rsid w:val="008B7403"/>
    <w:rsid w:val="008D3B17"/>
    <w:rsid w:val="008D4B5A"/>
    <w:rsid w:val="008D5ACA"/>
    <w:rsid w:val="008D5AF1"/>
    <w:rsid w:val="008E0E9F"/>
    <w:rsid w:val="008F0C57"/>
    <w:rsid w:val="008F48E7"/>
    <w:rsid w:val="008F657B"/>
    <w:rsid w:val="009046B3"/>
    <w:rsid w:val="00905A88"/>
    <w:rsid w:val="009075BB"/>
    <w:rsid w:val="00907604"/>
    <w:rsid w:val="0090772F"/>
    <w:rsid w:val="0091286C"/>
    <w:rsid w:val="009144D4"/>
    <w:rsid w:val="00920AD0"/>
    <w:rsid w:val="00932335"/>
    <w:rsid w:val="009368FA"/>
    <w:rsid w:val="00941169"/>
    <w:rsid w:val="00943ABF"/>
    <w:rsid w:val="009446DE"/>
    <w:rsid w:val="009504AF"/>
    <w:rsid w:val="00951CF0"/>
    <w:rsid w:val="00952A65"/>
    <w:rsid w:val="00954252"/>
    <w:rsid w:val="00956C42"/>
    <w:rsid w:val="00957947"/>
    <w:rsid w:val="009606AC"/>
    <w:rsid w:val="00971E75"/>
    <w:rsid w:val="0097565B"/>
    <w:rsid w:val="00976ECC"/>
    <w:rsid w:val="00977D1F"/>
    <w:rsid w:val="00983227"/>
    <w:rsid w:val="00987E9C"/>
    <w:rsid w:val="009938BB"/>
    <w:rsid w:val="00994305"/>
    <w:rsid w:val="00995EAF"/>
    <w:rsid w:val="00997319"/>
    <w:rsid w:val="009A0B40"/>
    <w:rsid w:val="009A35C2"/>
    <w:rsid w:val="009A5617"/>
    <w:rsid w:val="009B0565"/>
    <w:rsid w:val="009B13F2"/>
    <w:rsid w:val="009B164B"/>
    <w:rsid w:val="009B1DF9"/>
    <w:rsid w:val="009B4AE0"/>
    <w:rsid w:val="009B5C82"/>
    <w:rsid w:val="009C1D81"/>
    <w:rsid w:val="009C225D"/>
    <w:rsid w:val="009C6258"/>
    <w:rsid w:val="009D7C3B"/>
    <w:rsid w:val="009E3B71"/>
    <w:rsid w:val="009E6C2C"/>
    <w:rsid w:val="009F11D3"/>
    <w:rsid w:val="009F23BF"/>
    <w:rsid w:val="00A022F3"/>
    <w:rsid w:val="00A0283D"/>
    <w:rsid w:val="00A04255"/>
    <w:rsid w:val="00A066F3"/>
    <w:rsid w:val="00A07921"/>
    <w:rsid w:val="00A113DC"/>
    <w:rsid w:val="00A12E27"/>
    <w:rsid w:val="00A15321"/>
    <w:rsid w:val="00A16504"/>
    <w:rsid w:val="00A20913"/>
    <w:rsid w:val="00A2117F"/>
    <w:rsid w:val="00A21E52"/>
    <w:rsid w:val="00A222EE"/>
    <w:rsid w:val="00A243A5"/>
    <w:rsid w:val="00A259FE"/>
    <w:rsid w:val="00A267FD"/>
    <w:rsid w:val="00A331BE"/>
    <w:rsid w:val="00A33262"/>
    <w:rsid w:val="00A33F5E"/>
    <w:rsid w:val="00A361C6"/>
    <w:rsid w:val="00A41BB9"/>
    <w:rsid w:val="00A43973"/>
    <w:rsid w:val="00A479F1"/>
    <w:rsid w:val="00A52827"/>
    <w:rsid w:val="00A531E8"/>
    <w:rsid w:val="00A54EA3"/>
    <w:rsid w:val="00A61631"/>
    <w:rsid w:val="00A64DA6"/>
    <w:rsid w:val="00A64E34"/>
    <w:rsid w:val="00A65142"/>
    <w:rsid w:val="00A65591"/>
    <w:rsid w:val="00A65A4B"/>
    <w:rsid w:val="00A667A9"/>
    <w:rsid w:val="00A74953"/>
    <w:rsid w:val="00A74E29"/>
    <w:rsid w:val="00A775D5"/>
    <w:rsid w:val="00A85F8E"/>
    <w:rsid w:val="00A87EDD"/>
    <w:rsid w:val="00A91803"/>
    <w:rsid w:val="00A93CEC"/>
    <w:rsid w:val="00AA1616"/>
    <w:rsid w:val="00AA5DAB"/>
    <w:rsid w:val="00AA74D4"/>
    <w:rsid w:val="00AB0031"/>
    <w:rsid w:val="00AB210F"/>
    <w:rsid w:val="00AB2AFB"/>
    <w:rsid w:val="00AC14A2"/>
    <w:rsid w:val="00AC212E"/>
    <w:rsid w:val="00AD27B6"/>
    <w:rsid w:val="00AD2AC3"/>
    <w:rsid w:val="00AD4795"/>
    <w:rsid w:val="00AD5715"/>
    <w:rsid w:val="00AE1E2F"/>
    <w:rsid w:val="00AE281F"/>
    <w:rsid w:val="00AE5C04"/>
    <w:rsid w:val="00AF044E"/>
    <w:rsid w:val="00AF1277"/>
    <w:rsid w:val="00AF1855"/>
    <w:rsid w:val="00AF211C"/>
    <w:rsid w:val="00AF4293"/>
    <w:rsid w:val="00AF7D72"/>
    <w:rsid w:val="00B00B2F"/>
    <w:rsid w:val="00B02E6F"/>
    <w:rsid w:val="00B049DF"/>
    <w:rsid w:val="00B05990"/>
    <w:rsid w:val="00B05B47"/>
    <w:rsid w:val="00B069F8"/>
    <w:rsid w:val="00B13D90"/>
    <w:rsid w:val="00B17FAF"/>
    <w:rsid w:val="00B2467F"/>
    <w:rsid w:val="00B24EF5"/>
    <w:rsid w:val="00B25849"/>
    <w:rsid w:val="00B2633F"/>
    <w:rsid w:val="00B33CAB"/>
    <w:rsid w:val="00B342CD"/>
    <w:rsid w:val="00B34315"/>
    <w:rsid w:val="00B3463E"/>
    <w:rsid w:val="00B34FA5"/>
    <w:rsid w:val="00B403F6"/>
    <w:rsid w:val="00B43063"/>
    <w:rsid w:val="00B478AE"/>
    <w:rsid w:val="00B511B9"/>
    <w:rsid w:val="00B5200E"/>
    <w:rsid w:val="00B52922"/>
    <w:rsid w:val="00B540EB"/>
    <w:rsid w:val="00B60015"/>
    <w:rsid w:val="00B614BD"/>
    <w:rsid w:val="00B6269B"/>
    <w:rsid w:val="00B6528C"/>
    <w:rsid w:val="00B6649D"/>
    <w:rsid w:val="00B70C4A"/>
    <w:rsid w:val="00B80129"/>
    <w:rsid w:val="00B80B87"/>
    <w:rsid w:val="00B83C54"/>
    <w:rsid w:val="00B8527D"/>
    <w:rsid w:val="00B86698"/>
    <w:rsid w:val="00B90730"/>
    <w:rsid w:val="00B92E0F"/>
    <w:rsid w:val="00BA1AC2"/>
    <w:rsid w:val="00BA382A"/>
    <w:rsid w:val="00BA4FC6"/>
    <w:rsid w:val="00BA5071"/>
    <w:rsid w:val="00BA5837"/>
    <w:rsid w:val="00BB4FE7"/>
    <w:rsid w:val="00BB55C0"/>
    <w:rsid w:val="00BC20A2"/>
    <w:rsid w:val="00BC7117"/>
    <w:rsid w:val="00BD0609"/>
    <w:rsid w:val="00BD26F7"/>
    <w:rsid w:val="00BE23A4"/>
    <w:rsid w:val="00BE43FD"/>
    <w:rsid w:val="00BE4EB9"/>
    <w:rsid w:val="00BE5C30"/>
    <w:rsid w:val="00BF32CC"/>
    <w:rsid w:val="00BF44AD"/>
    <w:rsid w:val="00BF7AD1"/>
    <w:rsid w:val="00C01F32"/>
    <w:rsid w:val="00C02908"/>
    <w:rsid w:val="00C055A1"/>
    <w:rsid w:val="00C0779F"/>
    <w:rsid w:val="00C077C2"/>
    <w:rsid w:val="00C109B9"/>
    <w:rsid w:val="00C10E76"/>
    <w:rsid w:val="00C1261D"/>
    <w:rsid w:val="00C16D02"/>
    <w:rsid w:val="00C20294"/>
    <w:rsid w:val="00C2038D"/>
    <w:rsid w:val="00C216B6"/>
    <w:rsid w:val="00C22901"/>
    <w:rsid w:val="00C264BD"/>
    <w:rsid w:val="00C312C4"/>
    <w:rsid w:val="00C33A29"/>
    <w:rsid w:val="00C3616E"/>
    <w:rsid w:val="00C3628A"/>
    <w:rsid w:val="00C36358"/>
    <w:rsid w:val="00C42998"/>
    <w:rsid w:val="00C45204"/>
    <w:rsid w:val="00C471A1"/>
    <w:rsid w:val="00C50122"/>
    <w:rsid w:val="00C53C09"/>
    <w:rsid w:val="00C54171"/>
    <w:rsid w:val="00C574C9"/>
    <w:rsid w:val="00C60E76"/>
    <w:rsid w:val="00C620D5"/>
    <w:rsid w:val="00C764B6"/>
    <w:rsid w:val="00C76694"/>
    <w:rsid w:val="00C909BD"/>
    <w:rsid w:val="00C90DBD"/>
    <w:rsid w:val="00C91DF5"/>
    <w:rsid w:val="00C9445A"/>
    <w:rsid w:val="00CA0682"/>
    <w:rsid w:val="00CA3924"/>
    <w:rsid w:val="00CA47D5"/>
    <w:rsid w:val="00CA65AE"/>
    <w:rsid w:val="00CB1932"/>
    <w:rsid w:val="00CB273E"/>
    <w:rsid w:val="00CB357E"/>
    <w:rsid w:val="00CB45E0"/>
    <w:rsid w:val="00CB5EFB"/>
    <w:rsid w:val="00CB7A98"/>
    <w:rsid w:val="00CC13EA"/>
    <w:rsid w:val="00CD3482"/>
    <w:rsid w:val="00CD4D50"/>
    <w:rsid w:val="00CD7488"/>
    <w:rsid w:val="00CD76E1"/>
    <w:rsid w:val="00CD7E8E"/>
    <w:rsid w:val="00CE09FF"/>
    <w:rsid w:val="00CE3570"/>
    <w:rsid w:val="00CE4B9E"/>
    <w:rsid w:val="00CE4C41"/>
    <w:rsid w:val="00CE5752"/>
    <w:rsid w:val="00CE5BB2"/>
    <w:rsid w:val="00CE6C5B"/>
    <w:rsid w:val="00CF3331"/>
    <w:rsid w:val="00CF59F3"/>
    <w:rsid w:val="00CF6220"/>
    <w:rsid w:val="00D016EA"/>
    <w:rsid w:val="00D03390"/>
    <w:rsid w:val="00D047D2"/>
    <w:rsid w:val="00D06EA3"/>
    <w:rsid w:val="00D12B5C"/>
    <w:rsid w:val="00D21F08"/>
    <w:rsid w:val="00D22126"/>
    <w:rsid w:val="00D24005"/>
    <w:rsid w:val="00D25198"/>
    <w:rsid w:val="00D25EC8"/>
    <w:rsid w:val="00D30755"/>
    <w:rsid w:val="00D3091E"/>
    <w:rsid w:val="00D30B26"/>
    <w:rsid w:val="00D33284"/>
    <w:rsid w:val="00D361D3"/>
    <w:rsid w:val="00D4209F"/>
    <w:rsid w:val="00D42929"/>
    <w:rsid w:val="00D44D84"/>
    <w:rsid w:val="00D4555F"/>
    <w:rsid w:val="00D566FB"/>
    <w:rsid w:val="00D620C0"/>
    <w:rsid w:val="00D62DF2"/>
    <w:rsid w:val="00D64E31"/>
    <w:rsid w:val="00D71ED6"/>
    <w:rsid w:val="00D74505"/>
    <w:rsid w:val="00D74A3A"/>
    <w:rsid w:val="00D81233"/>
    <w:rsid w:val="00D840DF"/>
    <w:rsid w:val="00D86409"/>
    <w:rsid w:val="00D8658C"/>
    <w:rsid w:val="00D87A2A"/>
    <w:rsid w:val="00D931BD"/>
    <w:rsid w:val="00D93364"/>
    <w:rsid w:val="00DA53BA"/>
    <w:rsid w:val="00DA60B2"/>
    <w:rsid w:val="00DA7A91"/>
    <w:rsid w:val="00DB0625"/>
    <w:rsid w:val="00DB0981"/>
    <w:rsid w:val="00DB3C31"/>
    <w:rsid w:val="00DB41FB"/>
    <w:rsid w:val="00DC18BD"/>
    <w:rsid w:val="00DC272E"/>
    <w:rsid w:val="00DC5A20"/>
    <w:rsid w:val="00DC6B36"/>
    <w:rsid w:val="00DD3B75"/>
    <w:rsid w:val="00DD4B38"/>
    <w:rsid w:val="00DD4FD8"/>
    <w:rsid w:val="00DD4FFC"/>
    <w:rsid w:val="00DE21D1"/>
    <w:rsid w:val="00DE3187"/>
    <w:rsid w:val="00DE6E98"/>
    <w:rsid w:val="00DF2A9A"/>
    <w:rsid w:val="00DF2CE8"/>
    <w:rsid w:val="00DF3432"/>
    <w:rsid w:val="00DF68B6"/>
    <w:rsid w:val="00DF7285"/>
    <w:rsid w:val="00E00987"/>
    <w:rsid w:val="00E05439"/>
    <w:rsid w:val="00E11492"/>
    <w:rsid w:val="00E13626"/>
    <w:rsid w:val="00E14976"/>
    <w:rsid w:val="00E159EE"/>
    <w:rsid w:val="00E228E1"/>
    <w:rsid w:val="00E23A06"/>
    <w:rsid w:val="00E3322B"/>
    <w:rsid w:val="00E3369D"/>
    <w:rsid w:val="00E364A2"/>
    <w:rsid w:val="00E36E9A"/>
    <w:rsid w:val="00E45D72"/>
    <w:rsid w:val="00E513AA"/>
    <w:rsid w:val="00E52F44"/>
    <w:rsid w:val="00E531F8"/>
    <w:rsid w:val="00E537C8"/>
    <w:rsid w:val="00E56B7A"/>
    <w:rsid w:val="00E57FE2"/>
    <w:rsid w:val="00E60B60"/>
    <w:rsid w:val="00E61FC0"/>
    <w:rsid w:val="00E62CE4"/>
    <w:rsid w:val="00E638EB"/>
    <w:rsid w:val="00E73C58"/>
    <w:rsid w:val="00E753BC"/>
    <w:rsid w:val="00E75C01"/>
    <w:rsid w:val="00E76374"/>
    <w:rsid w:val="00E769C2"/>
    <w:rsid w:val="00E80298"/>
    <w:rsid w:val="00E817D5"/>
    <w:rsid w:val="00E81B66"/>
    <w:rsid w:val="00E90A19"/>
    <w:rsid w:val="00E9319B"/>
    <w:rsid w:val="00E936EE"/>
    <w:rsid w:val="00E96731"/>
    <w:rsid w:val="00EA583F"/>
    <w:rsid w:val="00EA7CFA"/>
    <w:rsid w:val="00EB0B8E"/>
    <w:rsid w:val="00EC1B12"/>
    <w:rsid w:val="00EC46A7"/>
    <w:rsid w:val="00ED0651"/>
    <w:rsid w:val="00ED141D"/>
    <w:rsid w:val="00ED3E6F"/>
    <w:rsid w:val="00ED4B26"/>
    <w:rsid w:val="00ED58A9"/>
    <w:rsid w:val="00ED6F31"/>
    <w:rsid w:val="00EE12A0"/>
    <w:rsid w:val="00EE2BA7"/>
    <w:rsid w:val="00EE607C"/>
    <w:rsid w:val="00EF0495"/>
    <w:rsid w:val="00EF160D"/>
    <w:rsid w:val="00EF17FD"/>
    <w:rsid w:val="00EF3E2E"/>
    <w:rsid w:val="00F0207A"/>
    <w:rsid w:val="00F03828"/>
    <w:rsid w:val="00F0478F"/>
    <w:rsid w:val="00F047D0"/>
    <w:rsid w:val="00F0630D"/>
    <w:rsid w:val="00F0686E"/>
    <w:rsid w:val="00F07988"/>
    <w:rsid w:val="00F11562"/>
    <w:rsid w:val="00F12EF4"/>
    <w:rsid w:val="00F16828"/>
    <w:rsid w:val="00F16DE9"/>
    <w:rsid w:val="00F20615"/>
    <w:rsid w:val="00F215BC"/>
    <w:rsid w:val="00F235EB"/>
    <w:rsid w:val="00F24D8A"/>
    <w:rsid w:val="00F2716D"/>
    <w:rsid w:val="00F33DB5"/>
    <w:rsid w:val="00F36F65"/>
    <w:rsid w:val="00F40CC0"/>
    <w:rsid w:val="00F44527"/>
    <w:rsid w:val="00F446CB"/>
    <w:rsid w:val="00F454E9"/>
    <w:rsid w:val="00F45FC1"/>
    <w:rsid w:val="00F461B9"/>
    <w:rsid w:val="00F52107"/>
    <w:rsid w:val="00F54921"/>
    <w:rsid w:val="00F7267C"/>
    <w:rsid w:val="00F756C1"/>
    <w:rsid w:val="00F75CEE"/>
    <w:rsid w:val="00F76EEC"/>
    <w:rsid w:val="00F76F75"/>
    <w:rsid w:val="00F77150"/>
    <w:rsid w:val="00F868B1"/>
    <w:rsid w:val="00F878EF"/>
    <w:rsid w:val="00F956ED"/>
    <w:rsid w:val="00FA00B4"/>
    <w:rsid w:val="00FA2DA1"/>
    <w:rsid w:val="00FA307B"/>
    <w:rsid w:val="00FA37AA"/>
    <w:rsid w:val="00FA4D58"/>
    <w:rsid w:val="00FA51F2"/>
    <w:rsid w:val="00FB00B3"/>
    <w:rsid w:val="00FB0CDF"/>
    <w:rsid w:val="00FB4201"/>
    <w:rsid w:val="00FB4F71"/>
    <w:rsid w:val="00FC0EB6"/>
    <w:rsid w:val="00FC2FF2"/>
    <w:rsid w:val="00FC390F"/>
    <w:rsid w:val="00FC67FD"/>
    <w:rsid w:val="00FD2774"/>
    <w:rsid w:val="00FD54FC"/>
    <w:rsid w:val="00FD590A"/>
    <w:rsid w:val="00FD60A1"/>
    <w:rsid w:val="00FD7599"/>
    <w:rsid w:val="00FD7BC4"/>
    <w:rsid w:val="00FD7C11"/>
    <w:rsid w:val="00FE0D58"/>
    <w:rsid w:val="00FE193C"/>
    <w:rsid w:val="00FE2F5D"/>
    <w:rsid w:val="00FE3E65"/>
    <w:rsid w:val="00FE40D7"/>
    <w:rsid w:val="00FF1174"/>
    <w:rsid w:val="00FF273A"/>
    <w:rsid w:val="00FF5559"/>
    <w:rsid w:val="00FF7951"/>
    <w:rsid w:val="033A825C"/>
    <w:rsid w:val="07A8F416"/>
    <w:rsid w:val="25AAF47C"/>
    <w:rsid w:val="2766B8D1"/>
    <w:rsid w:val="37487FE4"/>
    <w:rsid w:val="378855D5"/>
    <w:rsid w:val="4D014C2F"/>
    <w:rsid w:val="4D85F60C"/>
    <w:rsid w:val="55CD0F15"/>
    <w:rsid w:val="5DA17A85"/>
    <w:rsid w:val="61444D48"/>
    <w:rsid w:val="645AD348"/>
    <w:rsid w:val="6D307B48"/>
    <w:rsid w:val="742EC884"/>
    <w:rsid w:val="7B7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B74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rsid w:val="00B80129"/>
  </w:style>
  <w:style w:type="character" w:customStyle="1" w:styleId="FootnoteTextChar">
    <w:name w:val="Footnote Text Char"/>
    <w:basedOn w:val="DefaultParagraphFont"/>
    <w:link w:val="FootnoteText"/>
    <w:rsid w:val="00B80129"/>
  </w:style>
  <w:style w:type="character" w:styleId="FootnoteReference">
    <w:name w:val="footnote reference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E57F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0C2755"/>
    <w:rPr>
      <w:color w:val="2B579A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D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3E86069D114FB25CDEC6D75A32FF" ma:contentTypeVersion="66" ma:contentTypeDescription="Create a new document." ma:contentTypeScope="" ma:versionID="142d38b899158b7812c8fc8e0934b83b">
  <xsd:schema xmlns:xsd="http://www.w3.org/2001/XMLSchema" xmlns:xs="http://www.w3.org/2001/XMLSchema" xmlns:p="http://schemas.microsoft.com/office/2006/metadata/properties" xmlns:ns1="e624acc9-b15c-4ed1-bf48-d4a13c5a58d9" xmlns:ns2="http://schemas.microsoft.com/sharepoint/v3" xmlns:ns3="http://schemas.microsoft.com/sharepoint/v3/fields" xmlns:ns4="4c340d72-533d-4d32-a771-86ca28436fc3" xmlns:ns5="35625ac7-1bfd-4a7f-9a7f-d13086bfa749" targetNamespace="http://schemas.microsoft.com/office/2006/metadata/properties" ma:root="true" ma:fieldsID="56867f6e504f521c8112c10de26e319a" ns1:_="" ns2:_="" ns3:_="" ns4:_="" ns5:_="">
    <xsd:import namespace="e624acc9-b15c-4ed1-bf48-d4a13c5a58d9"/>
    <xsd:import namespace="http://schemas.microsoft.com/sharepoint/v3"/>
    <xsd:import namespace="http://schemas.microsoft.com/sharepoint/v3/fields"/>
    <xsd:import namespace="4c340d72-533d-4d32-a771-86ca28436fc3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1:Project"/>
                <xsd:element ref="ns1:Sub_x002d_Project" minOccurs="0"/>
                <xsd:element ref="ns1:Priority" minOccurs="0"/>
                <xsd:element ref="ns3:_Status" minOccurs="0"/>
                <xsd:element ref="ns1:Status" minOccurs="0"/>
                <xsd:element ref="ns1:Staff_x0020_Lead" minOccurs="0"/>
                <xsd:element ref="ns1:SME_x0028_ifany_x0029_" minOccurs="0"/>
                <xsd:element ref="ns1:Editor0" minOccurs="0"/>
                <xsd:element ref="ns1:Assignment_x0020_Date" minOccurs="0"/>
                <xsd:element ref="ns1:Start_x0020_Date" minOccurs="0"/>
                <xsd:element ref="ns1:Due_x0020_Date" minOccurs="0"/>
                <xsd:element ref="ns1:Deadline_x0020_to_x0020_Editing" minOccurs="0"/>
                <xsd:element ref="ns1:Integrated_x0020_Review_x0020_Date" minOccurs="0"/>
                <xsd:element ref="ns1:Commission_x0020_Date" minOccurs="0"/>
                <xsd:element ref="ns1:Completion_x002f_Posted_x0020_Date" minOccurs="0"/>
                <xsd:element ref="ns1:Program" minOccurs="0"/>
                <xsd:element ref="ns1:WF_x0020_Policy_x0020_Document_x0020_Type" minOccurs="0"/>
                <xsd:element ref="ns1:Primary_x0020_Document"/>
                <xsd:element ref="ns1:Department_x002f_Divis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4:Approver" minOccurs="0"/>
                <xsd:element ref="ns2:PublishingStartDate" minOccurs="0"/>
                <xsd:element ref="ns2:PublishingExpirationDate" minOccurs="0"/>
                <xsd:element ref="ns1:MediaServiceAutoKeyPoints" minOccurs="0"/>
                <xsd:element ref="ns1:MediaServiceKeyPoint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acc9-b15c-4ed1-bf48-d4a13c5a58d9" elementFormDefault="qualified">
    <xsd:import namespace="http://schemas.microsoft.com/office/2006/documentManagement/types"/>
    <xsd:import namespace="http://schemas.microsoft.com/office/infopath/2007/PartnerControls"/>
    <xsd:element name="Project" ma:index="0" ma:displayName="Project" ma:format="Dropdown" ma:internalName="Project">
      <xsd:simpleType>
        <xsd:union memberTypes="dms:Text">
          <xsd:simpleType>
            <xsd:restriction base="dms:Choice">
              <xsd:enumeration value="Assessments"/>
              <xsd:enumeration value="Awards"/>
              <xsd:enumeration value="Awards DP"/>
              <xsd:enumeration value="Awards WD Letter"/>
              <xsd:enumeration value="Board Oversight Capacity Score Card"/>
              <xsd:enumeration value="Board Plans"/>
              <xsd:enumeration value="Board Required Policies WD Letter"/>
              <xsd:enumeration value="Choices Guide"/>
              <xsd:enumeration value="COOP WD Letter"/>
              <xsd:enumeration value="COVID-19"/>
              <xsd:enumeration value="Data Validation"/>
              <xsd:enumeration value="EITC WD Letter"/>
              <xsd:enumeration value="ES Guide"/>
              <xsd:enumeration value="ETP Annual Report"/>
              <xsd:enumeration value="ETP Apprenticeship Outreach Letter"/>
              <xsd:enumeration value="ETP Guide"/>
              <xsd:enumeration value="ETPL WD Letter"/>
              <xsd:enumeration value="ETP TA Bulletin"/>
              <xsd:enumeration value="Fidelity Bonding WD Letter"/>
              <xsd:enumeration value="Foster Youth Guide"/>
              <xsd:enumeration value="Foster Youth WD Letter"/>
              <xsd:enumeration value="HB 257 Report"/>
              <xsd:enumeration value="High-Poverty Areas TAB"/>
              <xsd:enumeration value="ITA WD Letter"/>
              <xsd:enumeration value="MSG WD Letter"/>
              <xsd:enumeration value="NCP Choices Guide"/>
              <xsd:enumeration value="OREO Grant Proposal"/>
              <xsd:enumeration value="Pathways to Reentry Program Guide"/>
              <xsd:enumeration value="Public Sector Partnership WD Letter"/>
              <xsd:enumeration value="QAN"/>
              <xsd:enumeration value="Rapid Response Guide"/>
              <xsd:enumeration value="Reallocation WD Letter"/>
              <xsd:enumeration value="RESEA"/>
              <xsd:enumeration value="SNAP E&amp;T Guide"/>
              <xsd:enumeration value="SNAP E&amp;T State Plan"/>
              <xsd:enumeration value="Strategic Plan"/>
              <xsd:enumeration value="TAA Final Rule Impact Analysis"/>
              <xsd:enumeration value="TAA Annual Report"/>
              <xsd:enumeration value="TAA Distributions"/>
              <xsd:enumeration value="TAA Guide"/>
              <xsd:enumeration value="TAA WD Letter"/>
              <xsd:enumeration value="TANF Annual Report"/>
              <xsd:enumeration value="TANF Board Special Projects"/>
              <xsd:enumeration value="Transportation Services TAB"/>
              <xsd:enumeration value="TWIST PIRL Element 1812 TAB"/>
              <xsd:enumeration value="Vets Priority of Service WD Letter"/>
              <xsd:enumeration value="Vets Reemployment WD Letter"/>
              <xsd:enumeration value="Video Conferencing WD Letter"/>
              <xsd:enumeration value="VOS Greeter WD Letter"/>
              <xsd:enumeration value="WITR WD Letter"/>
              <xsd:enumeration value="Work Verification Plan Updates"/>
              <xsd:enumeration value="WIOA Annual Report"/>
              <xsd:enumeration value="WIOA Combined State Plan"/>
              <xsd:enumeration value="WIOA Documentation Log"/>
              <xsd:enumeration value="WIOA Guidelines"/>
              <xsd:enumeration value="WIOA Operations Guide"/>
              <xsd:enumeration value="WIOA-TAA Training Cost"/>
              <xsd:enumeration value="WIOA In-Demand Industries/Targeted Occupations WD"/>
              <xsd:enumeration value="WIOA Youth Program Elements TAB"/>
              <xsd:enumeration value="WIOA Waivers"/>
              <xsd:enumeration value="WIT - Determining Employer Access TAB"/>
              <xsd:enumeration value="WIT - Ineligible Employers/Entities TAB"/>
              <xsd:enumeration value="WIT - Job Match Quality TAB"/>
              <xsd:enumeration value="WIT - Pseudo SSNs TAB"/>
              <xsd:enumeration value="WIT - Veterans Registration TAB"/>
              <xsd:enumeration value="**SP Training"/>
              <xsd:enumeration value="WF Career and Education Outreach Specialists"/>
              <xsd:enumeration value="WD Letter on Common Exit"/>
              <xsd:enumeration value="TAA Case Management"/>
              <xsd:enumeration value="Participant Contact WD Letter"/>
              <xsd:enumeration value="Equal Opportunity Posters WD Letter"/>
              <xsd:enumeration value="TANF State Plan"/>
              <xsd:enumeration value="TPR Guide"/>
              <xsd:enumeration value="TANF ACF-204 Report"/>
              <xsd:enumeration value="Career Pathways Coordination"/>
              <xsd:enumeration value="Virtual Service Delivery"/>
              <xsd:enumeration value="SNAP E&amp;T Federal Rules"/>
              <xsd:enumeration value="Workforce Awards 2021"/>
              <xsd:enumeration value="WD Letter Project"/>
              <xsd:enumeration value="Service Closure TAB"/>
              <xsd:enumeration value="One Workforce"/>
              <xsd:enumeration value="WIOA Grandfather Provisions"/>
              <xsd:enumeration value="Minimum work search requirements"/>
              <xsd:enumeration value="TWIST Errors WD Letter"/>
              <xsd:enumeration value="Homeless Initiative"/>
              <xsd:enumeration value="Appropriations Comm Materials"/>
              <xsd:enumeration value="TAA Expenditures"/>
              <xsd:enumeration value="SNAP ME Review Findings"/>
              <xsd:enumeration value="Procurement of Services WD Letter"/>
              <xsd:enumeration value="2022 Workforce Awards"/>
              <xsd:enumeration value="Session Update"/>
              <xsd:enumeration value="Web updates"/>
              <xsd:enumeration value="TAA Reversion and Sunset Clauses"/>
              <xsd:enumeration value="Four Year Outlook"/>
              <xsd:enumeration value="WIOA OJT WD Letter"/>
              <xsd:enumeration value="TAA Reversion 2021"/>
              <xsd:enumeration value="Contract Action Requests WD Letter"/>
            </xsd:restriction>
          </xsd:simpleType>
        </xsd:union>
      </xsd:simpleType>
    </xsd:element>
    <xsd:element name="Sub_x002d_Project" ma:index="1" nillable="true" ma:displayName="Sub-Project" ma:format="Dropdown" ma:internalName="Sub_x002d_Project">
      <xsd:simpleType>
        <xsd:restriction base="dms:Choice">
          <xsd:enumeration value="Board Plans 2021-2024"/>
          <xsd:enumeration value="Ch.800 AEL Rules 2019-2020 PR"/>
          <xsd:enumeration value="Ch.800 AEL Rules 2019-2020 FR"/>
          <xsd:enumeration value="Ch.800 Diploma Pilot  (SB 1055)  PR"/>
          <xsd:enumeration value="Ch.800 Diploma Pilot  (SB 1055)  FR"/>
          <xsd:enumeration value="Ch.800 Contracts and Purchasing FR"/>
          <xsd:enumeration value="Ch.800 VR Monitoring PR"/>
          <xsd:enumeration value="Ch.800 VR Monitoring FR"/>
          <xsd:enumeration value="Ch.802 Incentive Awards Rules PR"/>
          <xsd:enumeration value="Ch.802 Incentive Awards Rules FR"/>
          <xsd:enumeration value="Ch.803 Skills Development Rules PR"/>
          <xsd:enumeration value="Ch.803 Skills Development Rules FR"/>
          <xsd:enumeration value="Ch.805 AEL Rules 2019-2020 PR"/>
          <xsd:enumeration value="Ch.805 AEL Rules 2019-2020 FR"/>
          <xsd:enumeration value="Ch.806 PPWD (SB 753) Rules PR"/>
          <xsd:enumeration value="Ch.806 PPWD (SB 753) Rules FR"/>
          <xsd:enumeration value="Ch.809 CC Evaluation Status and Reimbursement Rates PR"/>
          <xsd:enumeration value="Ch.809 CC HB 680, TRS &amp; Transfers PR"/>
          <xsd:enumeration value="Ch.809 CC HB 680, TRS &amp; Transfers FR"/>
          <xsd:enumeration value="Ch.813 SNAP E&amp;T Ag Act Rules PR"/>
          <xsd:enumeration value="Ch.813 SNAP E&amp;T Ag Act Rules FR"/>
          <xsd:enumeration value="Ch.815 COVID-19 Permanent Rules PC"/>
          <xsd:enumeration value="Ch.815 COVID-19 Permanent Rules PR"/>
          <xsd:enumeration value="Ch.815 COVID-19 Permanent Rules FR"/>
          <xsd:enumeration value="Ch.815 COVID-19 Suitable Work Guidelines PC"/>
          <xsd:enumeration value="Ch.815 COVID-19 Suitable Work Guidelines PR"/>
          <xsd:enumeration value="Ch.815 COVID-19 Suitable Work Guidelines FR"/>
          <xsd:enumeration value="Ch.823 Complaints, Hearings &amp; Appeals 2020 PR"/>
          <xsd:enumeration value="Ch.823 Complaints, Hearings &amp; Appeals 2020 FR"/>
          <xsd:enumeration value="Ch.838 Apprenticeship - Industry Grant Program PR"/>
          <xsd:enumeration value="Ch.838 Apprenticeship - Industry Grant Program  FR"/>
          <xsd:enumeration value="Ch.839 Apprenticeship - Federal SRE/IRAP PC"/>
          <xsd:enumeration value="Ch.839 Apprenticeship - Federal SRE/IRAP PR"/>
          <xsd:enumeration value="Ch.839 Apprenticeship - Federal SRE/IRAP FR"/>
          <xsd:enumeration value="Ch.857 VR Purchases Repeal PR"/>
          <xsd:enumeration value="Ch.857 VR Purchases Repeal FR"/>
          <xsd:enumeration value="Ch.858 VR Purchases and Contracts PR"/>
          <xsd:enumeration value="Ch.858 VR Purchases and Contracts FR"/>
          <xsd:enumeration value="COVID-19 Board Guidance"/>
          <xsd:enumeration value="COVID-19 Q&amp;A"/>
          <xsd:enumeration value="COVID-19 DP Board Procurement"/>
          <xsd:enumeration value="COVID-19 Target Occupations"/>
          <xsd:enumeration value="Data Validation WD 27-19 Chg. 1"/>
          <xsd:enumeration value="Choices Guide 2019"/>
          <xsd:enumeration value="ETP Guide 2019"/>
          <xsd:enumeration value="ES Guide 2019"/>
          <xsd:enumeration value="HB 257 Report 2020"/>
          <xsd:enumeration value="ITA WD Letter Chg 1"/>
          <xsd:enumeration value="Layoff Aversion Guide 2020"/>
          <xsd:enumeration value="NCP Choices Guide 2019"/>
          <xsd:enumeration value="Pathways to Reentry Guide 2020"/>
          <xsd:enumeration value="QAN Fall 2019"/>
          <xsd:enumeration value="Rapid Response Guide Updates 2020"/>
          <xsd:enumeration value="SNAP E&amp;T Guide 2019"/>
          <xsd:enumeration value="SNAP E&amp;T State Plan FFY21"/>
          <xsd:enumeration value="Rule Reviews 2020 PR"/>
          <xsd:enumeration value="Rule Reviews 2020 FR"/>
          <xsd:enumeration value="Strategic Plan FY21-25"/>
          <xsd:enumeration value="TAA Distributions BCY2021"/>
          <xsd:enumeration value="TAA Annual Report 2020"/>
          <xsd:enumeration value="TAA Guide 2019"/>
          <xsd:enumeration value="TAA Guide 2020"/>
          <xsd:enumeration value="Vets Priority WD 25-15 Chg 1"/>
          <xsd:enumeration value="WIOA Combined State Plan PY20-23"/>
          <xsd:enumeration value="WIOA Documentation Log July 2020"/>
          <xsd:enumeration value="WIOA Guidelines 2019-2"/>
          <xsd:enumeration value="WIT - Determining Employer Access TAB 211 Cg 3"/>
          <xsd:enumeration value="WIT - Ineligible Employers/Entities TAB 158 Chg 2"/>
          <xsd:enumeration value="WIT - Job Match Quality TAB 194, Chg 1"/>
          <xsd:enumeration value="WIT - Pseudo SSNs TAB 241, Chg 1"/>
          <xsd:enumeration value="WIT - Veterans Registrations TAB 153, Chg 1"/>
          <xsd:enumeration value="WITR WD 01-20 Chg 1"/>
          <xsd:enumeration value="**SP Training - July 2020"/>
          <xsd:enumeration value="SNAP E&amp;T Guide Revisions 2020"/>
          <xsd:enumeration value="WIOA Annual Report PY19"/>
          <xsd:enumeration value="WD Letter on WF Career &amp; Educ Outreach Spec"/>
          <xsd:enumeration value="WIOA Guidelines 2020"/>
          <xsd:enumeration value="Career Pathways Coordination"/>
          <xsd:enumeration value="SNAP E&amp;T FR 1.5.21"/>
        </xsd:restriction>
      </xsd:simpleType>
    </xsd:element>
    <xsd:element name="Priority" ma:index="3" nillable="true" ma:displayName="Priority" ma:format="Dropdown" ma:internalName="Priority">
      <xsd:simpleType>
        <xsd:restriction base="dms:Choice">
          <xsd:enumeration value="1. Critical"/>
          <xsd:enumeration value="2. High"/>
          <xsd:enumeration value="3. Medium"/>
          <xsd:enumeration value="4. Low"/>
        </xsd:restriction>
      </xsd:simpleType>
    </xsd:element>
    <xsd:element name="Status" ma:index="5" nillable="true" ma:displayName="Status" ma:default="-" ma:format="Dropdown" ma:internalName="Status">
      <xsd:simpleType>
        <xsd:restriction base="dms:Choice">
          <xsd:enumeration value="-"/>
          <xsd:enumeration value="Back in Editing"/>
          <xsd:enumeration value="Back in Drafting"/>
          <xsd:enumeration value="On Hold"/>
        </xsd:restriction>
      </xsd:simpleType>
    </xsd:element>
    <xsd:element name="Staff_x0020_Lead" ma:index="6" nillable="true" ma:displayName="Staff Lead" ma:list="UserInfo" ma:SharePointGroup="0" ma:internalName="Staff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8_ifany_x0029_" ma:index="7" nillable="true" ma:displayName="SME (if any)" ma:format="Dropdown" ma:list="UserInfo" ma:SharePointGroup="0" ma:internalName="SME_x0028_ifany_x0029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0" ma:index="8" nillable="true" ma:displayName="Editor" ma:list="UserInfo" ma:SharePointGroup="2412" ma:internalName="Edi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ment_x0020_Date" ma:index="9" nillable="true" ma:displayName="Assignment Date" ma:format="DateOnly" ma:internalName="Assignment_x0020_Date">
      <xsd:simpleType>
        <xsd:restriction base="dms:DateTime"/>
      </xsd:simpleType>
    </xsd:element>
    <xsd:element name="Start_x0020_Date" ma:index="10" nillable="true" ma:displayName="Start Date" ma:description="Actual date drafting of the document started." ma:format="DateOnly" ma:internalName="Start_x0020_Date">
      <xsd:simpleType>
        <xsd:restriction base="dms:DateTime"/>
      </xsd:simpleType>
    </xsd:element>
    <xsd:element name="Due_x0020_Date" ma:index="11" nillable="true" ma:displayName="Due Date" ma:format="DateOnly" ma:internalName="Due_x0020_Date">
      <xsd:simpleType>
        <xsd:restriction base="dms:DateTime"/>
      </xsd:simpleType>
    </xsd:element>
    <xsd:element name="Deadline_x0020_to_x0020_Editing" ma:index="12" nillable="true" ma:displayName="Deadline to Editing" ma:format="DateOnly" ma:internalName="Deadline_x0020_to_x0020_Editing">
      <xsd:simpleType>
        <xsd:restriction base="dms:DateTime"/>
      </xsd:simpleType>
    </xsd:element>
    <xsd:element name="Integrated_x0020_Review_x0020_Date" ma:index="13" nillable="true" ma:displayName="Integrated Review Date" ma:format="DateOnly" ma:internalName="Integrated_x0020_Review_x0020_Date">
      <xsd:simpleType>
        <xsd:restriction base="dms:DateTime"/>
      </xsd:simpleType>
    </xsd:element>
    <xsd:element name="Commission_x0020_Date" ma:index="14" nillable="true" ma:displayName="Commission Date" ma:format="DateOnly" ma:internalName="Commission_x0020_Date">
      <xsd:simpleType>
        <xsd:restriction base="dms:DateTime"/>
      </xsd:simpleType>
    </xsd:element>
    <xsd:element name="Completion_x002f_Posted_x0020_Date" ma:index="15" nillable="true" ma:displayName="Completion/Posted Date" ma:format="DateOnly" ma:internalName="Completion_x002f_Posted_x0020_Date">
      <xsd:simpleType>
        <xsd:restriction base="dms:DateTime"/>
      </xsd:simpleType>
    </xsd:element>
    <xsd:element name="Program" ma:index="16" nillable="true" ma:displayName="Program" ma:list="{17b9341b-7526-44f7-bfa7-20e9bfd2a176}" ma:internalName="Program" ma:showField="Title">
      <xsd:simpleType>
        <xsd:restriction base="dms:Lookup"/>
      </xsd:simpleType>
    </xsd:element>
    <xsd:element name="WF_x0020_Policy_x0020_Document_x0020_Type" ma:index="17" nillable="true" ma:displayName="WF Policy Document Type" ma:list="{20b89c48-2fca-4c63-9053-67ad997d3514}" ma:internalName="WF_x0020_Policy_x0020_Document_x0020_Type" ma:showField="Title">
      <xsd:simpleType>
        <xsd:restriction base="dms:Lookup"/>
      </xsd:simpleType>
    </xsd:element>
    <xsd:element name="Primary_x0020_Document" ma:index="18" ma:displayName="Tracking Document" ma:default="No" ma:description="This is the primary tracking document for the project/deliverable.  The primary tracking document is typically the document that will be the final deliverable." ma:format="RadioButtons" ma:internalName="Primary_x0020_Document">
      <xsd:simpleType>
        <xsd:restriction base="dms:Choice">
          <xsd:enumeration value="Yes"/>
          <xsd:enumeration value="No"/>
        </xsd:restriction>
      </xsd:simpleType>
    </xsd:element>
    <xsd:element name="Department_x002f_Division" ma:index="20" nillable="true" ma:displayName="Department/Division" ma:default="Program Policy" ma:format="Dropdown" ma:internalName="Department_x002f_Division">
      <xsd:simpleType>
        <xsd:restriction base="dms:Choice">
          <xsd:enumeration value="AEL"/>
          <xsd:enumeration value="Child Care"/>
          <xsd:enumeration value="Program Policy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3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ge" ma:format="Dropdown" ma:internalName="_Status">
      <xsd:simpleType>
        <xsd:restriction base="dms:Choice">
          <xsd:enumeration value="Project Scope"/>
          <xsd:enumeration value="Draft - Author/Supervisor"/>
          <xsd:enumeration value="Draft - Supervisor"/>
          <xsd:enumeration value="Draft - Manager"/>
          <xsd:enumeration value="Draft - Editing"/>
          <xsd:enumeration value="Review - Author"/>
          <xsd:enumeration value="Review - SME"/>
          <xsd:enumeration value="Review - Supervisor"/>
          <xsd:enumeration value="Review - Legal/Finance"/>
          <xsd:enumeration value="Review - Manager"/>
          <xsd:enumeration value="Review - Integrated"/>
          <xsd:enumeration value="Review - Director"/>
          <xsd:enumeration value="Review - Deputy Director"/>
          <xsd:enumeration value="Review - 48-Hour"/>
          <xsd:enumeration value="Review - 5-Day"/>
          <xsd:enumeration value="Post-Review Changes"/>
          <xsd:enumeration value="Review - Division Director"/>
          <xsd:enumeration value="Briefing - Executive Mgmt."/>
          <xsd:enumeration value="Briefing - Commission Staff"/>
          <xsd:enumeration value="Notebook"/>
          <xsd:enumeration value="Commission Approved"/>
          <xsd:enumeration value="Board Comment Period"/>
          <xsd:enumeration value="Public Comment Period"/>
          <xsd:enumeration value="Pending Federal Review"/>
          <xsd:enumeration value="Complete"/>
          <xsd:enumeration value="Posted"/>
          <xsd:enumeration value="Postpo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0d72-533d-4d32-a771-86ca28436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pprover" ma:index="31" nillable="true" ma:displayName="Approver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9" ma:displayName="Title"/>
        <xsd:element ref="dc:subject" minOccurs="0" maxOccurs="1"/>
        <xsd:element ref="dc:description" minOccurs="0" maxOccurs="1" ma:index="21" ma:displayName="Not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g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624acc9-b15c-4ed1-bf48-d4a13c5a58d9">Minimum work search requirements</Project>
    <Sub_x002d_Project xmlns="e624acc9-b15c-4ed1-bf48-d4a13c5a58d9" xsi:nil="true"/>
    <Priority xmlns="e624acc9-b15c-4ed1-bf48-d4a13c5a58d9" xsi:nil="true"/>
    <Integrated_x0020_Review_x0020_Date xmlns="e624acc9-b15c-4ed1-bf48-d4a13c5a58d9" xsi:nil="true"/>
    <Approver xmlns="4c340d72-533d-4d32-a771-86ca28436fc3">
      <UserInfo>
        <DisplayName/>
        <AccountId xsi:nil="true"/>
        <AccountType/>
      </UserInfo>
    </Approver>
    <Staff_x0020_Lead xmlns="e624acc9-b15c-4ed1-bf48-d4a13c5a58d9">
      <UserInfo>
        <DisplayName/>
        <AccountId xsi:nil="true"/>
        <AccountType/>
      </UserInfo>
    </Staff_x0020_Lead>
    <Status xmlns="e624acc9-b15c-4ed1-bf48-d4a13c5a58d9">-</Status>
    <SME_x0028_ifany_x0029_ xmlns="e624acc9-b15c-4ed1-bf48-d4a13c5a58d9">
      <UserInfo>
        <DisplayName/>
        <AccountId xsi:nil="true"/>
        <AccountType/>
      </UserInfo>
    </SME_x0028_ifany_x0029_>
    <_Status xmlns="http://schemas.microsoft.com/sharepoint/v3/fields" xsi:nil="true"/>
    <Due_x0020_Date xmlns="e624acc9-b15c-4ed1-bf48-d4a13c5a58d9" xsi:nil="true"/>
    <Commission_x0020_Date xmlns="e624acc9-b15c-4ed1-bf48-d4a13c5a58d9" xsi:nil="true"/>
    <Assignment_x0020_Date xmlns="e624acc9-b15c-4ed1-bf48-d4a13c5a58d9" xsi:nil="true"/>
    <Completion_x002f_Posted_x0020_Date xmlns="e624acc9-b15c-4ed1-bf48-d4a13c5a58d9" xsi:nil="true"/>
    <Editor0 xmlns="e624acc9-b15c-4ed1-bf48-d4a13c5a58d9">
      <UserInfo>
        <DisplayName/>
        <AccountId xsi:nil="true"/>
        <AccountType/>
      </UserInfo>
    </Editor0>
    <PublishingExpirationDate xmlns="http://schemas.microsoft.com/sharepoint/v3" xsi:nil="true"/>
    <Deadline_x0020_to_x0020_Editing xmlns="e624acc9-b15c-4ed1-bf48-d4a13c5a58d9" xsi:nil="true"/>
    <Department_x002f_Division xmlns="e624acc9-b15c-4ed1-bf48-d4a13c5a58d9">Program Policy</Department_x002f_Division>
    <PublishingStartDate xmlns="http://schemas.microsoft.com/sharepoint/v3" xsi:nil="true"/>
    <Start_x0020_Date xmlns="e624acc9-b15c-4ed1-bf48-d4a13c5a58d9" xsi:nil="true"/>
    <Primary_x0020_Document xmlns="e624acc9-b15c-4ed1-bf48-d4a13c5a58d9">No</Primary_x0020_Document>
    <Program xmlns="e624acc9-b15c-4ed1-bf48-d4a13c5a58d9" xsi:nil="true"/>
    <WF_x0020_Policy_x0020_Document_x0020_Type xmlns="e624acc9-b15c-4ed1-bf48-d4a13c5a58d9" xsi:nil="true"/>
  </documentManagement>
</p:properties>
</file>

<file path=customXml/itemProps1.xml><?xml version="1.0" encoding="utf-8"?>
<ds:datastoreItem xmlns:ds="http://schemas.openxmlformats.org/officeDocument/2006/customXml" ds:itemID="{CFE2C540-4B80-49D1-89F0-FBE038858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134EF-7B38-4674-802B-E244EB33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acc9-b15c-4ed1-bf48-d4a13c5a58d9"/>
    <ds:schemaRef ds:uri="http://schemas.microsoft.com/sharepoint/v3"/>
    <ds:schemaRef ds:uri="http://schemas.microsoft.com/sharepoint/v3/fields"/>
    <ds:schemaRef ds:uri="4c340d72-533d-4d32-a771-86ca28436fc3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0D4A9-EE3C-4E74-9C4B-3C86EF9D6482}">
  <ds:schemaRefs>
    <ds:schemaRef ds:uri="http://schemas.microsoft.com/office/2006/documentManagement/types"/>
    <ds:schemaRef ds:uri="http://schemas.microsoft.com/office/infopath/2007/PartnerControls"/>
    <ds:schemaRef ds:uri="e624acc9-b15c-4ed1-bf48-d4a13c5a58d9"/>
    <ds:schemaRef ds:uri="http://purl.org/dc/elements/1.1/"/>
    <ds:schemaRef ds:uri="http://schemas.microsoft.com/office/2006/metadata/properties"/>
    <ds:schemaRef ds:uri="4c340d72-533d-4d32-a771-86ca28436fc3"/>
    <ds:schemaRef ds:uri="http://schemas.microsoft.com/sharepoint/v3"/>
    <ds:schemaRef ds:uri="http://schemas.openxmlformats.org/package/2006/metadata/core-properties"/>
    <ds:schemaRef ds:uri="http://purl.org/dc/terms/"/>
    <ds:schemaRef ds:uri="35625ac7-1bfd-4a7f-9a7f-d13086bfa749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01-12, Change 1</vt:lpstr>
    </vt:vector>
  </TitlesOfParts>
  <Company/>
  <LinksUpToDate>false</LinksUpToDate>
  <CharactersWithSpaces>12859</CharactersWithSpaces>
  <SharedDoc>false</SharedDoc>
  <HLinks>
    <vt:vector size="162" baseType="variant">
      <vt:variant>
        <vt:i4>7995479</vt:i4>
      </vt:variant>
      <vt:variant>
        <vt:i4>150</vt:i4>
      </vt:variant>
      <vt:variant>
        <vt:i4>0</vt:i4>
      </vt:variant>
      <vt:variant>
        <vt:i4>5</vt:i4>
      </vt:variant>
      <vt:variant>
        <vt:lpwstr>workforce_program_policy@twc.texas.gov</vt:lpwstr>
      </vt:variant>
      <vt:variant>
        <vt:lpwstr/>
      </vt:variant>
      <vt:variant>
        <vt:i4>5242887</vt:i4>
      </vt:variant>
      <vt:variant>
        <vt:i4>144</vt:i4>
      </vt:variant>
      <vt:variant>
        <vt:i4>0</vt:i4>
      </vt:variant>
      <vt:variant>
        <vt:i4>5</vt:i4>
      </vt:variant>
      <vt:variant>
        <vt:lpwstr>http://www.twc.state.tx.us/boards/guides/esguide.pdf</vt:lpwstr>
      </vt:variant>
      <vt:variant>
        <vt:lpwstr/>
      </vt:variant>
      <vt:variant>
        <vt:i4>6357118</vt:i4>
      </vt:variant>
      <vt:variant>
        <vt:i4>138</vt:i4>
      </vt:variant>
      <vt:variant>
        <vt:i4>0</vt:i4>
      </vt:variant>
      <vt:variant>
        <vt:i4>5</vt:i4>
      </vt:variant>
      <vt:variant>
        <vt:lpwstr>http://www.twc.state.tx.us/twcinfo/rules/ch815.pdf</vt:lpwstr>
      </vt:variant>
      <vt:variant>
        <vt:lpwstr/>
      </vt:variant>
      <vt:variant>
        <vt:i4>3080231</vt:i4>
      </vt:variant>
      <vt:variant>
        <vt:i4>126</vt:i4>
      </vt:variant>
      <vt:variant>
        <vt:i4>0</vt:i4>
      </vt:variant>
      <vt:variant>
        <vt:i4>5</vt:i4>
      </vt:variant>
      <vt:variant>
        <vt:lpwstr>https://www.workintexas.com/vosnet/Default.aspx</vt:lpwstr>
      </vt:variant>
      <vt:variant>
        <vt:lpwstr/>
      </vt:variant>
      <vt:variant>
        <vt:i4>2555943</vt:i4>
      </vt:variant>
      <vt:variant>
        <vt:i4>120</vt:i4>
      </vt:variant>
      <vt:variant>
        <vt:i4>0</vt:i4>
      </vt:variant>
      <vt:variant>
        <vt:i4>5</vt:i4>
      </vt:variant>
      <vt:variant>
        <vt:lpwstr>https://www.census.gov/programs-surveys/acs</vt:lpwstr>
      </vt:variant>
      <vt:variant>
        <vt:lpwstr/>
      </vt:variant>
      <vt:variant>
        <vt:i4>7864430</vt:i4>
      </vt:variant>
      <vt:variant>
        <vt:i4>114</vt:i4>
      </vt:variant>
      <vt:variant>
        <vt:i4>0</vt:i4>
      </vt:variant>
      <vt:variant>
        <vt:i4>5</vt:i4>
      </vt:variant>
      <vt:variant>
        <vt:lpwstr>https://data.census.gov/cedsci/</vt:lpwstr>
      </vt:variant>
      <vt:variant>
        <vt:lpwstr/>
      </vt:variant>
      <vt:variant>
        <vt:i4>3932281</vt:i4>
      </vt:variant>
      <vt:variant>
        <vt:i4>108</vt:i4>
      </vt:variant>
      <vt:variant>
        <vt:i4>0</vt:i4>
      </vt:variant>
      <vt:variant>
        <vt:i4>5</vt:i4>
      </vt:variant>
      <vt:variant>
        <vt:lpwstr>https://www.census.gov/</vt:lpwstr>
      </vt:variant>
      <vt:variant>
        <vt:lpwstr/>
      </vt:variant>
      <vt:variant>
        <vt:i4>3080239</vt:i4>
      </vt:variant>
      <vt:variant>
        <vt:i4>99</vt:i4>
      </vt:variant>
      <vt:variant>
        <vt:i4>0</vt:i4>
      </vt:variant>
      <vt:variant>
        <vt:i4>5</vt:i4>
      </vt:variant>
      <vt:variant>
        <vt:lpwstr>https://www.twc.texas.gov/news/unemployment-claims-numbers</vt:lpwstr>
      </vt:variant>
      <vt:variant>
        <vt:lpwstr/>
      </vt:variant>
      <vt:variant>
        <vt:i4>7143471</vt:i4>
      </vt:variant>
      <vt:variant>
        <vt:i4>93</vt:i4>
      </vt:variant>
      <vt:variant>
        <vt:i4>0</vt:i4>
      </vt:variant>
      <vt:variant>
        <vt:i4>5</vt:i4>
      </vt:variant>
      <vt:variant>
        <vt:lpwstr>https://demographics.texas.gov/</vt:lpwstr>
      </vt:variant>
      <vt:variant>
        <vt:lpwstr/>
      </vt:variant>
      <vt:variant>
        <vt:i4>655434</vt:i4>
      </vt:variant>
      <vt:variant>
        <vt:i4>84</vt:i4>
      </vt:variant>
      <vt:variant>
        <vt:i4>0</vt:i4>
      </vt:variant>
      <vt:variant>
        <vt:i4>5</vt:i4>
      </vt:variant>
      <vt:variant>
        <vt:lpwstr>https://texaslaboranalysis.com/Supply</vt:lpwstr>
      </vt:variant>
      <vt:variant>
        <vt:lpwstr/>
      </vt:variant>
      <vt:variant>
        <vt:i4>7012389</vt:i4>
      </vt:variant>
      <vt:variant>
        <vt:i4>81</vt:i4>
      </vt:variant>
      <vt:variant>
        <vt:i4>0</vt:i4>
      </vt:variant>
      <vt:variant>
        <vt:i4>5</vt:i4>
      </vt:variant>
      <vt:variant>
        <vt:lpwstr>https://texaslaboranalysis.com/RegionalOccupationalProfile</vt:lpwstr>
      </vt:variant>
      <vt:variant>
        <vt:lpwstr/>
      </vt:variant>
      <vt:variant>
        <vt:i4>131147</vt:i4>
      </vt:variant>
      <vt:variant>
        <vt:i4>75</vt:i4>
      </vt:variant>
      <vt:variant>
        <vt:i4>0</vt:i4>
      </vt:variant>
      <vt:variant>
        <vt:i4>5</vt:i4>
      </vt:variant>
      <vt:variant>
        <vt:lpwstr>https://texaslaboranalysis.com/Demand</vt:lpwstr>
      </vt:variant>
      <vt:variant>
        <vt:lpwstr/>
      </vt:variant>
      <vt:variant>
        <vt:i4>6619232</vt:i4>
      </vt:variant>
      <vt:variant>
        <vt:i4>66</vt:i4>
      </vt:variant>
      <vt:variant>
        <vt:i4>0</vt:i4>
      </vt:variant>
      <vt:variant>
        <vt:i4>5</vt:i4>
      </vt:variant>
      <vt:variant>
        <vt:lpwstr>https://texaslaboranalysis.com/</vt:lpwstr>
      </vt:variant>
      <vt:variant>
        <vt:lpwstr/>
      </vt:variant>
      <vt:variant>
        <vt:i4>5832794</vt:i4>
      </vt:variant>
      <vt:variant>
        <vt:i4>60</vt:i4>
      </vt:variant>
      <vt:variant>
        <vt:i4>0</vt:i4>
      </vt:variant>
      <vt:variant>
        <vt:i4>5</vt:i4>
      </vt:variant>
      <vt:variant>
        <vt:lpwstr>https://texaslmi.com/EconomicProfiles/WDAProfiles</vt:lpwstr>
      </vt:variant>
      <vt:variant>
        <vt:lpwstr/>
      </vt:variant>
      <vt:variant>
        <vt:i4>2228258</vt:i4>
      </vt:variant>
      <vt:variant>
        <vt:i4>57</vt:i4>
      </vt:variant>
      <vt:variant>
        <vt:i4>0</vt:i4>
      </vt:variant>
      <vt:variant>
        <vt:i4>5</vt:i4>
      </vt:variant>
      <vt:variant>
        <vt:lpwstr>https://texaslmi.com/Home/PopularDownloads</vt:lpwstr>
      </vt:variant>
      <vt:variant>
        <vt:lpwstr/>
      </vt:variant>
      <vt:variant>
        <vt:i4>6553725</vt:i4>
      </vt:variant>
      <vt:variant>
        <vt:i4>51</vt:i4>
      </vt:variant>
      <vt:variant>
        <vt:i4>0</vt:i4>
      </vt:variant>
      <vt:variant>
        <vt:i4>5</vt:i4>
      </vt:variant>
      <vt:variant>
        <vt:lpwstr>https://texaslmi.com/LMIbyCategory/QCEW</vt:lpwstr>
      </vt:variant>
      <vt:variant>
        <vt:lpwstr/>
      </vt:variant>
      <vt:variant>
        <vt:i4>6422626</vt:i4>
      </vt:variant>
      <vt:variant>
        <vt:i4>48</vt:i4>
      </vt:variant>
      <vt:variant>
        <vt:i4>0</vt:i4>
      </vt:variant>
      <vt:variant>
        <vt:i4>5</vt:i4>
      </vt:variant>
      <vt:variant>
        <vt:lpwstr>https://texaslmi.com/LMIbyCategory/Projections</vt:lpwstr>
      </vt:variant>
      <vt:variant>
        <vt:lpwstr/>
      </vt:variant>
      <vt:variant>
        <vt:i4>1245210</vt:i4>
      </vt:variant>
      <vt:variant>
        <vt:i4>42</vt:i4>
      </vt:variant>
      <vt:variant>
        <vt:i4>0</vt:i4>
      </vt:variant>
      <vt:variant>
        <vt:i4>5</vt:i4>
      </vt:variant>
      <vt:variant>
        <vt:lpwstr>https://texaslmi.com/LMIbyCategory/Wages</vt:lpwstr>
      </vt:variant>
      <vt:variant>
        <vt:lpwstr/>
      </vt:variant>
      <vt:variant>
        <vt:i4>5111872</vt:i4>
      </vt:variant>
      <vt:variant>
        <vt:i4>36</vt:i4>
      </vt:variant>
      <vt:variant>
        <vt:i4>0</vt:i4>
      </vt:variant>
      <vt:variant>
        <vt:i4>5</vt:i4>
      </vt:variant>
      <vt:variant>
        <vt:lpwstr>https://texaslmi.com/EconomicProfiles/MSAProfiles</vt:lpwstr>
      </vt:variant>
      <vt:variant>
        <vt:lpwstr/>
      </vt:variant>
      <vt:variant>
        <vt:i4>6881407</vt:i4>
      </vt:variant>
      <vt:variant>
        <vt:i4>30</vt:i4>
      </vt:variant>
      <vt:variant>
        <vt:i4>0</vt:i4>
      </vt:variant>
      <vt:variant>
        <vt:i4>5</vt:i4>
      </vt:variant>
      <vt:variant>
        <vt:lpwstr>https://texaslmi.com/LMIbyCategory/LAUS</vt:lpwstr>
      </vt:variant>
      <vt:variant>
        <vt:lpwstr/>
      </vt:variant>
      <vt:variant>
        <vt:i4>5832794</vt:i4>
      </vt:variant>
      <vt:variant>
        <vt:i4>24</vt:i4>
      </vt:variant>
      <vt:variant>
        <vt:i4>0</vt:i4>
      </vt:variant>
      <vt:variant>
        <vt:i4>5</vt:i4>
      </vt:variant>
      <vt:variant>
        <vt:lpwstr>https://texaslmi.com/EconomicProfiles/WDAProfiles</vt:lpwstr>
      </vt:variant>
      <vt:variant>
        <vt:lpwstr/>
      </vt:variant>
      <vt:variant>
        <vt:i4>6291579</vt:i4>
      </vt:variant>
      <vt:variant>
        <vt:i4>18</vt:i4>
      </vt:variant>
      <vt:variant>
        <vt:i4>0</vt:i4>
      </vt:variant>
      <vt:variant>
        <vt:i4>5</vt:i4>
      </vt:variant>
      <vt:variant>
        <vt:lpwstr>https://texaslmi.com/LMIbyCategory/CES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https://texaslmi.com/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https://twc.texas.gov/jobseekers/required-number-work-search-activities-county</vt:lpwstr>
      </vt:variant>
      <vt:variant>
        <vt:lpwstr/>
      </vt:variant>
      <vt:variant>
        <vt:i4>8061026</vt:i4>
      </vt:variant>
      <vt:variant>
        <vt:i4>6</vt:i4>
      </vt:variant>
      <vt:variant>
        <vt:i4>0</vt:i4>
      </vt:variant>
      <vt:variant>
        <vt:i4>5</vt:i4>
      </vt:variant>
      <vt:variant>
        <vt:lpwstr>http://lmci.state.tx.us/apps/hwol/index.asp</vt:lpwstr>
      </vt:variant>
      <vt:variant>
        <vt:lpwstr/>
      </vt:variant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mailto:workforce_program_policy@twc.state.tx.us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mailto:workforce_program_policy@twc.state.tx.us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01-12, Change 1</dc:title>
  <dc:subject>Unemployment Insurance Weekly Work Search Contact-Update</dc:subject>
  <dc:creator/>
  <cp:keywords>UI</cp:keywords>
  <dc:description>Track Changes version</dc:description>
  <cp:lastModifiedBy/>
  <cp:revision>1</cp:revision>
  <dcterms:created xsi:type="dcterms:W3CDTF">2021-06-23T19:42:00Z</dcterms:created>
  <dcterms:modified xsi:type="dcterms:W3CDTF">2021-06-23T20:06:00Z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0x01010034603E86069D114FB25CDEC6D75A32FF</vt:lpwstr>
  </property>
</Properties>
</file>