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4E615" w14:textId="77777777" w:rsidR="00BC2543" w:rsidRPr="00BC2543" w:rsidRDefault="00BC2543" w:rsidP="00BC2543">
      <w:pPr>
        <w:keepNext/>
        <w:spacing w:before="40"/>
        <w:outlineLvl w:val="1"/>
        <w:rPr>
          <w:b/>
          <w:color w:val="000000" w:themeColor="text1"/>
          <w:sz w:val="24"/>
        </w:rPr>
      </w:pPr>
      <w:r w:rsidRPr="00BC2543">
        <w:rPr>
          <w:b/>
          <w:color w:val="000000" w:themeColor="text1"/>
          <w:sz w:val="24"/>
        </w:rPr>
        <w:t>TEXAS WORKFORCE COMMISSION</w:t>
      </w:r>
      <w:r w:rsidRPr="00BC2543">
        <w:rPr>
          <w:b/>
          <w:color w:val="000000" w:themeColor="text1"/>
          <w:sz w:val="24"/>
        </w:rPr>
        <w:br/>
        <w:t>Workforce Development Letter</w:t>
      </w:r>
    </w:p>
    <w:tbl>
      <w:tblPr>
        <w:tblW w:w="4126" w:type="dxa"/>
        <w:tblInd w:w="5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80" w:firstRow="0" w:lastRow="0" w:firstColumn="1" w:lastColumn="0" w:noHBand="1" w:noVBand="1"/>
        <w:tblCaption w:val="W D Letter identification information"/>
        <w:tblDescription w:val="Table contains letter I D number, publication date, keywords, and effective date."/>
      </w:tblPr>
      <w:tblGrid>
        <w:gridCol w:w="1260"/>
        <w:gridCol w:w="2866"/>
      </w:tblGrid>
      <w:tr w:rsidR="00BC2543" w:rsidRPr="00BC2543" w14:paraId="3EC6D79F" w14:textId="77777777" w:rsidTr="57E86E9A">
        <w:trPr>
          <w:cantSplit/>
          <w:trHeight w:val="230"/>
        </w:trPr>
        <w:tc>
          <w:tcPr>
            <w:tcW w:w="1260" w:type="dxa"/>
            <w:tcBorders>
              <w:right w:val="nil"/>
            </w:tcBorders>
          </w:tcPr>
          <w:p w14:paraId="228B6B87" w14:textId="77777777" w:rsidR="00BC2543" w:rsidRPr="00BC2543" w:rsidRDefault="00BC2543" w:rsidP="00BC2543">
            <w:pPr>
              <w:rPr>
                <w:sz w:val="24"/>
                <w:szCs w:val="24"/>
              </w:rPr>
            </w:pPr>
            <w:r w:rsidRPr="00BC2543">
              <w:rPr>
                <w:b/>
                <w:sz w:val="24"/>
                <w:szCs w:val="24"/>
              </w:rPr>
              <w:t xml:space="preserve">ID/No:  </w:t>
            </w:r>
          </w:p>
        </w:tc>
        <w:tc>
          <w:tcPr>
            <w:tcW w:w="2866" w:type="dxa"/>
            <w:tcBorders>
              <w:left w:val="nil"/>
            </w:tcBorders>
          </w:tcPr>
          <w:p w14:paraId="59A8E0D9" w14:textId="15C5C728" w:rsidR="00BC2543" w:rsidRPr="00BC2543" w:rsidRDefault="00BC2543" w:rsidP="00BC2543">
            <w:pPr>
              <w:rPr>
                <w:sz w:val="24"/>
                <w:szCs w:val="24"/>
              </w:rPr>
            </w:pPr>
            <w:r w:rsidRPr="00BC2543">
              <w:rPr>
                <w:sz w:val="24"/>
                <w:szCs w:val="24"/>
              </w:rPr>
              <w:t>WD 02-23</w:t>
            </w:r>
            <w:r w:rsidR="00D41FDC">
              <w:rPr>
                <w:sz w:val="24"/>
                <w:szCs w:val="24"/>
              </w:rPr>
              <w:t xml:space="preserve">, Change </w:t>
            </w:r>
            <w:del w:id="0" w:author="Author">
              <w:r w:rsidR="00D41FDC" w:rsidDel="00357658">
                <w:rPr>
                  <w:sz w:val="24"/>
                  <w:szCs w:val="24"/>
                </w:rPr>
                <w:delText>1</w:delText>
              </w:r>
            </w:del>
            <w:ins w:id="1" w:author="Author">
              <w:r w:rsidR="00357658">
                <w:rPr>
                  <w:sz w:val="24"/>
                  <w:szCs w:val="24"/>
                </w:rPr>
                <w:t>2</w:t>
              </w:r>
            </w:ins>
          </w:p>
        </w:tc>
      </w:tr>
      <w:tr w:rsidR="00BC2543" w:rsidRPr="00BC2543" w14:paraId="570DA8A1" w14:textId="77777777" w:rsidTr="57E86E9A">
        <w:trPr>
          <w:cantSplit/>
          <w:trHeight w:val="230"/>
        </w:trPr>
        <w:tc>
          <w:tcPr>
            <w:tcW w:w="1260" w:type="dxa"/>
            <w:tcBorders>
              <w:right w:val="nil"/>
            </w:tcBorders>
          </w:tcPr>
          <w:p w14:paraId="6D4AD317" w14:textId="77777777" w:rsidR="00BC2543" w:rsidRPr="00BC2543" w:rsidRDefault="00BC2543" w:rsidP="00BC2543">
            <w:pPr>
              <w:rPr>
                <w:sz w:val="24"/>
                <w:szCs w:val="24"/>
              </w:rPr>
            </w:pPr>
            <w:r w:rsidRPr="00BC2543">
              <w:rPr>
                <w:b/>
                <w:sz w:val="24"/>
                <w:szCs w:val="24"/>
              </w:rPr>
              <w:t>Date:</w:t>
            </w:r>
            <w:r w:rsidRPr="00BC2543">
              <w:rPr>
                <w:sz w:val="24"/>
                <w:szCs w:val="24"/>
              </w:rPr>
              <w:t xml:space="preserve">  </w:t>
            </w:r>
          </w:p>
        </w:tc>
        <w:tc>
          <w:tcPr>
            <w:tcW w:w="2866" w:type="dxa"/>
            <w:tcBorders>
              <w:left w:val="nil"/>
            </w:tcBorders>
          </w:tcPr>
          <w:p w14:paraId="6A90FB82" w14:textId="1C14467D" w:rsidR="00BC2543" w:rsidRPr="00BC2543" w:rsidRDefault="00AB54D1" w:rsidP="00BC2543">
            <w:pPr>
              <w:rPr>
                <w:sz w:val="24"/>
                <w:szCs w:val="24"/>
              </w:rPr>
            </w:pPr>
            <w:r>
              <w:rPr>
                <w:sz w:val="24"/>
                <w:szCs w:val="24"/>
              </w:rPr>
              <w:t>March 18, 2024</w:t>
            </w:r>
            <w:del w:id="2" w:author="Author">
              <w:r w:rsidR="003E2068" w:rsidDel="00357658">
                <w:rPr>
                  <w:sz w:val="24"/>
                  <w:szCs w:val="24"/>
                </w:rPr>
                <w:delText>November 14, 2023</w:delText>
              </w:r>
            </w:del>
          </w:p>
        </w:tc>
      </w:tr>
      <w:tr w:rsidR="00BC2543" w:rsidRPr="00BC2543" w14:paraId="0819FAE3" w14:textId="77777777" w:rsidTr="57E86E9A">
        <w:trPr>
          <w:cantSplit/>
          <w:trHeight w:val="246"/>
        </w:trPr>
        <w:tc>
          <w:tcPr>
            <w:tcW w:w="1260" w:type="dxa"/>
            <w:tcBorders>
              <w:right w:val="nil"/>
            </w:tcBorders>
          </w:tcPr>
          <w:p w14:paraId="420B12BD" w14:textId="77777777" w:rsidR="00BC2543" w:rsidRPr="00BC2543" w:rsidRDefault="00BC2543" w:rsidP="00BC2543">
            <w:pPr>
              <w:ind w:left="1152" w:hanging="1152"/>
              <w:rPr>
                <w:sz w:val="24"/>
                <w:szCs w:val="24"/>
              </w:rPr>
            </w:pPr>
            <w:r w:rsidRPr="00BC2543">
              <w:rPr>
                <w:b/>
                <w:sz w:val="24"/>
                <w:szCs w:val="24"/>
              </w:rPr>
              <w:t>Keyword:</w:t>
            </w:r>
            <w:r w:rsidRPr="00BC2543">
              <w:rPr>
                <w:sz w:val="24"/>
                <w:szCs w:val="24"/>
              </w:rPr>
              <w:t xml:space="preserve">  </w:t>
            </w:r>
          </w:p>
        </w:tc>
        <w:tc>
          <w:tcPr>
            <w:tcW w:w="2866" w:type="dxa"/>
            <w:tcBorders>
              <w:left w:val="nil"/>
            </w:tcBorders>
          </w:tcPr>
          <w:p w14:paraId="3DDAA5DE" w14:textId="35B47D67" w:rsidR="00BC2543" w:rsidRPr="00BC2543" w:rsidRDefault="00BC2543" w:rsidP="00BC2543">
            <w:pPr>
              <w:spacing w:after="120"/>
              <w:rPr>
                <w:sz w:val="24"/>
                <w:szCs w:val="24"/>
              </w:rPr>
            </w:pPr>
            <w:r w:rsidRPr="00BC2543">
              <w:rPr>
                <w:sz w:val="24"/>
                <w:szCs w:val="24"/>
              </w:rPr>
              <w:t xml:space="preserve">ES; General; NCP Choices; RESEA; SNAP E&amp;T; TAA; TANF/Choices; </w:t>
            </w:r>
            <w:del w:id="3" w:author="Author">
              <w:r w:rsidRPr="00BC2543" w:rsidDel="00A676B5">
                <w:rPr>
                  <w:sz w:val="24"/>
                  <w:szCs w:val="24"/>
                </w:rPr>
                <w:delText xml:space="preserve">TWIST; </w:delText>
              </w:r>
            </w:del>
            <w:r w:rsidRPr="00BC2543">
              <w:rPr>
                <w:sz w:val="24"/>
                <w:szCs w:val="24"/>
              </w:rPr>
              <w:t>Veterans; WIOA; WorkInTexas.com</w:t>
            </w:r>
          </w:p>
        </w:tc>
      </w:tr>
      <w:tr w:rsidR="00BC2543" w:rsidRPr="00BC2543" w14:paraId="6FD60947" w14:textId="77777777" w:rsidTr="57E86E9A">
        <w:trPr>
          <w:cantSplit/>
          <w:trHeight w:val="251"/>
        </w:trPr>
        <w:tc>
          <w:tcPr>
            <w:tcW w:w="1260" w:type="dxa"/>
            <w:tcBorders>
              <w:right w:val="nil"/>
            </w:tcBorders>
          </w:tcPr>
          <w:p w14:paraId="67BA83A5" w14:textId="77777777" w:rsidR="00BC2543" w:rsidRPr="00BC2543" w:rsidRDefault="00BC2543" w:rsidP="00BC2543">
            <w:pPr>
              <w:rPr>
                <w:sz w:val="24"/>
                <w:szCs w:val="24"/>
              </w:rPr>
            </w:pPr>
            <w:r w:rsidRPr="00BC2543">
              <w:rPr>
                <w:b/>
                <w:sz w:val="24"/>
                <w:szCs w:val="24"/>
              </w:rPr>
              <w:t xml:space="preserve">Effective:  </w:t>
            </w:r>
          </w:p>
        </w:tc>
        <w:tc>
          <w:tcPr>
            <w:tcW w:w="2866" w:type="dxa"/>
            <w:tcBorders>
              <w:left w:val="nil"/>
            </w:tcBorders>
          </w:tcPr>
          <w:p w14:paraId="79593F15" w14:textId="27D18893" w:rsidR="00BC2543" w:rsidRPr="00BC2543" w:rsidRDefault="00640F61" w:rsidP="00BC2543">
            <w:pPr>
              <w:rPr>
                <w:sz w:val="24"/>
                <w:szCs w:val="24"/>
              </w:rPr>
            </w:pPr>
            <w:del w:id="4" w:author="Author">
              <w:r w:rsidRPr="57E86E9A" w:rsidDel="00357658">
                <w:rPr>
                  <w:sz w:val="24"/>
                  <w:szCs w:val="24"/>
                </w:rPr>
                <w:delText>December 1, 2023</w:delText>
              </w:r>
            </w:del>
            <w:ins w:id="5" w:author="Author">
              <w:r w:rsidR="00357658">
                <w:rPr>
                  <w:sz w:val="24"/>
                  <w:szCs w:val="24"/>
                </w:rPr>
                <w:t>WF</w:t>
              </w:r>
              <w:del w:id="6" w:author="Author">
                <w:r w:rsidR="00357658">
                  <w:rPr>
                    <w:sz w:val="24"/>
                    <w:szCs w:val="24"/>
                  </w:rPr>
                  <w:delText xml:space="preserve"> </w:delText>
                </w:r>
              </w:del>
              <w:r w:rsidR="00357658">
                <w:rPr>
                  <w:sz w:val="24"/>
                  <w:szCs w:val="24"/>
                </w:rPr>
                <w:t xml:space="preserve">CMS </w:t>
              </w:r>
              <w:r w:rsidR="00E35731">
                <w:rPr>
                  <w:sz w:val="24"/>
                  <w:szCs w:val="24"/>
                </w:rPr>
                <w:t>Implementation</w:t>
              </w:r>
            </w:ins>
          </w:p>
        </w:tc>
      </w:tr>
    </w:tbl>
    <w:p w14:paraId="012EE45B" w14:textId="77777777" w:rsidR="00BC2543" w:rsidRPr="00BC2543" w:rsidRDefault="00BC2543" w:rsidP="00BC2543">
      <w:pPr>
        <w:spacing w:before="120"/>
        <w:rPr>
          <w:sz w:val="24"/>
          <w:szCs w:val="24"/>
        </w:rPr>
      </w:pPr>
      <w:r w:rsidRPr="00BC2543">
        <w:rPr>
          <w:b/>
          <w:sz w:val="24"/>
          <w:szCs w:val="24"/>
        </w:rPr>
        <w:t>To:</w:t>
      </w:r>
      <w:r w:rsidRPr="00BC2543">
        <w:rPr>
          <w:b/>
          <w:sz w:val="24"/>
          <w:szCs w:val="24"/>
        </w:rPr>
        <w:tab/>
      </w:r>
      <w:r w:rsidRPr="00BC2543">
        <w:rPr>
          <w:b/>
          <w:sz w:val="24"/>
          <w:szCs w:val="24"/>
        </w:rPr>
        <w:tab/>
      </w:r>
      <w:r w:rsidRPr="00BC2543">
        <w:rPr>
          <w:sz w:val="24"/>
          <w:szCs w:val="24"/>
        </w:rPr>
        <w:t>Local Workforce Development Board Executive Directors</w:t>
      </w:r>
    </w:p>
    <w:p w14:paraId="7EFB1866" w14:textId="77777777" w:rsidR="00BC2543" w:rsidRPr="00BC2543" w:rsidRDefault="00BC2543" w:rsidP="00BC2543">
      <w:pPr>
        <w:rPr>
          <w:sz w:val="24"/>
          <w:szCs w:val="24"/>
        </w:rPr>
      </w:pPr>
      <w:r w:rsidRPr="00BC2543">
        <w:rPr>
          <w:sz w:val="24"/>
          <w:szCs w:val="24"/>
        </w:rPr>
        <w:tab/>
      </w:r>
      <w:r w:rsidRPr="00BC2543">
        <w:rPr>
          <w:sz w:val="24"/>
          <w:szCs w:val="24"/>
        </w:rPr>
        <w:tab/>
        <w:t xml:space="preserve">Commission Executive Offices </w:t>
      </w:r>
    </w:p>
    <w:p w14:paraId="0FBED5C7" w14:textId="00EF3FB0" w:rsidR="00357658" w:rsidRPr="00BC2543" w:rsidRDefault="00BC2543" w:rsidP="00357658">
      <w:pPr>
        <w:spacing w:after="200"/>
        <w:ind w:left="720" w:firstLine="720"/>
        <w:rPr>
          <w:snapToGrid w:val="0"/>
          <w:sz w:val="24"/>
          <w:szCs w:val="24"/>
        </w:rPr>
      </w:pPr>
      <w:r w:rsidRPr="00BC2543">
        <w:rPr>
          <w:caps/>
          <w:snapToGrid w:val="0"/>
          <w:sz w:val="24"/>
          <w:szCs w:val="24"/>
        </w:rPr>
        <w:t>i</w:t>
      </w:r>
      <w:r w:rsidRPr="00BC2543">
        <w:rPr>
          <w:snapToGrid w:val="0"/>
          <w:sz w:val="24"/>
          <w:szCs w:val="24"/>
        </w:rPr>
        <w:t xml:space="preserve">ntegrated </w:t>
      </w:r>
      <w:r w:rsidRPr="00BC2543">
        <w:rPr>
          <w:caps/>
          <w:snapToGrid w:val="0"/>
          <w:sz w:val="24"/>
          <w:szCs w:val="24"/>
        </w:rPr>
        <w:t>s</w:t>
      </w:r>
      <w:r w:rsidRPr="00BC2543">
        <w:rPr>
          <w:snapToGrid w:val="0"/>
          <w:sz w:val="24"/>
          <w:szCs w:val="24"/>
        </w:rPr>
        <w:t xml:space="preserve">ervice </w:t>
      </w:r>
      <w:r w:rsidRPr="00BC2543">
        <w:rPr>
          <w:caps/>
          <w:snapToGrid w:val="0"/>
          <w:sz w:val="24"/>
          <w:szCs w:val="24"/>
        </w:rPr>
        <w:t>a</w:t>
      </w:r>
      <w:r w:rsidRPr="00BC2543">
        <w:rPr>
          <w:snapToGrid w:val="0"/>
          <w:sz w:val="24"/>
          <w:szCs w:val="24"/>
        </w:rPr>
        <w:t xml:space="preserve">rea </w:t>
      </w:r>
      <w:r w:rsidRPr="00BC2543">
        <w:rPr>
          <w:caps/>
          <w:snapToGrid w:val="0"/>
          <w:sz w:val="24"/>
          <w:szCs w:val="24"/>
        </w:rPr>
        <w:t>m</w:t>
      </w:r>
      <w:r w:rsidRPr="00BC2543">
        <w:rPr>
          <w:snapToGrid w:val="0"/>
          <w:sz w:val="24"/>
          <w:szCs w:val="24"/>
        </w:rPr>
        <w:t>anagers</w:t>
      </w:r>
    </w:p>
    <w:p w14:paraId="68D1F34A" w14:textId="77777777" w:rsidR="00BC2543" w:rsidRPr="00BC2543" w:rsidRDefault="00BC2543" w:rsidP="00BC2543">
      <w:pPr>
        <w:spacing w:after="200"/>
        <w:rPr>
          <w:sz w:val="24"/>
          <w:szCs w:val="24"/>
        </w:rPr>
      </w:pPr>
      <w:r w:rsidRPr="00BC2543">
        <w:rPr>
          <w:b/>
          <w:sz w:val="24"/>
          <w:szCs w:val="24"/>
        </w:rPr>
        <w:t>From:</w:t>
      </w:r>
      <w:r w:rsidRPr="00BC2543">
        <w:rPr>
          <w:b/>
          <w:sz w:val="24"/>
          <w:szCs w:val="24"/>
        </w:rPr>
        <w:tab/>
      </w:r>
      <w:r w:rsidRPr="00BC2543">
        <w:rPr>
          <w:b/>
          <w:sz w:val="24"/>
          <w:szCs w:val="24"/>
        </w:rPr>
        <w:tab/>
      </w:r>
      <w:r w:rsidRPr="00BC2543">
        <w:rPr>
          <w:sz w:val="24"/>
          <w:szCs w:val="24"/>
        </w:rPr>
        <w:t xml:space="preserve">Courtney </w:t>
      </w:r>
      <w:proofErr w:type="spellStart"/>
      <w:r w:rsidRPr="00BC2543">
        <w:rPr>
          <w:sz w:val="24"/>
          <w:szCs w:val="24"/>
        </w:rPr>
        <w:t>Arbour</w:t>
      </w:r>
      <w:proofErr w:type="spellEnd"/>
      <w:r w:rsidRPr="00BC2543">
        <w:rPr>
          <w:sz w:val="24"/>
          <w:szCs w:val="24"/>
        </w:rPr>
        <w:t>, Director, Workforce Development Division</w:t>
      </w:r>
    </w:p>
    <w:p w14:paraId="596F5A6A" w14:textId="5CA62436" w:rsidR="00BC2543" w:rsidRPr="00BC2543" w:rsidRDefault="00BC2543" w:rsidP="00BC2543">
      <w:pPr>
        <w:spacing w:after="120"/>
        <w:ind w:left="1440" w:hanging="1440"/>
        <w:rPr>
          <w:b/>
          <w:sz w:val="24"/>
          <w:szCs w:val="24"/>
        </w:rPr>
      </w:pPr>
      <w:r w:rsidRPr="00BC2543">
        <w:rPr>
          <w:b/>
          <w:sz w:val="24"/>
          <w:szCs w:val="24"/>
        </w:rPr>
        <w:t>Subject:</w:t>
      </w:r>
      <w:r w:rsidRPr="00BC2543">
        <w:rPr>
          <w:b/>
          <w:sz w:val="24"/>
          <w:szCs w:val="24"/>
        </w:rPr>
        <w:tab/>
        <w:t>Adoption of a Universal Employment Plan</w:t>
      </w:r>
      <w:r w:rsidR="005F357E" w:rsidRPr="00E83E0A">
        <w:rPr>
          <w:b/>
          <w:bCs/>
          <w:sz w:val="24"/>
          <w:szCs w:val="24"/>
        </w:rPr>
        <w:t>—Update</w:t>
      </w:r>
    </w:p>
    <w:p w14:paraId="1FEC6A01" w14:textId="77777777" w:rsidR="00BC2543" w:rsidRPr="00BC2543" w:rsidRDefault="00BC2543" w:rsidP="00BC2543">
      <w:pPr>
        <w:ind w:left="1440"/>
        <w:rPr>
          <w:b/>
        </w:rPr>
      </w:pPr>
      <w:r w:rsidRPr="00BC2543">
        <w:rPr>
          <w:noProof/>
        </w:rPr>
        <mc:AlternateContent>
          <mc:Choice Requires="wps">
            <w:drawing>
              <wp:anchor distT="0" distB="0" distL="114300" distR="114300" simplePos="0" relativeHeight="251658240" behindDoc="0" locked="0" layoutInCell="0" allowOverlap="1" wp14:anchorId="4DA38B16" wp14:editId="13AFE6E7">
                <wp:simplePos x="0" y="0"/>
                <wp:positionH relativeFrom="column">
                  <wp:posOffset>-62865</wp:posOffset>
                </wp:positionH>
                <wp:positionV relativeFrom="paragraph">
                  <wp:posOffset>120650</wp:posOffset>
                </wp:positionV>
                <wp:extent cx="5686425"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AA922" id="Straight Connector 3"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5pt" to="442.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" o:allowincell="f"/>
            </w:pict>
          </mc:Fallback>
        </mc:AlternateContent>
      </w:r>
    </w:p>
    <w:p w14:paraId="4BAB6581" w14:textId="77777777" w:rsidR="00BC2543" w:rsidRPr="00BC2543" w:rsidRDefault="00BC2543" w:rsidP="00BC2543">
      <w:pPr>
        <w:keepNext/>
        <w:spacing w:before="40"/>
        <w:outlineLvl w:val="1"/>
        <w:rPr>
          <w:b/>
          <w:color w:val="000000" w:themeColor="text1"/>
          <w:sz w:val="24"/>
        </w:rPr>
      </w:pPr>
      <w:r w:rsidRPr="00BC2543">
        <w:rPr>
          <w:b/>
          <w:color w:val="000000" w:themeColor="text1"/>
          <w:sz w:val="24"/>
        </w:rPr>
        <w:t>PURPOSE:</w:t>
      </w:r>
    </w:p>
    <w:p w14:paraId="0961E819" w14:textId="2CCFBC6D" w:rsidR="00BC2543" w:rsidRDefault="00BC2543" w:rsidP="00BC2543">
      <w:pPr>
        <w:spacing w:after="200"/>
        <w:ind w:left="720"/>
        <w:rPr>
          <w:ins w:id="7" w:author="Author"/>
          <w:sz w:val="24"/>
        </w:rPr>
      </w:pPr>
      <w:r w:rsidRPr="00BC2543">
        <w:rPr>
          <w:sz w:val="24"/>
        </w:rPr>
        <w:t xml:space="preserve">The purpose of this WD Letter is to provide Local Workforce Development Boards (Boards) and other stakeholders with </w:t>
      </w:r>
      <w:r w:rsidR="0033281E">
        <w:rPr>
          <w:sz w:val="24"/>
        </w:rPr>
        <w:t xml:space="preserve">updated </w:t>
      </w:r>
      <w:r w:rsidRPr="00BC2543">
        <w:rPr>
          <w:sz w:val="24"/>
        </w:rPr>
        <w:t xml:space="preserve">guidance relating to the adoption and use of a universal employment plan (EP) using the WorkInTexas.com Individual Employment Plan/Service Strategy (IEP/ISS) for all </w:t>
      </w:r>
      <w:r w:rsidR="00460B06">
        <w:rPr>
          <w:sz w:val="24"/>
        </w:rPr>
        <w:t xml:space="preserve">active participants in </w:t>
      </w:r>
      <w:r w:rsidRPr="00BC2543">
        <w:rPr>
          <w:sz w:val="24"/>
        </w:rPr>
        <w:t>workforce programs.</w:t>
      </w:r>
    </w:p>
    <w:p w14:paraId="34453E91" w14:textId="3BF391B8" w:rsidR="00357658" w:rsidRPr="00BC2543" w:rsidRDefault="00E84D7F" w:rsidP="00BC2543">
      <w:pPr>
        <w:spacing w:after="200"/>
        <w:ind w:left="720"/>
        <w:rPr>
          <w:sz w:val="24"/>
        </w:rPr>
      </w:pPr>
      <w:ins w:id="8" w:author="Author">
        <w:r w:rsidRPr="00E84D7F">
          <w:rPr>
            <w:sz w:val="24"/>
          </w:rPr>
          <w:t xml:space="preserve">This </w:t>
        </w:r>
        <w:r w:rsidR="006A654A">
          <w:rPr>
            <w:sz w:val="24"/>
          </w:rPr>
          <w:t xml:space="preserve">WD Letter </w:t>
        </w:r>
        <w:r w:rsidRPr="00E84D7F">
          <w:rPr>
            <w:sz w:val="24"/>
          </w:rPr>
          <w:t xml:space="preserve">update provides clarification relating to the implementation of WorkInTexas.com as </w:t>
        </w:r>
        <w:r w:rsidR="004D2435">
          <w:rPr>
            <w:sz w:val="24"/>
          </w:rPr>
          <w:t>the Texas Workforce Commission’s (</w:t>
        </w:r>
        <w:r w:rsidRPr="00E84D7F">
          <w:rPr>
            <w:sz w:val="24"/>
          </w:rPr>
          <w:t>TWC</w:t>
        </w:r>
        <w:r w:rsidR="004D2435">
          <w:rPr>
            <w:sz w:val="24"/>
          </w:rPr>
          <w:t>)</w:t>
        </w:r>
        <w:r w:rsidRPr="00E84D7F">
          <w:rPr>
            <w:sz w:val="24"/>
          </w:rPr>
          <w:t xml:space="preserve"> workforce case management system.</w:t>
        </w:r>
      </w:ins>
    </w:p>
    <w:p w14:paraId="0C11BF95" w14:textId="77777777" w:rsidR="00BC2543" w:rsidRPr="00BC2543" w:rsidRDefault="00BC2543" w:rsidP="00BC2543">
      <w:pPr>
        <w:keepNext/>
        <w:spacing w:before="40"/>
        <w:outlineLvl w:val="1"/>
        <w:rPr>
          <w:b/>
          <w:color w:val="000000" w:themeColor="text1"/>
          <w:sz w:val="24"/>
        </w:rPr>
      </w:pPr>
      <w:r w:rsidRPr="00BC2543">
        <w:rPr>
          <w:b/>
          <w:color w:val="000000" w:themeColor="text1"/>
          <w:sz w:val="24"/>
        </w:rPr>
        <w:t xml:space="preserve">RESCISSIONS: </w:t>
      </w:r>
    </w:p>
    <w:p w14:paraId="1FEF68F5" w14:textId="449E0C63" w:rsidR="00BC2543" w:rsidRPr="00BC2543" w:rsidRDefault="00BC2543" w:rsidP="00BC2543">
      <w:pPr>
        <w:spacing w:after="200"/>
        <w:ind w:left="720"/>
        <w:rPr>
          <w:sz w:val="24"/>
        </w:rPr>
      </w:pPr>
      <w:r w:rsidRPr="00BC2543">
        <w:rPr>
          <w:sz w:val="24"/>
        </w:rPr>
        <w:t xml:space="preserve">WD Letter </w:t>
      </w:r>
      <w:r w:rsidR="00AA5059">
        <w:rPr>
          <w:sz w:val="24"/>
        </w:rPr>
        <w:t>02-23</w:t>
      </w:r>
      <w:ins w:id="9" w:author="Author">
        <w:r w:rsidR="00357658">
          <w:rPr>
            <w:sz w:val="24"/>
          </w:rPr>
          <w:t>, Change 1</w:t>
        </w:r>
      </w:ins>
    </w:p>
    <w:p w14:paraId="3E9A50D3" w14:textId="77777777" w:rsidR="00BC2543" w:rsidRPr="00BC2543" w:rsidRDefault="00BC2543" w:rsidP="00BC2543">
      <w:pPr>
        <w:keepNext/>
        <w:spacing w:before="40"/>
        <w:outlineLvl w:val="1"/>
        <w:rPr>
          <w:b/>
          <w:color w:val="000000" w:themeColor="text1"/>
          <w:sz w:val="24"/>
        </w:rPr>
      </w:pPr>
      <w:r w:rsidRPr="00BC2543">
        <w:rPr>
          <w:b/>
          <w:color w:val="000000" w:themeColor="text1"/>
          <w:sz w:val="24"/>
        </w:rPr>
        <w:t>BACKGROUND:</w:t>
      </w:r>
    </w:p>
    <w:p w14:paraId="0E36D96D" w14:textId="263239F4" w:rsidR="00BC2543" w:rsidRDefault="00BC2543" w:rsidP="57E86E9A">
      <w:pPr>
        <w:spacing w:after="200"/>
        <w:ind w:left="720"/>
        <w:rPr>
          <w:sz w:val="24"/>
          <w:szCs w:val="24"/>
        </w:rPr>
      </w:pPr>
      <w:r w:rsidRPr="57E86E9A">
        <w:rPr>
          <w:sz w:val="24"/>
          <w:szCs w:val="24"/>
          <w:shd w:val="clear" w:color="auto" w:fill="FFFFFF"/>
        </w:rPr>
        <w:t xml:space="preserve">On October 5, 2022, </w:t>
      </w:r>
      <w:del w:id="10" w:author="Author">
        <w:r w:rsidRPr="57E86E9A">
          <w:rPr>
            <w:sz w:val="24"/>
            <w:szCs w:val="24"/>
            <w:shd w:val="clear" w:color="auto" w:fill="FFFFFF"/>
          </w:rPr>
          <w:delText>the Texas Workforce Commission (</w:delText>
        </w:r>
      </w:del>
      <w:r w:rsidRPr="57E86E9A">
        <w:rPr>
          <w:sz w:val="24"/>
          <w:szCs w:val="24"/>
          <w:shd w:val="clear" w:color="auto" w:fill="FFFFFF"/>
        </w:rPr>
        <w:t>TWC</w:t>
      </w:r>
      <w:del w:id="11" w:author="Author">
        <w:r w:rsidRPr="57E86E9A">
          <w:rPr>
            <w:sz w:val="24"/>
            <w:szCs w:val="24"/>
            <w:shd w:val="clear" w:color="auto" w:fill="FFFFFF"/>
          </w:rPr>
          <w:delText>)</w:delText>
        </w:r>
      </w:del>
      <w:r w:rsidRPr="57E86E9A">
        <w:rPr>
          <w:sz w:val="24"/>
          <w:szCs w:val="24"/>
          <w:shd w:val="clear" w:color="auto" w:fill="FFFFFF"/>
        </w:rPr>
        <w:t xml:space="preserve"> issued Workforce Case Management System Staff Resource 03 (SR WFCMS-03), titled “Workforce Case Management System September Update.” SR WFCMS-03 provides notice that TWC will implement a universal EP for all applicable programs in all local workforce development areas (workforce areas) in the state.</w:t>
      </w:r>
    </w:p>
    <w:p w14:paraId="411B95FB" w14:textId="03D083B9" w:rsidR="00BC2543" w:rsidRDefault="2B34C276" w:rsidP="57E86E9A">
      <w:pPr>
        <w:spacing w:after="200"/>
        <w:ind w:left="720"/>
        <w:rPr>
          <w:ins w:id="12" w:author="Author"/>
          <w:sz w:val="24"/>
          <w:szCs w:val="24"/>
          <w:shd w:val="clear" w:color="auto" w:fill="FFFFFF"/>
        </w:rPr>
      </w:pPr>
      <w:r w:rsidRPr="57E86E9A">
        <w:rPr>
          <w:sz w:val="24"/>
          <w:szCs w:val="24"/>
        </w:rPr>
        <w:t>On March 27, 2023, TWC issued WD Letter 02-23,</w:t>
      </w:r>
      <w:r w:rsidR="56E51176" w:rsidRPr="57E86E9A">
        <w:rPr>
          <w:sz w:val="24"/>
          <w:szCs w:val="24"/>
        </w:rPr>
        <w:t xml:space="preserve"> titled “Adoption of a Universal Employment Plan</w:t>
      </w:r>
      <w:r w:rsidR="00F70FBE">
        <w:rPr>
          <w:sz w:val="24"/>
          <w:szCs w:val="24"/>
        </w:rPr>
        <w:t>,</w:t>
      </w:r>
      <w:r w:rsidR="56E51176" w:rsidRPr="57E86E9A">
        <w:rPr>
          <w:sz w:val="24"/>
          <w:szCs w:val="24"/>
        </w:rPr>
        <w:t xml:space="preserve">” </w:t>
      </w:r>
      <w:r w:rsidR="00F70FBE">
        <w:rPr>
          <w:sz w:val="24"/>
          <w:szCs w:val="24"/>
        </w:rPr>
        <w:t>requiring</w:t>
      </w:r>
      <w:r w:rsidR="17C32A81" w:rsidRPr="57E86E9A">
        <w:rPr>
          <w:sz w:val="24"/>
          <w:szCs w:val="24"/>
        </w:rPr>
        <w:t xml:space="preserve"> </w:t>
      </w:r>
      <w:r w:rsidR="00E91B96" w:rsidRPr="57E86E9A">
        <w:rPr>
          <w:sz w:val="24"/>
          <w:szCs w:val="24"/>
        </w:rPr>
        <w:t xml:space="preserve">Workforce Solutions Office staff </w:t>
      </w:r>
      <w:r w:rsidR="7BAC576C" w:rsidRPr="57E86E9A">
        <w:rPr>
          <w:sz w:val="24"/>
          <w:szCs w:val="24"/>
        </w:rPr>
        <w:t>to</w:t>
      </w:r>
      <w:r w:rsidR="00E91B96" w:rsidRPr="57E86E9A">
        <w:rPr>
          <w:sz w:val="24"/>
          <w:szCs w:val="24"/>
        </w:rPr>
        <w:t xml:space="preserve"> document EPs in the WorkInTexas.com IEP/ISS</w:t>
      </w:r>
      <w:r w:rsidR="5C4A73F4" w:rsidRPr="57E86E9A">
        <w:rPr>
          <w:sz w:val="24"/>
          <w:szCs w:val="24"/>
        </w:rPr>
        <w:t xml:space="preserve"> for all new workforce program participants effective June 26, 2023</w:t>
      </w:r>
      <w:r w:rsidR="00E91B96" w:rsidRPr="57E86E9A">
        <w:rPr>
          <w:sz w:val="24"/>
          <w:szCs w:val="24"/>
        </w:rPr>
        <w:t xml:space="preserve">. </w:t>
      </w:r>
      <w:del w:id="13" w:author="Author">
        <w:r w:rsidR="00BC2543" w:rsidRPr="57E86E9A" w:rsidDel="0007259F">
          <w:rPr>
            <w:sz w:val="24"/>
            <w:szCs w:val="24"/>
            <w:shd w:val="clear" w:color="auto" w:fill="FFFFFF"/>
          </w:rPr>
          <w:delText>Full implementation of the universal EP described in this guidance must be effective on or before the WFCMS launch date.</w:delText>
        </w:r>
      </w:del>
    </w:p>
    <w:p w14:paraId="2050F50D" w14:textId="40DE6848" w:rsidR="0007259F" w:rsidRDefault="0007259F" w:rsidP="57E86E9A">
      <w:pPr>
        <w:spacing w:after="200"/>
        <w:ind w:left="720"/>
        <w:rPr>
          <w:sz w:val="24"/>
          <w:szCs w:val="24"/>
          <w:shd w:val="clear" w:color="auto" w:fill="FFFFFF"/>
        </w:rPr>
      </w:pPr>
      <w:ins w:id="14" w:author="Author">
        <w:r>
          <w:rPr>
            <w:sz w:val="24"/>
            <w:szCs w:val="24"/>
            <w:shd w:val="clear" w:color="auto" w:fill="FFFFFF"/>
          </w:rPr>
          <w:t xml:space="preserve">On November 14, 2023, </w:t>
        </w:r>
        <w:r w:rsidRPr="57E86E9A">
          <w:rPr>
            <w:sz w:val="24"/>
            <w:szCs w:val="24"/>
          </w:rPr>
          <w:t>TWC issued WD Letter 02-23,</w:t>
        </w:r>
        <w:r>
          <w:rPr>
            <w:sz w:val="24"/>
            <w:szCs w:val="24"/>
          </w:rPr>
          <w:t xml:space="preserve"> Change 1</w:t>
        </w:r>
        <w:r w:rsidR="007D297B">
          <w:rPr>
            <w:sz w:val="24"/>
            <w:szCs w:val="24"/>
          </w:rPr>
          <w:t>,</w:t>
        </w:r>
        <w:r w:rsidRPr="57E86E9A">
          <w:rPr>
            <w:sz w:val="24"/>
            <w:szCs w:val="24"/>
          </w:rPr>
          <w:t xml:space="preserve"> titled “Adoption of a Universal Employment Plan</w:t>
        </w:r>
        <w:r w:rsidR="007D297B" w:rsidRPr="005846CA">
          <w:rPr>
            <w:sz w:val="24"/>
            <w:szCs w:val="24"/>
          </w:rPr>
          <w:t>—Update</w:t>
        </w:r>
        <w:r>
          <w:rPr>
            <w:sz w:val="24"/>
            <w:szCs w:val="24"/>
          </w:rPr>
          <w:t>,</w:t>
        </w:r>
        <w:r w:rsidRPr="57E86E9A">
          <w:rPr>
            <w:sz w:val="24"/>
            <w:szCs w:val="24"/>
          </w:rPr>
          <w:t xml:space="preserve">” </w:t>
        </w:r>
        <w:r>
          <w:rPr>
            <w:sz w:val="24"/>
            <w:szCs w:val="24"/>
          </w:rPr>
          <w:t>requiring</w:t>
        </w:r>
        <w:r w:rsidRPr="57E86E9A">
          <w:rPr>
            <w:sz w:val="24"/>
            <w:szCs w:val="24"/>
          </w:rPr>
          <w:t xml:space="preserve"> Workforce Solutions Office staff to </w:t>
        </w:r>
        <w:r w:rsidR="0034707A">
          <w:rPr>
            <w:sz w:val="24"/>
            <w:szCs w:val="24"/>
          </w:rPr>
          <w:t>transfer current plan</w:t>
        </w:r>
        <w:r w:rsidR="001219DE">
          <w:rPr>
            <w:sz w:val="24"/>
            <w:szCs w:val="24"/>
          </w:rPr>
          <w:t>s, including</w:t>
        </w:r>
        <w:r w:rsidR="0034707A">
          <w:rPr>
            <w:sz w:val="24"/>
            <w:szCs w:val="24"/>
          </w:rPr>
          <w:t xml:space="preserve"> </w:t>
        </w:r>
        <w:r w:rsidR="001219DE">
          <w:rPr>
            <w:sz w:val="24"/>
            <w:szCs w:val="24"/>
          </w:rPr>
          <w:t xml:space="preserve">active </w:t>
        </w:r>
        <w:r w:rsidR="0034707A">
          <w:rPr>
            <w:sz w:val="24"/>
            <w:szCs w:val="24"/>
          </w:rPr>
          <w:t>goals and objectives</w:t>
        </w:r>
        <w:r w:rsidR="00DB1655">
          <w:rPr>
            <w:sz w:val="24"/>
            <w:szCs w:val="24"/>
          </w:rPr>
          <w:t>,</w:t>
        </w:r>
        <w:r w:rsidR="007D21F0">
          <w:rPr>
            <w:sz w:val="24"/>
            <w:szCs w:val="24"/>
          </w:rPr>
          <w:t xml:space="preserve"> </w:t>
        </w:r>
        <w:r w:rsidRPr="57E86E9A">
          <w:rPr>
            <w:sz w:val="24"/>
            <w:szCs w:val="24"/>
          </w:rPr>
          <w:t>in</w:t>
        </w:r>
        <w:r w:rsidR="00DB1655">
          <w:rPr>
            <w:sz w:val="24"/>
            <w:szCs w:val="24"/>
          </w:rPr>
          <w:t>to</w:t>
        </w:r>
        <w:r w:rsidRPr="57E86E9A">
          <w:rPr>
            <w:sz w:val="24"/>
            <w:szCs w:val="24"/>
          </w:rPr>
          <w:t xml:space="preserve"> </w:t>
        </w:r>
        <w:r w:rsidR="00D218E4">
          <w:rPr>
            <w:sz w:val="24"/>
            <w:szCs w:val="24"/>
          </w:rPr>
          <w:t xml:space="preserve">the </w:t>
        </w:r>
        <w:r w:rsidRPr="57E86E9A">
          <w:rPr>
            <w:sz w:val="24"/>
            <w:szCs w:val="24"/>
          </w:rPr>
          <w:t xml:space="preserve">WorkInTexas.com IEP/ISS for all </w:t>
        </w:r>
        <w:r w:rsidR="00DB1655">
          <w:rPr>
            <w:sz w:val="24"/>
            <w:szCs w:val="24"/>
          </w:rPr>
          <w:t xml:space="preserve">active </w:t>
        </w:r>
        <w:r w:rsidRPr="57E86E9A">
          <w:rPr>
            <w:sz w:val="24"/>
            <w:szCs w:val="24"/>
          </w:rPr>
          <w:t xml:space="preserve">workforce program participants </w:t>
        </w:r>
        <w:r w:rsidR="003E47C3">
          <w:rPr>
            <w:sz w:val="24"/>
            <w:szCs w:val="24"/>
          </w:rPr>
          <w:t>not later than December 1, 2023</w:t>
        </w:r>
        <w:r w:rsidRPr="57E86E9A">
          <w:rPr>
            <w:sz w:val="24"/>
            <w:szCs w:val="24"/>
          </w:rPr>
          <w:t>.</w:t>
        </w:r>
      </w:ins>
    </w:p>
    <w:p w14:paraId="5A55842A" w14:textId="77777777" w:rsidR="00BC2543" w:rsidRPr="00BC2543" w:rsidRDefault="00BC2543" w:rsidP="00BC2543">
      <w:pPr>
        <w:keepNext/>
        <w:spacing w:before="40"/>
        <w:outlineLvl w:val="1"/>
        <w:rPr>
          <w:b/>
          <w:color w:val="000000" w:themeColor="text1"/>
          <w:sz w:val="24"/>
        </w:rPr>
      </w:pPr>
      <w:r w:rsidRPr="00BC2543">
        <w:rPr>
          <w:b/>
          <w:color w:val="000000" w:themeColor="text1"/>
          <w:sz w:val="24"/>
        </w:rPr>
        <w:lastRenderedPageBreak/>
        <w:t>PROCEDURES:</w:t>
      </w:r>
    </w:p>
    <w:p w14:paraId="1DBC3220" w14:textId="53A7EC26" w:rsidR="00BC2543" w:rsidRPr="00BC2543" w:rsidRDefault="00BC2543" w:rsidP="00BC2543">
      <w:pPr>
        <w:spacing w:after="200"/>
        <w:ind w:left="720"/>
        <w:rPr>
          <w:sz w:val="24"/>
        </w:rPr>
      </w:pPr>
      <w:r w:rsidRPr="00BC2543">
        <w:rPr>
          <w:b/>
          <w:sz w:val="24"/>
        </w:rPr>
        <w:t>No Local Flexibility (NLF):</w:t>
      </w:r>
      <w:r w:rsidRPr="00BC2543">
        <w:rPr>
          <w:sz w:val="24"/>
        </w:rPr>
        <w:t xml:space="preserve"> This rating indicates that Boards must comply with the federal and state laws, rules, policies, and required procedures set forth in this WD Letter and have no local flexibility in determining whether and/or how to comply. All information with an NLF rating is indicated by “must.”</w:t>
      </w:r>
    </w:p>
    <w:p w14:paraId="57DBBA8F" w14:textId="77777777" w:rsidR="00BC2543" w:rsidRPr="00BC2543" w:rsidDel="00024D58" w:rsidRDefault="00BC2543" w:rsidP="00BC2543">
      <w:pPr>
        <w:spacing w:after="200"/>
        <w:ind w:left="720"/>
        <w:rPr>
          <w:del w:id="15" w:author="Author"/>
          <w:sz w:val="24"/>
        </w:rPr>
      </w:pPr>
      <w:r w:rsidRPr="00BC2543">
        <w:rPr>
          <w:b/>
          <w:sz w:val="24"/>
        </w:rPr>
        <w:t xml:space="preserve">Local Flexibility (LF): </w:t>
      </w:r>
      <w:r w:rsidRPr="00BC2543">
        <w:rPr>
          <w:sz w:val="24"/>
        </w:rPr>
        <w:t>This rating indicates that Boards have local flexibility in determining whether and/or how to implement guidance or recommended practices set forth in this WD Letter. All information with an LF rating is indicated by “may” or “recommend.”</w:t>
      </w:r>
    </w:p>
    <w:p w14:paraId="2390DDFC" w14:textId="46A156A5" w:rsidR="00BC2543" w:rsidRPr="00BC2543" w:rsidRDefault="00BC2543" w:rsidP="005846CA">
      <w:pPr>
        <w:spacing w:after="200"/>
        <w:ind w:left="720"/>
        <w:rPr>
          <w:b/>
          <w:bCs/>
          <w:sz w:val="24"/>
        </w:rPr>
      </w:pPr>
      <w:del w:id="16" w:author="Author">
        <w:r w:rsidRPr="00BC2543" w:rsidDel="00024D58">
          <w:rPr>
            <w:b/>
            <w:bCs/>
            <w:sz w:val="24"/>
          </w:rPr>
          <w:delText>New Participants</w:delText>
        </w:r>
      </w:del>
    </w:p>
    <w:p w14:paraId="1D6B6AD3" w14:textId="77777777" w:rsidR="00024D58" w:rsidRPr="005846CA" w:rsidRDefault="00024D58" w:rsidP="005846CA">
      <w:pPr>
        <w:ind w:left="720"/>
        <w:rPr>
          <w:ins w:id="17" w:author="Author"/>
          <w:b/>
          <w:sz w:val="24"/>
        </w:rPr>
      </w:pPr>
      <w:ins w:id="18" w:author="Author">
        <w:r w:rsidRPr="005846CA">
          <w:rPr>
            <w:b/>
            <w:sz w:val="24"/>
          </w:rPr>
          <w:t>General</w:t>
        </w:r>
      </w:ins>
    </w:p>
    <w:p w14:paraId="07A0E4D1" w14:textId="3A99129A" w:rsidR="00BC2543" w:rsidRPr="00BC2543" w:rsidRDefault="00BC2543" w:rsidP="005846CA">
      <w:pPr>
        <w:ind w:left="720" w:hanging="720"/>
        <w:rPr>
          <w:sz w:val="24"/>
        </w:rPr>
      </w:pPr>
      <w:r w:rsidRPr="00BC2543">
        <w:rPr>
          <w:b/>
          <w:sz w:val="24"/>
          <w:u w:val="single"/>
        </w:rPr>
        <w:t>NLF</w:t>
      </w:r>
      <w:r w:rsidRPr="00BC2543">
        <w:rPr>
          <w:b/>
          <w:sz w:val="24"/>
        </w:rPr>
        <w:t>:</w:t>
      </w:r>
      <w:r w:rsidRPr="00BC2543">
        <w:rPr>
          <w:sz w:val="24"/>
        </w:rPr>
        <w:tab/>
        <w:t xml:space="preserve">Boards must ensure that Workforce Solutions Office staff uses the WorkInTexas.com IEP/ISS to enter and track employment planning goals, objectives, and steps for </w:t>
      </w:r>
      <w:del w:id="19" w:author="Author">
        <w:r w:rsidRPr="00BC2543" w:rsidDel="007671E8">
          <w:rPr>
            <w:sz w:val="24"/>
          </w:rPr>
          <w:delText>workforce program</w:delText>
        </w:r>
      </w:del>
      <w:r w:rsidRPr="00BC2543">
        <w:rPr>
          <w:sz w:val="24"/>
        </w:rPr>
        <w:t xml:space="preserve"> participants enrolled </w:t>
      </w:r>
      <w:del w:id="20" w:author="Author">
        <w:r w:rsidRPr="00BC2543" w:rsidDel="007671E8">
          <w:rPr>
            <w:sz w:val="24"/>
          </w:rPr>
          <w:delText>on or after June 26, 2023. Staff must not use The Workforce Information System of Texas (TWIST) or locally developed EPs for these participants.</w:delText>
        </w:r>
      </w:del>
      <w:ins w:id="21" w:author="Author">
        <w:r w:rsidR="007671E8">
          <w:rPr>
            <w:sz w:val="24"/>
          </w:rPr>
          <w:t>in</w:t>
        </w:r>
        <w:r w:rsidR="003B7240">
          <w:rPr>
            <w:sz w:val="24"/>
          </w:rPr>
          <w:t xml:space="preserve"> the following workforce programs:</w:t>
        </w:r>
      </w:ins>
    </w:p>
    <w:p w14:paraId="4276D85A" w14:textId="078CD7D6" w:rsidR="00BC2543" w:rsidRPr="00BC2543" w:rsidDel="003B7240" w:rsidRDefault="00BC2543" w:rsidP="00BC2543">
      <w:pPr>
        <w:spacing w:after="200"/>
        <w:ind w:left="720" w:hanging="720"/>
        <w:rPr>
          <w:del w:id="22" w:author="Author"/>
          <w:sz w:val="24"/>
          <w:szCs w:val="24"/>
        </w:rPr>
      </w:pPr>
      <w:del w:id="23" w:author="Author">
        <w:r w:rsidRPr="00BC2543" w:rsidDel="003B7240">
          <w:rPr>
            <w:b/>
            <w:sz w:val="24"/>
            <w:szCs w:val="24"/>
            <w:u w:val="single"/>
          </w:rPr>
          <w:delText>NLF</w:delText>
        </w:r>
        <w:r w:rsidRPr="00BC2543" w:rsidDel="003B7240">
          <w:rPr>
            <w:b/>
            <w:sz w:val="24"/>
            <w:szCs w:val="24"/>
          </w:rPr>
          <w:delText>:</w:delText>
        </w:r>
        <w:r w:rsidRPr="00BC2543" w:rsidDel="003B7240">
          <w:rPr>
            <w:b/>
            <w:sz w:val="24"/>
            <w:szCs w:val="24"/>
          </w:rPr>
          <w:tab/>
        </w:r>
        <w:r w:rsidRPr="00BC2543" w:rsidDel="003B7240">
          <w:rPr>
            <w:sz w:val="24"/>
            <w:szCs w:val="24"/>
          </w:rPr>
          <w:delText>Boards must be aware that staff is not required to document employment planning for Adult Education and Literacy and Vocational Rehabilitation participants in WorkInTexas.com.</w:delText>
        </w:r>
      </w:del>
    </w:p>
    <w:p w14:paraId="6456D7E6" w14:textId="7D95C6CA" w:rsidR="00BC2543" w:rsidRPr="00BC2543" w:rsidDel="003B7240" w:rsidRDefault="00BC2543" w:rsidP="00BC2543">
      <w:pPr>
        <w:spacing w:after="200"/>
        <w:ind w:left="720" w:hanging="720"/>
        <w:rPr>
          <w:del w:id="24" w:author="Author"/>
          <w:b/>
          <w:bCs/>
          <w:sz w:val="24"/>
          <w:szCs w:val="24"/>
          <w:u w:val="single"/>
        </w:rPr>
      </w:pPr>
      <w:del w:id="25" w:author="Author">
        <w:r w:rsidRPr="00BC2543" w:rsidDel="003B7240">
          <w:rPr>
            <w:b/>
            <w:bCs/>
            <w:sz w:val="24"/>
            <w:szCs w:val="24"/>
            <w:u w:val="single"/>
          </w:rPr>
          <w:delText>NLF</w:delText>
        </w:r>
        <w:r w:rsidRPr="00BC2543" w:rsidDel="003B7240">
          <w:rPr>
            <w:b/>
            <w:bCs/>
            <w:sz w:val="24"/>
            <w:szCs w:val="24"/>
          </w:rPr>
          <w:delText>:</w:delText>
        </w:r>
        <w:r w:rsidRPr="00BC2543" w:rsidDel="003B7240">
          <w:rPr>
            <w:sz w:val="24"/>
          </w:rPr>
          <w:tab/>
        </w:r>
        <w:r w:rsidRPr="00BC2543" w:rsidDel="003B7240">
          <w:rPr>
            <w:sz w:val="24"/>
            <w:szCs w:val="24"/>
          </w:rPr>
          <w:delText>Boards must be aware that, before the new WFCMS is fully implemented, only the Wagner-Peyser selection is available under Program Affiliation when creating a participant IEP/ISS in WorkInTexas.com.</w:delText>
        </w:r>
      </w:del>
    </w:p>
    <w:p w14:paraId="72A57F46" w14:textId="52E8CFC4" w:rsidR="00BC2543" w:rsidRPr="00BC2543" w:rsidDel="003B7240" w:rsidRDefault="00BC2543" w:rsidP="00D01964">
      <w:pPr>
        <w:ind w:left="720" w:hanging="720"/>
        <w:rPr>
          <w:del w:id="26" w:author="Author"/>
          <w:sz w:val="24"/>
          <w:szCs w:val="24"/>
        </w:rPr>
      </w:pPr>
      <w:del w:id="27" w:author="Author">
        <w:r w:rsidRPr="00BC2543" w:rsidDel="003B7240">
          <w:rPr>
            <w:b/>
            <w:sz w:val="24"/>
            <w:szCs w:val="24"/>
            <w:u w:val="single"/>
          </w:rPr>
          <w:delText>NLF</w:delText>
        </w:r>
        <w:r w:rsidRPr="00BC2543" w:rsidDel="003B7240">
          <w:rPr>
            <w:b/>
            <w:sz w:val="24"/>
            <w:szCs w:val="24"/>
          </w:rPr>
          <w:delText>:</w:delText>
        </w:r>
        <w:r w:rsidRPr="00BC2543" w:rsidDel="003B7240">
          <w:rPr>
            <w:sz w:val="24"/>
          </w:rPr>
          <w:tab/>
        </w:r>
        <w:r w:rsidRPr="00BC2543" w:rsidDel="003B7240">
          <w:rPr>
            <w:sz w:val="24"/>
            <w:szCs w:val="24"/>
          </w:rPr>
          <w:delText>Boards must ensure that participants in the following case-managed programs are coenrolled in the Wagner-Peyser program to allow for proper documentation of goals and objectives on the IEP/ISS in WorkInTexas.com:</w:delText>
        </w:r>
      </w:del>
    </w:p>
    <w:p w14:paraId="52108FC6" w14:textId="3B811C37" w:rsidR="00BC2543" w:rsidRPr="00D01964" w:rsidRDefault="00BC2543" w:rsidP="00D01964">
      <w:pPr>
        <w:pStyle w:val="ListParagraph"/>
        <w:widowControl w:val="0"/>
        <w:numPr>
          <w:ilvl w:val="0"/>
          <w:numId w:val="16"/>
        </w:numPr>
        <w:tabs>
          <w:tab w:val="left" w:pos="1440"/>
        </w:tabs>
        <w:spacing w:after="200"/>
        <w:ind w:left="1080"/>
        <w:rPr>
          <w:rFonts w:eastAsiaTheme="minorHAnsi" w:cstheme="minorBidi"/>
          <w:sz w:val="24"/>
          <w:szCs w:val="22"/>
        </w:rPr>
      </w:pPr>
      <w:r w:rsidRPr="00D01964">
        <w:rPr>
          <w:rFonts w:eastAsiaTheme="minorHAnsi" w:cstheme="minorBidi"/>
          <w:sz w:val="24"/>
          <w:szCs w:val="22"/>
        </w:rPr>
        <w:t>Noncustodial Parent (NCP) Choices</w:t>
      </w:r>
    </w:p>
    <w:p w14:paraId="606875C5" w14:textId="4293CF36" w:rsidR="00BC2543" w:rsidRPr="00D01964" w:rsidRDefault="00BC2543" w:rsidP="00D01964">
      <w:pPr>
        <w:pStyle w:val="ListParagraph"/>
        <w:widowControl w:val="0"/>
        <w:numPr>
          <w:ilvl w:val="0"/>
          <w:numId w:val="16"/>
        </w:numPr>
        <w:tabs>
          <w:tab w:val="left" w:pos="1440"/>
        </w:tabs>
        <w:spacing w:after="200"/>
        <w:ind w:left="1080"/>
        <w:rPr>
          <w:rFonts w:eastAsiaTheme="minorHAnsi" w:cstheme="minorBidi"/>
          <w:sz w:val="24"/>
          <w:szCs w:val="22"/>
        </w:rPr>
      </w:pPr>
      <w:r w:rsidRPr="00D01964">
        <w:rPr>
          <w:rFonts w:eastAsiaTheme="minorHAnsi" w:cstheme="minorBidi"/>
          <w:sz w:val="24"/>
          <w:szCs w:val="22"/>
        </w:rPr>
        <w:t>Reemployment Services and Eligibility Assessment (RESEA)</w:t>
      </w:r>
    </w:p>
    <w:p w14:paraId="227AF46A" w14:textId="2850E5FC" w:rsidR="00BC2543" w:rsidRPr="00D01964" w:rsidRDefault="00BC2543" w:rsidP="00D01964">
      <w:pPr>
        <w:pStyle w:val="ListParagraph"/>
        <w:widowControl w:val="0"/>
        <w:numPr>
          <w:ilvl w:val="0"/>
          <w:numId w:val="16"/>
        </w:numPr>
        <w:tabs>
          <w:tab w:val="left" w:pos="1440"/>
        </w:tabs>
        <w:spacing w:after="200"/>
        <w:ind w:left="1080"/>
        <w:rPr>
          <w:rFonts w:eastAsiaTheme="minorHAnsi" w:cstheme="minorBidi"/>
          <w:sz w:val="24"/>
          <w:szCs w:val="22"/>
        </w:rPr>
      </w:pPr>
      <w:r w:rsidRPr="00D01964">
        <w:rPr>
          <w:rFonts w:eastAsiaTheme="minorHAnsi" w:cstheme="minorBidi"/>
          <w:sz w:val="24"/>
          <w:szCs w:val="22"/>
        </w:rPr>
        <w:t>Supplemental Nutrition Assistance Program Employment and Training (SNAP E&amp;T)</w:t>
      </w:r>
    </w:p>
    <w:p w14:paraId="61FF44EC" w14:textId="77777777" w:rsidR="00BC2543" w:rsidRPr="00D01964" w:rsidRDefault="00BC2543" w:rsidP="00D01964">
      <w:pPr>
        <w:pStyle w:val="ListParagraph"/>
        <w:widowControl w:val="0"/>
        <w:numPr>
          <w:ilvl w:val="0"/>
          <w:numId w:val="16"/>
        </w:numPr>
        <w:tabs>
          <w:tab w:val="left" w:pos="1440"/>
        </w:tabs>
        <w:spacing w:after="200"/>
        <w:ind w:left="1080"/>
        <w:rPr>
          <w:rFonts w:eastAsiaTheme="minorHAnsi" w:cstheme="minorBidi"/>
          <w:sz w:val="24"/>
          <w:szCs w:val="22"/>
        </w:rPr>
      </w:pPr>
      <w:r w:rsidRPr="00D01964">
        <w:rPr>
          <w:rFonts w:eastAsiaTheme="minorHAnsi" w:cstheme="minorBidi"/>
          <w:sz w:val="24"/>
          <w:szCs w:val="22"/>
        </w:rPr>
        <w:t xml:space="preserve">Trade Adjustment Assistance (TAA) </w:t>
      </w:r>
    </w:p>
    <w:p w14:paraId="1903F757" w14:textId="17C9806F" w:rsidR="00BC2543" w:rsidRPr="00D01964" w:rsidRDefault="00BC2543" w:rsidP="00D01964">
      <w:pPr>
        <w:pStyle w:val="ListParagraph"/>
        <w:widowControl w:val="0"/>
        <w:numPr>
          <w:ilvl w:val="0"/>
          <w:numId w:val="16"/>
        </w:numPr>
        <w:tabs>
          <w:tab w:val="left" w:pos="1440"/>
        </w:tabs>
        <w:spacing w:after="200"/>
        <w:ind w:left="1080"/>
        <w:rPr>
          <w:rFonts w:eastAsiaTheme="minorHAnsi" w:cstheme="minorBidi"/>
          <w:sz w:val="24"/>
          <w:szCs w:val="22"/>
        </w:rPr>
      </w:pPr>
      <w:r w:rsidRPr="00D01964">
        <w:rPr>
          <w:rFonts w:eastAsiaTheme="minorHAnsi" w:cstheme="minorBidi"/>
          <w:sz w:val="24"/>
          <w:szCs w:val="22"/>
        </w:rPr>
        <w:t>Temporary Assistance for Needy Families Employment and Training (TANF/Choices)</w:t>
      </w:r>
    </w:p>
    <w:p w14:paraId="483483C5" w14:textId="0B243806" w:rsidR="00BC2543" w:rsidRPr="00D01964" w:rsidRDefault="00BC2543" w:rsidP="00D01964">
      <w:pPr>
        <w:pStyle w:val="ListParagraph"/>
        <w:widowControl w:val="0"/>
        <w:numPr>
          <w:ilvl w:val="0"/>
          <w:numId w:val="16"/>
        </w:numPr>
        <w:tabs>
          <w:tab w:val="left" w:pos="1440"/>
        </w:tabs>
        <w:spacing w:before="240" w:after="240"/>
        <w:ind w:left="1080"/>
        <w:rPr>
          <w:rFonts w:eastAsiaTheme="minorHAnsi" w:cstheme="minorBidi"/>
          <w:sz w:val="24"/>
          <w:szCs w:val="22"/>
        </w:rPr>
      </w:pPr>
      <w:r w:rsidRPr="00D01964">
        <w:rPr>
          <w:rFonts w:eastAsiaTheme="minorHAnsi" w:cstheme="minorBidi"/>
          <w:sz w:val="24"/>
          <w:szCs w:val="22"/>
        </w:rPr>
        <w:t>Workforce Innovation and Opportunity Act (WIOA)</w:t>
      </w:r>
    </w:p>
    <w:p w14:paraId="2520FD5D" w14:textId="44C4B612" w:rsidR="00AC6B8C" w:rsidRPr="00BC2543" w:rsidRDefault="00AC6B8C" w:rsidP="00AC6B8C">
      <w:pPr>
        <w:spacing w:after="240"/>
        <w:ind w:left="720" w:hanging="720"/>
        <w:rPr>
          <w:ins w:id="28" w:author="Author"/>
          <w:sz w:val="24"/>
          <w:szCs w:val="24"/>
        </w:rPr>
      </w:pPr>
      <w:ins w:id="29" w:author="Author">
        <w:r w:rsidRPr="00BC2543">
          <w:rPr>
            <w:b/>
            <w:bCs/>
            <w:sz w:val="24"/>
            <w:szCs w:val="24"/>
            <w:u w:val="single"/>
          </w:rPr>
          <w:t>NLF</w:t>
        </w:r>
        <w:r w:rsidRPr="00BC2543">
          <w:rPr>
            <w:b/>
            <w:bCs/>
            <w:sz w:val="24"/>
            <w:szCs w:val="24"/>
          </w:rPr>
          <w:t xml:space="preserve">: </w:t>
        </w:r>
        <w:r w:rsidRPr="00BC2543">
          <w:rPr>
            <w:b/>
            <w:bCs/>
            <w:sz w:val="24"/>
            <w:szCs w:val="24"/>
          </w:rPr>
          <w:tab/>
        </w:r>
        <w:r w:rsidRPr="00BC2543">
          <w:rPr>
            <w:sz w:val="24"/>
            <w:szCs w:val="24"/>
          </w:rPr>
          <w:t xml:space="preserve">Boards must </w:t>
        </w:r>
        <w:r>
          <w:rPr>
            <w:sz w:val="24"/>
            <w:szCs w:val="24"/>
          </w:rPr>
          <w:t xml:space="preserve">ensure that Workforce Solutions Office staff enters </w:t>
        </w:r>
        <w:r w:rsidR="00590AB8">
          <w:rPr>
            <w:sz w:val="24"/>
            <w:szCs w:val="24"/>
          </w:rPr>
          <w:t xml:space="preserve">and maintains </w:t>
        </w:r>
        <w:r>
          <w:rPr>
            <w:sz w:val="24"/>
            <w:szCs w:val="24"/>
          </w:rPr>
          <w:t xml:space="preserve">goals and objectives for all active participants in </w:t>
        </w:r>
        <w:r w:rsidRPr="00BC2543">
          <w:rPr>
            <w:sz w:val="24"/>
            <w:szCs w:val="24"/>
          </w:rPr>
          <w:t xml:space="preserve">the </w:t>
        </w:r>
        <w:r w:rsidR="002C1555">
          <w:rPr>
            <w:sz w:val="24"/>
            <w:szCs w:val="24"/>
          </w:rPr>
          <w:t xml:space="preserve">live </w:t>
        </w:r>
        <w:r w:rsidRPr="00BC2543">
          <w:rPr>
            <w:sz w:val="24"/>
            <w:szCs w:val="24"/>
          </w:rPr>
          <w:t>WorkInTexas.com IEP/ISS.</w:t>
        </w:r>
      </w:ins>
    </w:p>
    <w:p w14:paraId="47362F67" w14:textId="60D8D334" w:rsidR="00AD5729" w:rsidRDefault="00AD5729" w:rsidP="003173AB">
      <w:pPr>
        <w:spacing w:after="200"/>
        <w:ind w:left="720" w:hanging="720"/>
        <w:rPr>
          <w:ins w:id="30" w:author="Author"/>
          <w:sz w:val="24"/>
          <w:szCs w:val="24"/>
        </w:rPr>
      </w:pPr>
      <w:ins w:id="31" w:author="Author">
        <w:r w:rsidRPr="00BC2543">
          <w:rPr>
            <w:b/>
            <w:bCs/>
            <w:sz w:val="24"/>
            <w:szCs w:val="24"/>
            <w:u w:val="single"/>
          </w:rPr>
          <w:t>NLF</w:t>
        </w:r>
        <w:r w:rsidRPr="00BC2543">
          <w:rPr>
            <w:b/>
            <w:bCs/>
            <w:sz w:val="24"/>
            <w:szCs w:val="24"/>
          </w:rPr>
          <w:t xml:space="preserve">: </w:t>
        </w:r>
        <w:r w:rsidRPr="00BC2543">
          <w:rPr>
            <w:b/>
            <w:bCs/>
            <w:sz w:val="24"/>
            <w:szCs w:val="24"/>
          </w:rPr>
          <w:tab/>
        </w:r>
        <w:r w:rsidRPr="00BC2543">
          <w:rPr>
            <w:sz w:val="24"/>
            <w:szCs w:val="24"/>
          </w:rPr>
          <w:t xml:space="preserve">Boards must </w:t>
        </w:r>
        <w:r>
          <w:rPr>
            <w:sz w:val="24"/>
            <w:szCs w:val="24"/>
          </w:rPr>
          <w:t xml:space="preserve">ensure that Workforce Solutions Office staff </w:t>
        </w:r>
        <w:r w:rsidR="00EF3400">
          <w:rPr>
            <w:sz w:val="24"/>
            <w:szCs w:val="24"/>
          </w:rPr>
          <w:t xml:space="preserve">manually </w:t>
        </w:r>
        <w:r>
          <w:rPr>
            <w:sz w:val="24"/>
            <w:szCs w:val="24"/>
          </w:rPr>
          <w:t>enters</w:t>
        </w:r>
        <w:r w:rsidR="00E772B4">
          <w:rPr>
            <w:sz w:val="24"/>
            <w:szCs w:val="24"/>
          </w:rPr>
          <w:t xml:space="preserve"> </w:t>
        </w:r>
        <w:r w:rsidR="00EF3400">
          <w:rPr>
            <w:sz w:val="24"/>
            <w:szCs w:val="24"/>
          </w:rPr>
          <w:t xml:space="preserve">the </w:t>
        </w:r>
        <w:r w:rsidR="00EF3400" w:rsidRPr="006F72B8">
          <w:rPr>
            <w:sz w:val="24"/>
            <w:szCs w:val="24"/>
          </w:rPr>
          <w:t>Individual Employment Plan (IEP/EDP)</w:t>
        </w:r>
        <w:r w:rsidR="00EF3400">
          <w:rPr>
            <w:sz w:val="24"/>
            <w:szCs w:val="24"/>
          </w:rPr>
          <w:t xml:space="preserve"> </w:t>
        </w:r>
        <w:r w:rsidR="00E772B4">
          <w:rPr>
            <w:sz w:val="24"/>
            <w:szCs w:val="24"/>
          </w:rPr>
          <w:t>activity code in WorkInTexas.com</w:t>
        </w:r>
        <w:r w:rsidR="00E67CC1">
          <w:rPr>
            <w:sz w:val="24"/>
            <w:szCs w:val="24"/>
          </w:rPr>
          <w:t xml:space="preserve"> for each update to a program’s </w:t>
        </w:r>
        <w:r w:rsidR="00FB7B76">
          <w:rPr>
            <w:sz w:val="24"/>
            <w:szCs w:val="24"/>
          </w:rPr>
          <w:t>goal</w:t>
        </w:r>
        <w:r w:rsidR="000F0BAF">
          <w:rPr>
            <w:sz w:val="24"/>
            <w:szCs w:val="24"/>
          </w:rPr>
          <w:t>s</w:t>
        </w:r>
        <w:r w:rsidR="00FB7B76">
          <w:rPr>
            <w:sz w:val="24"/>
            <w:szCs w:val="24"/>
          </w:rPr>
          <w:t xml:space="preserve"> or objective</w:t>
        </w:r>
        <w:r w:rsidR="000F0BAF">
          <w:rPr>
            <w:sz w:val="24"/>
            <w:szCs w:val="24"/>
          </w:rPr>
          <w:t xml:space="preserve">s, or when adding a new program to an existing </w:t>
        </w:r>
        <w:r w:rsidR="006F3A24">
          <w:rPr>
            <w:sz w:val="24"/>
            <w:szCs w:val="24"/>
          </w:rPr>
          <w:t>EP.</w:t>
        </w:r>
      </w:ins>
    </w:p>
    <w:p w14:paraId="45C0D266" w14:textId="576E8D79" w:rsidR="003173AB" w:rsidRPr="00BC2543" w:rsidRDefault="003173AB" w:rsidP="003173AB">
      <w:pPr>
        <w:spacing w:after="200"/>
        <w:ind w:left="720" w:hanging="720"/>
        <w:rPr>
          <w:moveTo w:id="32" w:author="Author"/>
          <w:sz w:val="24"/>
        </w:rPr>
      </w:pPr>
      <w:moveToRangeStart w:id="33" w:author="Author" w:name="move152342593"/>
      <w:moveTo w:id="34" w:author="Author">
        <w:r w:rsidRPr="00BC2543">
          <w:rPr>
            <w:b/>
            <w:bCs/>
            <w:sz w:val="24"/>
            <w:u w:val="single"/>
          </w:rPr>
          <w:t>NLF</w:t>
        </w:r>
        <w:r w:rsidRPr="00BC2543">
          <w:rPr>
            <w:b/>
            <w:bCs/>
            <w:sz w:val="24"/>
          </w:rPr>
          <w:t>:</w:t>
        </w:r>
        <w:r w:rsidRPr="00BC2543">
          <w:rPr>
            <w:sz w:val="24"/>
          </w:rPr>
          <w:tab/>
          <w:t>Boards must be aware that individuals who concurrently participate in multiple programs may have open goals attached to multiple programs, including RESEA or Jobs for Veterans State Grant (JVSG).</w:t>
        </w:r>
      </w:moveTo>
    </w:p>
    <w:p w14:paraId="592951E0" w14:textId="6F6ED98C" w:rsidR="00D41394" w:rsidRDefault="00D41394" w:rsidP="00D41394">
      <w:pPr>
        <w:spacing w:after="200"/>
        <w:ind w:left="720" w:hanging="720"/>
        <w:rPr>
          <w:moveTo w:id="35" w:author="Author"/>
          <w:sz w:val="24"/>
        </w:rPr>
      </w:pPr>
      <w:moveToRangeStart w:id="36" w:author="Author" w:name="move152342961"/>
      <w:moveToRangeEnd w:id="33"/>
      <w:moveTo w:id="37" w:author="Author">
        <w:r w:rsidRPr="00BC2543">
          <w:rPr>
            <w:b/>
            <w:bCs/>
            <w:sz w:val="24"/>
            <w:u w:val="single"/>
          </w:rPr>
          <w:t>NLF</w:t>
        </w:r>
        <w:r w:rsidRPr="00BC2543">
          <w:rPr>
            <w:b/>
            <w:bCs/>
            <w:sz w:val="24"/>
          </w:rPr>
          <w:t>:</w:t>
        </w:r>
        <w:r w:rsidRPr="00BC2543">
          <w:rPr>
            <w:sz w:val="24"/>
          </w:rPr>
          <w:tab/>
          <w:t xml:space="preserve">Boards must ensure that, when an individual’s participation in a program ends, Workforce Solutions Office staff closes only goals </w:t>
        </w:r>
      </w:moveTo>
      <w:ins w:id="38" w:author="Author">
        <w:r w:rsidR="00B54404">
          <w:rPr>
            <w:sz w:val="24"/>
          </w:rPr>
          <w:t xml:space="preserve">and objectives </w:t>
        </w:r>
      </w:ins>
      <w:moveTo w:id="39" w:author="Author">
        <w:r w:rsidRPr="00BC2543">
          <w:rPr>
            <w:sz w:val="24"/>
          </w:rPr>
          <w:t>connected to that program in the WorkInTexas.com IEP/ISS.</w:t>
        </w:r>
      </w:moveTo>
    </w:p>
    <w:moveToRangeEnd w:id="36"/>
    <w:p w14:paraId="0D75429B" w14:textId="117467AC" w:rsidR="003B7240" w:rsidRDefault="003B7240" w:rsidP="00BC2543">
      <w:pPr>
        <w:spacing w:after="200"/>
        <w:ind w:left="720" w:hanging="720"/>
        <w:rPr>
          <w:ins w:id="40" w:author="Author"/>
          <w:b/>
          <w:bCs/>
          <w:sz w:val="24"/>
          <w:u w:val="single"/>
        </w:rPr>
      </w:pPr>
      <w:r w:rsidRPr="003B7240">
        <w:rPr>
          <w:b/>
          <w:bCs/>
          <w:sz w:val="24"/>
          <w:u w:val="single"/>
        </w:rPr>
        <w:t>NLF</w:t>
      </w:r>
      <w:r w:rsidRPr="005846CA">
        <w:rPr>
          <w:b/>
          <w:sz w:val="24"/>
        </w:rPr>
        <w:t>:</w:t>
      </w:r>
      <w:r w:rsidRPr="005846CA">
        <w:rPr>
          <w:b/>
          <w:sz w:val="24"/>
        </w:rPr>
        <w:tab/>
      </w:r>
      <w:r w:rsidRPr="005846CA">
        <w:rPr>
          <w:sz w:val="24"/>
        </w:rPr>
        <w:t>Boards must be aware that staff is not required to document employment planning for Adult Education and Literacy and Vocational Rehabilitation participants in WorkInTexas.com.</w:t>
      </w:r>
    </w:p>
    <w:p w14:paraId="21AFFB21" w14:textId="66C99E02" w:rsidR="00BC2543" w:rsidRPr="00BC2543" w:rsidDel="00757EE0" w:rsidRDefault="00BC2543" w:rsidP="00BC2543">
      <w:pPr>
        <w:spacing w:after="200"/>
        <w:ind w:left="720" w:hanging="720"/>
        <w:rPr>
          <w:del w:id="41" w:author="Author"/>
          <w:sz w:val="24"/>
        </w:rPr>
      </w:pPr>
      <w:del w:id="42" w:author="Author">
        <w:r w:rsidRPr="00BC2543" w:rsidDel="00757EE0">
          <w:rPr>
            <w:b/>
            <w:bCs/>
            <w:sz w:val="24"/>
            <w:u w:val="single"/>
          </w:rPr>
          <w:delText>NLF</w:delText>
        </w:r>
        <w:r w:rsidRPr="00BC2543" w:rsidDel="00757EE0">
          <w:rPr>
            <w:b/>
            <w:bCs/>
            <w:sz w:val="24"/>
          </w:rPr>
          <w:delText>:</w:delText>
        </w:r>
        <w:r w:rsidRPr="00BC2543" w:rsidDel="00757EE0">
          <w:rPr>
            <w:sz w:val="24"/>
          </w:rPr>
          <w:tab/>
          <w:delText>Boards must ensure that Workforce Solutions Office staff documents the participant’s program in the goal description. For example, staff may enter “Choices Goal” at the beginning of the description to identify that it is a goal specific to the Choices program.</w:delText>
        </w:r>
      </w:del>
    </w:p>
    <w:p w14:paraId="7741DD4D" w14:textId="354A63C1" w:rsidR="00BC2543" w:rsidRPr="00BC2543" w:rsidDel="003173AB" w:rsidRDefault="00BC2543" w:rsidP="00BC2543">
      <w:pPr>
        <w:spacing w:after="200"/>
        <w:ind w:left="720" w:hanging="720"/>
        <w:rPr>
          <w:moveFrom w:id="43" w:author="Author"/>
          <w:sz w:val="24"/>
        </w:rPr>
      </w:pPr>
      <w:moveFromRangeStart w:id="44" w:author="Author" w:name="move152342593"/>
      <w:moveFrom w:id="45" w:author="Author">
        <w:r w:rsidRPr="00BC2543" w:rsidDel="003173AB">
          <w:rPr>
            <w:b/>
            <w:bCs/>
            <w:sz w:val="24"/>
            <w:u w:val="single"/>
          </w:rPr>
          <w:t>NLF</w:t>
        </w:r>
        <w:r w:rsidRPr="00BC2543" w:rsidDel="003173AB">
          <w:rPr>
            <w:b/>
            <w:bCs/>
            <w:sz w:val="24"/>
          </w:rPr>
          <w:t>:</w:t>
        </w:r>
        <w:r w:rsidRPr="00BC2543" w:rsidDel="003173AB">
          <w:rPr>
            <w:sz w:val="24"/>
          </w:rPr>
          <w:tab/>
          <w:t>Boards must be aware that individuals who concurrently participate in multiple programs may have open goals attached to multiple programs, including RESEA or Jobs for Veterans State Grant (JVSG).</w:t>
        </w:r>
      </w:moveFrom>
    </w:p>
    <w:moveFromRangeEnd w:id="44"/>
    <w:p w14:paraId="34D3DBA5" w14:textId="63243C66" w:rsidR="00BC2543" w:rsidRPr="00BC2543" w:rsidRDefault="00BC2543" w:rsidP="00BC2543">
      <w:pPr>
        <w:spacing w:after="200"/>
        <w:ind w:left="720" w:hanging="720"/>
        <w:rPr>
          <w:sz w:val="24"/>
        </w:rPr>
      </w:pPr>
      <w:r w:rsidRPr="00BC2543">
        <w:rPr>
          <w:b/>
          <w:bCs/>
          <w:sz w:val="24"/>
          <w:u w:val="single"/>
        </w:rPr>
        <w:t>LF</w:t>
      </w:r>
      <w:r w:rsidRPr="00BC2543">
        <w:rPr>
          <w:b/>
          <w:bCs/>
          <w:sz w:val="24"/>
        </w:rPr>
        <w:t>:</w:t>
      </w:r>
      <w:r w:rsidRPr="00BC2543">
        <w:rPr>
          <w:sz w:val="24"/>
        </w:rPr>
        <w:tab/>
        <w:t xml:space="preserve">Boards are encouraged to promote universal EP implementation among program partners as an opportunity for Workforce Solutions Office staff to work across programs </w:t>
      </w:r>
      <w:proofErr w:type="gramStart"/>
      <w:r w:rsidRPr="00BC2543">
        <w:rPr>
          <w:sz w:val="24"/>
        </w:rPr>
        <w:t>in order to</w:t>
      </w:r>
      <w:proofErr w:type="gramEnd"/>
      <w:r w:rsidRPr="00BC2543">
        <w:rPr>
          <w:sz w:val="24"/>
        </w:rPr>
        <w:t xml:space="preserve"> determine appropriate goals and objectives for each participant as a component of a customer-driven service delivery model.</w:t>
      </w:r>
    </w:p>
    <w:p w14:paraId="21B521DF" w14:textId="1600613D" w:rsidR="007E10DB" w:rsidRPr="00BC2543" w:rsidRDefault="00BC2543" w:rsidP="007E10DB">
      <w:pPr>
        <w:ind w:left="720" w:hanging="720"/>
        <w:rPr>
          <w:ins w:id="46" w:author="Author"/>
          <w:sz w:val="24"/>
        </w:rPr>
      </w:pPr>
      <w:moveFromRangeStart w:id="47" w:author="Author" w:name="move152342961"/>
      <w:moveFrom w:id="48" w:author="Author">
        <w:r w:rsidRPr="00BC2543" w:rsidDel="00D41394">
          <w:rPr>
            <w:b/>
            <w:bCs/>
            <w:sz w:val="24"/>
            <w:u w:val="single"/>
          </w:rPr>
          <w:t>NLF</w:t>
        </w:r>
        <w:r w:rsidRPr="00BC2543" w:rsidDel="00D41394">
          <w:rPr>
            <w:b/>
            <w:bCs/>
            <w:sz w:val="24"/>
          </w:rPr>
          <w:t>:</w:t>
        </w:r>
        <w:r w:rsidRPr="00BC2543" w:rsidDel="00D41394">
          <w:rPr>
            <w:sz w:val="24"/>
          </w:rPr>
          <w:tab/>
          <w:t>Boards must ensure that, when an individual’s participation in a program ends, Workforce Solutions Office staff closes only the goals connected to that program in the WorkInTexas.com IEP/ISS.</w:t>
        </w:r>
      </w:moveFrom>
      <w:moveFromRangeEnd w:id="47"/>
      <w:ins w:id="49" w:author="Author">
        <w:r w:rsidR="007E10DB" w:rsidRPr="00BC2543">
          <w:rPr>
            <w:b/>
            <w:bCs/>
            <w:sz w:val="24"/>
            <w:u w:val="single"/>
          </w:rPr>
          <w:t>NLF</w:t>
        </w:r>
        <w:r w:rsidR="007E10DB" w:rsidRPr="00BC2543">
          <w:rPr>
            <w:b/>
            <w:bCs/>
            <w:sz w:val="24"/>
          </w:rPr>
          <w:t>:</w:t>
        </w:r>
        <w:r w:rsidR="007E10DB" w:rsidRPr="00BC2543">
          <w:rPr>
            <w:sz w:val="24"/>
          </w:rPr>
          <w:tab/>
          <w:t>Boards must ensure that, at a minimum, EPs include:</w:t>
        </w:r>
      </w:ins>
    </w:p>
    <w:p w14:paraId="3CE12B13" w14:textId="77777777" w:rsidR="007E10DB" w:rsidRPr="00D01964" w:rsidRDefault="007E10DB" w:rsidP="007E10DB">
      <w:pPr>
        <w:pStyle w:val="ListParagraph"/>
        <w:widowControl w:val="0"/>
        <w:numPr>
          <w:ilvl w:val="0"/>
          <w:numId w:val="17"/>
        </w:numPr>
        <w:spacing w:after="200"/>
        <w:ind w:left="1080"/>
        <w:rPr>
          <w:ins w:id="50" w:author="Author"/>
          <w:rFonts w:eastAsiaTheme="minorHAnsi" w:cstheme="minorBidi"/>
          <w:sz w:val="24"/>
          <w:szCs w:val="22"/>
        </w:rPr>
      </w:pPr>
      <w:ins w:id="51" w:author="Author">
        <w:r w:rsidRPr="00D01964">
          <w:rPr>
            <w:rFonts w:eastAsiaTheme="minorHAnsi" w:cstheme="minorBidi"/>
            <w:sz w:val="24"/>
            <w:szCs w:val="22"/>
          </w:rPr>
          <w:lastRenderedPageBreak/>
          <w:t xml:space="preserve">a specific employment </w:t>
        </w:r>
        <w:proofErr w:type="gramStart"/>
        <w:r w:rsidRPr="00D01964">
          <w:rPr>
            <w:rFonts w:eastAsiaTheme="minorHAnsi" w:cstheme="minorBidi"/>
            <w:sz w:val="24"/>
            <w:szCs w:val="22"/>
          </w:rPr>
          <w:t>goal;</w:t>
        </w:r>
        <w:proofErr w:type="gramEnd"/>
      </w:ins>
    </w:p>
    <w:p w14:paraId="253E412F" w14:textId="77777777" w:rsidR="007E10DB" w:rsidRPr="00D01964" w:rsidRDefault="007E10DB" w:rsidP="007E10DB">
      <w:pPr>
        <w:pStyle w:val="ListParagraph"/>
        <w:widowControl w:val="0"/>
        <w:numPr>
          <w:ilvl w:val="0"/>
          <w:numId w:val="17"/>
        </w:numPr>
        <w:spacing w:after="200"/>
        <w:ind w:left="1080"/>
        <w:rPr>
          <w:ins w:id="52" w:author="Author"/>
          <w:rFonts w:eastAsiaTheme="minorHAnsi" w:cstheme="minorBidi"/>
          <w:sz w:val="24"/>
          <w:szCs w:val="22"/>
        </w:rPr>
      </w:pPr>
      <w:ins w:id="53" w:author="Author">
        <w:r w:rsidRPr="00D01964">
          <w:rPr>
            <w:rFonts w:eastAsiaTheme="minorHAnsi" w:cstheme="minorBidi"/>
            <w:sz w:val="24"/>
            <w:szCs w:val="22"/>
          </w:rPr>
          <w:t xml:space="preserve">a strategy to address barriers to </w:t>
        </w:r>
        <w:proofErr w:type="gramStart"/>
        <w:r w:rsidRPr="00D01964">
          <w:rPr>
            <w:rFonts w:eastAsiaTheme="minorHAnsi" w:cstheme="minorBidi"/>
            <w:sz w:val="24"/>
            <w:szCs w:val="22"/>
          </w:rPr>
          <w:t>employment;</w:t>
        </w:r>
        <w:proofErr w:type="gramEnd"/>
      </w:ins>
    </w:p>
    <w:p w14:paraId="60577446" w14:textId="77777777" w:rsidR="007E10DB" w:rsidRPr="00D01964" w:rsidRDefault="007E10DB" w:rsidP="007E10DB">
      <w:pPr>
        <w:pStyle w:val="ListParagraph"/>
        <w:widowControl w:val="0"/>
        <w:numPr>
          <w:ilvl w:val="0"/>
          <w:numId w:val="17"/>
        </w:numPr>
        <w:spacing w:after="200"/>
        <w:ind w:left="1080"/>
        <w:rPr>
          <w:ins w:id="54" w:author="Author"/>
          <w:rFonts w:eastAsiaTheme="minorHAnsi" w:cstheme="minorBidi"/>
          <w:sz w:val="24"/>
          <w:szCs w:val="22"/>
        </w:rPr>
      </w:pPr>
      <w:ins w:id="55" w:author="Author">
        <w:r w:rsidRPr="00D01964">
          <w:rPr>
            <w:rFonts w:eastAsiaTheme="minorHAnsi" w:cstheme="minorBidi"/>
            <w:sz w:val="24"/>
            <w:szCs w:val="22"/>
          </w:rPr>
          <w:t xml:space="preserve">a detailed step-by-step description of activities that the participant will perform and/or participate in, including </w:t>
        </w:r>
        <w:proofErr w:type="gramStart"/>
        <w:r w:rsidRPr="00D01964">
          <w:rPr>
            <w:rFonts w:eastAsiaTheme="minorHAnsi" w:cstheme="minorBidi"/>
            <w:sz w:val="24"/>
            <w:szCs w:val="22"/>
          </w:rPr>
          <w:t>training;</w:t>
        </w:r>
        <w:proofErr w:type="gramEnd"/>
      </w:ins>
    </w:p>
    <w:p w14:paraId="16149738" w14:textId="77777777" w:rsidR="007E10DB" w:rsidRPr="00D01964" w:rsidRDefault="007E10DB" w:rsidP="007E10DB">
      <w:pPr>
        <w:pStyle w:val="ListParagraph"/>
        <w:widowControl w:val="0"/>
        <w:numPr>
          <w:ilvl w:val="0"/>
          <w:numId w:val="17"/>
        </w:numPr>
        <w:spacing w:after="200"/>
        <w:ind w:left="1080"/>
        <w:rPr>
          <w:ins w:id="56" w:author="Author"/>
          <w:rFonts w:eastAsiaTheme="minorHAnsi" w:cstheme="minorBidi"/>
          <w:sz w:val="24"/>
          <w:szCs w:val="22"/>
        </w:rPr>
      </w:pPr>
      <w:ins w:id="57" w:author="Author">
        <w:r w:rsidRPr="00D01964">
          <w:rPr>
            <w:rFonts w:eastAsiaTheme="minorHAnsi" w:cstheme="minorBidi"/>
            <w:sz w:val="24"/>
            <w:szCs w:val="22"/>
          </w:rPr>
          <w:t>time frames for the start and completion of each activity; and</w:t>
        </w:r>
      </w:ins>
    </w:p>
    <w:p w14:paraId="2EFA0780" w14:textId="67487CDF" w:rsidR="007E10DB" w:rsidRPr="00D01964" w:rsidRDefault="007E10DB" w:rsidP="007E10DB">
      <w:pPr>
        <w:pStyle w:val="ListParagraph"/>
        <w:widowControl w:val="0"/>
        <w:numPr>
          <w:ilvl w:val="0"/>
          <w:numId w:val="17"/>
        </w:numPr>
        <w:spacing w:after="200"/>
        <w:ind w:left="1080"/>
        <w:rPr>
          <w:ins w:id="58" w:author="Author"/>
          <w:rFonts w:eastAsiaTheme="minorHAnsi" w:cstheme="minorBidi"/>
          <w:sz w:val="24"/>
          <w:szCs w:val="22"/>
        </w:rPr>
      </w:pPr>
      <w:ins w:id="59" w:author="Author">
        <w:r w:rsidRPr="00D01964">
          <w:rPr>
            <w:rFonts w:eastAsiaTheme="minorHAnsi" w:cstheme="minorBidi"/>
            <w:sz w:val="24"/>
            <w:szCs w:val="22"/>
          </w:rPr>
          <w:t xml:space="preserve">specific dates on which Workforce Solutions Office staff </w:t>
        </w:r>
        <w:r>
          <w:rPr>
            <w:rFonts w:eastAsiaTheme="minorHAnsi" w:cstheme="minorBidi"/>
            <w:sz w:val="24"/>
            <w:szCs w:val="22"/>
          </w:rPr>
          <w:t>member</w:t>
        </w:r>
        <w:r w:rsidR="000C3EF4">
          <w:rPr>
            <w:rFonts w:eastAsiaTheme="minorHAnsi" w:cstheme="minorBidi"/>
            <w:sz w:val="24"/>
            <w:szCs w:val="22"/>
          </w:rPr>
          <w:t>s</w:t>
        </w:r>
        <w:r>
          <w:rPr>
            <w:rFonts w:eastAsiaTheme="minorHAnsi" w:cstheme="minorBidi"/>
            <w:sz w:val="24"/>
            <w:szCs w:val="22"/>
          </w:rPr>
          <w:t xml:space="preserve"> </w:t>
        </w:r>
        <w:r w:rsidRPr="00D01964">
          <w:rPr>
            <w:rFonts w:eastAsiaTheme="minorHAnsi" w:cstheme="minorBidi"/>
            <w:sz w:val="24"/>
            <w:szCs w:val="22"/>
          </w:rPr>
          <w:t>will follow up with participants to evaluate each activity, provide additional assistance, and make any necessary adjustments.</w:t>
        </w:r>
      </w:ins>
    </w:p>
    <w:p w14:paraId="1FB45B1C" w14:textId="353BCE53" w:rsidR="007E10DB" w:rsidDel="007E10DB" w:rsidRDefault="007E10DB" w:rsidP="005846CA">
      <w:pPr>
        <w:rPr>
          <w:del w:id="60" w:author="Author"/>
          <w:sz w:val="24"/>
        </w:rPr>
      </w:pPr>
    </w:p>
    <w:p w14:paraId="4FB551DA" w14:textId="0716EDFF" w:rsidR="00BC2543" w:rsidRPr="00BC2543" w:rsidDel="00024D58" w:rsidRDefault="00BC2543" w:rsidP="009F4DC9">
      <w:pPr>
        <w:spacing w:after="200"/>
        <w:ind w:left="720" w:hanging="720"/>
        <w:rPr>
          <w:del w:id="61" w:author="Author"/>
          <w:sz w:val="24"/>
        </w:rPr>
      </w:pPr>
      <w:del w:id="62" w:author="Author">
        <w:r w:rsidRPr="00BC2543" w:rsidDel="00024D58">
          <w:rPr>
            <w:b/>
            <w:bCs/>
            <w:sz w:val="24"/>
            <w:u w:val="single"/>
          </w:rPr>
          <w:delText>NLF</w:delText>
        </w:r>
        <w:r w:rsidRPr="00BC2543" w:rsidDel="00024D58">
          <w:rPr>
            <w:b/>
            <w:bCs/>
            <w:sz w:val="24"/>
          </w:rPr>
          <w:delText>:</w:delText>
        </w:r>
        <w:r w:rsidRPr="00BC2543" w:rsidDel="00024D58">
          <w:rPr>
            <w:sz w:val="24"/>
          </w:rPr>
          <w:tab/>
          <w:delText>Boards must ensure that Workforce Solutions Office staff members are aware that this WD Letter supersedes existing EP guidance in applicable program guides regarding the optional use of TWIST or external EP tools for all new participants.</w:delText>
        </w:r>
      </w:del>
    </w:p>
    <w:p w14:paraId="7A11EA63" w14:textId="66DD945A" w:rsidR="00BC2543" w:rsidRPr="00BC2543" w:rsidDel="007E10DB" w:rsidRDefault="00BC2543" w:rsidP="005846CA">
      <w:pPr>
        <w:keepNext/>
        <w:spacing w:after="40"/>
        <w:ind w:left="720" w:hanging="720"/>
        <w:outlineLvl w:val="2"/>
        <w:rPr>
          <w:del w:id="63" w:author="Author"/>
          <w:b/>
          <w:bCs/>
          <w:sz w:val="24"/>
        </w:rPr>
      </w:pPr>
      <w:del w:id="64" w:author="Author">
        <w:r w:rsidRPr="00BC2543" w:rsidDel="007E10DB">
          <w:rPr>
            <w:b/>
            <w:bCs/>
            <w:sz w:val="24"/>
          </w:rPr>
          <w:delText xml:space="preserve">Current Participants </w:delText>
        </w:r>
      </w:del>
    </w:p>
    <w:p w14:paraId="5BE8A45B" w14:textId="63AF4465" w:rsidR="00605748" w:rsidRPr="00D01964" w:rsidDel="007E10DB" w:rsidRDefault="00BC2543" w:rsidP="009F4DC9">
      <w:pPr>
        <w:ind w:left="720" w:hanging="720"/>
        <w:rPr>
          <w:del w:id="65" w:author="Author"/>
          <w:rFonts w:eastAsiaTheme="minorHAnsi" w:cstheme="minorBidi"/>
          <w:szCs w:val="22"/>
        </w:rPr>
      </w:pPr>
      <w:del w:id="66" w:author="Author">
        <w:r w:rsidRPr="00A939F4" w:rsidDel="007E10DB">
          <w:rPr>
            <w:b/>
            <w:bCs/>
            <w:sz w:val="24"/>
            <w:u w:val="single"/>
          </w:rPr>
          <w:delText>NLF</w:delText>
        </w:r>
        <w:r w:rsidRPr="00A939F4" w:rsidDel="007E10DB">
          <w:rPr>
            <w:b/>
            <w:bCs/>
            <w:sz w:val="24"/>
          </w:rPr>
          <w:delText>:</w:delText>
        </w:r>
        <w:r w:rsidRPr="00A939F4" w:rsidDel="007E10DB">
          <w:rPr>
            <w:sz w:val="24"/>
            <w:szCs w:val="24"/>
          </w:rPr>
          <w:tab/>
          <w:delText xml:space="preserve">For </w:delText>
        </w:r>
        <w:r w:rsidR="00692235" w:rsidRPr="00A939F4" w:rsidDel="007E10DB">
          <w:rPr>
            <w:sz w:val="24"/>
            <w:szCs w:val="24"/>
          </w:rPr>
          <w:delText xml:space="preserve">current </w:delText>
        </w:r>
        <w:r w:rsidRPr="00A939F4" w:rsidDel="007E10DB">
          <w:rPr>
            <w:sz w:val="24"/>
            <w:szCs w:val="24"/>
          </w:rPr>
          <w:delText xml:space="preserve">participants enrolled in a workforce program before June 26, 2023, Boards must </w:delText>
        </w:r>
        <w:r w:rsidR="00692235" w:rsidRPr="00A939F4" w:rsidDel="007E10DB">
          <w:rPr>
            <w:sz w:val="24"/>
            <w:szCs w:val="24"/>
          </w:rPr>
          <w:delText xml:space="preserve">ensure </w:delText>
        </w:r>
        <w:r w:rsidR="00605748" w:rsidDel="007E10DB">
          <w:rPr>
            <w:sz w:val="24"/>
            <w:szCs w:val="24"/>
          </w:rPr>
          <w:delText xml:space="preserve">that </w:delText>
        </w:r>
        <w:r w:rsidRPr="00A939F4" w:rsidDel="007E10DB">
          <w:rPr>
            <w:sz w:val="24"/>
            <w:szCs w:val="24"/>
          </w:rPr>
          <w:delText xml:space="preserve">Workforce Solutions Office staff </w:delText>
        </w:r>
        <w:r w:rsidRPr="00A939F4" w:rsidDel="007E10DB">
          <w:rPr>
            <w:rFonts w:eastAsiaTheme="minorHAnsi" w:cstheme="minorBidi"/>
            <w:sz w:val="24"/>
            <w:szCs w:val="24"/>
          </w:rPr>
          <w:delText>manually transfer</w:delText>
        </w:r>
        <w:r w:rsidR="00605748" w:rsidDel="007E10DB">
          <w:rPr>
            <w:rFonts w:eastAsiaTheme="minorHAnsi" w:cstheme="minorBidi"/>
            <w:sz w:val="24"/>
            <w:szCs w:val="24"/>
          </w:rPr>
          <w:delText>s</w:delText>
        </w:r>
        <w:r w:rsidRPr="00A939F4" w:rsidDel="007E10DB">
          <w:rPr>
            <w:rFonts w:eastAsiaTheme="minorHAnsi" w:cstheme="minorBidi"/>
            <w:sz w:val="24"/>
            <w:szCs w:val="24"/>
          </w:rPr>
          <w:delText xml:space="preserve"> </w:delText>
        </w:r>
        <w:r w:rsidR="00014562" w:rsidDel="007E10DB">
          <w:rPr>
            <w:rFonts w:eastAsiaTheme="minorHAnsi" w:cstheme="minorBidi"/>
            <w:sz w:val="24"/>
            <w:szCs w:val="24"/>
          </w:rPr>
          <w:delText xml:space="preserve">all open </w:delText>
        </w:r>
        <w:r w:rsidR="004825EC" w:rsidDel="007E10DB">
          <w:rPr>
            <w:rFonts w:eastAsiaTheme="minorHAnsi" w:cstheme="minorBidi"/>
            <w:sz w:val="24"/>
            <w:szCs w:val="24"/>
          </w:rPr>
          <w:delText xml:space="preserve">goals and objectives </w:delText>
        </w:r>
        <w:r w:rsidR="00131959" w:rsidDel="007E10DB">
          <w:rPr>
            <w:rFonts w:eastAsiaTheme="minorHAnsi" w:cstheme="minorBidi"/>
            <w:sz w:val="24"/>
            <w:szCs w:val="24"/>
          </w:rPr>
          <w:delText xml:space="preserve">of </w:delText>
        </w:r>
        <w:r w:rsidRPr="00A939F4" w:rsidDel="007E10DB">
          <w:rPr>
            <w:rFonts w:eastAsiaTheme="minorHAnsi" w:cstheme="minorBidi"/>
            <w:sz w:val="24"/>
            <w:szCs w:val="24"/>
          </w:rPr>
          <w:delText>participant</w:delText>
        </w:r>
        <w:r w:rsidR="00131959" w:rsidDel="007E10DB">
          <w:rPr>
            <w:rFonts w:eastAsiaTheme="minorHAnsi" w:cstheme="minorBidi"/>
            <w:sz w:val="24"/>
            <w:szCs w:val="24"/>
          </w:rPr>
          <w:delText>’s</w:delText>
        </w:r>
        <w:r w:rsidRPr="00A939F4" w:rsidDel="007E10DB">
          <w:rPr>
            <w:rFonts w:eastAsiaTheme="minorHAnsi" w:cstheme="minorBidi"/>
            <w:sz w:val="24"/>
            <w:szCs w:val="24"/>
          </w:rPr>
          <w:delText xml:space="preserve"> EPs from TWIST or external tools (as applicable) to the WorkInTexas.com IEP/ISS</w:delText>
        </w:r>
        <w:r w:rsidR="00FB0123" w:rsidDel="007E10DB">
          <w:rPr>
            <w:rFonts w:eastAsiaTheme="minorHAnsi" w:cstheme="minorBidi"/>
            <w:sz w:val="24"/>
            <w:szCs w:val="24"/>
          </w:rPr>
          <w:delText xml:space="preserve"> no later than December 1, 202</w:delText>
        </w:r>
        <w:r w:rsidR="003F528B" w:rsidDel="007E10DB">
          <w:rPr>
            <w:rFonts w:eastAsiaTheme="minorHAnsi" w:cstheme="minorBidi"/>
            <w:sz w:val="24"/>
            <w:szCs w:val="24"/>
          </w:rPr>
          <w:delText>3</w:delText>
        </w:r>
        <w:r w:rsidRPr="00A939F4" w:rsidDel="007E10DB">
          <w:rPr>
            <w:rFonts w:eastAsiaTheme="minorHAnsi" w:cstheme="minorBidi"/>
            <w:sz w:val="24"/>
            <w:szCs w:val="24"/>
          </w:rPr>
          <w:delText>.</w:delText>
        </w:r>
      </w:del>
    </w:p>
    <w:p w14:paraId="7CEEDF12" w14:textId="07A1C824" w:rsidR="00692235" w:rsidDel="007E10DB" w:rsidRDefault="00692235" w:rsidP="007E10DB">
      <w:pPr>
        <w:ind w:left="720" w:hanging="720"/>
        <w:rPr>
          <w:del w:id="67" w:author="Author"/>
          <w:b/>
          <w:bCs/>
          <w:sz w:val="24"/>
          <w:szCs w:val="24"/>
          <w:u w:val="single"/>
        </w:rPr>
      </w:pPr>
    </w:p>
    <w:p w14:paraId="7AE6B768" w14:textId="601A6220" w:rsidR="00BC2543" w:rsidRPr="00BC2543" w:rsidDel="00AC6B8C" w:rsidRDefault="00BC2543" w:rsidP="00BC2543">
      <w:pPr>
        <w:spacing w:after="240"/>
        <w:ind w:left="720" w:hanging="720"/>
        <w:rPr>
          <w:del w:id="68" w:author="Author"/>
          <w:sz w:val="24"/>
          <w:szCs w:val="24"/>
        </w:rPr>
      </w:pPr>
      <w:del w:id="69" w:author="Author">
        <w:r w:rsidRPr="00BC2543" w:rsidDel="00AC6B8C">
          <w:rPr>
            <w:b/>
            <w:bCs/>
            <w:sz w:val="24"/>
            <w:szCs w:val="24"/>
            <w:u w:val="single"/>
          </w:rPr>
          <w:delText>NLF</w:delText>
        </w:r>
        <w:r w:rsidRPr="00BC2543" w:rsidDel="00AC6B8C">
          <w:rPr>
            <w:b/>
            <w:bCs/>
            <w:sz w:val="24"/>
            <w:szCs w:val="24"/>
          </w:rPr>
          <w:delText xml:space="preserve">: </w:delText>
        </w:r>
        <w:r w:rsidRPr="00BC2543" w:rsidDel="00AC6B8C">
          <w:rPr>
            <w:b/>
            <w:bCs/>
            <w:sz w:val="24"/>
            <w:szCs w:val="24"/>
          </w:rPr>
          <w:tab/>
        </w:r>
        <w:r w:rsidRPr="00BC2543" w:rsidDel="00AC6B8C">
          <w:rPr>
            <w:sz w:val="24"/>
            <w:szCs w:val="24"/>
          </w:rPr>
          <w:delText xml:space="preserve">Boards must </w:delText>
        </w:r>
        <w:r w:rsidR="00EC7543" w:rsidDel="00AC6B8C">
          <w:rPr>
            <w:sz w:val="24"/>
            <w:szCs w:val="24"/>
          </w:rPr>
          <w:delText xml:space="preserve">also </w:delText>
        </w:r>
        <w:r w:rsidR="005E2F42" w:rsidDel="00AC6B8C">
          <w:rPr>
            <w:sz w:val="24"/>
            <w:szCs w:val="24"/>
          </w:rPr>
          <w:delText xml:space="preserve">ensure that </w:delText>
        </w:r>
        <w:r w:rsidR="00C42448" w:rsidDel="00AC6B8C">
          <w:rPr>
            <w:sz w:val="24"/>
            <w:szCs w:val="24"/>
          </w:rPr>
          <w:delText>Workforce Solutions Office staff enter</w:delText>
        </w:r>
        <w:r w:rsidR="005525BF" w:rsidDel="00AC6B8C">
          <w:rPr>
            <w:sz w:val="24"/>
            <w:szCs w:val="24"/>
          </w:rPr>
          <w:delText>s</w:delText>
        </w:r>
        <w:r w:rsidR="00C42448" w:rsidDel="00AC6B8C">
          <w:rPr>
            <w:sz w:val="24"/>
            <w:szCs w:val="24"/>
          </w:rPr>
          <w:delText xml:space="preserve"> all new </w:delText>
        </w:r>
        <w:r w:rsidR="00DD610B" w:rsidDel="00AC6B8C">
          <w:rPr>
            <w:sz w:val="24"/>
            <w:szCs w:val="24"/>
          </w:rPr>
          <w:delText>goals and objectives</w:delText>
        </w:r>
        <w:r w:rsidR="00C42448" w:rsidDel="00AC6B8C">
          <w:rPr>
            <w:sz w:val="24"/>
            <w:szCs w:val="24"/>
          </w:rPr>
          <w:delText xml:space="preserve"> </w:delText>
        </w:r>
        <w:r w:rsidR="00303503" w:rsidDel="00AC6B8C">
          <w:rPr>
            <w:sz w:val="24"/>
            <w:szCs w:val="24"/>
          </w:rPr>
          <w:delText xml:space="preserve">for all </w:delText>
        </w:r>
        <w:r w:rsidR="00366491" w:rsidDel="00AC6B8C">
          <w:rPr>
            <w:sz w:val="24"/>
            <w:szCs w:val="24"/>
          </w:rPr>
          <w:delText>active participants</w:delText>
        </w:r>
        <w:r w:rsidR="00A939F4" w:rsidDel="00AC6B8C">
          <w:rPr>
            <w:sz w:val="24"/>
            <w:szCs w:val="24"/>
          </w:rPr>
          <w:delText xml:space="preserve"> </w:delText>
        </w:r>
        <w:r w:rsidR="00420866" w:rsidDel="00AC6B8C">
          <w:rPr>
            <w:sz w:val="24"/>
            <w:szCs w:val="24"/>
          </w:rPr>
          <w:delText>in</w:delText>
        </w:r>
        <w:r w:rsidR="00EF65E2" w:rsidDel="00AC6B8C">
          <w:rPr>
            <w:sz w:val="24"/>
            <w:szCs w:val="24"/>
          </w:rPr>
          <w:delText>to</w:delText>
        </w:r>
        <w:r w:rsidR="00420866" w:rsidDel="00AC6B8C">
          <w:rPr>
            <w:sz w:val="24"/>
            <w:szCs w:val="24"/>
          </w:rPr>
          <w:delText xml:space="preserve"> </w:delText>
        </w:r>
        <w:r w:rsidRPr="00BC2543" w:rsidDel="00AC6B8C">
          <w:rPr>
            <w:sz w:val="24"/>
            <w:szCs w:val="24"/>
          </w:rPr>
          <w:delText>the WorkInTexas.com IEP/ISS.</w:delText>
        </w:r>
      </w:del>
    </w:p>
    <w:p w14:paraId="2AF8CCEA" w14:textId="5B6D13BF" w:rsidR="00366491" w:rsidRPr="002F6F82" w:rsidDel="00D56CDC" w:rsidRDefault="00D56CDC" w:rsidP="005846CA">
      <w:pPr>
        <w:ind w:left="720"/>
        <w:rPr>
          <w:del w:id="70" w:author="Author"/>
          <w:b/>
          <w:bCs/>
          <w:sz w:val="24"/>
          <w:rPrChange w:id="71" w:author="Author">
            <w:rPr>
              <w:del w:id="72" w:author="Author"/>
              <w:b/>
              <w:bCs/>
              <w:sz w:val="24"/>
              <w:u w:val="single"/>
            </w:rPr>
          </w:rPrChange>
        </w:rPr>
      </w:pPr>
      <w:ins w:id="73" w:author="Author">
        <w:r w:rsidRPr="005846CA">
          <w:rPr>
            <w:b/>
            <w:sz w:val="24"/>
          </w:rPr>
          <w:t>TAA Program Participants</w:t>
        </w:r>
      </w:ins>
      <w:del w:id="74" w:author="Author">
        <w:r w:rsidR="00366491" w:rsidRPr="005846CA" w:rsidDel="00E624E9">
          <w:rPr>
            <w:b/>
            <w:sz w:val="24"/>
          </w:rPr>
          <w:delText>LF</w:delText>
        </w:r>
        <w:r w:rsidR="00366491" w:rsidRPr="00D56CDC" w:rsidDel="00E624E9">
          <w:rPr>
            <w:b/>
            <w:bCs/>
            <w:sz w:val="24"/>
          </w:rPr>
          <w:delText>:</w:delText>
        </w:r>
        <w:r w:rsidR="00366491" w:rsidRPr="00D56CDC" w:rsidDel="00E624E9">
          <w:rPr>
            <w:sz w:val="24"/>
          </w:rPr>
          <w:tab/>
          <w:delText xml:space="preserve">Boards may allow Workforce Solutions Office staff to transfer </w:delText>
        </w:r>
        <w:r w:rsidR="00DD610B" w:rsidRPr="00D56CDC" w:rsidDel="00E624E9">
          <w:rPr>
            <w:sz w:val="24"/>
          </w:rPr>
          <w:delText xml:space="preserve">closed goals and objectives </w:delText>
        </w:r>
        <w:r w:rsidR="00B44D24" w:rsidRPr="00D56CDC" w:rsidDel="00E624E9">
          <w:rPr>
            <w:sz w:val="24"/>
          </w:rPr>
          <w:delText>f</w:delText>
        </w:r>
        <w:r w:rsidR="009A43E2" w:rsidRPr="00D56CDC" w:rsidDel="00E624E9">
          <w:rPr>
            <w:sz w:val="24"/>
          </w:rPr>
          <w:delText xml:space="preserve">or active participants into the </w:delText>
        </w:r>
        <w:r w:rsidR="009A43E2" w:rsidRPr="00D56CDC" w:rsidDel="00E624E9">
          <w:rPr>
            <w:sz w:val="24"/>
            <w:szCs w:val="24"/>
          </w:rPr>
          <w:delText>WorkInTexas.com IEP/ISS.</w:delText>
        </w:r>
      </w:del>
    </w:p>
    <w:p w14:paraId="3B815B79" w14:textId="77777777" w:rsidR="00D56CDC" w:rsidRPr="00D56CDC" w:rsidRDefault="00D56CDC" w:rsidP="005846CA">
      <w:pPr>
        <w:ind w:left="720"/>
        <w:rPr>
          <w:ins w:id="75" w:author="Author"/>
          <w:sz w:val="24"/>
        </w:rPr>
      </w:pPr>
    </w:p>
    <w:p w14:paraId="5511EC2E" w14:textId="77777777" w:rsidR="00F6598A" w:rsidRDefault="00BC2543" w:rsidP="00F6598A">
      <w:pPr>
        <w:spacing w:after="240"/>
        <w:ind w:left="720" w:hanging="720"/>
        <w:rPr>
          <w:ins w:id="76" w:author="Author"/>
          <w:sz w:val="24"/>
          <w:szCs w:val="24"/>
        </w:rPr>
      </w:pPr>
      <w:r w:rsidRPr="00BC2543">
        <w:rPr>
          <w:b/>
          <w:bCs/>
          <w:sz w:val="24"/>
          <w:szCs w:val="24"/>
          <w:u w:val="single"/>
        </w:rPr>
        <w:t>NLF</w:t>
      </w:r>
      <w:r w:rsidRPr="00BC2543">
        <w:rPr>
          <w:b/>
          <w:bCs/>
          <w:sz w:val="24"/>
          <w:szCs w:val="24"/>
        </w:rPr>
        <w:t>:</w:t>
      </w:r>
      <w:r w:rsidRPr="00BC2543">
        <w:rPr>
          <w:sz w:val="24"/>
          <w:szCs w:val="24"/>
        </w:rPr>
        <w:tab/>
        <w:t xml:space="preserve">Boards must ensure that Workforce Solutions Office staff members </w:t>
      </w:r>
      <w:del w:id="77" w:author="Author">
        <w:r w:rsidRPr="00BC2543" w:rsidDel="003E2EFA">
          <w:rPr>
            <w:sz w:val="24"/>
            <w:szCs w:val="24"/>
          </w:rPr>
          <w:delText xml:space="preserve">continue to </w:delText>
        </w:r>
      </w:del>
      <w:r w:rsidRPr="00BC2543">
        <w:rPr>
          <w:sz w:val="24"/>
          <w:szCs w:val="24"/>
        </w:rPr>
        <w:t>complete and update</w:t>
      </w:r>
      <w:r w:rsidR="00EC7543">
        <w:rPr>
          <w:sz w:val="24"/>
          <w:szCs w:val="24"/>
        </w:rPr>
        <w:t>,</w:t>
      </w:r>
      <w:r w:rsidRPr="00BC2543">
        <w:rPr>
          <w:sz w:val="24"/>
          <w:szCs w:val="24"/>
        </w:rPr>
        <w:t xml:space="preserve"> as appropriate, </w:t>
      </w:r>
      <w:ins w:id="78" w:author="Author">
        <w:r w:rsidR="003E2EFA">
          <w:rPr>
            <w:sz w:val="24"/>
            <w:szCs w:val="24"/>
          </w:rPr>
          <w:t xml:space="preserve">Supplemental </w:t>
        </w:r>
      </w:ins>
      <w:r w:rsidRPr="00BC2543">
        <w:rPr>
          <w:sz w:val="24"/>
          <w:szCs w:val="24"/>
        </w:rPr>
        <w:t>Reemployment and Training Plan documents for TAA participants</w:t>
      </w:r>
      <w:ins w:id="79" w:author="Author">
        <w:del w:id="80" w:author="Author">
          <w:r w:rsidR="00530C52">
            <w:rPr>
              <w:sz w:val="24"/>
              <w:szCs w:val="24"/>
            </w:rPr>
            <w:delText>,</w:delText>
          </w:r>
        </w:del>
        <w:r w:rsidR="00530C52">
          <w:rPr>
            <w:sz w:val="24"/>
            <w:szCs w:val="24"/>
          </w:rPr>
          <w:t xml:space="preserve"> in addition to the WorkInTexas.com IEP/ISS</w:t>
        </w:r>
      </w:ins>
      <w:r w:rsidRPr="00BC2543">
        <w:rPr>
          <w:sz w:val="24"/>
          <w:szCs w:val="24"/>
        </w:rPr>
        <w:t>.</w:t>
      </w:r>
    </w:p>
    <w:p w14:paraId="5BF04C40" w14:textId="682B02A9" w:rsidR="0033205B" w:rsidRPr="005846CA" w:rsidRDefault="0033205B" w:rsidP="005846CA">
      <w:pPr>
        <w:ind w:left="720"/>
        <w:rPr>
          <w:ins w:id="81" w:author="Author"/>
          <w:sz w:val="24"/>
          <w:szCs w:val="24"/>
        </w:rPr>
      </w:pPr>
      <w:ins w:id="82" w:author="Author">
        <w:r>
          <w:rPr>
            <w:b/>
            <w:bCs/>
            <w:sz w:val="24"/>
          </w:rPr>
          <w:t xml:space="preserve">NCP Program </w:t>
        </w:r>
        <w:r w:rsidRPr="00BC2543">
          <w:rPr>
            <w:b/>
            <w:bCs/>
            <w:sz w:val="24"/>
          </w:rPr>
          <w:t xml:space="preserve">Participants </w:t>
        </w:r>
      </w:ins>
    </w:p>
    <w:p w14:paraId="593F9CFB" w14:textId="7544942D" w:rsidR="00525911" w:rsidRDefault="00525911" w:rsidP="0033205B">
      <w:pPr>
        <w:spacing w:after="240"/>
        <w:ind w:left="720" w:hanging="720"/>
        <w:rPr>
          <w:ins w:id="83" w:author="Author"/>
          <w:sz w:val="24"/>
        </w:rPr>
      </w:pPr>
      <w:ins w:id="84" w:author="Author">
        <w:r w:rsidRPr="00A939F4">
          <w:rPr>
            <w:b/>
            <w:bCs/>
            <w:sz w:val="24"/>
            <w:u w:val="single"/>
          </w:rPr>
          <w:t>NLF</w:t>
        </w:r>
        <w:r w:rsidRPr="00A939F4">
          <w:rPr>
            <w:b/>
            <w:bCs/>
            <w:sz w:val="24"/>
          </w:rPr>
          <w:t>:</w:t>
        </w:r>
        <w:r w:rsidRPr="00A939F4">
          <w:rPr>
            <w:sz w:val="24"/>
            <w:szCs w:val="24"/>
          </w:rPr>
          <w:tab/>
        </w:r>
        <w:r w:rsidRPr="00BC2543">
          <w:rPr>
            <w:sz w:val="24"/>
          </w:rPr>
          <w:t xml:space="preserve">Boards must </w:t>
        </w:r>
        <w:r>
          <w:rPr>
            <w:sz w:val="24"/>
          </w:rPr>
          <w:t>ensure</w:t>
        </w:r>
        <w:r w:rsidRPr="00BC2543">
          <w:rPr>
            <w:sz w:val="24"/>
          </w:rPr>
          <w:t xml:space="preserve"> </w:t>
        </w:r>
        <w:r>
          <w:rPr>
            <w:sz w:val="24"/>
          </w:rPr>
          <w:t xml:space="preserve">that </w:t>
        </w:r>
        <w:r w:rsidR="000D2B4E">
          <w:rPr>
            <w:sz w:val="24"/>
          </w:rPr>
          <w:t>Workforce Solutions Office staff document</w:t>
        </w:r>
        <w:r w:rsidR="00512922">
          <w:rPr>
            <w:sz w:val="24"/>
          </w:rPr>
          <w:t>s</w:t>
        </w:r>
        <w:r w:rsidR="000D2B4E">
          <w:rPr>
            <w:sz w:val="24"/>
          </w:rPr>
          <w:t xml:space="preserve"> </w:t>
        </w:r>
        <w:r w:rsidR="000D2B4E" w:rsidRPr="00476CE0">
          <w:rPr>
            <w:sz w:val="24"/>
          </w:rPr>
          <w:t>NCP Choices</w:t>
        </w:r>
        <w:r w:rsidR="000D2B4E">
          <w:rPr>
            <w:sz w:val="24"/>
          </w:rPr>
          <w:t xml:space="preserve"> participant EPs in WorkInTexas.com.</w:t>
        </w:r>
      </w:ins>
    </w:p>
    <w:p w14:paraId="03CFE7C9" w14:textId="5D455F14" w:rsidR="0033205B" w:rsidDel="007E10DB" w:rsidRDefault="0033205B" w:rsidP="007E10DB">
      <w:pPr>
        <w:ind w:left="720" w:hanging="720"/>
        <w:rPr>
          <w:del w:id="85" w:author="Author"/>
          <w:sz w:val="24"/>
        </w:rPr>
      </w:pPr>
      <w:ins w:id="86" w:author="Author">
        <w:r w:rsidRPr="00A939F4">
          <w:rPr>
            <w:b/>
            <w:bCs/>
            <w:sz w:val="24"/>
            <w:u w:val="single"/>
          </w:rPr>
          <w:t>NLF</w:t>
        </w:r>
        <w:r w:rsidRPr="00A939F4">
          <w:rPr>
            <w:b/>
            <w:bCs/>
            <w:sz w:val="24"/>
          </w:rPr>
          <w:t>:</w:t>
        </w:r>
        <w:r w:rsidRPr="00A939F4">
          <w:rPr>
            <w:sz w:val="24"/>
            <w:szCs w:val="24"/>
          </w:rPr>
          <w:tab/>
        </w:r>
        <w:r w:rsidRPr="00BC2543">
          <w:rPr>
            <w:sz w:val="24"/>
          </w:rPr>
          <w:t xml:space="preserve">Boards must </w:t>
        </w:r>
        <w:r w:rsidR="00A4441E">
          <w:rPr>
            <w:sz w:val="24"/>
          </w:rPr>
          <w:t>ensure</w:t>
        </w:r>
        <w:r w:rsidRPr="00BC2543">
          <w:rPr>
            <w:sz w:val="24"/>
          </w:rPr>
          <w:t xml:space="preserve"> tha</w:t>
        </w:r>
        <w:r>
          <w:rPr>
            <w:sz w:val="24"/>
          </w:rPr>
          <w:t xml:space="preserve">t </w:t>
        </w:r>
        <w:r w:rsidR="002A0F44">
          <w:rPr>
            <w:sz w:val="24"/>
          </w:rPr>
          <w:t>Workforce Solutions Office staff</w:t>
        </w:r>
        <w:r w:rsidR="00A4441E">
          <w:rPr>
            <w:sz w:val="24"/>
          </w:rPr>
          <w:t xml:space="preserve"> </w:t>
        </w:r>
        <w:proofErr w:type="spellStart"/>
        <w:r w:rsidR="00293426" w:rsidRPr="00BC2543">
          <w:rPr>
            <w:sz w:val="24"/>
            <w:szCs w:val="24"/>
          </w:rPr>
          <w:t>coenrol</w:t>
        </w:r>
        <w:r w:rsidR="00293426">
          <w:rPr>
            <w:sz w:val="24"/>
            <w:szCs w:val="24"/>
          </w:rPr>
          <w:t>l</w:t>
        </w:r>
        <w:r w:rsidR="004D7C82">
          <w:rPr>
            <w:sz w:val="24"/>
            <w:szCs w:val="24"/>
          </w:rPr>
          <w:t>s</w:t>
        </w:r>
        <w:proofErr w:type="spellEnd"/>
        <w:r w:rsidR="00293426" w:rsidRPr="00BC2543">
          <w:rPr>
            <w:sz w:val="24"/>
            <w:szCs w:val="24"/>
          </w:rPr>
          <w:t xml:space="preserve"> </w:t>
        </w:r>
        <w:r w:rsidR="000D2B4E">
          <w:rPr>
            <w:sz w:val="24"/>
            <w:szCs w:val="24"/>
          </w:rPr>
          <w:t>NCP participants</w:t>
        </w:r>
        <w:r w:rsidR="00293426" w:rsidRPr="00BC2543">
          <w:rPr>
            <w:sz w:val="24"/>
            <w:szCs w:val="24"/>
          </w:rPr>
          <w:t xml:space="preserve"> in the Wagner-</w:t>
        </w:r>
        <w:proofErr w:type="spellStart"/>
        <w:r w:rsidR="00293426" w:rsidRPr="00BC2543">
          <w:rPr>
            <w:sz w:val="24"/>
            <w:szCs w:val="24"/>
          </w:rPr>
          <w:t>Peyser</w:t>
        </w:r>
        <w:proofErr w:type="spellEnd"/>
        <w:r w:rsidR="00293426" w:rsidRPr="00BC2543">
          <w:rPr>
            <w:sz w:val="24"/>
            <w:szCs w:val="24"/>
          </w:rPr>
          <w:t xml:space="preserve"> program to allow for proper documentation of goals and objectives on the </w:t>
        </w:r>
        <w:r w:rsidR="009C2171" w:rsidRPr="00BC2543">
          <w:rPr>
            <w:sz w:val="24"/>
            <w:szCs w:val="24"/>
          </w:rPr>
          <w:t>WorkInTexas.com</w:t>
        </w:r>
        <w:r w:rsidR="009C2171">
          <w:rPr>
            <w:sz w:val="24"/>
          </w:rPr>
          <w:t xml:space="preserve"> </w:t>
        </w:r>
        <w:r w:rsidR="00293426" w:rsidRPr="00BC2543">
          <w:rPr>
            <w:sz w:val="24"/>
            <w:szCs w:val="24"/>
          </w:rPr>
          <w:t xml:space="preserve">IEP/ISS </w:t>
        </w:r>
        <w:r w:rsidR="00B4073A">
          <w:rPr>
            <w:sz w:val="24"/>
          </w:rPr>
          <w:t>until the NCP program is</w:t>
        </w:r>
        <w:r w:rsidR="00525911">
          <w:rPr>
            <w:sz w:val="24"/>
          </w:rPr>
          <w:t xml:space="preserve"> included in WorkInTexas.com.</w:t>
        </w:r>
      </w:ins>
    </w:p>
    <w:p w14:paraId="485E7A42" w14:textId="77777777" w:rsidR="007E10DB" w:rsidRDefault="007E10DB" w:rsidP="007E10DB">
      <w:pPr>
        <w:spacing w:after="240"/>
        <w:ind w:left="720" w:hanging="720"/>
        <w:rPr>
          <w:ins w:id="87" w:author="Author"/>
          <w:b/>
          <w:bCs/>
          <w:sz w:val="24"/>
        </w:rPr>
      </w:pPr>
    </w:p>
    <w:p w14:paraId="0CA36B60" w14:textId="06EDBEBE" w:rsidR="00BC2543" w:rsidRPr="00BC2543" w:rsidDel="007E10DB" w:rsidRDefault="00BC2543" w:rsidP="005846CA">
      <w:pPr>
        <w:ind w:left="720" w:hanging="720"/>
        <w:rPr>
          <w:del w:id="88" w:author="Author"/>
          <w:b/>
          <w:bCs/>
          <w:sz w:val="24"/>
        </w:rPr>
      </w:pPr>
      <w:del w:id="89" w:author="Author">
        <w:r w:rsidRPr="00BC2543" w:rsidDel="007E10DB">
          <w:rPr>
            <w:b/>
            <w:bCs/>
            <w:sz w:val="24"/>
          </w:rPr>
          <w:delText>General</w:delText>
        </w:r>
      </w:del>
    </w:p>
    <w:p w14:paraId="745AE8FC" w14:textId="6D1CC015" w:rsidR="00BC2543" w:rsidRPr="00BC2543" w:rsidDel="007E10DB" w:rsidRDefault="00BC2543" w:rsidP="009F4DC9">
      <w:pPr>
        <w:ind w:left="720" w:hanging="720"/>
        <w:rPr>
          <w:del w:id="90" w:author="Author"/>
          <w:sz w:val="24"/>
        </w:rPr>
      </w:pPr>
      <w:del w:id="91" w:author="Author">
        <w:r w:rsidRPr="00BC2543" w:rsidDel="007E10DB">
          <w:rPr>
            <w:b/>
            <w:bCs/>
            <w:sz w:val="24"/>
            <w:u w:val="single"/>
          </w:rPr>
          <w:delText>NLF</w:delText>
        </w:r>
        <w:r w:rsidRPr="00BC2543" w:rsidDel="007E10DB">
          <w:rPr>
            <w:b/>
            <w:bCs/>
            <w:sz w:val="24"/>
          </w:rPr>
          <w:delText>:</w:delText>
        </w:r>
        <w:r w:rsidRPr="00BC2543" w:rsidDel="007E10DB">
          <w:rPr>
            <w:sz w:val="24"/>
          </w:rPr>
          <w:tab/>
          <w:delText>Boards must ensure that, at a minimum, EPs include:</w:delText>
        </w:r>
      </w:del>
    </w:p>
    <w:p w14:paraId="5EA9125C" w14:textId="78A78778" w:rsidR="00BC2543" w:rsidRPr="00D01964" w:rsidDel="007E10DB" w:rsidRDefault="00BC2543" w:rsidP="00A939F4">
      <w:pPr>
        <w:pStyle w:val="ListParagraph"/>
        <w:widowControl w:val="0"/>
        <w:numPr>
          <w:ilvl w:val="0"/>
          <w:numId w:val="17"/>
        </w:numPr>
        <w:spacing w:after="200"/>
        <w:ind w:left="1080"/>
        <w:rPr>
          <w:del w:id="92" w:author="Author"/>
          <w:rFonts w:eastAsiaTheme="minorHAnsi" w:cstheme="minorBidi"/>
          <w:sz w:val="24"/>
          <w:szCs w:val="22"/>
        </w:rPr>
      </w:pPr>
      <w:del w:id="93" w:author="Author">
        <w:r w:rsidRPr="00D01964" w:rsidDel="007E10DB">
          <w:rPr>
            <w:rFonts w:eastAsiaTheme="minorHAnsi" w:cstheme="minorBidi"/>
            <w:sz w:val="24"/>
            <w:szCs w:val="22"/>
          </w:rPr>
          <w:delText>a specific employment goal;</w:delText>
        </w:r>
      </w:del>
    </w:p>
    <w:p w14:paraId="17324325" w14:textId="332D39FD" w:rsidR="00BC2543" w:rsidRPr="00D01964" w:rsidDel="007E10DB" w:rsidRDefault="00BC2543" w:rsidP="00A939F4">
      <w:pPr>
        <w:pStyle w:val="ListParagraph"/>
        <w:widowControl w:val="0"/>
        <w:numPr>
          <w:ilvl w:val="0"/>
          <w:numId w:val="17"/>
        </w:numPr>
        <w:spacing w:after="200"/>
        <w:ind w:left="1080"/>
        <w:rPr>
          <w:del w:id="94" w:author="Author"/>
          <w:rFonts w:eastAsiaTheme="minorHAnsi" w:cstheme="minorBidi"/>
          <w:sz w:val="24"/>
          <w:szCs w:val="22"/>
        </w:rPr>
      </w:pPr>
      <w:del w:id="95" w:author="Author">
        <w:r w:rsidRPr="00D01964" w:rsidDel="007E10DB">
          <w:rPr>
            <w:rFonts w:eastAsiaTheme="minorHAnsi" w:cstheme="minorBidi"/>
            <w:sz w:val="24"/>
            <w:szCs w:val="22"/>
          </w:rPr>
          <w:delText>a strategy to address barriers to employment;</w:delText>
        </w:r>
      </w:del>
    </w:p>
    <w:p w14:paraId="7E468F3F" w14:textId="29BC2D22" w:rsidR="00BC2543" w:rsidRPr="00D01964" w:rsidDel="007E10DB" w:rsidRDefault="00BC2543" w:rsidP="00A939F4">
      <w:pPr>
        <w:pStyle w:val="ListParagraph"/>
        <w:widowControl w:val="0"/>
        <w:numPr>
          <w:ilvl w:val="0"/>
          <w:numId w:val="17"/>
        </w:numPr>
        <w:spacing w:after="200"/>
        <w:ind w:left="1080"/>
        <w:rPr>
          <w:del w:id="96" w:author="Author"/>
          <w:rFonts w:eastAsiaTheme="minorHAnsi" w:cstheme="minorBidi"/>
          <w:sz w:val="24"/>
          <w:szCs w:val="22"/>
        </w:rPr>
      </w:pPr>
      <w:del w:id="97" w:author="Author">
        <w:r w:rsidRPr="00D01964" w:rsidDel="007E10DB">
          <w:rPr>
            <w:rFonts w:eastAsiaTheme="minorHAnsi" w:cstheme="minorBidi"/>
            <w:sz w:val="24"/>
            <w:szCs w:val="22"/>
          </w:rPr>
          <w:delText>a detailed step-by-step description of activities that the participant will perform and/or participate in, including training;</w:delText>
        </w:r>
      </w:del>
    </w:p>
    <w:p w14:paraId="73F2558D" w14:textId="5D2D431D" w:rsidR="00BC2543" w:rsidRPr="00D01964" w:rsidDel="007E10DB" w:rsidRDefault="00BC2543" w:rsidP="00A939F4">
      <w:pPr>
        <w:pStyle w:val="ListParagraph"/>
        <w:widowControl w:val="0"/>
        <w:numPr>
          <w:ilvl w:val="0"/>
          <w:numId w:val="17"/>
        </w:numPr>
        <w:spacing w:after="200"/>
        <w:ind w:left="1080"/>
        <w:rPr>
          <w:del w:id="98" w:author="Author"/>
          <w:rFonts w:eastAsiaTheme="minorHAnsi" w:cstheme="minorBidi"/>
          <w:sz w:val="24"/>
          <w:szCs w:val="22"/>
        </w:rPr>
      </w:pPr>
      <w:del w:id="99" w:author="Author">
        <w:r w:rsidRPr="00D01964" w:rsidDel="007E10DB">
          <w:rPr>
            <w:rFonts w:eastAsiaTheme="minorHAnsi" w:cstheme="minorBidi"/>
            <w:sz w:val="24"/>
            <w:szCs w:val="22"/>
          </w:rPr>
          <w:delText>time frames for the start and completion of each activity; and</w:delText>
        </w:r>
      </w:del>
    </w:p>
    <w:p w14:paraId="32C8F131" w14:textId="38709037" w:rsidR="00BC2543" w:rsidRPr="00D01964" w:rsidDel="007E10DB" w:rsidRDefault="00BC2543" w:rsidP="00A939F4">
      <w:pPr>
        <w:pStyle w:val="ListParagraph"/>
        <w:widowControl w:val="0"/>
        <w:numPr>
          <w:ilvl w:val="0"/>
          <w:numId w:val="17"/>
        </w:numPr>
        <w:spacing w:after="200"/>
        <w:ind w:left="1080"/>
        <w:rPr>
          <w:del w:id="100" w:author="Author"/>
          <w:rFonts w:eastAsiaTheme="minorHAnsi" w:cstheme="minorBidi"/>
          <w:sz w:val="24"/>
          <w:szCs w:val="22"/>
        </w:rPr>
      </w:pPr>
      <w:del w:id="101" w:author="Author">
        <w:r w:rsidRPr="00D01964" w:rsidDel="007E10DB">
          <w:rPr>
            <w:rFonts w:eastAsiaTheme="minorHAnsi" w:cstheme="minorBidi"/>
            <w:sz w:val="24"/>
            <w:szCs w:val="22"/>
          </w:rPr>
          <w:delText xml:space="preserve">specific dates on which Workforce Solutions Office staff </w:delText>
        </w:r>
        <w:r w:rsidR="00A653D3" w:rsidDel="007E10DB">
          <w:rPr>
            <w:rFonts w:eastAsiaTheme="minorHAnsi" w:cstheme="minorBidi"/>
            <w:sz w:val="24"/>
            <w:szCs w:val="22"/>
          </w:rPr>
          <w:delText xml:space="preserve">member </w:delText>
        </w:r>
        <w:r w:rsidRPr="00D01964" w:rsidDel="007E10DB">
          <w:rPr>
            <w:rFonts w:eastAsiaTheme="minorHAnsi" w:cstheme="minorBidi"/>
            <w:sz w:val="24"/>
            <w:szCs w:val="22"/>
          </w:rPr>
          <w:delText>will follow up with participants to evaluate each activity, provide additional assistance, and make any necessary adjustments.</w:delText>
        </w:r>
      </w:del>
    </w:p>
    <w:p w14:paraId="61D9BF16" w14:textId="02A803A5" w:rsidR="00BC2543" w:rsidDel="007E10DB" w:rsidRDefault="00BC2543" w:rsidP="00BC2543">
      <w:pPr>
        <w:spacing w:after="200"/>
        <w:ind w:left="720" w:hanging="720"/>
        <w:rPr>
          <w:del w:id="102" w:author="Author"/>
          <w:sz w:val="24"/>
        </w:rPr>
      </w:pPr>
      <w:del w:id="103" w:author="Author">
        <w:r w:rsidRPr="00BC2543" w:rsidDel="007E10DB">
          <w:rPr>
            <w:b/>
            <w:bCs/>
            <w:sz w:val="24"/>
            <w:u w:val="single"/>
          </w:rPr>
          <w:delText>NLF</w:delText>
        </w:r>
        <w:r w:rsidRPr="00BC2543" w:rsidDel="007E10DB">
          <w:rPr>
            <w:b/>
            <w:bCs/>
            <w:sz w:val="24"/>
          </w:rPr>
          <w:delText>:</w:delText>
        </w:r>
        <w:r w:rsidRPr="00BC2543" w:rsidDel="007E10DB">
          <w:rPr>
            <w:sz w:val="24"/>
          </w:rPr>
          <w:tab/>
          <w:delText>Boards must ensure that for each EP entry or update (for any program documented in TWIST), staff members enter Service Code – 68 Employability Development Plan and supporting Counselor Notes into TWIST for the appropriate program.</w:delText>
        </w:r>
      </w:del>
    </w:p>
    <w:p w14:paraId="637DE0C9" w14:textId="791E6E34" w:rsidR="00C35C4A" w:rsidRPr="00EC2B26" w:rsidDel="007E10DB" w:rsidRDefault="00C35C4A" w:rsidP="00BC2543">
      <w:pPr>
        <w:spacing w:after="200"/>
        <w:ind w:left="720" w:hanging="720"/>
        <w:rPr>
          <w:del w:id="104" w:author="Author"/>
          <w:sz w:val="24"/>
        </w:rPr>
      </w:pPr>
      <w:del w:id="105" w:author="Author">
        <w:r w:rsidDel="007E10DB">
          <w:rPr>
            <w:b/>
            <w:bCs/>
            <w:sz w:val="24"/>
            <w:u w:val="single"/>
          </w:rPr>
          <w:delText>NLF</w:delText>
        </w:r>
        <w:r w:rsidDel="007E10DB">
          <w:rPr>
            <w:b/>
            <w:bCs/>
            <w:sz w:val="24"/>
          </w:rPr>
          <w:delText>:</w:delText>
        </w:r>
        <w:r w:rsidDel="007E10DB">
          <w:rPr>
            <w:b/>
            <w:bCs/>
            <w:sz w:val="24"/>
          </w:rPr>
          <w:tab/>
        </w:r>
        <w:r w:rsidDel="007E10DB">
          <w:rPr>
            <w:sz w:val="24"/>
          </w:rPr>
          <w:delText xml:space="preserve">Boards must </w:delText>
        </w:r>
        <w:r w:rsidR="007725DE" w:rsidDel="007E10DB">
          <w:rPr>
            <w:sz w:val="24"/>
          </w:rPr>
          <w:delText xml:space="preserve">also </w:delText>
        </w:r>
        <w:r w:rsidDel="007E10DB">
          <w:rPr>
            <w:sz w:val="24"/>
          </w:rPr>
          <w:delText xml:space="preserve">ensure that </w:delText>
        </w:r>
        <w:r w:rsidR="001B7D46" w:rsidDel="007E10DB">
          <w:rPr>
            <w:sz w:val="24"/>
          </w:rPr>
          <w:delText xml:space="preserve">Workforce Solutions Office staff members maintain participant goals and objectives in the </w:delText>
        </w:r>
        <w:r w:rsidR="00C907F6" w:rsidDel="007E10DB">
          <w:rPr>
            <w:sz w:val="24"/>
          </w:rPr>
          <w:delText xml:space="preserve">live </w:delText>
        </w:r>
        <w:r w:rsidR="001B7D46" w:rsidDel="007E10DB">
          <w:rPr>
            <w:sz w:val="24"/>
          </w:rPr>
          <w:delText>WorkInTexas.com IEP/</w:delText>
        </w:r>
        <w:r w:rsidR="00AB1068" w:rsidDel="007E10DB">
          <w:rPr>
            <w:sz w:val="24"/>
          </w:rPr>
          <w:delText>I</w:delText>
        </w:r>
        <w:r w:rsidR="001B7D46" w:rsidDel="007E10DB">
          <w:rPr>
            <w:sz w:val="24"/>
          </w:rPr>
          <w:delText>SS</w:delText>
        </w:r>
        <w:r w:rsidR="00C907F6" w:rsidDel="007E10DB">
          <w:rPr>
            <w:sz w:val="24"/>
          </w:rPr>
          <w:delText xml:space="preserve">. </w:delText>
        </w:r>
      </w:del>
    </w:p>
    <w:p w14:paraId="4153F618" w14:textId="77777777" w:rsidR="00BC2543" w:rsidRPr="00BC2543" w:rsidRDefault="00BC2543" w:rsidP="00BC2543">
      <w:pPr>
        <w:keepNext/>
        <w:spacing w:before="40"/>
        <w:outlineLvl w:val="1"/>
        <w:rPr>
          <w:b/>
          <w:color w:val="000000" w:themeColor="text1"/>
          <w:sz w:val="24"/>
        </w:rPr>
      </w:pPr>
      <w:r w:rsidRPr="00BC2543">
        <w:rPr>
          <w:b/>
          <w:color w:val="000000" w:themeColor="text1"/>
          <w:sz w:val="24"/>
        </w:rPr>
        <w:t>INQUIRIES:</w:t>
      </w:r>
    </w:p>
    <w:p w14:paraId="4D14DABF" w14:textId="77777777" w:rsidR="00BC2543" w:rsidRDefault="00BC2543" w:rsidP="00BC2543">
      <w:pPr>
        <w:spacing w:after="200"/>
        <w:ind w:left="720"/>
        <w:rPr>
          <w:spacing w:val="-4"/>
          <w:sz w:val="24"/>
        </w:rPr>
      </w:pPr>
      <w:r w:rsidRPr="00BC2543">
        <w:rPr>
          <w:sz w:val="24"/>
        </w:rPr>
        <w:t xml:space="preserve">Send inquiries regarding this WD Letter to </w:t>
      </w:r>
      <w:hyperlink r:id="rId7" w:history="1">
        <w:r w:rsidRPr="00BC2543">
          <w:rPr>
            <w:color w:val="0000FF"/>
            <w:sz w:val="24"/>
            <w:szCs w:val="24"/>
            <w:u w:val="single"/>
          </w:rPr>
          <w:t>wfpolicy.clarifications@twc.texas.gov</w:t>
        </w:r>
      </w:hyperlink>
      <w:r w:rsidRPr="00BC2543">
        <w:rPr>
          <w:spacing w:val="-4"/>
          <w:sz w:val="24"/>
        </w:rPr>
        <w:t>.</w:t>
      </w:r>
    </w:p>
    <w:p w14:paraId="22176F0A" w14:textId="77777777" w:rsidR="00BD53D1" w:rsidRPr="00BC2543" w:rsidRDefault="00BD53D1" w:rsidP="00BD53D1">
      <w:pPr>
        <w:keepNext/>
        <w:spacing w:before="40"/>
        <w:outlineLvl w:val="1"/>
        <w:rPr>
          <w:b/>
          <w:color w:val="000000" w:themeColor="text1"/>
          <w:sz w:val="24"/>
        </w:rPr>
      </w:pPr>
      <w:r w:rsidRPr="00BC2543">
        <w:rPr>
          <w:b/>
          <w:color w:val="000000" w:themeColor="text1"/>
          <w:sz w:val="24"/>
        </w:rPr>
        <w:t>ATTACHMENTS:</w:t>
      </w:r>
    </w:p>
    <w:p w14:paraId="202E0F8E" w14:textId="6DFF2803" w:rsidR="00BD53D1" w:rsidRPr="00BD53D1" w:rsidRDefault="00BD53D1" w:rsidP="00BD53D1">
      <w:pPr>
        <w:spacing w:after="200"/>
        <w:ind w:left="720"/>
        <w:rPr>
          <w:sz w:val="24"/>
        </w:rPr>
      </w:pPr>
      <w:r>
        <w:rPr>
          <w:sz w:val="24"/>
        </w:rPr>
        <w:t>Attachment 1: Revisions to WD Letter 02-23</w:t>
      </w:r>
      <w:ins w:id="106" w:author="Author">
        <w:r>
          <w:rPr>
            <w:sz w:val="24"/>
          </w:rPr>
          <w:t>, Change 1,</w:t>
        </w:r>
      </w:ins>
      <w:r>
        <w:rPr>
          <w:sz w:val="24"/>
        </w:rPr>
        <w:t xml:space="preserve"> Shown in Track Changes</w:t>
      </w:r>
      <w:r w:rsidRPr="00BC2543">
        <w:rPr>
          <w:sz w:val="24"/>
        </w:rPr>
        <w:t xml:space="preserve"> </w:t>
      </w:r>
    </w:p>
    <w:p w14:paraId="3418BE09" w14:textId="77777777" w:rsidR="00BC2543" w:rsidRPr="00BC2543" w:rsidRDefault="00BC2543" w:rsidP="00BC2543">
      <w:pPr>
        <w:keepNext/>
        <w:spacing w:before="40"/>
        <w:outlineLvl w:val="1"/>
        <w:rPr>
          <w:b/>
          <w:color w:val="000000" w:themeColor="text1"/>
          <w:sz w:val="24"/>
        </w:rPr>
      </w:pPr>
      <w:r w:rsidRPr="00BC2543">
        <w:rPr>
          <w:b/>
          <w:color w:val="000000" w:themeColor="text1"/>
          <w:sz w:val="24"/>
        </w:rPr>
        <w:t>REFERENCES:</w:t>
      </w:r>
    </w:p>
    <w:p w14:paraId="343F2148" w14:textId="77777777" w:rsidR="00BC2543" w:rsidRPr="00BC2543" w:rsidRDefault="00BC2543" w:rsidP="00BC2543">
      <w:pPr>
        <w:ind w:left="1080" w:hanging="360"/>
        <w:rPr>
          <w:sz w:val="24"/>
          <w:szCs w:val="24"/>
        </w:rPr>
      </w:pPr>
      <w:r w:rsidRPr="00BC2543">
        <w:rPr>
          <w:sz w:val="24"/>
          <w:szCs w:val="24"/>
        </w:rPr>
        <w:t>Texas Government Code §2308.312</w:t>
      </w:r>
    </w:p>
    <w:p w14:paraId="74ECA1F7" w14:textId="5D8FCAD8" w:rsidR="00BC2543" w:rsidDel="00BB5A75" w:rsidRDefault="00BC2543" w:rsidP="00A939F4">
      <w:pPr>
        <w:ind w:left="1080" w:hanging="360"/>
        <w:rPr>
          <w:del w:id="107" w:author="Author"/>
          <w:sz w:val="24"/>
        </w:rPr>
      </w:pPr>
      <w:del w:id="108" w:author="Author">
        <w:r w:rsidRPr="00BC2543" w:rsidDel="00BB5A75">
          <w:rPr>
            <w:sz w:val="24"/>
          </w:rPr>
          <w:delText>WD Letter 01-20, Change 2, issued August 3, 2022, and titled “Managing Individuals in the WorkInTexas.com System—Update”</w:delText>
        </w:r>
      </w:del>
    </w:p>
    <w:p w14:paraId="2D4959E1" w14:textId="18992694" w:rsidR="005A75A0" w:rsidRPr="00BC2543" w:rsidRDefault="009A43E2" w:rsidP="00C45374">
      <w:pPr>
        <w:spacing w:after="200"/>
        <w:ind w:left="1080" w:hanging="360"/>
      </w:pPr>
      <w:r w:rsidRPr="00BC2543">
        <w:rPr>
          <w:sz w:val="24"/>
          <w:shd w:val="clear" w:color="auto" w:fill="FFFFFF"/>
        </w:rPr>
        <w:t xml:space="preserve">Workforce Case Management System Staff Resource 03 (SR WFCMS-03), </w:t>
      </w:r>
      <w:r>
        <w:rPr>
          <w:sz w:val="24"/>
          <w:shd w:val="clear" w:color="auto" w:fill="FFFFFF"/>
        </w:rPr>
        <w:t xml:space="preserve">issued October 5, 2022, and </w:t>
      </w:r>
      <w:r w:rsidRPr="00BC2543">
        <w:rPr>
          <w:sz w:val="24"/>
          <w:shd w:val="clear" w:color="auto" w:fill="FFFFFF"/>
        </w:rPr>
        <w:t xml:space="preserve">titled “Workforce Case Management System September </w:t>
      </w:r>
      <w:proofErr w:type="gramStart"/>
      <w:r w:rsidRPr="00BC2543">
        <w:rPr>
          <w:sz w:val="24"/>
          <w:shd w:val="clear" w:color="auto" w:fill="FFFFFF"/>
        </w:rPr>
        <w:t>Update</w:t>
      </w:r>
      <w:proofErr w:type="gramEnd"/>
      <w:r w:rsidRPr="00BC2543">
        <w:rPr>
          <w:sz w:val="24"/>
          <w:shd w:val="clear" w:color="auto" w:fill="FFFFFF"/>
        </w:rPr>
        <w:t>”</w:t>
      </w:r>
    </w:p>
    <w:sectPr w:rsidR="005A75A0" w:rsidRPr="00BC2543" w:rsidSect="004778D8">
      <w:footerReference w:type="even" r:id="rId8"/>
      <w:footerReference w:type="default" r:id="rId9"/>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0BDA2" w14:textId="77777777" w:rsidR="00CF2433" w:rsidRDefault="00CF2433">
      <w:r>
        <w:separator/>
      </w:r>
    </w:p>
  </w:endnote>
  <w:endnote w:type="continuationSeparator" w:id="0">
    <w:p w14:paraId="6DFD79F0" w14:textId="77777777" w:rsidR="00CF2433" w:rsidRDefault="00CF2433">
      <w:r>
        <w:continuationSeparator/>
      </w:r>
    </w:p>
  </w:endnote>
  <w:endnote w:type="continuationNotice" w:id="1">
    <w:p w14:paraId="063346B7" w14:textId="77777777" w:rsidR="00CF2433" w:rsidRDefault="00CF24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032C" w14:textId="77777777" w:rsidR="0069448D" w:rsidRDefault="0069448D"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E2093EA" w14:textId="77777777" w:rsidR="0069448D" w:rsidRDefault="00694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F95D" w14:textId="77777777" w:rsidR="00A74953" w:rsidRPr="00662197" w:rsidRDefault="00A74953" w:rsidP="00662197">
    <w:pPr>
      <w:pStyle w:val="Footer"/>
      <w:framePr w:wrap="around" w:vAnchor="text" w:hAnchor="page" w:x="7069" w:y="49"/>
      <w:rPr>
        <w:rStyle w:val="PageNumber"/>
        <w:sz w:val="24"/>
        <w:szCs w:val="24"/>
      </w:rPr>
    </w:pPr>
    <w:r w:rsidRPr="00662197">
      <w:rPr>
        <w:rStyle w:val="PageNumber"/>
        <w:sz w:val="24"/>
        <w:szCs w:val="24"/>
      </w:rPr>
      <w:fldChar w:fldCharType="begin"/>
    </w:r>
    <w:r w:rsidRPr="00662197">
      <w:rPr>
        <w:rStyle w:val="PageNumber"/>
        <w:sz w:val="24"/>
        <w:szCs w:val="24"/>
      </w:rPr>
      <w:instrText xml:space="preserve">PAGE  </w:instrText>
    </w:r>
    <w:r w:rsidRPr="00662197">
      <w:rPr>
        <w:rStyle w:val="PageNumber"/>
        <w:sz w:val="24"/>
        <w:szCs w:val="24"/>
      </w:rPr>
      <w:fldChar w:fldCharType="separate"/>
    </w:r>
    <w:r w:rsidR="00033258">
      <w:rPr>
        <w:rStyle w:val="PageNumber"/>
        <w:noProof/>
        <w:sz w:val="24"/>
        <w:szCs w:val="24"/>
      </w:rPr>
      <w:t>2</w:t>
    </w:r>
    <w:r w:rsidRPr="00662197">
      <w:rPr>
        <w:rStyle w:val="PageNumber"/>
        <w:sz w:val="24"/>
        <w:szCs w:val="24"/>
      </w:rPr>
      <w:fldChar w:fldCharType="end"/>
    </w:r>
  </w:p>
  <w:p w14:paraId="59BC1DBB" w14:textId="4EA6AFBA" w:rsidR="0069448D" w:rsidRPr="00662197" w:rsidRDefault="00257DDF" w:rsidP="00F11562">
    <w:pPr>
      <w:pStyle w:val="Footer"/>
      <w:ind w:right="360"/>
      <w:rPr>
        <w:sz w:val="24"/>
        <w:szCs w:val="24"/>
      </w:rPr>
    </w:pPr>
    <w:r>
      <w:rPr>
        <w:sz w:val="24"/>
        <w:szCs w:val="24"/>
      </w:rPr>
      <w:t xml:space="preserve">WD Letter 02-23, Change </w:t>
    </w:r>
    <w:ins w:id="109" w:author="Author">
      <w:r w:rsidR="002C68E0">
        <w:rPr>
          <w:sz w:val="24"/>
          <w:szCs w:val="24"/>
        </w:rPr>
        <w:t>2</w:t>
      </w:r>
    </w:ins>
    <w:del w:id="110" w:author="Author">
      <w:r w:rsidDel="002C68E0">
        <w:rPr>
          <w:sz w:val="24"/>
          <w:szCs w:val="24"/>
        </w:rPr>
        <w:delText>1</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EA4F8" w14:textId="77777777" w:rsidR="00CF2433" w:rsidRDefault="00CF2433">
      <w:r>
        <w:separator/>
      </w:r>
    </w:p>
  </w:footnote>
  <w:footnote w:type="continuationSeparator" w:id="0">
    <w:p w14:paraId="12541A10" w14:textId="77777777" w:rsidR="00CF2433" w:rsidRDefault="00CF2433">
      <w:r>
        <w:continuationSeparator/>
      </w:r>
    </w:p>
  </w:footnote>
  <w:footnote w:type="continuationNotice" w:id="1">
    <w:p w14:paraId="11B4C2D4" w14:textId="77777777" w:rsidR="00CF2433" w:rsidRDefault="00CF24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A4918"/>
    <w:multiLevelType w:val="hybridMultilevel"/>
    <w:tmpl w:val="CFA45C48"/>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0B352E"/>
    <w:multiLevelType w:val="hybridMultilevel"/>
    <w:tmpl w:val="2D4291A6"/>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CA6E9F"/>
    <w:multiLevelType w:val="hybridMultilevel"/>
    <w:tmpl w:val="304E87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0A77A15"/>
    <w:multiLevelType w:val="hybridMultilevel"/>
    <w:tmpl w:val="A094E2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4532F4C"/>
    <w:multiLevelType w:val="multilevel"/>
    <w:tmpl w:val="3662A852"/>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73843FC"/>
    <w:multiLevelType w:val="hybridMultilevel"/>
    <w:tmpl w:val="B39013BE"/>
    <w:lvl w:ilvl="0" w:tplc="F6F83E5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2500EA"/>
    <w:multiLevelType w:val="hybridMultilevel"/>
    <w:tmpl w:val="9B50BB02"/>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32912ACE"/>
    <w:multiLevelType w:val="hybridMultilevel"/>
    <w:tmpl w:val="B31E25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D4E1DA9"/>
    <w:multiLevelType w:val="hybridMultilevel"/>
    <w:tmpl w:val="13E21AFA"/>
    <w:lvl w:ilvl="0" w:tplc="5C1AE376">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F0854AA"/>
    <w:multiLevelType w:val="hybridMultilevel"/>
    <w:tmpl w:val="0736F86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85236F7"/>
    <w:multiLevelType w:val="hybridMultilevel"/>
    <w:tmpl w:val="A492025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D456669"/>
    <w:multiLevelType w:val="hybridMultilevel"/>
    <w:tmpl w:val="3662A852"/>
    <w:lvl w:ilvl="0" w:tplc="04090001">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40722FB"/>
    <w:multiLevelType w:val="hybridMultilevel"/>
    <w:tmpl w:val="71AE7FC0"/>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4" w15:restartNumberingAfterBreak="0">
    <w:nsid w:val="64113F81"/>
    <w:multiLevelType w:val="hybridMultilevel"/>
    <w:tmpl w:val="D946D7CE"/>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9F77504"/>
    <w:multiLevelType w:val="multilevel"/>
    <w:tmpl w:val="13E21AFA"/>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F0C7D57"/>
    <w:multiLevelType w:val="hybridMultilevel"/>
    <w:tmpl w:val="8A0697F2"/>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325128E"/>
    <w:multiLevelType w:val="hybridMultilevel"/>
    <w:tmpl w:val="247E431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924463441">
    <w:abstractNumId w:val="0"/>
    <w:lvlOverride w:ilvl="0">
      <w:lvl w:ilvl="0">
        <w:numFmt w:val="bullet"/>
        <w:lvlText w:val=""/>
        <w:legacy w:legacy="1" w:legacySpace="0" w:legacyIndent="0"/>
        <w:lvlJc w:val="left"/>
        <w:rPr>
          <w:rFonts w:ascii="Symbol" w:hAnsi="Symbol" w:hint="default"/>
        </w:rPr>
      </w:lvl>
    </w:lvlOverride>
  </w:num>
  <w:num w:numId="2" w16cid:durableId="1467507775">
    <w:abstractNumId w:val="13"/>
  </w:num>
  <w:num w:numId="3" w16cid:durableId="1837648023">
    <w:abstractNumId w:val="7"/>
  </w:num>
  <w:num w:numId="4" w16cid:durableId="2144501373">
    <w:abstractNumId w:val="14"/>
  </w:num>
  <w:num w:numId="5" w16cid:durableId="1345018574">
    <w:abstractNumId w:val="11"/>
  </w:num>
  <w:num w:numId="6" w16cid:durableId="25255411">
    <w:abstractNumId w:val="16"/>
  </w:num>
  <w:num w:numId="7" w16cid:durableId="320546130">
    <w:abstractNumId w:val="2"/>
  </w:num>
  <w:num w:numId="8" w16cid:durableId="1522625845">
    <w:abstractNumId w:val="17"/>
  </w:num>
  <w:num w:numId="9" w16cid:durableId="1865744789">
    <w:abstractNumId w:val="1"/>
  </w:num>
  <w:num w:numId="10" w16cid:durableId="127364996">
    <w:abstractNumId w:val="9"/>
  </w:num>
  <w:num w:numId="11" w16cid:durableId="1807508259">
    <w:abstractNumId w:val="15"/>
  </w:num>
  <w:num w:numId="12" w16cid:durableId="559559291">
    <w:abstractNumId w:val="12"/>
  </w:num>
  <w:num w:numId="13" w16cid:durableId="277032764">
    <w:abstractNumId w:val="5"/>
  </w:num>
  <w:num w:numId="14" w16cid:durableId="997882793">
    <w:abstractNumId w:val="6"/>
  </w:num>
  <w:num w:numId="15" w16cid:durableId="39520845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82620541">
    <w:abstractNumId w:val="3"/>
  </w:num>
  <w:num w:numId="17" w16cid:durableId="1597864070">
    <w:abstractNumId w:val="4"/>
  </w:num>
  <w:num w:numId="18" w16cid:durableId="6288959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C3"/>
    <w:rsid w:val="000052D7"/>
    <w:rsid w:val="00007BCD"/>
    <w:rsid w:val="00011F92"/>
    <w:rsid w:val="00014562"/>
    <w:rsid w:val="000156F3"/>
    <w:rsid w:val="00015ABF"/>
    <w:rsid w:val="00016098"/>
    <w:rsid w:val="00024D58"/>
    <w:rsid w:val="00025887"/>
    <w:rsid w:val="00027685"/>
    <w:rsid w:val="00033258"/>
    <w:rsid w:val="00034527"/>
    <w:rsid w:val="000402A2"/>
    <w:rsid w:val="00042766"/>
    <w:rsid w:val="00046103"/>
    <w:rsid w:val="00053998"/>
    <w:rsid w:val="00057C09"/>
    <w:rsid w:val="0006614B"/>
    <w:rsid w:val="000679F1"/>
    <w:rsid w:val="0007259F"/>
    <w:rsid w:val="00073867"/>
    <w:rsid w:val="000760DA"/>
    <w:rsid w:val="00077531"/>
    <w:rsid w:val="00080E33"/>
    <w:rsid w:val="000834C7"/>
    <w:rsid w:val="0008412B"/>
    <w:rsid w:val="000863CF"/>
    <w:rsid w:val="00092E1C"/>
    <w:rsid w:val="00093DD7"/>
    <w:rsid w:val="00093F45"/>
    <w:rsid w:val="000979A2"/>
    <w:rsid w:val="000A0CC1"/>
    <w:rsid w:val="000B24F7"/>
    <w:rsid w:val="000B42A6"/>
    <w:rsid w:val="000C0420"/>
    <w:rsid w:val="000C3EF4"/>
    <w:rsid w:val="000D0700"/>
    <w:rsid w:val="000D1B21"/>
    <w:rsid w:val="000D2B4E"/>
    <w:rsid w:val="000F07D2"/>
    <w:rsid w:val="000F0BAF"/>
    <w:rsid w:val="000F159F"/>
    <w:rsid w:val="000F7BAC"/>
    <w:rsid w:val="00103FC3"/>
    <w:rsid w:val="0011282C"/>
    <w:rsid w:val="00113CFE"/>
    <w:rsid w:val="00115769"/>
    <w:rsid w:val="001158F3"/>
    <w:rsid w:val="001219DE"/>
    <w:rsid w:val="0012595A"/>
    <w:rsid w:val="00131311"/>
    <w:rsid w:val="00131959"/>
    <w:rsid w:val="0013299C"/>
    <w:rsid w:val="00134482"/>
    <w:rsid w:val="00136FE1"/>
    <w:rsid w:val="00142DE5"/>
    <w:rsid w:val="001438A0"/>
    <w:rsid w:val="00144AC0"/>
    <w:rsid w:val="0015112B"/>
    <w:rsid w:val="001522D0"/>
    <w:rsid w:val="001666B0"/>
    <w:rsid w:val="00174ECD"/>
    <w:rsid w:val="001753AE"/>
    <w:rsid w:val="001833BB"/>
    <w:rsid w:val="00184682"/>
    <w:rsid w:val="00195C50"/>
    <w:rsid w:val="001A2618"/>
    <w:rsid w:val="001A48FE"/>
    <w:rsid w:val="001B14FC"/>
    <w:rsid w:val="001B4BD7"/>
    <w:rsid w:val="001B7D46"/>
    <w:rsid w:val="001C3B6F"/>
    <w:rsid w:val="001C61B9"/>
    <w:rsid w:val="001D557F"/>
    <w:rsid w:val="001E043E"/>
    <w:rsid w:val="001E3F6B"/>
    <w:rsid w:val="001E4A56"/>
    <w:rsid w:val="001E59C7"/>
    <w:rsid w:val="001E5BF9"/>
    <w:rsid w:val="001F65B5"/>
    <w:rsid w:val="00201EE7"/>
    <w:rsid w:val="00201F24"/>
    <w:rsid w:val="0020275B"/>
    <w:rsid w:val="002051D8"/>
    <w:rsid w:val="002107D8"/>
    <w:rsid w:val="00214F07"/>
    <w:rsid w:val="00216CF4"/>
    <w:rsid w:val="00220BF2"/>
    <w:rsid w:val="00223D06"/>
    <w:rsid w:val="0024786B"/>
    <w:rsid w:val="00256BD2"/>
    <w:rsid w:val="00257DDF"/>
    <w:rsid w:val="00271E1E"/>
    <w:rsid w:val="0027334D"/>
    <w:rsid w:val="00277B2F"/>
    <w:rsid w:val="002835F5"/>
    <w:rsid w:val="00283A6E"/>
    <w:rsid w:val="0028526B"/>
    <w:rsid w:val="00293426"/>
    <w:rsid w:val="00296A31"/>
    <w:rsid w:val="002A0C0C"/>
    <w:rsid w:val="002A0F44"/>
    <w:rsid w:val="002A14C1"/>
    <w:rsid w:val="002A7AE8"/>
    <w:rsid w:val="002B27E5"/>
    <w:rsid w:val="002B5A20"/>
    <w:rsid w:val="002C0403"/>
    <w:rsid w:val="002C1555"/>
    <w:rsid w:val="002C6354"/>
    <w:rsid w:val="002C68E0"/>
    <w:rsid w:val="002D38EC"/>
    <w:rsid w:val="002D4BE6"/>
    <w:rsid w:val="002F12D1"/>
    <w:rsid w:val="002F292A"/>
    <w:rsid w:val="002F6C82"/>
    <w:rsid w:val="002F6F82"/>
    <w:rsid w:val="002F6FF7"/>
    <w:rsid w:val="003029E8"/>
    <w:rsid w:val="0030305D"/>
    <w:rsid w:val="00303503"/>
    <w:rsid w:val="00311B2D"/>
    <w:rsid w:val="00312BD5"/>
    <w:rsid w:val="00314AFD"/>
    <w:rsid w:val="003173AB"/>
    <w:rsid w:val="00317BF9"/>
    <w:rsid w:val="0033205B"/>
    <w:rsid w:val="0033281E"/>
    <w:rsid w:val="003350A6"/>
    <w:rsid w:val="00335D87"/>
    <w:rsid w:val="00340008"/>
    <w:rsid w:val="00345AB7"/>
    <w:rsid w:val="0034707A"/>
    <w:rsid w:val="00353C72"/>
    <w:rsid w:val="00354697"/>
    <w:rsid w:val="003554CA"/>
    <w:rsid w:val="00356617"/>
    <w:rsid w:val="00356FF9"/>
    <w:rsid w:val="00357658"/>
    <w:rsid w:val="00366491"/>
    <w:rsid w:val="00366E21"/>
    <w:rsid w:val="003674C9"/>
    <w:rsid w:val="00372F3B"/>
    <w:rsid w:val="00372FCC"/>
    <w:rsid w:val="00374F9E"/>
    <w:rsid w:val="003813A4"/>
    <w:rsid w:val="0038419C"/>
    <w:rsid w:val="00386017"/>
    <w:rsid w:val="00386AFB"/>
    <w:rsid w:val="003879FC"/>
    <w:rsid w:val="00391D64"/>
    <w:rsid w:val="00392B48"/>
    <w:rsid w:val="0039497B"/>
    <w:rsid w:val="003A3D78"/>
    <w:rsid w:val="003A47DE"/>
    <w:rsid w:val="003A4F0B"/>
    <w:rsid w:val="003B0031"/>
    <w:rsid w:val="003B2A48"/>
    <w:rsid w:val="003B7240"/>
    <w:rsid w:val="003B7958"/>
    <w:rsid w:val="003C3606"/>
    <w:rsid w:val="003C4693"/>
    <w:rsid w:val="003C510F"/>
    <w:rsid w:val="003C5555"/>
    <w:rsid w:val="003D27FF"/>
    <w:rsid w:val="003D2B54"/>
    <w:rsid w:val="003D4F3B"/>
    <w:rsid w:val="003D7DBF"/>
    <w:rsid w:val="003E0648"/>
    <w:rsid w:val="003E2068"/>
    <w:rsid w:val="003E2EFA"/>
    <w:rsid w:val="003E2F97"/>
    <w:rsid w:val="003E47C3"/>
    <w:rsid w:val="003F3552"/>
    <w:rsid w:val="003F445A"/>
    <w:rsid w:val="003F528B"/>
    <w:rsid w:val="004004E5"/>
    <w:rsid w:val="00400AE9"/>
    <w:rsid w:val="00402D77"/>
    <w:rsid w:val="00403FFA"/>
    <w:rsid w:val="004071D4"/>
    <w:rsid w:val="004104ED"/>
    <w:rsid w:val="00413AC1"/>
    <w:rsid w:val="0041648B"/>
    <w:rsid w:val="00420866"/>
    <w:rsid w:val="004208CC"/>
    <w:rsid w:val="00420DEC"/>
    <w:rsid w:val="004348A6"/>
    <w:rsid w:val="00442066"/>
    <w:rsid w:val="00444778"/>
    <w:rsid w:val="00447062"/>
    <w:rsid w:val="004474FA"/>
    <w:rsid w:val="004527EA"/>
    <w:rsid w:val="00455DBC"/>
    <w:rsid w:val="00460B06"/>
    <w:rsid w:val="00460C25"/>
    <w:rsid w:val="004611DD"/>
    <w:rsid w:val="004654CB"/>
    <w:rsid w:val="004743FA"/>
    <w:rsid w:val="0047681E"/>
    <w:rsid w:val="00476CE0"/>
    <w:rsid w:val="004778D8"/>
    <w:rsid w:val="004821E1"/>
    <w:rsid w:val="004825EC"/>
    <w:rsid w:val="004830B5"/>
    <w:rsid w:val="00483E18"/>
    <w:rsid w:val="0049019B"/>
    <w:rsid w:val="00491BAD"/>
    <w:rsid w:val="00496FA3"/>
    <w:rsid w:val="004A3FBC"/>
    <w:rsid w:val="004A4EA5"/>
    <w:rsid w:val="004A50C3"/>
    <w:rsid w:val="004B0069"/>
    <w:rsid w:val="004B1DB6"/>
    <w:rsid w:val="004C02EC"/>
    <w:rsid w:val="004C0737"/>
    <w:rsid w:val="004C0DB5"/>
    <w:rsid w:val="004D1111"/>
    <w:rsid w:val="004D1241"/>
    <w:rsid w:val="004D15A7"/>
    <w:rsid w:val="004D2239"/>
    <w:rsid w:val="004D2435"/>
    <w:rsid w:val="004D3762"/>
    <w:rsid w:val="004D4EF6"/>
    <w:rsid w:val="004D7C82"/>
    <w:rsid w:val="004E037B"/>
    <w:rsid w:val="004E6BF4"/>
    <w:rsid w:val="004F2322"/>
    <w:rsid w:val="004F787B"/>
    <w:rsid w:val="005055F8"/>
    <w:rsid w:val="00512922"/>
    <w:rsid w:val="005137C9"/>
    <w:rsid w:val="00513B92"/>
    <w:rsid w:val="005165D0"/>
    <w:rsid w:val="00524578"/>
    <w:rsid w:val="005250E1"/>
    <w:rsid w:val="00525911"/>
    <w:rsid w:val="00526D6B"/>
    <w:rsid w:val="00530C52"/>
    <w:rsid w:val="0053135E"/>
    <w:rsid w:val="005337A8"/>
    <w:rsid w:val="00535929"/>
    <w:rsid w:val="005453A4"/>
    <w:rsid w:val="005525BF"/>
    <w:rsid w:val="00553DDF"/>
    <w:rsid w:val="00555068"/>
    <w:rsid w:val="005576CE"/>
    <w:rsid w:val="00557C1C"/>
    <w:rsid w:val="00561817"/>
    <w:rsid w:val="00561CED"/>
    <w:rsid w:val="00565E90"/>
    <w:rsid w:val="005667C0"/>
    <w:rsid w:val="005734F0"/>
    <w:rsid w:val="00574CD8"/>
    <w:rsid w:val="0057649B"/>
    <w:rsid w:val="0057704E"/>
    <w:rsid w:val="00580B36"/>
    <w:rsid w:val="005846CA"/>
    <w:rsid w:val="005866A2"/>
    <w:rsid w:val="00590AB8"/>
    <w:rsid w:val="00590E08"/>
    <w:rsid w:val="00592537"/>
    <w:rsid w:val="005A0A82"/>
    <w:rsid w:val="005A2D7C"/>
    <w:rsid w:val="005A6230"/>
    <w:rsid w:val="005A62A1"/>
    <w:rsid w:val="005A75A0"/>
    <w:rsid w:val="005C4277"/>
    <w:rsid w:val="005C5F5D"/>
    <w:rsid w:val="005C606A"/>
    <w:rsid w:val="005D0127"/>
    <w:rsid w:val="005D2C6C"/>
    <w:rsid w:val="005D3860"/>
    <w:rsid w:val="005D3DFF"/>
    <w:rsid w:val="005E2F42"/>
    <w:rsid w:val="005E4A75"/>
    <w:rsid w:val="005F0330"/>
    <w:rsid w:val="005F1631"/>
    <w:rsid w:val="005F2965"/>
    <w:rsid w:val="005F357E"/>
    <w:rsid w:val="005F45E1"/>
    <w:rsid w:val="00605748"/>
    <w:rsid w:val="006060CB"/>
    <w:rsid w:val="00610F2B"/>
    <w:rsid w:val="0061471E"/>
    <w:rsid w:val="006173FC"/>
    <w:rsid w:val="006220D4"/>
    <w:rsid w:val="00622C2D"/>
    <w:rsid w:val="0062413A"/>
    <w:rsid w:val="006244CE"/>
    <w:rsid w:val="0063315A"/>
    <w:rsid w:val="00635B68"/>
    <w:rsid w:val="00640F61"/>
    <w:rsid w:val="006427B5"/>
    <w:rsid w:val="00643C1F"/>
    <w:rsid w:val="00650286"/>
    <w:rsid w:val="006514AE"/>
    <w:rsid w:val="006574EB"/>
    <w:rsid w:val="006617E3"/>
    <w:rsid w:val="00662197"/>
    <w:rsid w:val="00664120"/>
    <w:rsid w:val="00670E3A"/>
    <w:rsid w:val="00672A0A"/>
    <w:rsid w:val="00674055"/>
    <w:rsid w:val="00674942"/>
    <w:rsid w:val="00674EBC"/>
    <w:rsid w:val="00681E0C"/>
    <w:rsid w:val="0068481C"/>
    <w:rsid w:val="00685D4B"/>
    <w:rsid w:val="0069027E"/>
    <w:rsid w:val="00691830"/>
    <w:rsid w:val="00692235"/>
    <w:rsid w:val="0069448D"/>
    <w:rsid w:val="006A618C"/>
    <w:rsid w:val="006A654A"/>
    <w:rsid w:val="006A6A4A"/>
    <w:rsid w:val="006A6CB8"/>
    <w:rsid w:val="006A7114"/>
    <w:rsid w:val="006B2B25"/>
    <w:rsid w:val="006B3F19"/>
    <w:rsid w:val="006B593B"/>
    <w:rsid w:val="006C0BF7"/>
    <w:rsid w:val="006C1FA5"/>
    <w:rsid w:val="006C219E"/>
    <w:rsid w:val="006C75C9"/>
    <w:rsid w:val="006D1767"/>
    <w:rsid w:val="006D56BE"/>
    <w:rsid w:val="006D6EA9"/>
    <w:rsid w:val="006D6FB7"/>
    <w:rsid w:val="006E012E"/>
    <w:rsid w:val="006E3CE8"/>
    <w:rsid w:val="006E70F6"/>
    <w:rsid w:val="006F0A31"/>
    <w:rsid w:val="006F1E06"/>
    <w:rsid w:val="006F2AA9"/>
    <w:rsid w:val="006F3A24"/>
    <w:rsid w:val="006F49C7"/>
    <w:rsid w:val="006F72B8"/>
    <w:rsid w:val="00701659"/>
    <w:rsid w:val="007027BC"/>
    <w:rsid w:val="0070289B"/>
    <w:rsid w:val="007050B7"/>
    <w:rsid w:val="00710ACB"/>
    <w:rsid w:val="007145D5"/>
    <w:rsid w:val="0071707D"/>
    <w:rsid w:val="00726B14"/>
    <w:rsid w:val="00730DF4"/>
    <w:rsid w:val="0073237D"/>
    <w:rsid w:val="007469EC"/>
    <w:rsid w:val="00750119"/>
    <w:rsid w:val="0075131C"/>
    <w:rsid w:val="007552F5"/>
    <w:rsid w:val="00755559"/>
    <w:rsid w:val="00757EE0"/>
    <w:rsid w:val="00764C1C"/>
    <w:rsid w:val="0076585F"/>
    <w:rsid w:val="007671E8"/>
    <w:rsid w:val="00770524"/>
    <w:rsid w:val="00770A2C"/>
    <w:rsid w:val="007713B7"/>
    <w:rsid w:val="0077140E"/>
    <w:rsid w:val="007725DE"/>
    <w:rsid w:val="00773337"/>
    <w:rsid w:val="00773FD6"/>
    <w:rsid w:val="007758EB"/>
    <w:rsid w:val="00796E1C"/>
    <w:rsid w:val="0079787B"/>
    <w:rsid w:val="007A16FA"/>
    <w:rsid w:val="007A33E1"/>
    <w:rsid w:val="007A3CAD"/>
    <w:rsid w:val="007A453A"/>
    <w:rsid w:val="007A705B"/>
    <w:rsid w:val="007B3B0E"/>
    <w:rsid w:val="007C37DD"/>
    <w:rsid w:val="007C3E4B"/>
    <w:rsid w:val="007C5980"/>
    <w:rsid w:val="007C5D7C"/>
    <w:rsid w:val="007C6E04"/>
    <w:rsid w:val="007C7C33"/>
    <w:rsid w:val="007D21F0"/>
    <w:rsid w:val="007D297B"/>
    <w:rsid w:val="007D30F9"/>
    <w:rsid w:val="007D741A"/>
    <w:rsid w:val="007E10DB"/>
    <w:rsid w:val="007E18F9"/>
    <w:rsid w:val="007E3376"/>
    <w:rsid w:val="007E4F56"/>
    <w:rsid w:val="007F28A6"/>
    <w:rsid w:val="00803990"/>
    <w:rsid w:val="00812C01"/>
    <w:rsid w:val="008136F3"/>
    <w:rsid w:val="008141E9"/>
    <w:rsid w:val="008233D5"/>
    <w:rsid w:val="00823827"/>
    <w:rsid w:val="00825B4A"/>
    <w:rsid w:val="0083220C"/>
    <w:rsid w:val="00836AFA"/>
    <w:rsid w:val="0084225D"/>
    <w:rsid w:val="00843609"/>
    <w:rsid w:val="0084367C"/>
    <w:rsid w:val="008438AA"/>
    <w:rsid w:val="008439BD"/>
    <w:rsid w:val="00846AEF"/>
    <w:rsid w:val="008518F0"/>
    <w:rsid w:val="0085222F"/>
    <w:rsid w:val="0086544B"/>
    <w:rsid w:val="0086638F"/>
    <w:rsid w:val="00871F40"/>
    <w:rsid w:val="00874ED8"/>
    <w:rsid w:val="00881F67"/>
    <w:rsid w:val="00893D24"/>
    <w:rsid w:val="008950FF"/>
    <w:rsid w:val="008A582F"/>
    <w:rsid w:val="008A6397"/>
    <w:rsid w:val="008A6691"/>
    <w:rsid w:val="008B5150"/>
    <w:rsid w:val="008C411F"/>
    <w:rsid w:val="008D3137"/>
    <w:rsid w:val="008D5ACA"/>
    <w:rsid w:val="008D5AF1"/>
    <w:rsid w:val="008D6B34"/>
    <w:rsid w:val="008E564F"/>
    <w:rsid w:val="008F48E7"/>
    <w:rsid w:val="0090772F"/>
    <w:rsid w:val="00920AD0"/>
    <w:rsid w:val="00932335"/>
    <w:rsid w:val="009368FA"/>
    <w:rsid w:val="0094166D"/>
    <w:rsid w:val="009504AF"/>
    <w:rsid w:val="00952A65"/>
    <w:rsid w:val="00954252"/>
    <w:rsid w:val="00956C42"/>
    <w:rsid w:val="00957947"/>
    <w:rsid w:val="009606AC"/>
    <w:rsid w:val="00962320"/>
    <w:rsid w:val="0097565B"/>
    <w:rsid w:val="00976ECC"/>
    <w:rsid w:val="009773A0"/>
    <w:rsid w:val="00983227"/>
    <w:rsid w:val="00994305"/>
    <w:rsid w:val="00996AD4"/>
    <w:rsid w:val="009A35C2"/>
    <w:rsid w:val="009A42BB"/>
    <w:rsid w:val="009A43E2"/>
    <w:rsid w:val="009B1155"/>
    <w:rsid w:val="009B1DF9"/>
    <w:rsid w:val="009B310D"/>
    <w:rsid w:val="009B5C82"/>
    <w:rsid w:val="009C1D81"/>
    <w:rsid w:val="009C2171"/>
    <w:rsid w:val="009C225D"/>
    <w:rsid w:val="009C6258"/>
    <w:rsid w:val="009E6123"/>
    <w:rsid w:val="009F11D3"/>
    <w:rsid w:val="009F4DC9"/>
    <w:rsid w:val="00A022F3"/>
    <w:rsid w:val="00A0283D"/>
    <w:rsid w:val="00A066F3"/>
    <w:rsid w:val="00A07921"/>
    <w:rsid w:val="00A113DC"/>
    <w:rsid w:val="00A2015F"/>
    <w:rsid w:val="00A21E52"/>
    <w:rsid w:val="00A267FD"/>
    <w:rsid w:val="00A33F5E"/>
    <w:rsid w:val="00A4441E"/>
    <w:rsid w:val="00A479F1"/>
    <w:rsid w:val="00A52827"/>
    <w:rsid w:val="00A531E8"/>
    <w:rsid w:val="00A54EA3"/>
    <w:rsid w:val="00A65142"/>
    <w:rsid w:val="00A653D3"/>
    <w:rsid w:val="00A65A4B"/>
    <w:rsid w:val="00A667A9"/>
    <w:rsid w:val="00A676B5"/>
    <w:rsid w:val="00A74953"/>
    <w:rsid w:val="00A775D5"/>
    <w:rsid w:val="00A87EDD"/>
    <w:rsid w:val="00A91803"/>
    <w:rsid w:val="00A939F4"/>
    <w:rsid w:val="00A93CEC"/>
    <w:rsid w:val="00AA5059"/>
    <w:rsid w:val="00AA74D4"/>
    <w:rsid w:val="00AB0031"/>
    <w:rsid w:val="00AB1068"/>
    <w:rsid w:val="00AB2AFB"/>
    <w:rsid w:val="00AB42BC"/>
    <w:rsid w:val="00AB54D1"/>
    <w:rsid w:val="00AC212E"/>
    <w:rsid w:val="00AC6B8C"/>
    <w:rsid w:val="00AD27B6"/>
    <w:rsid w:val="00AD3344"/>
    <w:rsid w:val="00AD4795"/>
    <w:rsid w:val="00AD5715"/>
    <w:rsid w:val="00AD5729"/>
    <w:rsid w:val="00AD72DA"/>
    <w:rsid w:val="00AF1855"/>
    <w:rsid w:val="00B0053E"/>
    <w:rsid w:val="00B00B2F"/>
    <w:rsid w:val="00B05990"/>
    <w:rsid w:val="00B05B47"/>
    <w:rsid w:val="00B10507"/>
    <w:rsid w:val="00B12335"/>
    <w:rsid w:val="00B17FAF"/>
    <w:rsid w:val="00B24EF5"/>
    <w:rsid w:val="00B25849"/>
    <w:rsid w:val="00B264F4"/>
    <w:rsid w:val="00B33CAB"/>
    <w:rsid w:val="00B342CD"/>
    <w:rsid w:val="00B34315"/>
    <w:rsid w:val="00B3463E"/>
    <w:rsid w:val="00B4073A"/>
    <w:rsid w:val="00B44D24"/>
    <w:rsid w:val="00B50400"/>
    <w:rsid w:val="00B511B9"/>
    <w:rsid w:val="00B5200E"/>
    <w:rsid w:val="00B52922"/>
    <w:rsid w:val="00B540EB"/>
    <w:rsid w:val="00B54404"/>
    <w:rsid w:val="00B60015"/>
    <w:rsid w:val="00B6079D"/>
    <w:rsid w:val="00B614BD"/>
    <w:rsid w:val="00B6269B"/>
    <w:rsid w:val="00B6649D"/>
    <w:rsid w:val="00B70C4A"/>
    <w:rsid w:val="00B8527D"/>
    <w:rsid w:val="00B86698"/>
    <w:rsid w:val="00B91269"/>
    <w:rsid w:val="00BA5837"/>
    <w:rsid w:val="00BB4FE7"/>
    <w:rsid w:val="00BB55C0"/>
    <w:rsid w:val="00BB5A75"/>
    <w:rsid w:val="00BC2543"/>
    <w:rsid w:val="00BD25DD"/>
    <w:rsid w:val="00BD26F7"/>
    <w:rsid w:val="00BD53D1"/>
    <w:rsid w:val="00BE43FD"/>
    <w:rsid w:val="00BE4EB9"/>
    <w:rsid w:val="00BE5C30"/>
    <w:rsid w:val="00BF32CC"/>
    <w:rsid w:val="00BF44AD"/>
    <w:rsid w:val="00C01F32"/>
    <w:rsid w:val="00C055A1"/>
    <w:rsid w:val="00C112E3"/>
    <w:rsid w:val="00C1261D"/>
    <w:rsid w:val="00C16D02"/>
    <w:rsid w:val="00C2038D"/>
    <w:rsid w:val="00C22901"/>
    <w:rsid w:val="00C264BD"/>
    <w:rsid w:val="00C312C4"/>
    <w:rsid w:val="00C33A29"/>
    <w:rsid w:val="00C35C4A"/>
    <w:rsid w:val="00C3616E"/>
    <w:rsid w:val="00C42448"/>
    <w:rsid w:val="00C42998"/>
    <w:rsid w:val="00C45204"/>
    <w:rsid w:val="00C45374"/>
    <w:rsid w:val="00C53C09"/>
    <w:rsid w:val="00C540A0"/>
    <w:rsid w:val="00C54171"/>
    <w:rsid w:val="00C574C9"/>
    <w:rsid w:val="00C60C0C"/>
    <w:rsid w:val="00C60E76"/>
    <w:rsid w:val="00C620D5"/>
    <w:rsid w:val="00C7235B"/>
    <w:rsid w:val="00C76694"/>
    <w:rsid w:val="00C87B96"/>
    <w:rsid w:val="00C907F6"/>
    <w:rsid w:val="00C90DBD"/>
    <w:rsid w:val="00C9445A"/>
    <w:rsid w:val="00CA47D5"/>
    <w:rsid w:val="00CA6AB9"/>
    <w:rsid w:val="00CB1932"/>
    <w:rsid w:val="00CB357E"/>
    <w:rsid w:val="00CB5EFB"/>
    <w:rsid w:val="00CC0782"/>
    <w:rsid w:val="00CC13EA"/>
    <w:rsid w:val="00CC2AA8"/>
    <w:rsid w:val="00CC60B0"/>
    <w:rsid w:val="00CD1A2F"/>
    <w:rsid w:val="00CD4D50"/>
    <w:rsid w:val="00CD6ECD"/>
    <w:rsid w:val="00CD7488"/>
    <w:rsid w:val="00CD7E8E"/>
    <w:rsid w:val="00CE09FF"/>
    <w:rsid w:val="00CE4C41"/>
    <w:rsid w:val="00CE6C5B"/>
    <w:rsid w:val="00CF2433"/>
    <w:rsid w:val="00CF59F3"/>
    <w:rsid w:val="00CF5D1B"/>
    <w:rsid w:val="00CF6220"/>
    <w:rsid w:val="00D01964"/>
    <w:rsid w:val="00D06EA3"/>
    <w:rsid w:val="00D12B5C"/>
    <w:rsid w:val="00D150C9"/>
    <w:rsid w:val="00D218E4"/>
    <w:rsid w:val="00D21F08"/>
    <w:rsid w:val="00D22126"/>
    <w:rsid w:val="00D22C3C"/>
    <w:rsid w:val="00D24005"/>
    <w:rsid w:val="00D25198"/>
    <w:rsid w:val="00D25E82"/>
    <w:rsid w:val="00D26B04"/>
    <w:rsid w:val="00D30755"/>
    <w:rsid w:val="00D3091E"/>
    <w:rsid w:val="00D30B26"/>
    <w:rsid w:val="00D346BE"/>
    <w:rsid w:val="00D41394"/>
    <w:rsid w:val="00D41FDC"/>
    <w:rsid w:val="00D42929"/>
    <w:rsid w:val="00D44D84"/>
    <w:rsid w:val="00D4555F"/>
    <w:rsid w:val="00D56CDC"/>
    <w:rsid w:val="00D64E31"/>
    <w:rsid w:val="00D71ED6"/>
    <w:rsid w:val="00D772C7"/>
    <w:rsid w:val="00D80B3D"/>
    <w:rsid w:val="00D81233"/>
    <w:rsid w:val="00D90D21"/>
    <w:rsid w:val="00D95B46"/>
    <w:rsid w:val="00DA439A"/>
    <w:rsid w:val="00DA53BA"/>
    <w:rsid w:val="00DB0625"/>
    <w:rsid w:val="00DB0981"/>
    <w:rsid w:val="00DB1655"/>
    <w:rsid w:val="00DB41FB"/>
    <w:rsid w:val="00DC7C1C"/>
    <w:rsid w:val="00DD4FD8"/>
    <w:rsid w:val="00DD610B"/>
    <w:rsid w:val="00DE128F"/>
    <w:rsid w:val="00DE2BBA"/>
    <w:rsid w:val="00DE3187"/>
    <w:rsid w:val="00DF68B6"/>
    <w:rsid w:val="00DF7285"/>
    <w:rsid w:val="00E0009B"/>
    <w:rsid w:val="00E00987"/>
    <w:rsid w:val="00E02D74"/>
    <w:rsid w:val="00E13626"/>
    <w:rsid w:val="00E14976"/>
    <w:rsid w:val="00E2024F"/>
    <w:rsid w:val="00E21438"/>
    <w:rsid w:val="00E228E1"/>
    <w:rsid w:val="00E2458A"/>
    <w:rsid w:val="00E3322B"/>
    <w:rsid w:val="00E3369D"/>
    <w:rsid w:val="00E35731"/>
    <w:rsid w:val="00E35DCA"/>
    <w:rsid w:val="00E36E9A"/>
    <w:rsid w:val="00E50D4A"/>
    <w:rsid w:val="00E513AA"/>
    <w:rsid w:val="00E52F44"/>
    <w:rsid w:val="00E56B7A"/>
    <w:rsid w:val="00E60B60"/>
    <w:rsid w:val="00E61FC0"/>
    <w:rsid w:val="00E624E9"/>
    <w:rsid w:val="00E6291F"/>
    <w:rsid w:val="00E638EB"/>
    <w:rsid w:val="00E67CC1"/>
    <w:rsid w:val="00E75C01"/>
    <w:rsid w:val="00E769C2"/>
    <w:rsid w:val="00E772B4"/>
    <w:rsid w:val="00E817D5"/>
    <w:rsid w:val="00E81B66"/>
    <w:rsid w:val="00E83E0A"/>
    <w:rsid w:val="00E84D7F"/>
    <w:rsid w:val="00E90A19"/>
    <w:rsid w:val="00E91B96"/>
    <w:rsid w:val="00E9319B"/>
    <w:rsid w:val="00EB0B45"/>
    <w:rsid w:val="00EC2B26"/>
    <w:rsid w:val="00EC46A7"/>
    <w:rsid w:val="00EC60D9"/>
    <w:rsid w:val="00EC7543"/>
    <w:rsid w:val="00ED0651"/>
    <w:rsid w:val="00ED2B8D"/>
    <w:rsid w:val="00ED3E6F"/>
    <w:rsid w:val="00ED4B26"/>
    <w:rsid w:val="00ED6F31"/>
    <w:rsid w:val="00EE12A0"/>
    <w:rsid w:val="00EE2BA7"/>
    <w:rsid w:val="00EF0495"/>
    <w:rsid w:val="00EF08EE"/>
    <w:rsid w:val="00EF160D"/>
    <w:rsid w:val="00EF17FD"/>
    <w:rsid w:val="00EF3400"/>
    <w:rsid w:val="00EF3E2E"/>
    <w:rsid w:val="00EF65E2"/>
    <w:rsid w:val="00F047D0"/>
    <w:rsid w:val="00F11562"/>
    <w:rsid w:val="00F13A63"/>
    <w:rsid w:val="00F16828"/>
    <w:rsid w:val="00F16DE9"/>
    <w:rsid w:val="00F20615"/>
    <w:rsid w:val="00F215BC"/>
    <w:rsid w:val="00F24D8A"/>
    <w:rsid w:val="00F2716D"/>
    <w:rsid w:val="00F33DB5"/>
    <w:rsid w:val="00F351E9"/>
    <w:rsid w:val="00F3585E"/>
    <w:rsid w:val="00F35FCC"/>
    <w:rsid w:val="00F40CC0"/>
    <w:rsid w:val="00F454E9"/>
    <w:rsid w:val="00F45FC1"/>
    <w:rsid w:val="00F461B9"/>
    <w:rsid w:val="00F46406"/>
    <w:rsid w:val="00F501D2"/>
    <w:rsid w:val="00F52107"/>
    <w:rsid w:val="00F6598A"/>
    <w:rsid w:val="00F70FBE"/>
    <w:rsid w:val="00F75CEE"/>
    <w:rsid w:val="00F76EEC"/>
    <w:rsid w:val="00F77150"/>
    <w:rsid w:val="00F868B1"/>
    <w:rsid w:val="00F878EF"/>
    <w:rsid w:val="00FA00B4"/>
    <w:rsid w:val="00FA307B"/>
    <w:rsid w:val="00FA45AE"/>
    <w:rsid w:val="00FA4D58"/>
    <w:rsid w:val="00FB0123"/>
    <w:rsid w:val="00FB4201"/>
    <w:rsid w:val="00FB7B76"/>
    <w:rsid w:val="00FC0EB6"/>
    <w:rsid w:val="00FC2FF2"/>
    <w:rsid w:val="00FC67FD"/>
    <w:rsid w:val="00FD2774"/>
    <w:rsid w:val="00FD54FC"/>
    <w:rsid w:val="00FD590A"/>
    <w:rsid w:val="00FD7BC4"/>
    <w:rsid w:val="00FD7C11"/>
    <w:rsid w:val="00FE193C"/>
    <w:rsid w:val="00FE2F5D"/>
    <w:rsid w:val="00FE40D7"/>
    <w:rsid w:val="00FE483F"/>
    <w:rsid w:val="00FF1174"/>
    <w:rsid w:val="00FF5BFB"/>
    <w:rsid w:val="00FF7951"/>
    <w:rsid w:val="083833BF"/>
    <w:rsid w:val="14082875"/>
    <w:rsid w:val="17C32A81"/>
    <w:rsid w:val="18C2713B"/>
    <w:rsid w:val="1BFA11FD"/>
    <w:rsid w:val="2B34C276"/>
    <w:rsid w:val="412C57DC"/>
    <w:rsid w:val="4B833516"/>
    <w:rsid w:val="56E51176"/>
    <w:rsid w:val="57E86E9A"/>
    <w:rsid w:val="5C4A73F4"/>
    <w:rsid w:val="6C4E3CC7"/>
    <w:rsid w:val="7BAC57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A1A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962320"/>
    <w:pPr>
      <w:keepNext/>
      <w:outlineLvl w:val="0"/>
    </w:pPr>
    <w:rPr>
      <w:b/>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snapToGrid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character" w:styleId="Emphasis">
    <w:name w:val="Emphasis"/>
    <w:qFormat/>
    <w:rsid w:val="00CF6220"/>
    <w:rPr>
      <w:i/>
      <w:iCs/>
    </w:rPr>
  </w:style>
  <w:style w:type="character" w:styleId="LineNumber">
    <w:name w:val="line number"/>
    <w:basedOn w:val="DefaultParagraphFont"/>
    <w:semiHidden/>
    <w:unhideWhenUsed/>
    <w:rsid w:val="008D6B34"/>
  </w:style>
  <w:style w:type="paragraph" w:customStyle="1" w:styleId="NLForLF">
    <w:name w:val="NLF or LF"/>
    <w:basedOn w:val="BodyText-WD"/>
    <w:rsid w:val="006F2AA9"/>
    <w:pPr>
      <w:ind w:hanging="720"/>
    </w:pPr>
  </w:style>
  <w:style w:type="paragraph" w:customStyle="1" w:styleId="BodyText-WD">
    <w:name w:val="Body Text - WD"/>
    <w:basedOn w:val="Normal"/>
    <w:rsid w:val="006F2AA9"/>
    <w:pPr>
      <w:spacing w:after="200"/>
      <w:ind w:left="720"/>
    </w:pPr>
    <w:rPr>
      <w:sz w:val="24"/>
    </w:rPr>
  </w:style>
  <w:style w:type="paragraph" w:styleId="BodyText">
    <w:name w:val="Body Text"/>
    <w:basedOn w:val="Normal"/>
    <w:link w:val="BodyTextChar"/>
    <w:unhideWhenUsed/>
    <w:rsid w:val="006F2AA9"/>
    <w:pPr>
      <w:spacing w:after="120"/>
    </w:pPr>
  </w:style>
  <w:style w:type="character" w:customStyle="1" w:styleId="BodyTextChar">
    <w:name w:val="Body Text Char"/>
    <w:basedOn w:val="DefaultParagraphFont"/>
    <w:link w:val="BodyText"/>
    <w:rsid w:val="006F2AA9"/>
  </w:style>
  <w:style w:type="paragraph" w:customStyle="1" w:styleId="HangingLine">
    <w:name w:val="Hanging Line"/>
    <w:basedOn w:val="Normal"/>
    <w:rsid w:val="006F2AA9"/>
    <w:pPr>
      <w:spacing w:after="200"/>
      <w:ind w:left="1080" w:hanging="360"/>
    </w:pPr>
    <w:rPr>
      <w:sz w:val="24"/>
    </w:rPr>
  </w:style>
  <w:style w:type="paragraph" w:styleId="Revision">
    <w:name w:val="Revision"/>
    <w:hidden/>
    <w:uiPriority w:val="99"/>
    <w:semiHidden/>
    <w:rsid w:val="00D41FDC"/>
  </w:style>
  <w:style w:type="paragraph" w:styleId="ListParagraph">
    <w:name w:val="List Paragraph"/>
    <w:basedOn w:val="Normal"/>
    <w:uiPriority w:val="34"/>
    <w:qFormat/>
    <w:rsid w:val="007A33E1"/>
    <w:pPr>
      <w:ind w:left="720"/>
      <w:contextualSpacing/>
    </w:pPr>
  </w:style>
  <w:style w:type="character" w:customStyle="1" w:styleId="CommentTextChar">
    <w:name w:val="Comment Text Char"/>
    <w:basedOn w:val="DefaultParagraphFont"/>
    <w:link w:val="CommentText"/>
    <w:semiHidden/>
    <w:rsid w:val="00AC6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fpolicy.clarifications@twc.texa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837</Words>
  <Characters>8811</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2024-03-12T14:52:00Z</dcterms:created>
  <dcterms:modified xsi:type="dcterms:W3CDTF">2024-03-12T14:56:00Z</dcterms:modified>
</cp:coreProperties>
</file>