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D0BC" w14:textId="5D775F50"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3330"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070"/>
      </w:tblGrid>
      <w:tr w:rsidR="00A52827" w14:paraId="1F649A85" w14:textId="77777777" w:rsidTr="00B264F4">
        <w:trPr>
          <w:cantSplit/>
          <w:trHeight w:val="230"/>
        </w:trPr>
        <w:tc>
          <w:tcPr>
            <w:tcW w:w="1260" w:type="dxa"/>
            <w:tcBorders>
              <w:right w:val="nil"/>
            </w:tcBorders>
          </w:tcPr>
          <w:p w14:paraId="7A0A6AE6" w14:textId="77777777" w:rsidR="00A52827" w:rsidRDefault="00A52827">
            <w:pPr>
              <w:rPr>
                <w:sz w:val="24"/>
              </w:rPr>
            </w:pPr>
            <w:r>
              <w:rPr>
                <w:b/>
                <w:sz w:val="24"/>
              </w:rPr>
              <w:t xml:space="preserve">ID/No:  </w:t>
            </w:r>
          </w:p>
        </w:tc>
        <w:tc>
          <w:tcPr>
            <w:tcW w:w="2070" w:type="dxa"/>
            <w:tcBorders>
              <w:left w:val="nil"/>
            </w:tcBorders>
          </w:tcPr>
          <w:p w14:paraId="7CB3F901" w14:textId="14A6C548" w:rsidR="00A52827" w:rsidRDefault="00A52827">
            <w:pPr>
              <w:rPr>
                <w:sz w:val="24"/>
              </w:rPr>
            </w:pPr>
            <w:r>
              <w:rPr>
                <w:sz w:val="24"/>
              </w:rPr>
              <w:t>WD</w:t>
            </w:r>
            <w:r w:rsidR="00F13A63">
              <w:rPr>
                <w:sz w:val="24"/>
              </w:rPr>
              <w:t xml:space="preserve"> </w:t>
            </w:r>
            <w:r w:rsidR="008A5B6A">
              <w:rPr>
                <w:sz w:val="24"/>
              </w:rPr>
              <w:t>03</w:t>
            </w:r>
            <w:r w:rsidR="00F13A63">
              <w:rPr>
                <w:sz w:val="24"/>
              </w:rPr>
              <w:t>-</w:t>
            </w:r>
            <w:r w:rsidR="00D42A71">
              <w:rPr>
                <w:sz w:val="24"/>
              </w:rPr>
              <w:t>2</w:t>
            </w:r>
            <w:r w:rsidR="008A5B6A">
              <w:rPr>
                <w:sz w:val="24"/>
              </w:rPr>
              <w:t>1</w:t>
            </w:r>
            <w:ins w:id="0" w:author="Author">
              <w:r w:rsidR="002049E7">
                <w:rPr>
                  <w:sz w:val="24"/>
                </w:rPr>
                <w:t>, Change 1</w:t>
              </w:r>
            </w:ins>
          </w:p>
        </w:tc>
      </w:tr>
      <w:tr w:rsidR="00A52827" w14:paraId="514A947C" w14:textId="77777777" w:rsidTr="00B264F4">
        <w:trPr>
          <w:cantSplit/>
          <w:trHeight w:val="230"/>
        </w:trPr>
        <w:tc>
          <w:tcPr>
            <w:tcW w:w="1260" w:type="dxa"/>
            <w:tcBorders>
              <w:right w:val="nil"/>
            </w:tcBorders>
          </w:tcPr>
          <w:p w14:paraId="71889D3B" w14:textId="77777777" w:rsidR="00A52827" w:rsidRDefault="00A52827">
            <w:pPr>
              <w:rPr>
                <w:sz w:val="24"/>
              </w:rPr>
            </w:pPr>
            <w:r>
              <w:rPr>
                <w:b/>
                <w:sz w:val="24"/>
              </w:rPr>
              <w:t>Date:</w:t>
            </w:r>
            <w:r>
              <w:rPr>
                <w:sz w:val="24"/>
              </w:rPr>
              <w:t xml:space="preserve">  </w:t>
            </w:r>
          </w:p>
        </w:tc>
        <w:tc>
          <w:tcPr>
            <w:tcW w:w="2070" w:type="dxa"/>
            <w:tcBorders>
              <w:left w:val="nil"/>
            </w:tcBorders>
          </w:tcPr>
          <w:p w14:paraId="2104D420" w14:textId="1DDF1139" w:rsidR="00A52827" w:rsidRDefault="00EE287D">
            <w:pPr>
              <w:rPr>
                <w:sz w:val="24"/>
              </w:rPr>
            </w:pPr>
            <w:del w:id="1" w:author="Author">
              <w:r w:rsidDel="002049E7">
                <w:rPr>
                  <w:sz w:val="24"/>
                </w:rPr>
                <w:delText>January 28, 2021</w:delText>
              </w:r>
            </w:del>
          </w:p>
        </w:tc>
      </w:tr>
      <w:tr w:rsidR="00A52827" w:rsidRPr="000D1B21" w14:paraId="66A4CA26" w14:textId="77777777" w:rsidTr="00B264F4">
        <w:trPr>
          <w:cantSplit/>
          <w:trHeight w:val="246"/>
        </w:trPr>
        <w:tc>
          <w:tcPr>
            <w:tcW w:w="1260" w:type="dxa"/>
            <w:tcBorders>
              <w:right w:val="nil"/>
            </w:tcBorders>
          </w:tcPr>
          <w:p w14:paraId="352F301D" w14:textId="77777777" w:rsidR="00A52827" w:rsidRDefault="00A52827" w:rsidP="00D81233">
            <w:pPr>
              <w:ind w:left="1152" w:hanging="1152"/>
              <w:rPr>
                <w:sz w:val="24"/>
              </w:rPr>
            </w:pPr>
            <w:r>
              <w:rPr>
                <w:b/>
                <w:sz w:val="24"/>
              </w:rPr>
              <w:t>Keyword:</w:t>
            </w:r>
            <w:r>
              <w:rPr>
                <w:sz w:val="24"/>
              </w:rPr>
              <w:t xml:space="preserve">  </w:t>
            </w:r>
          </w:p>
        </w:tc>
        <w:tc>
          <w:tcPr>
            <w:tcW w:w="2070" w:type="dxa"/>
            <w:tcBorders>
              <w:left w:val="nil"/>
            </w:tcBorders>
          </w:tcPr>
          <w:p w14:paraId="6E55A4EB" w14:textId="780A48DA" w:rsidR="00A52827" w:rsidRDefault="009910E2" w:rsidP="009910E2">
            <w:pPr>
              <w:rPr>
                <w:sz w:val="24"/>
              </w:rPr>
            </w:pPr>
            <w:r>
              <w:rPr>
                <w:sz w:val="24"/>
              </w:rPr>
              <w:t>All Programs; Fiscal Admin</w:t>
            </w:r>
            <w:r w:rsidR="00E7572E">
              <w:rPr>
                <w:sz w:val="24"/>
              </w:rPr>
              <w:t>istration</w:t>
            </w:r>
          </w:p>
        </w:tc>
      </w:tr>
      <w:tr w:rsidR="00A52827" w14:paraId="05EF199F" w14:textId="77777777" w:rsidTr="00B264F4">
        <w:trPr>
          <w:cantSplit/>
          <w:trHeight w:val="251"/>
        </w:trPr>
        <w:tc>
          <w:tcPr>
            <w:tcW w:w="1260" w:type="dxa"/>
            <w:tcBorders>
              <w:right w:val="nil"/>
            </w:tcBorders>
          </w:tcPr>
          <w:p w14:paraId="5AEBFA88" w14:textId="77777777" w:rsidR="00A52827" w:rsidRPr="000D1B21" w:rsidRDefault="00A52827" w:rsidP="000D1B21">
            <w:pPr>
              <w:rPr>
                <w:sz w:val="24"/>
              </w:rPr>
            </w:pPr>
            <w:r w:rsidRPr="00E817D5">
              <w:rPr>
                <w:b/>
                <w:sz w:val="24"/>
              </w:rPr>
              <w:t xml:space="preserve">Effective:  </w:t>
            </w:r>
          </w:p>
        </w:tc>
        <w:tc>
          <w:tcPr>
            <w:tcW w:w="2070" w:type="dxa"/>
            <w:tcBorders>
              <w:left w:val="nil"/>
            </w:tcBorders>
          </w:tcPr>
          <w:p w14:paraId="29F70E5F" w14:textId="77777777" w:rsidR="00A52827" w:rsidRPr="000D1B21" w:rsidRDefault="00C7235B" w:rsidP="000D1B21">
            <w:pPr>
              <w:rPr>
                <w:sz w:val="24"/>
              </w:rPr>
            </w:pPr>
            <w:r>
              <w:rPr>
                <w:sz w:val="24"/>
              </w:rPr>
              <w:t>Immediately</w:t>
            </w:r>
          </w:p>
        </w:tc>
      </w:tr>
    </w:tbl>
    <w:p w14:paraId="40B6AAB3"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028DA050" w14:textId="77777777" w:rsidR="00766365" w:rsidRDefault="00766365" w:rsidP="00766365">
      <w:pPr>
        <w:ind w:left="1440"/>
        <w:rPr>
          <w:sz w:val="24"/>
        </w:rPr>
      </w:pPr>
      <w:r>
        <w:rPr>
          <w:sz w:val="24"/>
        </w:rPr>
        <w:t>Adult Education and Literacy Grantees</w:t>
      </w:r>
    </w:p>
    <w:p w14:paraId="0E4BC9B9" w14:textId="77777777" w:rsidR="00766365" w:rsidRDefault="00766365" w:rsidP="00766365">
      <w:pPr>
        <w:ind w:left="1440"/>
        <w:rPr>
          <w:sz w:val="24"/>
        </w:rPr>
      </w:pPr>
      <w:r>
        <w:rPr>
          <w:sz w:val="24"/>
        </w:rPr>
        <w:t>Adult Education and Literacy Special Project Grantees</w:t>
      </w:r>
      <w:r>
        <w:rPr>
          <w:sz w:val="24"/>
        </w:rPr>
        <w:tab/>
      </w:r>
      <w:r>
        <w:rPr>
          <w:sz w:val="24"/>
        </w:rPr>
        <w:tab/>
      </w:r>
    </w:p>
    <w:p w14:paraId="535994CF" w14:textId="72472870" w:rsidR="00766365" w:rsidRDefault="00766365" w:rsidP="00766365">
      <w:pPr>
        <w:ind w:left="1440"/>
        <w:rPr>
          <w:sz w:val="24"/>
        </w:rPr>
      </w:pPr>
      <w:r>
        <w:rPr>
          <w:sz w:val="24"/>
        </w:rPr>
        <w:t xml:space="preserve">Other </w:t>
      </w:r>
      <w:r w:rsidR="00D47984">
        <w:rPr>
          <w:sz w:val="24"/>
        </w:rPr>
        <w:t>TWC</w:t>
      </w:r>
      <w:r>
        <w:rPr>
          <w:sz w:val="24"/>
        </w:rPr>
        <w:t xml:space="preserve"> Grantees</w:t>
      </w:r>
      <w:r w:rsidR="008141E9">
        <w:rPr>
          <w:sz w:val="24"/>
        </w:rPr>
        <w:tab/>
      </w:r>
      <w:r w:rsidR="008141E9">
        <w:rPr>
          <w:sz w:val="24"/>
        </w:rPr>
        <w:tab/>
      </w:r>
    </w:p>
    <w:p w14:paraId="629D67EC" w14:textId="77777777" w:rsidR="0069448D" w:rsidRDefault="008141E9" w:rsidP="00123A02">
      <w:pPr>
        <w:ind w:left="720" w:firstLine="720"/>
        <w:rPr>
          <w:sz w:val="24"/>
        </w:rPr>
      </w:pPr>
      <w:r>
        <w:rPr>
          <w:sz w:val="24"/>
        </w:rPr>
        <w:t>Commission Executive Offices</w:t>
      </w:r>
      <w:r w:rsidR="0069448D">
        <w:rPr>
          <w:sz w:val="24"/>
        </w:rPr>
        <w:t xml:space="preserve"> </w:t>
      </w:r>
    </w:p>
    <w:p w14:paraId="4BA8C5B7" w14:textId="6787CA24" w:rsidR="0069448D" w:rsidRDefault="0069448D" w:rsidP="0086638F">
      <w:pPr>
        <w:spacing w:after="20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5F62B944" w14:textId="11A46E7C" w:rsidR="00C47870" w:rsidRDefault="00C47870" w:rsidP="0086638F">
      <w:pPr>
        <w:spacing w:after="200"/>
        <w:ind w:left="720" w:firstLine="720"/>
        <w:rPr>
          <w:sz w:val="24"/>
        </w:rPr>
      </w:pPr>
      <w:r>
        <w:rPr>
          <w:noProof/>
        </w:rPr>
        <w:drawing>
          <wp:inline distT="0" distB="0" distL="0" distR="0" wp14:anchorId="12967D23" wp14:editId="6C2F360E">
            <wp:extent cx="1133475" cy="485775"/>
            <wp:effectExtent l="0" t="0" r="9525" b="9525"/>
            <wp:docPr id="1" name="Picture 1"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ney Arbour's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522" cy="488795"/>
                    </a:xfrm>
                    <a:prstGeom prst="rect">
                      <a:avLst/>
                    </a:prstGeom>
                    <a:noFill/>
                    <a:ln>
                      <a:noFill/>
                    </a:ln>
                  </pic:spPr>
                </pic:pic>
              </a:graphicData>
            </a:graphic>
          </wp:inline>
        </w:drawing>
      </w:r>
    </w:p>
    <w:p w14:paraId="24B5D66C" w14:textId="77777777" w:rsidR="0069448D" w:rsidRDefault="0069448D" w:rsidP="0086638F">
      <w:pPr>
        <w:spacing w:after="200"/>
        <w:rPr>
          <w:sz w:val="24"/>
        </w:rPr>
      </w:pPr>
      <w:r>
        <w:rPr>
          <w:b/>
          <w:sz w:val="24"/>
        </w:rPr>
        <w:t>From:</w:t>
      </w:r>
      <w:r>
        <w:rPr>
          <w:b/>
          <w:sz w:val="24"/>
        </w:rPr>
        <w:tab/>
      </w:r>
      <w:r>
        <w:rPr>
          <w:b/>
          <w:sz w:val="24"/>
        </w:rPr>
        <w:tab/>
      </w:r>
      <w:r w:rsidR="00D95B46">
        <w:rPr>
          <w:sz w:val="24"/>
        </w:rPr>
        <w:t>Courtney Arbour, Director, Workforce Development Division</w:t>
      </w:r>
    </w:p>
    <w:p w14:paraId="6EEFB803" w14:textId="07A82119" w:rsidR="0069448D" w:rsidRDefault="0069448D" w:rsidP="0086638F">
      <w:pPr>
        <w:spacing w:after="120"/>
        <w:ind w:left="1440" w:hanging="1440"/>
        <w:rPr>
          <w:sz w:val="24"/>
        </w:rPr>
      </w:pPr>
      <w:r>
        <w:rPr>
          <w:b/>
          <w:sz w:val="24"/>
        </w:rPr>
        <w:t>Subject:</w:t>
      </w:r>
      <w:r>
        <w:rPr>
          <w:b/>
          <w:sz w:val="24"/>
        </w:rPr>
        <w:tab/>
      </w:r>
      <w:bookmarkStart w:id="2" w:name="_Hlk6388715"/>
      <w:r w:rsidR="00D87B9A">
        <w:rPr>
          <w:b/>
          <w:sz w:val="24"/>
        </w:rPr>
        <w:t xml:space="preserve">Changes </w:t>
      </w:r>
      <w:r w:rsidR="00F26F92">
        <w:rPr>
          <w:b/>
          <w:sz w:val="24"/>
        </w:rPr>
        <w:t>Affecting t</w:t>
      </w:r>
      <w:r w:rsidR="00D87B9A">
        <w:rPr>
          <w:b/>
          <w:sz w:val="24"/>
        </w:rPr>
        <w:t>he Uniform Guidance (2 CFR Part 200) and Texas Uniform Grant Management Standards</w:t>
      </w:r>
      <w:bookmarkEnd w:id="2"/>
      <w:ins w:id="3" w:author="Author">
        <w:r w:rsidR="002049E7">
          <w:rPr>
            <w:b/>
            <w:sz w:val="24"/>
          </w:rPr>
          <w:t>—</w:t>
        </w:r>
        <w:r w:rsidR="002049E7" w:rsidRPr="001B4C21">
          <w:rPr>
            <w:b/>
            <w:i/>
            <w:iCs/>
            <w:sz w:val="24"/>
          </w:rPr>
          <w:t>Update</w:t>
        </w:r>
      </w:ins>
    </w:p>
    <w:p w14:paraId="7D732F91" w14:textId="77777777" w:rsidR="0069448D" w:rsidRDefault="003C510F" w:rsidP="0086638F">
      <w:pPr>
        <w:ind w:left="1440"/>
        <w:rPr>
          <w:b/>
          <w:sz w:val="24"/>
        </w:rPr>
      </w:pPr>
      <w:r>
        <w:rPr>
          <w:noProof/>
          <w:sz w:val="24"/>
        </w:rPr>
        <mc:AlternateContent>
          <mc:Choice Requires="wps">
            <w:drawing>
              <wp:anchor distT="0" distB="0" distL="114300" distR="114300" simplePos="0" relativeHeight="251656704" behindDoc="0" locked="0" layoutInCell="0" allowOverlap="1" wp14:anchorId="38FF232C" wp14:editId="7F96E078">
                <wp:simplePos x="0" y="0"/>
                <wp:positionH relativeFrom="column">
                  <wp:posOffset>-62865</wp:posOffset>
                </wp:positionH>
                <wp:positionV relativeFrom="paragraph">
                  <wp:posOffset>120650</wp:posOffset>
                </wp:positionV>
                <wp:extent cx="5686425" cy="0"/>
                <wp:effectExtent l="0" t="0" r="0" b="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59B5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" o:allowincell="f"/>
            </w:pict>
          </mc:Fallback>
        </mc:AlternateContent>
      </w:r>
    </w:p>
    <w:p w14:paraId="46F4BDD8" w14:textId="77777777" w:rsidR="00BB55C0" w:rsidRDefault="0069448D" w:rsidP="00962320">
      <w:pPr>
        <w:pStyle w:val="Heading2"/>
      </w:pPr>
      <w:r>
        <w:t xml:space="preserve">PURPOSE: </w:t>
      </w:r>
    </w:p>
    <w:p w14:paraId="65C66C2B" w14:textId="4AE2987C" w:rsidR="00F12C56" w:rsidRDefault="005D3DFF" w:rsidP="005D3DFF">
      <w:pPr>
        <w:spacing w:after="240"/>
        <w:ind w:left="720"/>
        <w:rPr>
          <w:ins w:id="4" w:author="Author"/>
          <w:sz w:val="24"/>
          <w:szCs w:val="24"/>
        </w:rPr>
      </w:pPr>
      <w:r w:rsidRPr="009910E2">
        <w:rPr>
          <w:sz w:val="24"/>
          <w:szCs w:val="24"/>
        </w:rPr>
        <w:t>The purpose of th</w:t>
      </w:r>
      <w:r w:rsidR="00657F69">
        <w:rPr>
          <w:sz w:val="24"/>
          <w:szCs w:val="24"/>
        </w:rPr>
        <w:t>is</w:t>
      </w:r>
      <w:r w:rsidRPr="009910E2">
        <w:rPr>
          <w:sz w:val="24"/>
          <w:szCs w:val="24"/>
        </w:rPr>
        <w:t xml:space="preserve"> WD Letter is to provide </w:t>
      </w:r>
      <w:r w:rsidR="007B3B0E" w:rsidRPr="009910E2">
        <w:rPr>
          <w:sz w:val="24"/>
          <w:szCs w:val="24"/>
        </w:rPr>
        <w:t xml:space="preserve">Local Workforce Development Boards (Boards) </w:t>
      </w:r>
      <w:r w:rsidR="009910E2" w:rsidRPr="009910E2">
        <w:rPr>
          <w:sz w:val="24"/>
          <w:szCs w:val="24"/>
        </w:rPr>
        <w:t xml:space="preserve">and </w:t>
      </w:r>
      <w:r w:rsidR="00D47984">
        <w:rPr>
          <w:sz w:val="24"/>
          <w:szCs w:val="24"/>
        </w:rPr>
        <w:t xml:space="preserve">all </w:t>
      </w:r>
      <w:r w:rsidR="009910E2" w:rsidRPr="009910E2">
        <w:rPr>
          <w:sz w:val="24"/>
          <w:szCs w:val="24"/>
        </w:rPr>
        <w:t xml:space="preserve">other Texas Workforce Commission (TWC) grantees </w:t>
      </w:r>
      <w:r w:rsidR="007B3B0E" w:rsidRPr="009910E2">
        <w:rPr>
          <w:sz w:val="24"/>
          <w:szCs w:val="24"/>
        </w:rPr>
        <w:t>with</w:t>
      </w:r>
      <w:ins w:id="5" w:author="Author">
        <w:r w:rsidR="00251FE9">
          <w:rPr>
            <w:sz w:val="24"/>
            <w:szCs w:val="24"/>
          </w:rPr>
          <w:t xml:space="preserve"> updated</w:t>
        </w:r>
      </w:ins>
      <w:r w:rsidR="007B3B0E" w:rsidRPr="009910E2">
        <w:rPr>
          <w:sz w:val="24"/>
          <w:szCs w:val="24"/>
        </w:rPr>
        <w:t xml:space="preserve"> guidance on</w:t>
      </w:r>
      <w:r w:rsidR="009910E2" w:rsidRPr="009910E2">
        <w:rPr>
          <w:sz w:val="24"/>
          <w:szCs w:val="24"/>
        </w:rPr>
        <w:t xml:space="preserve"> changes </w:t>
      </w:r>
      <w:r w:rsidR="00794DF6">
        <w:rPr>
          <w:sz w:val="24"/>
          <w:szCs w:val="24"/>
        </w:rPr>
        <w:t>that affect</w:t>
      </w:r>
      <w:r w:rsidR="00794DF6" w:rsidRPr="009910E2">
        <w:rPr>
          <w:sz w:val="24"/>
          <w:szCs w:val="24"/>
        </w:rPr>
        <w:t xml:space="preserve"> </w:t>
      </w:r>
      <w:r w:rsidR="009910E2" w:rsidRPr="009910E2">
        <w:rPr>
          <w:sz w:val="24"/>
          <w:szCs w:val="24"/>
        </w:rPr>
        <w:t>the Office of Management and Budget (OMB) Uniform Administrative Requirements, Cost Principles, and Audit Requirements for Federal Awards</w:t>
      </w:r>
      <w:r w:rsidR="00D74F50">
        <w:rPr>
          <w:sz w:val="24"/>
          <w:szCs w:val="24"/>
        </w:rPr>
        <w:t xml:space="preserve"> </w:t>
      </w:r>
      <w:r w:rsidR="009910E2" w:rsidRPr="009910E2">
        <w:rPr>
          <w:sz w:val="24"/>
          <w:szCs w:val="24"/>
        </w:rPr>
        <w:t>(Uniform Guidance), codified at 2 CFR Part 200</w:t>
      </w:r>
      <w:r w:rsidR="00794DF6">
        <w:rPr>
          <w:sz w:val="24"/>
          <w:szCs w:val="24"/>
        </w:rPr>
        <w:t>,</w:t>
      </w:r>
      <w:r w:rsidR="009910E2" w:rsidRPr="009910E2">
        <w:rPr>
          <w:sz w:val="24"/>
          <w:szCs w:val="24"/>
        </w:rPr>
        <w:t xml:space="preserve"> and</w:t>
      </w:r>
      <w:r w:rsidR="00123A02">
        <w:rPr>
          <w:sz w:val="24"/>
          <w:szCs w:val="24"/>
        </w:rPr>
        <w:t xml:space="preserve"> the</w:t>
      </w:r>
      <w:r w:rsidR="009910E2" w:rsidRPr="009910E2">
        <w:rPr>
          <w:sz w:val="24"/>
          <w:szCs w:val="24"/>
        </w:rPr>
        <w:t xml:space="preserve"> Texas Uniform Grant Management Standards (UGMS).</w:t>
      </w:r>
    </w:p>
    <w:p w14:paraId="3623DE29" w14:textId="6841B69E" w:rsidR="00580B36" w:rsidRPr="009910E2" w:rsidRDefault="00251FE9" w:rsidP="005D3DFF">
      <w:pPr>
        <w:spacing w:after="240"/>
        <w:ind w:left="720"/>
        <w:rPr>
          <w:sz w:val="24"/>
          <w:szCs w:val="24"/>
        </w:rPr>
      </w:pPr>
      <w:ins w:id="6" w:author="Author">
        <w:r>
          <w:rPr>
            <w:sz w:val="24"/>
            <w:szCs w:val="24"/>
          </w:rPr>
          <w:t>This guidance</w:t>
        </w:r>
        <w:r w:rsidR="002049E7">
          <w:rPr>
            <w:sz w:val="24"/>
            <w:szCs w:val="24"/>
          </w:rPr>
          <w:t xml:space="preserve"> replaces “Performance.gov” references with “cfo.gov” as the </w:t>
        </w:r>
        <w:r>
          <w:rPr>
            <w:sz w:val="24"/>
            <w:szCs w:val="24"/>
          </w:rPr>
          <w:t>f</w:t>
        </w:r>
        <w:r w:rsidR="002049E7">
          <w:rPr>
            <w:sz w:val="24"/>
            <w:szCs w:val="24"/>
          </w:rPr>
          <w:t>ederal website that provides resources related to the Uniform Guidance changes described in this WD Letter.</w:t>
        </w:r>
      </w:ins>
    </w:p>
    <w:p w14:paraId="190EAACE" w14:textId="1823A871" w:rsidR="00E2024F" w:rsidRDefault="00C540A0" w:rsidP="00962320">
      <w:pPr>
        <w:pStyle w:val="Heading2"/>
      </w:pPr>
      <w:r w:rsidRPr="004B2DE5">
        <w:t>RESCISSION</w:t>
      </w:r>
      <w:r w:rsidR="00B35665">
        <w:t>S</w:t>
      </w:r>
      <w:r w:rsidR="00E50D4A">
        <w:t xml:space="preserve">: </w:t>
      </w:r>
    </w:p>
    <w:p w14:paraId="62BB677E" w14:textId="3DD715B6" w:rsidR="00C540A0" w:rsidRPr="00E2024F" w:rsidRDefault="00234A08" w:rsidP="005D3DFF">
      <w:pPr>
        <w:spacing w:after="240"/>
        <w:ind w:left="720"/>
        <w:rPr>
          <w:sz w:val="24"/>
        </w:rPr>
      </w:pPr>
      <w:ins w:id="7" w:author="Author">
        <w:r>
          <w:rPr>
            <w:sz w:val="24"/>
          </w:rPr>
          <w:t>WD Letter 03-21</w:t>
        </w:r>
      </w:ins>
      <w:del w:id="8" w:author="Author">
        <w:r w:rsidR="00D87B9A" w:rsidDel="00234A08">
          <w:rPr>
            <w:sz w:val="24"/>
          </w:rPr>
          <w:delText>None</w:delText>
        </w:r>
      </w:del>
    </w:p>
    <w:p w14:paraId="4A7E31A0" w14:textId="77777777" w:rsidR="0069448D" w:rsidRDefault="0069448D" w:rsidP="00962320">
      <w:pPr>
        <w:pStyle w:val="Heading2"/>
      </w:pPr>
      <w:r>
        <w:t>BACKGROUND:</w:t>
      </w:r>
    </w:p>
    <w:p w14:paraId="6642B3B2" w14:textId="2B225BC8" w:rsidR="009910E2" w:rsidRDefault="009910E2" w:rsidP="005D3DFF">
      <w:pPr>
        <w:spacing w:after="240"/>
        <w:ind w:left="720"/>
        <w:rPr>
          <w:snapToGrid w:val="0"/>
          <w:sz w:val="24"/>
          <w:szCs w:val="24"/>
        </w:rPr>
      </w:pPr>
      <w:bookmarkStart w:id="9" w:name="_Hlk6388932"/>
      <w:r w:rsidRPr="009910E2">
        <w:rPr>
          <w:snapToGrid w:val="0"/>
          <w:sz w:val="24"/>
          <w:szCs w:val="24"/>
        </w:rPr>
        <w:t xml:space="preserve">TWC issues </w:t>
      </w:r>
      <w:r w:rsidR="00EE1611">
        <w:rPr>
          <w:snapToGrid w:val="0"/>
          <w:sz w:val="24"/>
          <w:szCs w:val="24"/>
        </w:rPr>
        <w:t>g</w:t>
      </w:r>
      <w:r w:rsidR="00EE1611" w:rsidRPr="009910E2">
        <w:rPr>
          <w:snapToGrid w:val="0"/>
          <w:sz w:val="24"/>
          <w:szCs w:val="24"/>
        </w:rPr>
        <w:t xml:space="preserve">rant awards that </w:t>
      </w:r>
      <w:r w:rsidR="004F1FF8">
        <w:rPr>
          <w:snapToGrid w:val="0"/>
          <w:sz w:val="24"/>
          <w:szCs w:val="24"/>
        </w:rPr>
        <w:t xml:space="preserve">include provisions that </w:t>
      </w:r>
      <w:r w:rsidRPr="009910E2">
        <w:rPr>
          <w:snapToGrid w:val="0"/>
          <w:sz w:val="24"/>
          <w:szCs w:val="24"/>
        </w:rPr>
        <w:t>require compliance with the Uniform Guidance, UGMS, or both</w:t>
      </w:r>
      <w:r w:rsidR="00E31847">
        <w:rPr>
          <w:snapToGrid w:val="0"/>
          <w:sz w:val="24"/>
          <w:szCs w:val="24"/>
        </w:rPr>
        <w:t>,</w:t>
      </w:r>
      <w:r w:rsidR="00E31847" w:rsidRPr="009910E2">
        <w:rPr>
          <w:snapToGrid w:val="0"/>
          <w:sz w:val="24"/>
          <w:szCs w:val="24"/>
        </w:rPr>
        <w:t xml:space="preserve"> </w:t>
      </w:r>
      <w:r w:rsidRPr="009910E2">
        <w:rPr>
          <w:snapToGrid w:val="0"/>
          <w:sz w:val="24"/>
          <w:szCs w:val="24"/>
        </w:rPr>
        <w:t>as well as the TWC Financial Manual for Grants and Contracts (FMGC).</w:t>
      </w:r>
    </w:p>
    <w:p w14:paraId="27F49513" w14:textId="727BD3E7" w:rsidR="00CF0C9B" w:rsidRPr="00CF0C9B" w:rsidRDefault="00CF0C9B" w:rsidP="00CF0C9B">
      <w:pPr>
        <w:spacing w:before="240"/>
        <w:ind w:left="720"/>
        <w:rPr>
          <w:snapToGrid w:val="0"/>
          <w:sz w:val="24"/>
          <w:szCs w:val="24"/>
        </w:rPr>
      </w:pPr>
      <w:r w:rsidRPr="00CF0C9B">
        <w:rPr>
          <w:snapToGrid w:val="0"/>
          <w:sz w:val="24"/>
          <w:szCs w:val="24"/>
        </w:rPr>
        <w:t xml:space="preserve">The </w:t>
      </w:r>
      <w:r w:rsidR="004F1FF8">
        <w:rPr>
          <w:snapToGrid w:val="0"/>
          <w:sz w:val="24"/>
          <w:szCs w:val="24"/>
        </w:rPr>
        <w:t>following changes occ</w:t>
      </w:r>
      <w:r w:rsidR="00D87B9A">
        <w:rPr>
          <w:snapToGrid w:val="0"/>
          <w:sz w:val="24"/>
          <w:szCs w:val="24"/>
        </w:rPr>
        <w:t xml:space="preserve">urred for the Uniform Guidance and UGMS </w:t>
      </w:r>
      <w:r w:rsidR="004F1FF8">
        <w:rPr>
          <w:snapToGrid w:val="0"/>
          <w:sz w:val="24"/>
          <w:szCs w:val="24"/>
        </w:rPr>
        <w:t xml:space="preserve">during </w:t>
      </w:r>
      <w:r w:rsidR="004D01DA">
        <w:rPr>
          <w:snapToGrid w:val="0"/>
          <w:sz w:val="24"/>
          <w:szCs w:val="24"/>
        </w:rPr>
        <w:t>C</w:t>
      </w:r>
      <w:r w:rsidR="004F1FF8">
        <w:rPr>
          <w:snapToGrid w:val="0"/>
          <w:sz w:val="24"/>
          <w:szCs w:val="24"/>
        </w:rPr>
        <w:t xml:space="preserve">alendar </w:t>
      </w:r>
      <w:r w:rsidR="004D01DA">
        <w:rPr>
          <w:snapToGrid w:val="0"/>
          <w:sz w:val="24"/>
          <w:szCs w:val="24"/>
        </w:rPr>
        <w:t>Y</w:t>
      </w:r>
      <w:r w:rsidR="004F1FF8">
        <w:rPr>
          <w:snapToGrid w:val="0"/>
          <w:sz w:val="24"/>
          <w:szCs w:val="24"/>
        </w:rPr>
        <w:t>ear 2020</w:t>
      </w:r>
      <w:r w:rsidRPr="00CF0C9B">
        <w:rPr>
          <w:snapToGrid w:val="0"/>
          <w:sz w:val="24"/>
          <w:szCs w:val="24"/>
        </w:rPr>
        <w:t>:</w:t>
      </w:r>
    </w:p>
    <w:p w14:paraId="6D07B279" w14:textId="2984E221" w:rsidR="00CF0C9B" w:rsidRDefault="00CF0C9B" w:rsidP="00CF0C9B">
      <w:pPr>
        <w:pStyle w:val="ListParagraph"/>
        <w:numPr>
          <w:ilvl w:val="0"/>
          <w:numId w:val="16"/>
        </w:numPr>
        <w:spacing w:before="240"/>
        <w:ind w:left="1080"/>
        <w:rPr>
          <w:rFonts w:ascii="Times New Roman" w:hAnsi="Times New Roman"/>
          <w:snapToGrid w:val="0"/>
        </w:rPr>
      </w:pPr>
      <w:r w:rsidRPr="00D36371">
        <w:rPr>
          <w:rFonts w:ascii="Times New Roman" w:hAnsi="Times New Roman"/>
          <w:snapToGrid w:val="0"/>
        </w:rPr>
        <w:lastRenderedPageBreak/>
        <w:t xml:space="preserve">On August 13, 2020, OMB published </w:t>
      </w:r>
      <w:r>
        <w:rPr>
          <w:rFonts w:ascii="Times New Roman" w:hAnsi="Times New Roman"/>
          <w:snapToGrid w:val="0"/>
        </w:rPr>
        <w:t xml:space="preserve">numerous revisions </w:t>
      </w:r>
      <w:r w:rsidRPr="00D36371">
        <w:rPr>
          <w:rFonts w:ascii="Times New Roman" w:hAnsi="Times New Roman"/>
          <w:snapToGrid w:val="0"/>
        </w:rPr>
        <w:t>to the Uniform Guidance</w:t>
      </w:r>
      <w:r>
        <w:rPr>
          <w:rFonts w:ascii="Times New Roman" w:hAnsi="Times New Roman"/>
          <w:snapToGrid w:val="0"/>
        </w:rPr>
        <w:t xml:space="preserve"> as well as </w:t>
      </w:r>
      <w:r w:rsidR="00123A02">
        <w:rPr>
          <w:rFonts w:ascii="Times New Roman" w:hAnsi="Times New Roman"/>
          <w:snapToGrid w:val="0"/>
        </w:rPr>
        <w:t xml:space="preserve">changes </w:t>
      </w:r>
      <w:r w:rsidR="00794DF6">
        <w:rPr>
          <w:rFonts w:ascii="Times New Roman" w:hAnsi="Times New Roman"/>
          <w:snapToGrid w:val="0"/>
        </w:rPr>
        <w:t xml:space="preserve">that affect </w:t>
      </w:r>
      <w:r>
        <w:rPr>
          <w:rFonts w:ascii="Times New Roman" w:hAnsi="Times New Roman"/>
          <w:snapToGrid w:val="0"/>
        </w:rPr>
        <w:t>2 CFR Parts 25, 170, and 183.</w:t>
      </w:r>
    </w:p>
    <w:p w14:paraId="5B56AB1D" w14:textId="60511A8B" w:rsidR="00CF0C9B" w:rsidRPr="00D36371" w:rsidRDefault="00CF0C9B" w:rsidP="00EF70B0">
      <w:pPr>
        <w:pStyle w:val="ListParagraph"/>
        <w:numPr>
          <w:ilvl w:val="0"/>
          <w:numId w:val="16"/>
        </w:numPr>
        <w:spacing w:before="240" w:after="240"/>
        <w:ind w:left="1080"/>
        <w:rPr>
          <w:rFonts w:ascii="Times New Roman" w:hAnsi="Times New Roman"/>
          <w:snapToGrid w:val="0"/>
        </w:rPr>
      </w:pPr>
      <w:r w:rsidRPr="00D36371">
        <w:rPr>
          <w:rFonts w:ascii="Times New Roman" w:hAnsi="Times New Roman"/>
          <w:snapToGrid w:val="0"/>
        </w:rPr>
        <w:t>On October 26, 2020, the Texas Comptroller of Public Accounts Statewide Procurement Division published the Texas Grant Management Standards (TxGMS)</w:t>
      </w:r>
      <w:r w:rsidR="00546D6B">
        <w:rPr>
          <w:rFonts w:ascii="Times New Roman" w:hAnsi="Times New Roman"/>
          <w:snapToGrid w:val="0"/>
        </w:rPr>
        <w:t>, which</w:t>
      </w:r>
      <w:r w:rsidRPr="00D36371">
        <w:rPr>
          <w:rFonts w:ascii="Times New Roman" w:hAnsi="Times New Roman"/>
          <w:snapToGrid w:val="0"/>
        </w:rPr>
        <w:t xml:space="preserve"> is the successor publication to UGMS.</w:t>
      </w:r>
      <w:r>
        <w:rPr>
          <w:rFonts w:ascii="Times New Roman" w:hAnsi="Times New Roman"/>
          <w:snapToGrid w:val="0"/>
        </w:rPr>
        <w:t xml:space="preserve"> TxGMS </w:t>
      </w:r>
      <w:r w:rsidR="00546D6B">
        <w:rPr>
          <w:rFonts w:ascii="Times New Roman" w:hAnsi="Times New Roman"/>
          <w:snapToGrid w:val="0"/>
        </w:rPr>
        <w:t xml:space="preserve">includes </w:t>
      </w:r>
      <w:r>
        <w:rPr>
          <w:rFonts w:ascii="Times New Roman" w:hAnsi="Times New Roman"/>
          <w:snapToGrid w:val="0"/>
        </w:rPr>
        <w:t>numerous changes from UGMS.</w:t>
      </w:r>
    </w:p>
    <w:p w14:paraId="26EF6BC0" w14:textId="11B88573" w:rsidR="00CF0C9B" w:rsidDel="007F18B2" w:rsidRDefault="00CF0C9B" w:rsidP="00CF0C9B">
      <w:pPr>
        <w:autoSpaceDE w:val="0"/>
        <w:autoSpaceDN w:val="0"/>
        <w:adjustRightInd w:val="0"/>
        <w:rPr>
          <w:del w:id="10" w:author="Author"/>
          <w:snapToGrid w:val="0"/>
          <w:szCs w:val="24"/>
        </w:rPr>
      </w:pPr>
    </w:p>
    <w:p w14:paraId="0DE77207" w14:textId="7E35B5D4" w:rsidR="00DD01BE" w:rsidRDefault="00DD01BE" w:rsidP="00295509">
      <w:pPr>
        <w:autoSpaceDE w:val="0"/>
        <w:autoSpaceDN w:val="0"/>
        <w:adjustRightInd w:val="0"/>
        <w:spacing w:after="240"/>
        <w:ind w:left="720"/>
        <w:rPr>
          <w:snapToGrid w:val="0"/>
          <w:sz w:val="24"/>
          <w:szCs w:val="24"/>
        </w:rPr>
      </w:pPr>
      <w:r>
        <w:rPr>
          <w:snapToGrid w:val="0"/>
          <w:sz w:val="24"/>
          <w:szCs w:val="24"/>
        </w:rPr>
        <w:t>TWC previously provided Boards and other TWC grantees with informal notice of the revisions to the Uniform Guidance. This WD Letter provides formal notice of those changes as well as notice about TxGMS.</w:t>
      </w:r>
    </w:p>
    <w:p w14:paraId="4A057406" w14:textId="6D8D90B5" w:rsidR="004F1FF8" w:rsidRDefault="004F1FF8" w:rsidP="00295509">
      <w:pPr>
        <w:autoSpaceDE w:val="0"/>
        <w:autoSpaceDN w:val="0"/>
        <w:adjustRightInd w:val="0"/>
        <w:spacing w:after="240"/>
        <w:ind w:left="720"/>
        <w:rPr>
          <w:snapToGrid w:val="0"/>
          <w:sz w:val="24"/>
          <w:szCs w:val="24"/>
        </w:rPr>
      </w:pPr>
      <w:r>
        <w:rPr>
          <w:snapToGrid w:val="0"/>
          <w:sz w:val="24"/>
          <w:szCs w:val="24"/>
        </w:rPr>
        <w:t xml:space="preserve">The changes </w:t>
      </w:r>
      <w:r w:rsidR="00DD01BE">
        <w:rPr>
          <w:snapToGrid w:val="0"/>
          <w:sz w:val="24"/>
          <w:szCs w:val="24"/>
        </w:rPr>
        <w:t xml:space="preserve">in the Uniform Guidance and TxGMS </w:t>
      </w:r>
      <w:r>
        <w:rPr>
          <w:snapToGrid w:val="0"/>
          <w:sz w:val="24"/>
          <w:szCs w:val="24"/>
        </w:rPr>
        <w:t>have different effective dates</w:t>
      </w:r>
      <w:r w:rsidR="00766365">
        <w:rPr>
          <w:snapToGrid w:val="0"/>
          <w:sz w:val="24"/>
          <w:szCs w:val="24"/>
        </w:rPr>
        <w:t>, as follows:</w:t>
      </w:r>
    </w:p>
    <w:p w14:paraId="2B7B19DA" w14:textId="284FCCF7" w:rsidR="00CF0C9B" w:rsidRPr="00D43076" w:rsidRDefault="00CF0C9B" w:rsidP="00D43076">
      <w:pPr>
        <w:pStyle w:val="ListParagraph"/>
        <w:numPr>
          <w:ilvl w:val="0"/>
          <w:numId w:val="20"/>
        </w:numPr>
        <w:autoSpaceDE w:val="0"/>
        <w:autoSpaceDN w:val="0"/>
        <w:adjustRightInd w:val="0"/>
        <w:spacing w:after="240"/>
        <w:ind w:left="1080"/>
        <w:contextualSpacing w:val="0"/>
        <w:rPr>
          <w:szCs w:val="24"/>
        </w:rPr>
      </w:pPr>
      <w:r w:rsidRPr="00766365">
        <w:rPr>
          <w:snapToGrid w:val="0"/>
          <w:szCs w:val="24"/>
        </w:rPr>
        <w:t>OMB’s revisions to the Uniform Guidance</w:t>
      </w:r>
      <w:r w:rsidR="007D4A0E" w:rsidRPr="00766365">
        <w:rPr>
          <w:szCs w:val="24"/>
        </w:rPr>
        <w:t xml:space="preserve"> </w:t>
      </w:r>
      <w:r w:rsidRPr="00766365">
        <w:rPr>
          <w:snapToGrid w:val="0"/>
          <w:szCs w:val="24"/>
        </w:rPr>
        <w:t xml:space="preserve">state, “DATES: </w:t>
      </w:r>
      <w:r w:rsidRPr="00766365">
        <w:rPr>
          <w:szCs w:val="24"/>
        </w:rPr>
        <w:t xml:space="preserve">These revisions to the guidance are effective November 12, 2020, except for the amendments to §§200.216 and 200.340, which are effective on August 13, 2020” </w:t>
      </w:r>
      <w:r w:rsidR="00766365" w:rsidRPr="00766365">
        <w:rPr>
          <w:szCs w:val="24"/>
        </w:rPr>
        <w:t>(85 FR 49506)</w:t>
      </w:r>
      <w:r w:rsidR="00555759">
        <w:rPr>
          <w:szCs w:val="24"/>
        </w:rPr>
        <w:t>.</w:t>
      </w:r>
      <w:r w:rsidR="00766365" w:rsidRPr="00F758D3">
        <w:rPr>
          <w:szCs w:val="24"/>
        </w:rPr>
        <w:t xml:space="preserve"> </w:t>
      </w:r>
      <w:r w:rsidRPr="00F758D3">
        <w:rPr>
          <w:szCs w:val="24"/>
        </w:rPr>
        <w:t xml:space="preserve">The </w:t>
      </w:r>
      <w:r w:rsidR="007D4A0E" w:rsidRPr="00D47984">
        <w:rPr>
          <w:szCs w:val="24"/>
        </w:rPr>
        <w:t>p</w:t>
      </w:r>
      <w:r w:rsidRPr="00D43076">
        <w:rPr>
          <w:szCs w:val="24"/>
        </w:rPr>
        <w:t>reamble</w:t>
      </w:r>
      <w:r w:rsidR="007D4A0E" w:rsidRPr="00D43076">
        <w:rPr>
          <w:szCs w:val="24"/>
        </w:rPr>
        <w:t xml:space="preserve"> </w:t>
      </w:r>
      <w:r w:rsidRPr="00D43076">
        <w:rPr>
          <w:szCs w:val="24"/>
        </w:rPr>
        <w:t>adds, “The revisions to 2 CFR are not applicable to Federal financial assistance awards issued prior to the effective dates provided in the DATES section of this Notice of Final Guidance</w:t>
      </w:r>
      <w:r w:rsidR="0089290B" w:rsidRPr="00D43076">
        <w:rPr>
          <w:szCs w:val="24"/>
        </w:rPr>
        <w:t>. . .</w:t>
      </w:r>
      <w:r w:rsidRPr="00D43076">
        <w:rPr>
          <w:szCs w:val="24"/>
        </w:rPr>
        <w:t xml:space="preserve">” </w:t>
      </w:r>
      <w:r w:rsidR="00766365" w:rsidRPr="00D43076">
        <w:rPr>
          <w:szCs w:val="24"/>
        </w:rPr>
        <w:t>(85 FR 49521)</w:t>
      </w:r>
      <w:r w:rsidR="00555759">
        <w:rPr>
          <w:szCs w:val="24"/>
        </w:rPr>
        <w:t>.</w:t>
      </w:r>
      <w:r w:rsidR="00766365" w:rsidRPr="00D43076">
        <w:rPr>
          <w:szCs w:val="24"/>
        </w:rPr>
        <w:t xml:space="preserve"> </w:t>
      </w:r>
      <w:r w:rsidR="00D87B9A" w:rsidRPr="00D43076">
        <w:rPr>
          <w:szCs w:val="24"/>
        </w:rPr>
        <w:t>A</w:t>
      </w:r>
      <w:r w:rsidRPr="00D43076">
        <w:rPr>
          <w:szCs w:val="24"/>
        </w:rPr>
        <w:t xml:space="preserve"> compilation of Frequently Asked Questions (FAQ) about the revision in 2 CFR §200.216 elaborates on the effective date and implementation of those changes.</w:t>
      </w:r>
    </w:p>
    <w:p w14:paraId="2C9B7FF6" w14:textId="1876EF9B" w:rsidR="00CF0C9B" w:rsidRPr="00766365" w:rsidRDefault="00CF0C9B" w:rsidP="00D43076">
      <w:pPr>
        <w:pStyle w:val="ListParagraph"/>
        <w:numPr>
          <w:ilvl w:val="0"/>
          <w:numId w:val="20"/>
        </w:numPr>
        <w:spacing w:before="240"/>
        <w:ind w:left="1080"/>
      </w:pPr>
      <w:r w:rsidRPr="00D43076">
        <w:rPr>
          <w:snapToGrid w:val="0"/>
          <w:szCs w:val="24"/>
        </w:rPr>
        <w:t>TxGMS states, “</w:t>
      </w:r>
      <w:r w:rsidRPr="00766365">
        <w:t>TxGMS applies to grants and contracts that begin on or after January 1, 2022. If a state awarding agency adds funds to a grant that existed before March 1, 2021, TxGMS will apply to it from that point forward, unless the state awarding agency specifically indicates that TxGMS will not apply. TxGMS may also be applied to grants and contracts by agreement between the parties.”</w:t>
      </w:r>
    </w:p>
    <w:p w14:paraId="6488C9F2" w14:textId="228402C1" w:rsidR="004F1FF8" w:rsidRPr="00D42A71" w:rsidRDefault="004F1FF8" w:rsidP="00CF0C9B">
      <w:pPr>
        <w:spacing w:before="240"/>
        <w:ind w:left="720"/>
        <w:rPr>
          <w:snapToGrid w:val="0"/>
          <w:sz w:val="24"/>
          <w:szCs w:val="24"/>
        </w:rPr>
      </w:pPr>
      <w:r w:rsidRPr="00CF0C9B">
        <w:rPr>
          <w:snapToGrid w:val="0"/>
          <w:sz w:val="24"/>
          <w:szCs w:val="24"/>
        </w:rPr>
        <w:t xml:space="preserve">The </w:t>
      </w:r>
      <w:r w:rsidRPr="00D42A71">
        <w:rPr>
          <w:snapToGrid w:val="0"/>
          <w:sz w:val="24"/>
          <w:szCs w:val="24"/>
        </w:rPr>
        <w:t>Financial &amp; Grant Information</w:t>
      </w:r>
      <w:r w:rsidRPr="00CF0C9B">
        <w:rPr>
          <w:snapToGrid w:val="0"/>
          <w:sz w:val="24"/>
          <w:szCs w:val="24"/>
        </w:rPr>
        <w:t xml:space="preserve"> page of TWC’s website </w:t>
      </w:r>
      <w:r>
        <w:rPr>
          <w:snapToGrid w:val="0"/>
          <w:sz w:val="24"/>
          <w:szCs w:val="24"/>
        </w:rPr>
        <w:t xml:space="preserve">includes </w:t>
      </w:r>
      <w:r w:rsidRPr="00CF0C9B">
        <w:rPr>
          <w:snapToGrid w:val="0"/>
          <w:sz w:val="24"/>
          <w:szCs w:val="24"/>
        </w:rPr>
        <w:t>links to the</w:t>
      </w:r>
      <w:r>
        <w:rPr>
          <w:snapToGrid w:val="0"/>
          <w:sz w:val="24"/>
          <w:szCs w:val="24"/>
        </w:rPr>
        <w:t xml:space="preserve"> Uniform Guidance revisions, TxGMS, </w:t>
      </w:r>
      <w:r w:rsidRPr="00CF0C9B">
        <w:rPr>
          <w:snapToGrid w:val="0"/>
          <w:sz w:val="24"/>
          <w:szCs w:val="24"/>
        </w:rPr>
        <w:t xml:space="preserve">and </w:t>
      </w:r>
      <w:r w:rsidR="00D42A71">
        <w:rPr>
          <w:snapToGrid w:val="0"/>
          <w:sz w:val="24"/>
          <w:szCs w:val="24"/>
        </w:rPr>
        <w:t xml:space="preserve">related </w:t>
      </w:r>
      <w:r>
        <w:rPr>
          <w:snapToGrid w:val="0"/>
          <w:sz w:val="24"/>
          <w:szCs w:val="24"/>
        </w:rPr>
        <w:t>resources</w:t>
      </w:r>
      <w:r w:rsidRPr="00CF0C9B">
        <w:rPr>
          <w:snapToGrid w:val="0"/>
          <w:sz w:val="24"/>
          <w:szCs w:val="24"/>
        </w:rPr>
        <w:t>.</w:t>
      </w:r>
      <w:r w:rsidR="00D42A71">
        <w:rPr>
          <w:snapToGrid w:val="0"/>
          <w:sz w:val="24"/>
          <w:szCs w:val="24"/>
        </w:rPr>
        <w:t xml:space="preserve"> </w:t>
      </w:r>
      <w:r w:rsidR="005114BC">
        <w:rPr>
          <w:snapToGrid w:val="0"/>
          <w:sz w:val="24"/>
          <w:szCs w:val="24"/>
        </w:rPr>
        <w:t xml:space="preserve">For example, </w:t>
      </w:r>
      <w:r w:rsidR="00AE0E1A">
        <w:rPr>
          <w:snapToGrid w:val="0"/>
          <w:sz w:val="24"/>
          <w:szCs w:val="24"/>
        </w:rPr>
        <w:t>r</w:t>
      </w:r>
      <w:r w:rsidR="005114BC">
        <w:rPr>
          <w:snapToGrid w:val="0"/>
          <w:sz w:val="24"/>
          <w:szCs w:val="24"/>
        </w:rPr>
        <w:t xml:space="preserve">elated resources for the Uniform Guidance include </w:t>
      </w:r>
      <w:r w:rsidR="0073431F">
        <w:rPr>
          <w:snapToGrid w:val="0"/>
          <w:sz w:val="24"/>
          <w:szCs w:val="24"/>
        </w:rPr>
        <w:t>“</w:t>
      </w:r>
      <w:r w:rsidR="00FE159C" w:rsidRPr="00FE159C">
        <w:rPr>
          <w:snapToGrid w:val="0"/>
          <w:sz w:val="24"/>
          <w:szCs w:val="24"/>
        </w:rPr>
        <w:t>OMB Implementation Guidance for the 2020 Final Rule Revisions</w:t>
      </w:r>
      <w:r w:rsidR="00F758D3">
        <w:rPr>
          <w:snapToGrid w:val="0"/>
          <w:sz w:val="24"/>
          <w:szCs w:val="24"/>
        </w:rPr>
        <w:t>,</w:t>
      </w:r>
      <w:r w:rsidR="0073431F">
        <w:rPr>
          <w:snapToGrid w:val="0"/>
          <w:sz w:val="24"/>
          <w:szCs w:val="24"/>
        </w:rPr>
        <w:t>”</w:t>
      </w:r>
      <w:r w:rsidR="00FE159C" w:rsidRPr="00FE159C">
        <w:rPr>
          <w:snapToGrid w:val="0"/>
          <w:sz w:val="24"/>
          <w:szCs w:val="24"/>
        </w:rPr>
        <w:t xml:space="preserve"> </w:t>
      </w:r>
      <w:r w:rsidR="00F758D3">
        <w:rPr>
          <w:snapToGrid w:val="0"/>
          <w:sz w:val="24"/>
          <w:szCs w:val="24"/>
        </w:rPr>
        <w:t>which links to</w:t>
      </w:r>
      <w:r w:rsidR="00794DF6">
        <w:rPr>
          <w:snapToGrid w:val="0"/>
          <w:sz w:val="24"/>
          <w:szCs w:val="24"/>
        </w:rPr>
        <w:t xml:space="preserve"> </w:t>
      </w:r>
      <w:r w:rsidR="005114BC">
        <w:rPr>
          <w:snapToGrid w:val="0"/>
          <w:sz w:val="24"/>
          <w:szCs w:val="24"/>
        </w:rPr>
        <w:t xml:space="preserve">the </w:t>
      </w:r>
      <w:r w:rsidR="00794DF6">
        <w:rPr>
          <w:snapToGrid w:val="0"/>
          <w:sz w:val="24"/>
          <w:szCs w:val="24"/>
        </w:rPr>
        <w:t xml:space="preserve">federal </w:t>
      </w:r>
      <w:ins w:id="11" w:author="Author">
        <w:r w:rsidR="002049E7">
          <w:rPr>
            <w:snapToGrid w:val="0"/>
            <w:sz w:val="24"/>
            <w:szCs w:val="24"/>
          </w:rPr>
          <w:t>cfo.gov</w:t>
        </w:r>
      </w:ins>
      <w:del w:id="12" w:author="Author">
        <w:r w:rsidR="00794DF6" w:rsidDel="002049E7">
          <w:rPr>
            <w:snapToGrid w:val="0"/>
            <w:sz w:val="24"/>
            <w:szCs w:val="24"/>
          </w:rPr>
          <w:delText>Performance</w:delText>
        </w:r>
        <w:r w:rsidR="005114BC" w:rsidDel="002049E7">
          <w:rPr>
            <w:snapToGrid w:val="0"/>
            <w:sz w:val="24"/>
            <w:szCs w:val="24"/>
          </w:rPr>
          <w:delText>.gov</w:delText>
        </w:r>
      </w:del>
      <w:r w:rsidR="005114BC">
        <w:rPr>
          <w:snapToGrid w:val="0"/>
          <w:sz w:val="24"/>
          <w:szCs w:val="24"/>
        </w:rPr>
        <w:t xml:space="preserve"> website</w:t>
      </w:r>
      <w:r w:rsidR="00FE159C">
        <w:rPr>
          <w:snapToGrid w:val="0"/>
          <w:sz w:val="24"/>
          <w:szCs w:val="24"/>
        </w:rPr>
        <w:t>.</w:t>
      </w:r>
      <w:r w:rsidR="005114BC">
        <w:rPr>
          <w:snapToGrid w:val="0"/>
          <w:sz w:val="24"/>
          <w:szCs w:val="24"/>
        </w:rPr>
        <w:t xml:space="preserve"> </w:t>
      </w:r>
      <w:r w:rsidR="00F758D3">
        <w:rPr>
          <w:snapToGrid w:val="0"/>
          <w:sz w:val="24"/>
          <w:szCs w:val="24"/>
        </w:rPr>
        <w:t xml:space="preserve">The </w:t>
      </w:r>
      <w:ins w:id="13" w:author="Author">
        <w:r w:rsidR="002049E7">
          <w:rPr>
            <w:snapToGrid w:val="0"/>
            <w:sz w:val="24"/>
            <w:szCs w:val="24"/>
          </w:rPr>
          <w:t>cfo.gov</w:t>
        </w:r>
      </w:ins>
      <w:del w:id="14" w:author="Author">
        <w:r w:rsidR="00F758D3" w:rsidDel="002049E7">
          <w:rPr>
            <w:snapToGrid w:val="0"/>
            <w:sz w:val="24"/>
            <w:szCs w:val="24"/>
          </w:rPr>
          <w:delText>Performance.gov</w:delText>
        </w:r>
      </w:del>
      <w:r w:rsidR="00F758D3">
        <w:rPr>
          <w:snapToGrid w:val="0"/>
          <w:sz w:val="24"/>
          <w:szCs w:val="24"/>
        </w:rPr>
        <w:t xml:space="preserve"> website </w:t>
      </w:r>
      <w:r w:rsidR="00FE159C">
        <w:rPr>
          <w:snapToGrid w:val="0"/>
          <w:sz w:val="24"/>
          <w:szCs w:val="24"/>
        </w:rPr>
        <w:t>contains</w:t>
      </w:r>
      <w:r w:rsidR="005114BC">
        <w:rPr>
          <w:snapToGrid w:val="0"/>
          <w:sz w:val="24"/>
          <w:szCs w:val="24"/>
        </w:rPr>
        <w:t xml:space="preserve"> a redlined version of the changes </w:t>
      </w:r>
      <w:r w:rsidR="00FE159C">
        <w:rPr>
          <w:snapToGrid w:val="0"/>
          <w:sz w:val="24"/>
          <w:szCs w:val="24"/>
        </w:rPr>
        <w:t xml:space="preserve">as well as </w:t>
      </w:r>
      <w:r w:rsidR="005114BC">
        <w:rPr>
          <w:snapToGrid w:val="0"/>
          <w:sz w:val="24"/>
          <w:szCs w:val="24"/>
        </w:rPr>
        <w:t xml:space="preserve">the aforementioned FAQ for 2 CFR §200.216. </w:t>
      </w:r>
      <w:r w:rsidR="00D42A71">
        <w:rPr>
          <w:snapToGrid w:val="0"/>
          <w:sz w:val="24"/>
          <w:szCs w:val="24"/>
        </w:rPr>
        <w:t xml:space="preserve">The </w:t>
      </w:r>
      <w:r w:rsidR="00AE0E1A">
        <w:rPr>
          <w:snapToGrid w:val="0"/>
          <w:sz w:val="24"/>
          <w:szCs w:val="24"/>
        </w:rPr>
        <w:t xml:space="preserve">TWC </w:t>
      </w:r>
      <w:r w:rsidR="00D42A71">
        <w:rPr>
          <w:snapToGrid w:val="0"/>
          <w:sz w:val="24"/>
          <w:szCs w:val="24"/>
        </w:rPr>
        <w:t xml:space="preserve">Financial &amp; Grant Information page </w:t>
      </w:r>
      <w:r w:rsidR="0073431F">
        <w:rPr>
          <w:snapToGrid w:val="0"/>
          <w:sz w:val="24"/>
          <w:szCs w:val="24"/>
        </w:rPr>
        <w:t xml:space="preserve">may </w:t>
      </w:r>
      <w:r w:rsidR="00D42A71">
        <w:rPr>
          <w:snapToGrid w:val="0"/>
          <w:sz w:val="24"/>
          <w:szCs w:val="24"/>
        </w:rPr>
        <w:t>be accessed</w:t>
      </w:r>
      <w:r w:rsidR="00D42A71" w:rsidRPr="00D42A71">
        <w:rPr>
          <w:snapToGrid w:val="0"/>
          <w:sz w:val="24"/>
          <w:szCs w:val="24"/>
        </w:rPr>
        <w:t xml:space="preserve"> at </w:t>
      </w:r>
      <w:hyperlink r:id="rId8" w:history="1">
        <w:r w:rsidR="007B1923">
          <w:rPr>
            <w:rStyle w:val="Hyperlink"/>
            <w:sz w:val="24"/>
            <w:szCs w:val="24"/>
          </w:rPr>
          <w:t>https://www.twc.texas.gov/data-reports/agency-reports</w:t>
        </w:r>
      </w:hyperlink>
      <w:r w:rsidR="00D42A71" w:rsidRPr="00D42A71">
        <w:rPr>
          <w:sz w:val="24"/>
          <w:szCs w:val="24"/>
        </w:rPr>
        <w:t>.</w:t>
      </w:r>
    </w:p>
    <w:p w14:paraId="6EB830FD" w14:textId="45707496" w:rsidR="00076164" w:rsidRPr="00580B36" w:rsidRDefault="00CF0C9B" w:rsidP="00076164">
      <w:pPr>
        <w:spacing w:before="240" w:after="240"/>
        <w:ind w:left="720"/>
        <w:rPr>
          <w:sz w:val="24"/>
        </w:rPr>
      </w:pPr>
      <w:r w:rsidRPr="00CF0C9B">
        <w:rPr>
          <w:snapToGrid w:val="0"/>
          <w:sz w:val="24"/>
          <w:szCs w:val="24"/>
        </w:rPr>
        <w:t>TWC will update the FMGC to include changes</w:t>
      </w:r>
      <w:r w:rsidR="00AA0F2C">
        <w:rPr>
          <w:snapToGrid w:val="0"/>
          <w:sz w:val="24"/>
          <w:szCs w:val="24"/>
        </w:rPr>
        <w:t xml:space="preserve"> consistent with their respective effective dates</w:t>
      </w:r>
      <w:r w:rsidR="00076164">
        <w:rPr>
          <w:snapToGrid w:val="0"/>
          <w:sz w:val="24"/>
          <w:szCs w:val="24"/>
        </w:rPr>
        <w:t>. I</w:t>
      </w:r>
      <w:r w:rsidR="00BD2394">
        <w:rPr>
          <w:snapToGrid w:val="0"/>
          <w:sz w:val="24"/>
          <w:szCs w:val="24"/>
        </w:rPr>
        <w:t>f</w:t>
      </w:r>
      <w:r w:rsidR="00076164">
        <w:rPr>
          <w:snapToGrid w:val="0"/>
          <w:sz w:val="24"/>
          <w:szCs w:val="24"/>
        </w:rPr>
        <w:t xml:space="preserve"> the revisions to the Uniform Guidance and the issuance of TxGMS </w:t>
      </w:r>
      <w:r w:rsidR="009A6E7F">
        <w:rPr>
          <w:snapToGrid w:val="0"/>
          <w:sz w:val="24"/>
          <w:szCs w:val="24"/>
        </w:rPr>
        <w:t xml:space="preserve">become </w:t>
      </w:r>
      <w:r w:rsidR="00076164">
        <w:rPr>
          <w:snapToGrid w:val="0"/>
          <w:sz w:val="24"/>
          <w:szCs w:val="24"/>
        </w:rPr>
        <w:t>effect</w:t>
      </w:r>
      <w:r w:rsidR="009A6E7F">
        <w:rPr>
          <w:snapToGrid w:val="0"/>
          <w:sz w:val="24"/>
          <w:szCs w:val="24"/>
        </w:rPr>
        <w:t>ive</w:t>
      </w:r>
      <w:r w:rsidR="00076164">
        <w:rPr>
          <w:snapToGrid w:val="0"/>
          <w:sz w:val="24"/>
          <w:szCs w:val="24"/>
        </w:rPr>
        <w:t xml:space="preserve"> before the FMGC updates are complete, the </w:t>
      </w:r>
      <w:r w:rsidR="00AA0F2C">
        <w:rPr>
          <w:snapToGrid w:val="0"/>
          <w:sz w:val="24"/>
          <w:szCs w:val="24"/>
        </w:rPr>
        <w:t xml:space="preserve">applicable provisions from the </w:t>
      </w:r>
      <w:r w:rsidR="00076164">
        <w:rPr>
          <w:snapToGrid w:val="0"/>
          <w:sz w:val="24"/>
          <w:szCs w:val="24"/>
        </w:rPr>
        <w:t>Uniform Guidance</w:t>
      </w:r>
      <w:r w:rsidR="00861CEE">
        <w:rPr>
          <w:snapToGrid w:val="0"/>
          <w:sz w:val="24"/>
          <w:szCs w:val="24"/>
        </w:rPr>
        <w:t>, UGMS,</w:t>
      </w:r>
      <w:r w:rsidR="00076164">
        <w:rPr>
          <w:snapToGrid w:val="0"/>
          <w:sz w:val="24"/>
          <w:szCs w:val="24"/>
        </w:rPr>
        <w:t xml:space="preserve"> </w:t>
      </w:r>
      <w:r w:rsidR="00AA0F2C">
        <w:rPr>
          <w:snapToGrid w:val="0"/>
          <w:sz w:val="24"/>
          <w:szCs w:val="24"/>
        </w:rPr>
        <w:t xml:space="preserve">or </w:t>
      </w:r>
      <w:r w:rsidR="00076164">
        <w:rPr>
          <w:snapToGrid w:val="0"/>
          <w:sz w:val="24"/>
          <w:szCs w:val="24"/>
        </w:rPr>
        <w:t xml:space="preserve">TxGMS will </w:t>
      </w:r>
      <w:r w:rsidR="00AA0F2C">
        <w:rPr>
          <w:snapToGrid w:val="0"/>
          <w:sz w:val="24"/>
          <w:szCs w:val="24"/>
        </w:rPr>
        <w:t>prevail</w:t>
      </w:r>
      <w:r w:rsidR="00AC665E">
        <w:rPr>
          <w:snapToGrid w:val="0"/>
          <w:sz w:val="24"/>
          <w:szCs w:val="24"/>
        </w:rPr>
        <w:t xml:space="preserve"> pursuant to the terms </w:t>
      </w:r>
      <w:r w:rsidR="00861CEE">
        <w:rPr>
          <w:snapToGrid w:val="0"/>
          <w:sz w:val="24"/>
          <w:szCs w:val="24"/>
        </w:rPr>
        <w:t xml:space="preserve">and conditions </w:t>
      </w:r>
      <w:r w:rsidR="00AC665E">
        <w:rPr>
          <w:snapToGrid w:val="0"/>
          <w:sz w:val="24"/>
          <w:szCs w:val="24"/>
        </w:rPr>
        <w:t>of the respective TWC-issued grant award</w:t>
      </w:r>
      <w:r w:rsidRPr="00CF0C9B">
        <w:rPr>
          <w:color w:val="000000"/>
          <w:sz w:val="24"/>
          <w:szCs w:val="24"/>
          <w:shd w:val="clear" w:color="auto" w:fill="FFFFFF"/>
        </w:rPr>
        <w:t>.</w:t>
      </w:r>
      <w:bookmarkEnd w:id="9"/>
    </w:p>
    <w:p w14:paraId="2B3C3F37" w14:textId="77777777" w:rsidR="0084367C" w:rsidRDefault="0084367C" w:rsidP="00962320">
      <w:pPr>
        <w:pStyle w:val="Heading2"/>
      </w:pPr>
      <w:r>
        <w:t>PROCEDURES:</w:t>
      </w:r>
    </w:p>
    <w:p w14:paraId="4151EAA3" w14:textId="489BC095"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 xml:space="preserve">This rating indicates that Boards must comply with the federal and state laws, rules, policies, and required procedures set forth in this WD Letter </w:t>
      </w:r>
      <w:r w:rsidRPr="0084367C">
        <w:rPr>
          <w:sz w:val="24"/>
          <w:szCs w:val="24"/>
        </w:rPr>
        <w:lastRenderedPageBreak/>
        <w:t>and have no local flexibility in determining</w:t>
      </w:r>
      <w:r w:rsidR="00033258">
        <w:rPr>
          <w:sz w:val="24"/>
          <w:szCs w:val="24"/>
        </w:rPr>
        <w:t xml:space="preserve"> whether and/or how to comply. </w:t>
      </w:r>
      <w:r w:rsidRPr="0084367C">
        <w:rPr>
          <w:sz w:val="24"/>
          <w:szCs w:val="24"/>
        </w:rPr>
        <w:t>All information with an NLF rating is indicated by “must” or “shall.”</w:t>
      </w:r>
    </w:p>
    <w:p w14:paraId="7EA337E4" w14:textId="77777777" w:rsidR="0084367C" w:rsidRPr="0084367C" w:rsidRDefault="0084367C" w:rsidP="0086638F">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56A42D5F" w14:textId="7725E6FB" w:rsidR="00372F3B" w:rsidRDefault="00372F3B" w:rsidP="00372F3B">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sidR="009910E2">
        <w:rPr>
          <w:sz w:val="24"/>
          <w:szCs w:val="24"/>
        </w:rPr>
        <w:t xml:space="preserve">and </w:t>
      </w:r>
      <w:r w:rsidR="00D47984">
        <w:rPr>
          <w:sz w:val="24"/>
          <w:szCs w:val="24"/>
        </w:rPr>
        <w:t xml:space="preserve">all </w:t>
      </w:r>
      <w:r w:rsidR="00A7466A">
        <w:rPr>
          <w:sz w:val="24"/>
          <w:szCs w:val="24"/>
        </w:rPr>
        <w:t xml:space="preserve">other </w:t>
      </w:r>
      <w:r w:rsidR="009910E2">
        <w:rPr>
          <w:sz w:val="24"/>
          <w:szCs w:val="24"/>
        </w:rPr>
        <w:t xml:space="preserve">TWC grantees </w:t>
      </w:r>
      <w:r>
        <w:rPr>
          <w:sz w:val="24"/>
          <w:szCs w:val="24"/>
        </w:rPr>
        <w:t>must</w:t>
      </w:r>
      <w:r w:rsidR="009910E2">
        <w:rPr>
          <w:sz w:val="24"/>
          <w:szCs w:val="24"/>
        </w:rPr>
        <w:t xml:space="preserve"> </w:t>
      </w:r>
      <w:r w:rsidR="00833C41">
        <w:rPr>
          <w:sz w:val="24"/>
          <w:szCs w:val="24"/>
        </w:rPr>
        <w:t>implement the August 13, 2020, revisions to the Uniform Guidance and the October 26, 2020, publication</w:t>
      </w:r>
      <w:r w:rsidR="00881863">
        <w:rPr>
          <w:sz w:val="24"/>
          <w:szCs w:val="24"/>
        </w:rPr>
        <w:t xml:space="preserve"> of TxGMS</w:t>
      </w:r>
      <w:r w:rsidR="00833C41">
        <w:rPr>
          <w:sz w:val="24"/>
          <w:szCs w:val="24"/>
        </w:rPr>
        <w:t xml:space="preserve"> in accordance with the effective dates and applicable guidance </w:t>
      </w:r>
      <w:r w:rsidR="00AE0E1A">
        <w:rPr>
          <w:sz w:val="24"/>
          <w:szCs w:val="24"/>
        </w:rPr>
        <w:t xml:space="preserve">for </w:t>
      </w:r>
      <w:r w:rsidR="00881863">
        <w:rPr>
          <w:sz w:val="24"/>
          <w:szCs w:val="24"/>
        </w:rPr>
        <w:t>those changes</w:t>
      </w:r>
      <w:r w:rsidRPr="00580B36">
        <w:rPr>
          <w:sz w:val="24"/>
          <w:szCs w:val="24"/>
        </w:rPr>
        <w:t>.</w:t>
      </w:r>
    </w:p>
    <w:p w14:paraId="736D85FA" w14:textId="77777777" w:rsidR="0069448D" w:rsidRDefault="0069448D" w:rsidP="00962320">
      <w:pPr>
        <w:pStyle w:val="Heading2"/>
      </w:pPr>
      <w:r>
        <w:t>INQUIRIES:</w:t>
      </w:r>
    </w:p>
    <w:p w14:paraId="4BB9BA4F" w14:textId="4E75B0DE" w:rsidR="0020275B" w:rsidRDefault="00796E1C" w:rsidP="0086638F">
      <w:pPr>
        <w:spacing w:after="240"/>
        <w:ind w:left="720"/>
        <w:rPr>
          <w:spacing w:val="-4"/>
          <w:sz w:val="24"/>
          <w:szCs w:val="24"/>
        </w:rPr>
      </w:pPr>
      <w:r>
        <w:rPr>
          <w:spacing w:val="-4"/>
          <w:sz w:val="24"/>
        </w:rPr>
        <w:t>Send</w:t>
      </w:r>
      <w:r w:rsidR="00B05990" w:rsidRPr="00F33DB5">
        <w:rPr>
          <w:spacing w:val="-4"/>
          <w:sz w:val="24"/>
          <w:szCs w:val="24"/>
        </w:rPr>
        <w:t xml:space="preserve"> inquiries regarding this WD Letter to</w:t>
      </w:r>
      <w:r w:rsidR="009910E2">
        <w:rPr>
          <w:spacing w:val="-4"/>
          <w:sz w:val="24"/>
          <w:szCs w:val="24"/>
        </w:rPr>
        <w:t xml:space="preserve"> </w:t>
      </w:r>
      <w:hyperlink r:id="rId9" w:history="1">
        <w:r w:rsidR="009E54E0">
          <w:rPr>
            <w:rStyle w:val="Hyperlink"/>
            <w:spacing w:val="-4"/>
            <w:sz w:val="24"/>
            <w:szCs w:val="24"/>
          </w:rPr>
          <w:t>fiscal.ta@twc.texas.gov</w:t>
        </w:r>
      </w:hyperlink>
      <w:r w:rsidR="00B05990" w:rsidRPr="00F33DB5">
        <w:rPr>
          <w:spacing w:val="-4"/>
          <w:sz w:val="24"/>
          <w:szCs w:val="24"/>
        </w:rPr>
        <w:t>.</w:t>
      </w:r>
    </w:p>
    <w:p w14:paraId="72558FF2" w14:textId="72466A69" w:rsidR="007F18B2" w:rsidRPr="006E48EC" w:rsidRDefault="007F18B2" w:rsidP="007F18B2">
      <w:pPr>
        <w:rPr>
          <w:b/>
          <w:snapToGrid w:val="0"/>
          <w:sz w:val="24"/>
          <w:szCs w:val="24"/>
        </w:rPr>
      </w:pPr>
      <w:r w:rsidRPr="00A92090">
        <w:rPr>
          <w:b/>
          <w:snapToGrid w:val="0"/>
          <w:sz w:val="24"/>
          <w:szCs w:val="24"/>
        </w:rPr>
        <w:t xml:space="preserve">ATTACHMENT: </w:t>
      </w:r>
    </w:p>
    <w:p w14:paraId="7DF70348" w14:textId="41C51E12" w:rsidR="007F18B2" w:rsidRPr="00A50CBB" w:rsidRDefault="007F18B2" w:rsidP="00EF70B0">
      <w:pPr>
        <w:tabs>
          <w:tab w:val="left" w:pos="720"/>
        </w:tabs>
        <w:spacing w:after="240"/>
        <w:rPr>
          <w:snapToGrid w:val="0"/>
          <w:sz w:val="24"/>
          <w:szCs w:val="24"/>
        </w:rPr>
      </w:pPr>
      <w:r w:rsidRPr="006E48EC">
        <w:rPr>
          <w:b/>
          <w:snapToGrid w:val="0"/>
          <w:sz w:val="24"/>
          <w:szCs w:val="24"/>
        </w:rPr>
        <w:tab/>
      </w:r>
      <w:r>
        <w:rPr>
          <w:snapToGrid w:val="0"/>
          <w:sz w:val="24"/>
          <w:szCs w:val="24"/>
        </w:rPr>
        <w:t>Attachment: Revisions to WD Letter 03-21, Shown in Track Changes</w:t>
      </w:r>
    </w:p>
    <w:p w14:paraId="3E777E9D" w14:textId="77777777" w:rsidR="00C620D5" w:rsidRPr="0086638F" w:rsidRDefault="00C620D5" w:rsidP="00962320">
      <w:pPr>
        <w:pStyle w:val="Heading2"/>
      </w:pPr>
      <w:r w:rsidRPr="00A43108">
        <w:t>REFERENCE</w:t>
      </w:r>
      <w:r w:rsidR="0041648B">
        <w:t>S</w:t>
      </w:r>
      <w:r w:rsidRPr="00A43108">
        <w:t>:</w:t>
      </w:r>
    </w:p>
    <w:p w14:paraId="09411126" w14:textId="5C9C39C0" w:rsidR="00582D76" w:rsidRDefault="00582D76" w:rsidP="00582D76">
      <w:pPr>
        <w:spacing w:after="240"/>
        <w:ind w:left="1080" w:hanging="360"/>
        <w:contextualSpacing/>
        <w:rPr>
          <w:sz w:val="24"/>
        </w:rPr>
      </w:pPr>
      <w:bookmarkStart w:id="15" w:name="_Hlk6389217"/>
      <w:r>
        <w:rPr>
          <w:sz w:val="24"/>
        </w:rPr>
        <w:t xml:space="preserve">Final Rule, Office of Management and Budget Guidance for Grants and Agreements, 2 CFR Parts 25, 170, 183, and 200, August 13, 2020, </w:t>
      </w:r>
      <w:r w:rsidRPr="00295509">
        <w:rPr>
          <w:i/>
          <w:iCs/>
          <w:sz w:val="24"/>
        </w:rPr>
        <w:t>Federal Register</w:t>
      </w:r>
      <w:r>
        <w:rPr>
          <w:sz w:val="24"/>
        </w:rPr>
        <w:t>, Volume 85, No. 157, p. 49506</w:t>
      </w:r>
    </w:p>
    <w:p w14:paraId="290B7E75" w14:textId="70605662" w:rsidR="005A75A0" w:rsidRPr="003F3552" w:rsidRDefault="00582D76" w:rsidP="00A40609">
      <w:pPr>
        <w:spacing w:after="240"/>
        <w:ind w:left="1080" w:hanging="360"/>
        <w:rPr>
          <w:b/>
          <w:sz w:val="24"/>
        </w:rPr>
      </w:pPr>
      <w:r>
        <w:rPr>
          <w:sz w:val="24"/>
        </w:rPr>
        <w:t>Texas Grant Management Standards</w:t>
      </w:r>
      <w:r w:rsidR="00AE0E1A">
        <w:rPr>
          <w:sz w:val="24"/>
        </w:rPr>
        <w:t>, Version 1.0</w:t>
      </w:r>
      <w:bookmarkEnd w:id="15"/>
    </w:p>
    <w:sectPr w:rsidR="005A75A0" w:rsidRPr="003F3552" w:rsidSect="00E656DB">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A8DA" w14:textId="77777777" w:rsidR="00FD7A51" w:rsidRDefault="00FD7A51">
      <w:r>
        <w:separator/>
      </w:r>
    </w:p>
  </w:endnote>
  <w:endnote w:type="continuationSeparator" w:id="0">
    <w:p w14:paraId="6F5F3CB3" w14:textId="77777777" w:rsidR="00FD7A51" w:rsidRDefault="00FD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10F"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A855F4"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52D0"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3A62BED8" w14:textId="04973460" w:rsidR="0069448D" w:rsidRPr="00662197" w:rsidRDefault="00A74953" w:rsidP="00F11562">
    <w:pPr>
      <w:pStyle w:val="Footer"/>
      <w:ind w:right="360"/>
      <w:rPr>
        <w:sz w:val="24"/>
        <w:szCs w:val="24"/>
      </w:rPr>
    </w:pPr>
    <w:r w:rsidRPr="00662197">
      <w:rPr>
        <w:sz w:val="24"/>
        <w:szCs w:val="24"/>
      </w:rPr>
      <w:t xml:space="preserve">WD Letter </w:t>
    </w:r>
    <w:r w:rsidR="004B39AE">
      <w:rPr>
        <w:sz w:val="24"/>
        <w:szCs w:val="24"/>
      </w:rPr>
      <w:t>03</w:t>
    </w:r>
    <w:r w:rsidR="00174ECD">
      <w:rPr>
        <w:sz w:val="24"/>
        <w:szCs w:val="24"/>
      </w:rPr>
      <w:t>-</w:t>
    </w:r>
    <w:r w:rsidR="004B5E05">
      <w:rPr>
        <w:sz w:val="24"/>
        <w:szCs w:val="24"/>
      </w:rPr>
      <w:t>2</w:t>
    </w:r>
    <w:r w:rsidR="004B39AE">
      <w:rPr>
        <w:sz w:val="24"/>
        <w:szCs w:val="24"/>
      </w:rPr>
      <w:t>1</w:t>
    </w:r>
    <w:ins w:id="16" w:author="Author">
      <w:r w:rsidR="00F12C56">
        <w:rPr>
          <w:sz w:val="24"/>
          <w:szCs w:val="24"/>
        </w:rPr>
        <w:t>, Change 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263E" w14:textId="28E1337C" w:rsidR="00750119" w:rsidRPr="008E564F" w:rsidRDefault="00750119">
    <w:pPr>
      <w:pStyle w:val="Footer"/>
      <w:rPr>
        <w:sz w:val="24"/>
        <w:szCs w:val="24"/>
      </w:rPr>
    </w:pPr>
    <w:r w:rsidRPr="008E564F">
      <w:rPr>
        <w:sz w:val="24"/>
        <w:szCs w:val="24"/>
      </w:rPr>
      <w:t xml:space="preserve">WD Letter </w:t>
    </w:r>
    <w:r w:rsidR="004B39AE">
      <w:rPr>
        <w:sz w:val="24"/>
        <w:szCs w:val="24"/>
      </w:rPr>
      <w:t>03</w:t>
    </w:r>
    <w:r w:rsidRPr="008E564F">
      <w:rPr>
        <w:sz w:val="24"/>
        <w:szCs w:val="24"/>
      </w:rPr>
      <w:t>-</w:t>
    </w:r>
    <w:r w:rsidR="00794DF6">
      <w:rPr>
        <w:sz w:val="24"/>
        <w:szCs w:val="24"/>
      </w:rPr>
      <w:t>2</w:t>
    </w:r>
    <w:r w:rsidR="004B39AE">
      <w:rPr>
        <w:sz w:val="24"/>
        <w:szCs w:val="24"/>
      </w:rPr>
      <w:t>1</w:t>
    </w:r>
    <w:ins w:id="17" w:author="Author">
      <w:r w:rsidR="002049E7">
        <w:rPr>
          <w:sz w:val="24"/>
          <w:szCs w:val="24"/>
        </w:rPr>
        <w:t>, Change 1</w:t>
      </w:r>
    </w:ins>
    <w:r w:rsidR="00794DF6" w:rsidRPr="008E564F">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4382" w14:textId="77777777" w:rsidR="00FD7A51" w:rsidRDefault="00FD7A51">
      <w:r>
        <w:separator/>
      </w:r>
    </w:p>
  </w:footnote>
  <w:footnote w:type="continuationSeparator" w:id="0">
    <w:p w14:paraId="435A5428" w14:textId="77777777" w:rsidR="00FD7A51" w:rsidRDefault="00FD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8A9B" w14:textId="77777777" w:rsidR="009C18C8" w:rsidRPr="00C0301D" w:rsidRDefault="009C18C8" w:rsidP="009C18C8">
    <w:pPr>
      <w:pStyle w:val="Header"/>
      <w:jc w:val="center"/>
      <w:rPr>
        <w:sz w:val="28"/>
        <w:szCs w:val="28"/>
      </w:rPr>
    </w:pPr>
    <w:r w:rsidRPr="00C0301D">
      <w:rPr>
        <w:sz w:val="28"/>
        <w:szCs w:val="28"/>
      </w:rPr>
      <w:t xml:space="preserve">REVISIONS TO WD LETTER </w:t>
    </w:r>
    <w:r>
      <w:rPr>
        <w:sz w:val="28"/>
        <w:szCs w:val="28"/>
      </w:rPr>
      <w:t>03</w:t>
    </w:r>
    <w:r w:rsidRPr="00C0301D">
      <w:rPr>
        <w:sz w:val="28"/>
        <w:szCs w:val="28"/>
      </w:rPr>
      <w:t>-</w:t>
    </w:r>
    <w:r>
      <w:rPr>
        <w:sz w:val="28"/>
        <w:szCs w:val="28"/>
      </w:rPr>
      <w:t>21,</w:t>
    </w:r>
    <w:r w:rsidRPr="00C0301D">
      <w:rPr>
        <w:sz w:val="28"/>
        <w:szCs w:val="28"/>
      </w:rPr>
      <w:t xml:space="preserve"> SHOWN IN TRACK CHANGES</w:t>
    </w:r>
  </w:p>
  <w:p w14:paraId="2E9805E9" w14:textId="6747C983" w:rsidR="002E2217" w:rsidRPr="00C7580B" w:rsidRDefault="002E2217" w:rsidP="002E2217">
    <w:pPr>
      <w:pStyle w:val="Heade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25pt;height:21.7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75729A9"/>
    <w:multiLevelType w:val="hybridMultilevel"/>
    <w:tmpl w:val="C90A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76E4199"/>
    <w:multiLevelType w:val="hybridMultilevel"/>
    <w:tmpl w:val="97D2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65358F"/>
    <w:multiLevelType w:val="hybridMultilevel"/>
    <w:tmpl w:val="BE74F4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AF1D6C"/>
    <w:multiLevelType w:val="hybridMultilevel"/>
    <w:tmpl w:val="F6BC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772408"/>
    <w:multiLevelType w:val="hybridMultilevel"/>
    <w:tmpl w:val="E420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0154112">
    <w:abstractNumId w:val="0"/>
    <w:lvlOverride w:ilvl="0">
      <w:lvl w:ilvl="0">
        <w:numFmt w:val="bullet"/>
        <w:lvlText w:val=""/>
        <w:legacy w:legacy="1" w:legacySpace="0" w:legacyIndent="0"/>
        <w:lvlJc w:val="left"/>
        <w:rPr>
          <w:rFonts w:ascii="Symbol" w:hAnsi="Symbol" w:hint="default"/>
        </w:rPr>
      </w:lvl>
    </w:lvlOverride>
  </w:num>
  <w:num w:numId="2" w16cid:durableId="392505580">
    <w:abstractNumId w:val="11"/>
  </w:num>
  <w:num w:numId="3" w16cid:durableId="2004239851">
    <w:abstractNumId w:val="5"/>
  </w:num>
  <w:num w:numId="4" w16cid:durableId="969821540">
    <w:abstractNumId w:val="12"/>
  </w:num>
  <w:num w:numId="5" w16cid:durableId="3940024">
    <w:abstractNumId w:val="9"/>
  </w:num>
  <w:num w:numId="6" w16cid:durableId="489754195">
    <w:abstractNumId w:val="17"/>
  </w:num>
  <w:num w:numId="7" w16cid:durableId="589893484">
    <w:abstractNumId w:val="2"/>
  </w:num>
  <w:num w:numId="8" w16cid:durableId="1877353263">
    <w:abstractNumId w:val="18"/>
  </w:num>
  <w:num w:numId="9" w16cid:durableId="160127275">
    <w:abstractNumId w:val="1"/>
  </w:num>
  <w:num w:numId="10" w16cid:durableId="1627277215">
    <w:abstractNumId w:val="6"/>
  </w:num>
  <w:num w:numId="11" w16cid:durableId="1553806024">
    <w:abstractNumId w:val="16"/>
  </w:num>
  <w:num w:numId="12" w16cid:durableId="569736702">
    <w:abstractNumId w:val="10"/>
  </w:num>
  <w:num w:numId="13" w16cid:durableId="1972202841">
    <w:abstractNumId w:val="3"/>
  </w:num>
  <w:num w:numId="14" w16cid:durableId="783690886">
    <w:abstractNumId w:val="4"/>
  </w:num>
  <w:num w:numId="15" w16cid:durableId="12631501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6742457">
    <w:abstractNumId w:val="8"/>
  </w:num>
  <w:num w:numId="17" w16cid:durableId="10880155">
    <w:abstractNumId w:val="13"/>
  </w:num>
  <w:num w:numId="18" w16cid:durableId="1931770371">
    <w:abstractNumId w:val="15"/>
  </w:num>
  <w:num w:numId="19" w16cid:durableId="1638611765">
    <w:abstractNumId w:val="14"/>
  </w:num>
  <w:num w:numId="20" w16cid:durableId="11771098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7BCD"/>
    <w:rsid w:val="00011F92"/>
    <w:rsid w:val="000156F3"/>
    <w:rsid w:val="00015ABF"/>
    <w:rsid w:val="00016098"/>
    <w:rsid w:val="00025887"/>
    <w:rsid w:val="00027685"/>
    <w:rsid w:val="00033258"/>
    <w:rsid w:val="00034527"/>
    <w:rsid w:val="000402A2"/>
    <w:rsid w:val="00042766"/>
    <w:rsid w:val="00046103"/>
    <w:rsid w:val="00053998"/>
    <w:rsid w:val="00057C09"/>
    <w:rsid w:val="0006614B"/>
    <w:rsid w:val="000679F1"/>
    <w:rsid w:val="0007133D"/>
    <w:rsid w:val="00073867"/>
    <w:rsid w:val="00076164"/>
    <w:rsid w:val="00080E33"/>
    <w:rsid w:val="0008412B"/>
    <w:rsid w:val="000863CF"/>
    <w:rsid w:val="0009270A"/>
    <w:rsid w:val="00092E1C"/>
    <w:rsid w:val="00093DD7"/>
    <w:rsid w:val="00093F45"/>
    <w:rsid w:val="000979A2"/>
    <w:rsid w:val="000A0CC1"/>
    <w:rsid w:val="000B0094"/>
    <w:rsid w:val="000B3EAD"/>
    <w:rsid w:val="000C0420"/>
    <w:rsid w:val="000D0700"/>
    <w:rsid w:val="000D1B21"/>
    <w:rsid w:val="000E1C6C"/>
    <w:rsid w:val="000F07D2"/>
    <w:rsid w:val="000F0DEE"/>
    <w:rsid w:val="000F159F"/>
    <w:rsid w:val="000F7BAC"/>
    <w:rsid w:val="00103FC3"/>
    <w:rsid w:val="0011282C"/>
    <w:rsid w:val="00113CFE"/>
    <w:rsid w:val="00115769"/>
    <w:rsid w:val="001158F3"/>
    <w:rsid w:val="00123A02"/>
    <w:rsid w:val="001259B4"/>
    <w:rsid w:val="00131311"/>
    <w:rsid w:val="00134482"/>
    <w:rsid w:val="00136FE1"/>
    <w:rsid w:val="00142DE5"/>
    <w:rsid w:val="001438A0"/>
    <w:rsid w:val="00144AC0"/>
    <w:rsid w:val="0015112B"/>
    <w:rsid w:val="001522D0"/>
    <w:rsid w:val="001534D4"/>
    <w:rsid w:val="00164A36"/>
    <w:rsid w:val="001666B0"/>
    <w:rsid w:val="001675FD"/>
    <w:rsid w:val="00174ECD"/>
    <w:rsid w:val="001753AE"/>
    <w:rsid w:val="00184682"/>
    <w:rsid w:val="00195C50"/>
    <w:rsid w:val="001A2618"/>
    <w:rsid w:val="001A48FE"/>
    <w:rsid w:val="001B14FC"/>
    <w:rsid w:val="001B4C21"/>
    <w:rsid w:val="001B6DDD"/>
    <w:rsid w:val="001C3B6F"/>
    <w:rsid w:val="001C61B9"/>
    <w:rsid w:val="001D557F"/>
    <w:rsid w:val="001E043E"/>
    <w:rsid w:val="001E4A56"/>
    <w:rsid w:val="001E5BF9"/>
    <w:rsid w:val="00201EE7"/>
    <w:rsid w:val="00201F24"/>
    <w:rsid w:val="0020275B"/>
    <w:rsid w:val="002049E7"/>
    <w:rsid w:val="002107D8"/>
    <w:rsid w:val="00213586"/>
    <w:rsid w:val="00214F07"/>
    <w:rsid w:val="00216CF4"/>
    <w:rsid w:val="00220BF2"/>
    <w:rsid w:val="00223D06"/>
    <w:rsid w:val="00234A08"/>
    <w:rsid w:val="0024786B"/>
    <w:rsid w:val="00250499"/>
    <w:rsid w:val="00251B0A"/>
    <w:rsid w:val="00251FE9"/>
    <w:rsid w:val="00256BD2"/>
    <w:rsid w:val="00271E1E"/>
    <w:rsid w:val="0027334D"/>
    <w:rsid w:val="00277B2F"/>
    <w:rsid w:val="002835F5"/>
    <w:rsid w:val="00283A6E"/>
    <w:rsid w:val="002932A0"/>
    <w:rsid w:val="00295509"/>
    <w:rsid w:val="002A7AE8"/>
    <w:rsid w:val="002B27E5"/>
    <w:rsid w:val="002B5A20"/>
    <w:rsid w:val="002D38EC"/>
    <w:rsid w:val="002D4BE6"/>
    <w:rsid w:val="002D7054"/>
    <w:rsid w:val="002E2217"/>
    <w:rsid w:val="002E2D38"/>
    <w:rsid w:val="002F292A"/>
    <w:rsid w:val="002F36CF"/>
    <w:rsid w:val="002F6C82"/>
    <w:rsid w:val="002F6FF7"/>
    <w:rsid w:val="003029E8"/>
    <w:rsid w:val="0030305D"/>
    <w:rsid w:val="00311B2D"/>
    <w:rsid w:val="00312BD5"/>
    <w:rsid w:val="00314AFD"/>
    <w:rsid w:val="00335D87"/>
    <w:rsid w:val="00345AB7"/>
    <w:rsid w:val="00353C72"/>
    <w:rsid w:val="00354697"/>
    <w:rsid w:val="003554CA"/>
    <w:rsid w:val="00356617"/>
    <w:rsid w:val="003674C9"/>
    <w:rsid w:val="00372F3B"/>
    <w:rsid w:val="00372FCC"/>
    <w:rsid w:val="00374F9E"/>
    <w:rsid w:val="00375F55"/>
    <w:rsid w:val="003813A4"/>
    <w:rsid w:val="0038419C"/>
    <w:rsid w:val="00386AFB"/>
    <w:rsid w:val="00391D64"/>
    <w:rsid w:val="00392B48"/>
    <w:rsid w:val="0039497B"/>
    <w:rsid w:val="003A3D78"/>
    <w:rsid w:val="003A47DE"/>
    <w:rsid w:val="003A4F0B"/>
    <w:rsid w:val="003B0031"/>
    <w:rsid w:val="003B2A48"/>
    <w:rsid w:val="003B7958"/>
    <w:rsid w:val="003C4693"/>
    <w:rsid w:val="003C510F"/>
    <w:rsid w:val="003D27FF"/>
    <w:rsid w:val="003D2B54"/>
    <w:rsid w:val="003D4F3B"/>
    <w:rsid w:val="003D7DBF"/>
    <w:rsid w:val="003F3552"/>
    <w:rsid w:val="003F445A"/>
    <w:rsid w:val="004004E5"/>
    <w:rsid w:val="00400AE9"/>
    <w:rsid w:val="004071D4"/>
    <w:rsid w:val="004104ED"/>
    <w:rsid w:val="00413AC1"/>
    <w:rsid w:val="0041648B"/>
    <w:rsid w:val="004348A6"/>
    <w:rsid w:val="004424CA"/>
    <w:rsid w:val="00444778"/>
    <w:rsid w:val="00447062"/>
    <w:rsid w:val="004474FA"/>
    <w:rsid w:val="004527EA"/>
    <w:rsid w:val="004611DD"/>
    <w:rsid w:val="004654CB"/>
    <w:rsid w:val="0047681E"/>
    <w:rsid w:val="004821E1"/>
    <w:rsid w:val="004830B5"/>
    <w:rsid w:val="00483E18"/>
    <w:rsid w:val="0049019B"/>
    <w:rsid w:val="00491BAD"/>
    <w:rsid w:val="00496FA3"/>
    <w:rsid w:val="004A3FBC"/>
    <w:rsid w:val="004A4EA5"/>
    <w:rsid w:val="004A50C3"/>
    <w:rsid w:val="004B0069"/>
    <w:rsid w:val="004B1DB6"/>
    <w:rsid w:val="004B39AE"/>
    <w:rsid w:val="004B5E05"/>
    <w:rsid w:val="004C02EC"/>
    <w:rsid w:val="004C0737"/>
    <w:rsid w:val="004C0DB5"/>
    <w:rsid w:val="004D01DA"/>
    <w:rsid w:val="004D15A7"/>
    <w:rsid w:val="004D2239"/>
    <w:rsid w:val="004D3762"/>
    <w:rsid w:val="004D4EF6"/>
    <w:rsid w:val="004D75FD"/>
    <w:rsid w:val="004E037B"/>
    <w:rsid w:val="004E6BF4"/>
    <w:rsid w:val="004F1FF8"/>
    <w:rsid w:val="005055F8"/>
    <w:rsid w:val="005114BC"/>
    <w:rsid w:val="00513B92"/>
    <w:rsid w:val="00524578"/>
    <w:rsid w:val="005337A8"/>
    <w:rsid w:val="00535929"/>
    <w:rsid w:val="00546D6B"/>
    <w:rsid w:val="00553DDF"/>
    <w:rsid w:val="00555068"/>
    <w:rsid w:val="00555759"/>
    <w:rsid w:val="005576CE"/>
    <w:rsid w:val="00557C1C"/>
    <w:rsid w:val="0056168B"/>
    <w:rsid w:val="00561817"/>
    <w:rsid w:val="00561CED"/>
    <w:rsid w:val="00565E90"/>
    <w:rsid w:val="005664D7"/>
    <w:rsid w:val="005667C0"/>
    <w:rsid w:val="00571C4D"/>
    <w:rsid w:val="005734F0"/>
    <w:rsid w:val="00574CD8"/>
    <w:rsid w:val="00580B36"/>
    <w:rsid w:val="00582D76"/>
    <w:rsid w:val="00584FB7"/>
    <w:rsid w:val="005866A2"/>
    <w:rsid w:val="00590E08"/>
    <w:rsid w:val="00592537"/>
    <w:rsid w:val="005A0A82"/>
    <w:rsid w:val="005A2D7C"/>
    <w:rsid w:val="005A6230"/>
    <w:rsid w:val="005A62A1"/>
    <w:rsid w:val="005A75A0"/>
    <w:rsid w:val="005C606A"/>
    <w:rsid w:val="005D0127"/>
    <w:rsid w:val="005D2C6C"/>
    <w:rsid w:val="005D3860"/>
    <w:rsid w:val="005D3DFF"/>
    <w:rsid w:val="005D7C47"/>
    <w:rsid w:val="005F1631"/>
    <w:rsid w:val="005F2965"/>
    <w:rsid w:val="005F45E1"/>
    <w:rsid w:val="00610F2B"/>
    <w:rsid w:val="0061471E"/>
    <w:rsid w:val="006173FC"/>
    <w:rsid w:val="0062413A"/>
    <w:rsid w:val="006244CE"/>
    <w:rsid w:val="00627517"/>
    <w:rsid w:val="006330C0"/>
    <w:rsid w:val="0063315A"/>
    <w:rsid w:val="00635B68"/>
    <w:rsid w:val="006427B5"/>
    <w:rsid w:val="00643C1F"/>
    <w:rsid w:val="00650286"/>
    <w:rsid w:val="006514AE"/>
    <w:rsid w:val="00653C1D"/>
    <w:rsid w:val="006574EB"/>
    <w:rsid w:val="00657F69"/>
    <w:rsid w:val="006617E3"/>
    <w:rsid w:val="00662197"/>
    <w:rsid w:val="00670E3A"/>
    <w:rsid w:val="00672A0A"/>
    <w:rsid w:val="00674942"/>
    <w:rsid w:val="006763BD"/>
    <w:rsid w:val="00681E0C"/>
    <w:rsid w:val="0068481C"/>
    <w:rsid w:val="00685D4B"/>
    <w:rsid w:val="0069027E"/>
    <w:rsid w:val="00691830"/>
    <w:rsid w:val="0069448D"/>
    <w:rsid w:val="006A618C"/>
    <w:rsid w:val="006A6A4A"/>
    <w:rsid w:val="006A6CB8"/>
    <w:rsid w:val="006A7114"/>
    <w:rsid w:val="006B2B25"/>
    <w:rsid w:val="006B3F19"/>
    <w:rsid w:val="006B593B"/>
    <w:rsid w:val="006C015E"/>
    <w:rsid w:val="006C0BF7"/>
    <w:rsid w:val="006C1FA5"/>
    <w:rsid w:val="006C219E"/>
    <w:rsid w:val="006C75C9"/>
    <w:rsid w:val="006D56BE"/>
    <w:rsid w:val="006D6EA9"/>
    <w:rsid w:val="006D6FB7"/>
    <w:rsid w:val="006D6FDA"/>
    <w:rsid w:val="006E012E"/>
    <w:rsid w:val="006E1973"/>
    <w:rsid w:val="006E70F6"/>
    <w:rsid w:val="006F073A"/>
    <w:rsid w:val="006F0A31"/>
    <w:rsid w:val="006F49C7"/>
    <w:rsid w:val="00701659"/>
    <w:rsid w:val="007027BC"/>
    <w:rsid w:val="0070289B"/>
    <w:rsid w:val="007050B7"/>
    <w:rsid w:val="00710ACB"/>
    <w:rsid w:val="007145D5"/>
    <w:rsid w:val="0071707D"/>
    <w:rsid w:val="007253C9"/>
    <w:rsid w:val="00726B14"/>
    <w:rsid w:val="0073255D"/>
    <w:rsid w:val="0073431F"/>
    <w:rsid w:val="007469EC"/>
    <w:rsid w:val="00750119"/>
    <w:rsid w:val="0075131C"/>
    <w:rsid w:val="007552F5"/>
    <w:rsid w:val="007561DD"/>
    <w:rsid w:val="00764C1C"/>
    <w:rsid w:val="0076585F"/>
    <w:rsid w:val="00766365"/>
    <w:rsid w:val="00770524"/>
    <w:rsid w:val="00770A2C"/>
    <w:rsid w:val="0077140E"/>
    <w:rsid w:val="00773337"/>
    <w:rsid w:val="007758EB"/>
    <w:rsid w:val="007768F1"/>
    <w:rsid w:val="00794DF6"/>
    <w:rsid w:val="00796E1C"/>
    <w:rsid w:val="0079787B"/>
    <w:rsid w:val="007A16FA"/>
    <w:rsid w:val="007A3CAD"/>
    <w:rsid w:val="007A705B"/>
    <w:rsid w:val="007B1923"/>
    <w:rsid w:val="007B3B0E"/>
    <w:rsid w:val="007C37DD"/>
    <w:rsid w:val="007C3E4B"/>
    <w:rsid w:val="007C5980"/>
    <w:rsid w:val="007C5D7C"/>
    <w:rsid w:val="007C6E04"/>
    <w:rsid w:val="007C7C33"/>
    <w:rsid w:val="007D30F9"/>
    <w:rsid w:val="007D4A0E"/>
    <w:rsid w:val="007D741A"/>
    <w:rsid w:val="007E18F9"/>
    <w:rsid w:val="007E3376"/>
    <w:rsid w:val="007E4F56"/>
    <w:rsid w:val="007F18B2"/>
    <w:rsid w:val="007F19FD"/>
    <w:rsid w:val="007F28A6"/>
    <w:rsid w:val="008136F3"/>
    <w:rsid w:val="008141E9"/>
    <w:rsid w:val="00815D17"/>
    <w:rsid w:val="008233D5"/>
    <w:rsid w:val="00823827"/>
    <w:rsid w:val="0083220C"/>
    <w:rsid w:val="00833C41"/>
    <w:rsid w:val="0084225D"/>
    <w:rsid w:val="00843609"/>
    <w:rsid w:val="0084367C"/>
    <w:rsid w:val="008438AA"/>
    <w:rsid w:val="00846AEF"/>
    <w:rsid w:val="0085222F"/>
    <w:rsid w:val="00861CEE"/>
    <w:rsid w:val="0086638F"/>
    <w:rsid w:val="00871F40"/>
    <w:rsid w:val="00874ED8"/>
    <w:rsid w:val="00881863"/>
    <w:rsid w:val="00881F67"/>
    <w:rsid w:val="00891D93"/>
    <w:rsid w:val="0089290B"/>
    <w:rsid w:val="008950FF"/>
    <w:rsid w:val="00897149"/>
    <w:rsid w:val="008A582F"/>
    <w:rsid w:val="008A5B6A"/>
    <w:rsid w:val="008A6397"/>
    <w:rsid w:val="008A6691"/>
    <w:rsid w:val="008B04B2"/>
    <w:rsid w:val="008B5150"/>
    <w:rsid w:val="008D5ACA"/>
    <w:rsid w:val="008D5AF1"/>
    <w:rsid w:val="008D6B34"/>
    <w:rsid w:val="008E564F"/>
    <w:rsid w:val="008F48E7"/>
    <w:rsid w:val="0090772F"/>
    <w:rsid w:val="00920AD0"/>
    <w:rsid w:val="00932335"/>
    <w:rsid w:val="009368FA"/>
    <w:rsid w:val="00943E53"/>
    <w:rsid w:val="009504AF"/>
    <w:rsid w:val="00952A65"/>
    <w:rsid w:val="00954252"/>
    <w:rsid w:val="00956C42"/>
    <w:rsid w:val="00957947"/>
    <w:rsid w:val="009606AC"/>
    <w:rsid w:val="00962320"/>
    <w:rsid w:val="009637B6"/>
    <w:rsid w:val="009713A4"/>
    <w:rsid w:val="0097565B"/>
    <w:rsid w:val="00976ECC"/>
    <w:rsid w:val="00983227"/>
    <w:rsid w:val="009910E2"/>
    <w:rsid w:val="00994305"/>
    <w:rsid w:val="009A35C2"/>
    <w:rsid w:val="009A6E7F"/>
    <w:rsid w:val="009B1DF9"/>
    <w:rsid w:val="009B3A04"/>
    <w:rsid w:val="009B5C82"/>
    <w:rsid w:val="009C18C8"/>
    <w:rsid w:val="009C1D81"/>
    <w:rsid w:val="009C225D"/>
    <w:rsid w:val="009C6258"/>
    <w:rsid w:val="009E54E0"/>
    <w:rsid w:val="009E6123"/>
    <w:rsid w:val="009F11D3"/>
    <w:rsid w:val="00A022F3"/>
    <w:rsid w:val="00A0283D"/>
    <w:rsid w:val="00A066F3"/>
    <w:rsid w:val="00A07921"/>
    <w:rsid w:val="00A113DC"/>
    <w:rsid w:val="00A21E52"/>
    <w:rsid w:val="00A267FD"/>
    <w:rsid w:val="00A2752E"/>
    <w:rsid w:val="00A33F5E"/>
    <w:rsid w:val="00A40609"/>
    <w:rsid w:val="00A45E3E"/>
    <w:rsid w:val="00A479F1"/>
    <w:rsid w:val="00A52827"/>
    <w:rsid w:val="00A531E8"/>
    <w:rsid w:val="00A54EA3"/>
    <w:rsid w:val="00A65142"/>
    <w:rsid w:val="00A65A4B"/>
    <w:rsid w:val="00A667A9"/>
    <w:rsid w:val="00A7466A"/>
    <w:rsid w:val="00A74953"/>
    <w:rsid w:val="00A775D5"/>
    <w:rsid w:val="00A87EDD"/>
    <w:rsid w:val="00A91803"/>
    <w:rsid w:val="00A93CEC"/>
    <w:rsid w:val="00AA0F2C"/>
    <w:rsid w:val="00AA302B"/>
    <w:rsid w:val="00AA74D4"/>
    <w:rsid w:val="00AB0031"/>
    <w:rsid w:val="00AB2AFB"/>
    <w:rsid w:val="00AB4D82"/>
    <w:rsid w:val="00AC212E"/>
    <w:rsid w:val="00AC665E"/>
    <w:rsid w:val="00AD27B6"/>
    <w:rsid w:val="00AD3344"/>
    <w:rsid w:val="00AD4381"/>
    <w:rsid w:val="00AD45C1"/>
    <w:rsid w:val="00AD4795"/>
    <w:rsid w:val="00AD5715"/>
    <w:rsid w:val="00AE0E1A"/>
    <w:rsid w:val="00AF1855"/>
    <w:rsid w:val="00B00B2F"/>
    <w:rsid w:val="00B05990"/>
    <w:rsid w:val="00B05B47"/>
    <w:rsid w:val="00B17FAF"/>
    <w:rsid w:val="00B24EF5"/>
    <w:rsid w:val="00B25849"/>
    <w:rsid w:val="00B264F4"/>
    <w:rsid w:val="00B33CAB"/>
    <w:rsid w:val="00B342CD"/>
    <w:rsid w:val="00B34315"/>
    <w:rsid w:val="00B3463E"/>
    <w:rsid w:val="00B35665"/>
    <w:rsid w:val="00B447F4"/>
    <w:rsid w:val="00B47DBC"/>
    <w:rsid w:val="00B511B9"/>
    <w:rsid w:val="00B5200E"/>
    <w:rsid w:val="00B52922"/>
    <w:rsid w:val="00B540EB"/>
    <w:rsid w:val="00B60015"/>
    <w:rsid w:val="00B6079D"/>
    <w:rsid w:val="00B614BD"/>
    <w:rsid w:val="00B6269B"/>
    <w:rsid w:val="00B6649D"/>
    <w:rsid w:val="00B70C4A"/>
    <w:rsid w:val="00B8527D"/>
    <w:rsid w:val="00B86698"/>
    <w:rsid w:val="00BA5837"/>
    <w:rsid w:val="00BB4FE7"/>
    <w:rsid w:val="00BB55C0"/>
    <w:rsid w:val="00BD2394"/>
    <w:rsid w:val="00BD26F7"/>
    <w:rsid w:val="00BE43FD"/>
    <w:rsid w:val="00BE4EB9"/>
    <w:rsid w:val="00BE5C30"/>
    <w:rsid w:val="00BF32CC"/>
    <w:rsid w:val="00BF44AD"/>
    <w:rsid w:val="00C01F32"/>
    <w:rsid w:val="00C055A1"/>
    <w:rsid w:val="00C1261D"/>
    <w:rsid w:val="00C16D02"/>
    <w:rsid w:val="00C2038D"/>
    <w:rsid w:val="00C22901"/>
    <w:rsid w:val="00C264BD"/>
    <w:rsid w:val="00C312C4"/>
    <w:rsid w:val="00C33A29"/>
    <w:rsid w:val="00C3616E"/>
    <w:rsid w:val="00C42998"/>
    <w:rsid w:val="00C43496"/>
    <w:rsid w:val="00C45204"/>
    <w:rsid w:val="00C47870"/>
    <w:rsid w:val="00C53C09"/>
    <w:rsid w:val="00C540A0"/>
    <w:rsid w:val="00C54171"/>
    <w:rsid w:val="00C574C9"/>
    <w:rsid w:val="00C60E76"/>
    <w:rsid w:val="00C620D5"/>
    <w:rsid w:val="00C7235B"/>
    <w:rsid w:val="00C736DB"/>
    <w:rsid w:val="00C7580B"/>
    <w:rsid w:val="00C76694"/>
    <w:rsid w:val="00C87B96"/>
    <w:rsid w:val="00C90DBD"/>
    <w:rsid w:val="00C9445A"/>
    <w:rsid w:val="00CA47D5"/>
    <w:rsid w:val="00CB1932"/>
    <w:rsid w:val="00CB357E"/>
    <w:rsid w:val="00CB5EFB"/>
    <w:rsid w:val="00CC13EA"/>
    <w:rsid w:val="00CC2AA8"/>
    <w:rsid w:val="00CD4D50"/>
    <w:rsid w:val="00CD7488"/>
    <w:rsid w:val="00CD7E8E"/>
    <w:rsid w:val="00CE09FF"/>
    <w:rsid w:val="00CE4C41"/>
    <w:rsid w:val="00CE6C5B"/>
    <w:rsid w:val="00CF0C9B"/>
    <w:rsid w:val="00CF59F3"/>
    <w:rsid w:val="00CF6220"/>
    <w:rsid w:val="00CF6BD8"/>
    <w:rsid w:val="00D06EA3"/>
    <w:rsid w:val="00D12B5C"/>
    <w:rsid w:val="00D21F08"/>
    <w:rsid w:val="00D22126"/>
    <w:rsid w:val="00D24005"/>
    <w:rsid w:val="00D25198"/>
    <w:rsid w:val="00D30755"/>
    <w:rsid w:val="00D3091E"/>
    <w:rsid w:val="00D30B26"/>
    <w:rsid w:val="00D346BE"/>
    <w:rsid w:val="00D42929"/>
    <w:rsid w:val="00D42A71"/>
    <w:rsid w:val="00D43076"/>
    <w:rsid w:val="00D44D84"/>
    <w:rsid w:val="00D4555F"/>
    <w:rsid w:val="00D47984"/>
    <w:rsid w:val="00D64E31"/>
    <w:rsid w:val="00D71ED6"/>
    <w:rsid w:val="00D74F50"/>
    <w:rsid w:val="00D81233"/>
    <w:rsid w:val="00D87B9A"/>
    <w:rsid w:val="00D95B46"/>
    <w:rsid w:val="00DA5245"/>
    <w:rsid w:val="00DA53BA"/>
    <w:rsid w:val="00DB0625"/>
    <w:rsid w:val="00DB0981"/>
    <w:rsid w:val="00DB41FB"/>
    <w:rsid w:val="00DC3CEE"/>
    <w:rsid w:val="00DD01BE"/>
    <w:rsid w:val="00DD4FD8"/>
    <w:rsid w:val="00DE128F"/>
    <w:rsid w:val="00DE162D"/>
    <w:rsid w:val="00DE2BBA"/>
    <w:rsid w:val="00DE3187"/>
    <w:rsid w:val="00DF68B6"/>
    <w:rsid w:val="00DF7285"/>
    <w:rsid w:val="00E0009B"/>
    <w:rsid w:val="00E00987"/>
    <w:rsid w:val="00E13626"/>
    <w:rsid w:val="00E14976"/>
    <w:rsid w:val="00E2024F"/>
    <w:rsid w:val="00E228E1"/>
    <w:rsid w:val="00E31847"/>
    <w:rsid w:val="00E3322B"/>
    <w:rsid w:val="00E3369D"/>
    <w:rsid w:val="00E36E9A"/>
    <w:rsid w:val="00E50D4A"/>
    <w:rsid w:val="00E513AA"/>
    <w:rsid w:val="00E52F44"/>
    <w:rsid w:val="00E54849"/>
    <w:rsid w:val="00E56B7A"/>
    <w:rsid w:val="00E60B60"/>
    <w:rsid w:val="00E61FC0"/>
    <w:rsid w:val="00E638EB"/>
    <w:rsid w:val="00E656DB"/>
    <w:rsid w:val="00E7572E"/>
    <w:rsid w:val="00E75C01"/>
    <w:rsid w:val="00E769C2"/>
    <w:rsid w:val="00E817D5"/>
    <w:rsid w:val="00E81B66"/>
    <w:rsid w:val="00E90A19"/>
    <w:rsid w:val="00E9319B"/>
    <w:rsid w:val="00EC46A7"/>
    <w:rsid w:val="00ED0651"/>
    <w:rsid w:val="00ED3E6F"/>
    <w:rsid w:val="00ED4B26"/>
    <w:rsid w:val="00ED6F31"/>
    <w:rsid w:val="00EE12A0"/>
    <w:rsid w:val="00EE1611"/>
    <w:rsid w:val="00EE287D"/>
    <w:rsid w:val="00EE2BA7"/>
    <w:rsid w:val="00EF0495"/>
    <w:rsid w:val="00EF08EE"/>
    <w:rsid w:val="00EF160D"/>
    <w:rsid w:val="00EF17FD"/>
    <w:rsid w:val="00EF3E2E"/>
    <w:rsid w:val="00EF70B0"/>
    <w:rsid w:val="00EF7BA5"/>
    <w:rsid w:val="00F047D0"/>
    <w:rsid w:val="00F11562"/>
    <w:rsid w:val="00F12C56"/>
    <w:rsid w:val="00F13A63"/>
    <w:rsid w:val="00F16828"/>
    <w:rsid w:val="00F16DE9"/>
    <w:rsid w:val="00F20615"/>
    <w:rsid w:val="00F215BC"/>
    <w:rsid w:val="00F24D8A"/>
    <w:rsid w:val="00F26F92"/>
    <w:rsid w:val="00F2716D"/>
    <w:rsid w:val="00F33DB5"/>
    <w:rsid w:val="00F35162"/>
    <w:rsid w:val="00F40CC0"/>
    <w:rsid w:val="00F454E9"/>
    <w:rsid w:val="00F45FC1"/>
    <w:rsid w:val="00F461B9"/>
    <w:rsid w:val="00F46406"/>
    <w:rsid w:val="00F52107"/>
    <w:rsid w:val="00F71EF5"/>
    <w:rsid w:val="00F758D3"/>
    <w:rsid w:val="00F75CEE"/>
    <w:rsid w:val="00F76EEC"/>
    <w:rsid w:val="00F77150"/>
    <w:rsid w:val="00F868B1"/>
    <w:rsid w:val="00F878EF"/>
    <w:rsid w:val="00F90E87"/>
    <w:rsid w:val="00F95AAA"/>
    <w:rsid w:val="00FA00B4"/>
    <w:rsid w:val="00FA307B"/>
    <w:rsid w:val="00FA4D58"/>
    <w:rsid w:val="00FB4201"/>
    <w:rsid w:val="00FC0EB6"/>
    <w:rsid w:val="00FC2FF2"/>
    <w:rsid w:val="00FC67FD"/>
    <w:rsid w:val="00FD2774"/>
    <w:rsid w:val="00FD54FC"/>
    <w:rsid w:val="00FD590A"/>
    <w:rsid w:val="00FD7A51"/>
    <w:rsid w:val="00FD7BC4"/>
    <w:rsid w:val="00FD7C11"/>
    <w:rsid w:val="00FE159C"/>
    <w:rsid w:val="00FE193C"/>
    <w:rsid w:val="00FE2F5D"/>
    <w:rsid w:val="00FE40D7"/>
    <w:rsid w:val="00FF1174"/>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A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character" w:styleId="UnresolvedMention">
    <w:name w:val="Unresolved Mention"/>
    <w:basedOn w:val="DefaultParagraphFont"/>
    <w:uiPriority w:val="99"/>
    <w:semiHidden/>
    <w:unhideWhenUsed/>
    <w:rsid w:val="009910E2"/>
    <w:rPr>
      <w:color w:val="605E5C"/>
      <w:shd w:val="clear" w:color="auto" w:fill="E1DFDD"/>
    </w:rPr>
  </w:style>
  <w:style w:type="paragraph" w:styleId="ListParagraph">
    <w:name w:val="List Paragraph"/>
    <w:basedOn w:val="Normal"/>
    <w:uiPriority w:val="34"/>
    <w:qFormat/>
    <w:rsid w:val="00CF0C9B"/>
    <w:pPr>
      <w:ind w:left="720"/>
      <w:contextualSpacing/>
    </w:pPr>
    <w:rPr>
      <w:rFonts w:ascii="Times New (W1)" w:hAnsi="Times New (W1)"/>
      <w:sz w:val="24"/>
    </w:rPr>
  </w:style>
  <w:style w:type="paragraph" w:styleId="Revision">
    <w:name w:val="Revision"/>
    <w:hidden/>
    <w:uiPriority w:val="99"/>
    <w:semiHidden/>
    <w:rsid w:val="0007133D"/>
  </w:style>
  <w:style w:type="character" w:customStyle="1" w:styleId="HeaderChar">
    <w:name w:val="Header Char"/>
    <w:basedOn w:val="DefaultParagraphFont"/>
    <w:link w:val="Header"/>
    <w:rsid w:val="009C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data-reports/agency-report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scal.ta@twc.texas.go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4710</Characters>
  <Application>Microsoft Office Word</Application>
  <DocSecurity>0</DocSecurity>
  <Lines>39</Lines>
  <Paragraphs>11</Paragraphs>
  <ScaleCrop>false</ScaleCrop>
  <Company/>
  <LinksUpToDate>false</LinksUpToDate>
  <CharactersWithSpaces>5502</CharactersWithSpaces>
  <SharedDoc>false</SharedDoc>
  <HLinks>
    <vt:vector size="12" baseType="variant">
      <vt:variant>
        <vt:i4>6094888</vt:i4>
      </vt:variant>
      <vt:variant>
        <vt:i4>3</vt:i4>
      </vt:variant>
      <vt:variant>
        <vt:i4>0</vt:i4>
      </vt:variant>
      <vt:variant>
        <vt:i4>5</vt:i4>
      </vt:variant>
      <vt:variant>
        <vt:lpwstr>mailto:workforce.editing@twc.state.tx.us</vt:lpwstr>
      </vt:variant>
      <vt:variant>
        <vt:lpwstr/>
      </vt:variant>
      <vt:variant>
        <vt:i4>8257549</vt:i4>
      </vt:variant>
      <vt:variant>
        <vt:i4>0</vt:i4>
      </vt:variant>
      <vt:variant>
        <vt:i4>0</vt:i4>
      </vt:variant>
      <vt:variant>
        <vt:i4>5</vt:i4>
      </vt:variant>
      <vt:variant>
        <vt:lpwstr>mailto:wfpolicy.clarifications@twc.state.tx.us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2021-10-15T17:01:00Z</dcterms:created>
  <dcterms:modified xsi:type="dcterms:W3CDTF">2023-10-25T18:36:00Z</dcterms:modified>
</cp:coreProperties>
</file>