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22CE" w14:textId="4359FD57" w:rsidR="00A627C0" w:rsidRPr="00CF558A" w:rsidRDefault="00A627C0" w:rsidP="00A627C0">
      <w:pPr>
        <w:pStyle w:val="Heading1"/>
        <w:spacing w:before="56"/>
        <w:ind w:left="0" w:right="1063"/>
        <w:rPr>
          <w:rFonts w:cs="Times New Roman"/>
        </w:rPr>
      </w:pPr>
      <w:bookmarkStart w:id="0" w:name="TEXAS_WORKFORCE_COMMISSION_LETTER"/>
      <w:bookmarkEnd w:id="0"/>
      <w:r w:rsidRPr="00CF558A">
        <w:rPr>
          <w:rFonts w:cs="Times New Roman"/>
        </w:rPr>
        <w:t>TEXAS WORKFORCE COMMISSION</w:t>
      </w:r>
    </w:p>
    <w:p w14:paraId="736E19CA" w14:textId="77777777" w:rsidR="00A627C0" w:rsidRPr="00CF558A" w:rsidRDefault="00A627C0" w:rsidP="00A627C0">
      <w:pPr>
        <w:pStyle w:val="Heading1"/>
        <w:spacing w:before="56"/>
        <w:ind w:left="0" w:right="1063"/>
        <w:rPr>
          <w:rFonts w:cs="Times New Roman"/>
          <w:bCs w:val="0"/>
        </w:rPr>
      </w:pPr>
      <w:r w:rsidRPr="00CF558A">
        <w:rPr>
          <w:rFonts w:cs="Times New Roman"/>
        </w:rPr>
        <w:t>Workforce Development Letter</w:t>
      </w:r>
    </w:p>
    <w:tbl>
      <w:tblPr>
        <w:tblW w:w="3489" w:type="dxa"/>
        <w:tblInd w:w="5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2241"/>
      </w:tblGrid>
      <w:tr w:rsidR="00A627C0" w:rsidRPr="00CF558A" w14:paraId="4FD6641D" w14:textId="77777777" w:rsidTr="00410CB8">
        <w:trPr>
          <w:trHeight w:hRule="exact" w:val="29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E05C3B" w14:textId="77777777" w:rsidR="00A627C0" w:rsidRPr="00CF558A" w:rsidRDefault="00A627C0" w:rsidP="007A612E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8A">
              <w:rPr>
                <w:rFonts w:ascii="Times New Roman" w:hAnsi="Times New Roman" w:cs="Times New Roman"/>
                <w:b/>
                <w:sz w:val="24"/>
                <w:szCs w:val="24"/>
              </w:rPr>
              <w:t>ID/No: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3F3B64" w14:textId="4E67E847" w:rsidR="00A627C0" w:rsidRPr="0008726E" w:rsidRDefault="0008726E" w:rsidP="007A612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WD </w:t>
            </w:r>
            <w:r w:rsidR="00620561">
              <w:rPr>
                <w:rFonts w:ascii="Times New Roman" w:eastAsia="Times New Roman" w:hAnsi="Times New Roman" w:cs="Times New Roman"/>
                <w:sz w:val="24"/>
                <w:szCs w:val="24"/>
              </w:rPr>
              <w:t>05-19</w:t>
            </w:r>
            <w:ins w:id="1" w:author="Author">
              <w:r w:rsidR="008D7A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Change 1</w:t>
              </w:r>
            </w:ins>
          </w:p>
        </w:tc>
      </w:tr>
      <w:tr w:rsidR="00A627C0" w:rsidRPr="00CF558A" w14:paraId="23F49156" w14:textId="77777777" w:rsidTr="00410CB8">
        <w:trPr>
          <w:trHeight w:hRule="exact" w:val="298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CB7EE1" w14:textId="77777777" w:rsidR="00A627C0" w:rsidRPr="00CF558A" w:rsidRDefault="00A627C0" w:rsidP="007A612E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8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CF6F7C" w14:textId="6FB821A9" w:rsidR="00A627C0" w:rsidRPr="00CF558A" w:rsidRDefault="00A627C0" w:rsidP="007A612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7C0" w:rsidRPr="00CF558A" w14:paraId="5A5C59B7" w14:textId="77777777" w:rsidTr="00410CB8">
        <w:trPr>
          <w:trHeight w:hRule="exact" w:val="29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7846F0" w14:textId="77777777" w:rsidR="00A627C0" w:rsidRPr="00CF558A" w:rsidRDefault="00A627C0" w:rsidP="007A612E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8A">
              <w:rPr>
                <w:rFonts w:ascii="Times New Roman" w:hAnsi="Times New Roman" w:cs="Times New Roman"/>
                <w:b/>
                <w:sz w:val="24"/>
                <w:szCs w:val="24"/>
              </w:rPr>
              <w:t>Keyword: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4655F5" w14:textId="25EA089A" w:rsidR="00A627C0" w:rsidRPr="00CF558A" w:rsidRDefault="005B5AEC" w:rsidP="007A612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2" w:author="Author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ETP; </w:t>
              </w:r>
            </w:ins>
            <w:r w:rsidR="00A627C0">
              <w:rPr>
                <w:rFonts w:ascii="Times New Roman" w:eastAsia="Times New Roman" w:hAnsi="Times New Roman" w:cs="Times New Roman"/>
                <w:sz w:val="24"/>
                <w:szCs w:val="24"/>
              </w:rPr>
              <w:t>WIOA</w:t>
            </w:r>
          </w:p>
        </w:tc>
      </w:tr>
      <w:tr w:rsidR="00A627C0" w:rsidRPr="00CF558A" w14:paraId="21F75388" w14:textId="77777777" w:rsidTr="007A612E">
        <w:trPr>
          <w:trHeight w:hRule="exact" w:val="362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EAA6C9" w14:textId="77777777" w:rsidR="00A627C0" w:rsidRPr="00CF558A" w:rsidRDefault="00A627C0" w:rsidP="007A612E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8A">
              <w:rPr>
                <w:rFonts w:ascii="Times New Roman" w:hAnsi="Times New Roman" w:cs="Times New Roman"/>
                <w:b/>
                <w:sz w:val="24"/>
                <w:szCs w:val="24"/>
              </w:rPr>
              <w:t>Effective: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0D36AC" w14:textId="05F04A88" w:rsidR="00A627C0" w:rsidRPr="00CF558A" w:rsidRDefault="007A612E" w:rsidP="007A612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3" w:author="Author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Immediately</w:t>
              </w:r>
            </w:ins>
          </w:p>
        </w:tc>
      </w:tr>
    </w:tbl>
    <w:p w14:paraId="785E5C74" w14:textId="77777777" w:rsidR="00A627C0" w:rsidRPr="00CF558A" w:rsidRDefault="00A627C0" w:rsidP="00A627C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F558A">
        <w:rPr>
          <w:rFonts w:ascii="Times New Roman" w:hAnsi="Times New Roman" w:cs="Times New Roman"/>
          <w:b/>
          <w:sz w:val="24"/>
          <w:szCs w:val="24"/>
        </w:rPr>
        <w:t>To:</w:t>
      </w:r>
      <w:r w:rsidRPr="00CF558A">
        <w:rPr>
          <w:rFonts w:ascii="Times New Roman" w:hAnsi="Times New Roman" w:cs="Times New Roman"/>
          <w:b/>
          <w:sz w:val="24"/>
          <w:szCs w:val="24"/>
        </w:rPr>
        <w:tab/>
      </w:r>
      <w:r w:rsidRPr="00CF558A">
        <w:rPr>
          <w:rFonts w:ascii="Times New Roman" w:hAnsi="Times New Roman" w:cs="Times New Roman"/>
          <w:b/>
          <w:sz w:val="24"/>
          <w:szCs w:val="24"/>
        </w:rPr>
        <w:tab/>
      </w:r>
      <w:r w:rsidRPr="00CF558A">
        <w:rPr>
          <w:rFonts w:ascii="Times New Roman" w:hAnsi="Times New Roman" w:cs="Times New Roman"/>
          <w:sz w:val="24"/>
          <w:szCs w:val="24"/>
        </w:rPr>
        <w:t>Local Workforce Development Board Executive</w:t>
      </w:r>
      <w:r w:rsidRPr="00CF558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F558A">
        <w:rPr>
          <w:rFonts w:ascii="Times New Roman" w:hAnsi="Times New Roman" w:cs="Times New Roman"/>
          <w:sz w:val="24"/>
          <w:szCs w:val="24"/>
        </w:rPr>
        <w:t>Directors</w:t>
      </w:r>
    </w:p>
    <w:p w14:paraId="61C90E62" w14:textId="77777777" w:rsidR="00A627C0" w:rsidRPr="00CF558A" w:rsidRDefault="00A627C0" w:rsidP="00A627C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558A">
        <w:rPr>
          <w:rFonts w:ascii="Times New Roman" w:hAnsi="Times New Roman" w:cs="Times New Roman"/>
          <w:sz w:val="24"/>
          <w:szCs w:val="24"/>
        </w:rPr>
        <w:t>Commission Executive</w:t>
      </w:r>
      <w:r w:rsidRPr="00CF55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558A">
        <w:rPr>
          <w:rFonts w:ascii="Times New Roman" w:hAnsi="Times New Roman" w:cs="Times New Roman"/>
          <w:sz w:val="24"/>
          <w:szCs w:val="24"/>
        </w:rPr>
        <w:t>Offices</w:t>
      </w:r>
    </w:p>
    <w:p w14:paraId="6D04C862" w14:textId="77777777" w:rsidR="00A627C0" w:rsidRPr="00CF558A" w:rsidRDefault="00A627C0" w:rsidP="007B582B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558A">
        <w:rPr>
          <w:rFonts w:ascii="Times New Roman" w:hAnsi="Times New Roman" w:cs="Times New Roman"/>
          <w:sz w:val="24"/>
          <w:szCs w:val="24"/>
        </w:rPr>
        <w:t>Integrated Service Area</w:t>
      </w:r>
      <w:r w:rsidRPr="00CF558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F558A">
        <w:rPr>
          <w:rFonts w:ascii="Times New Roman" w:hAnsi="Times New Roman" w:cs="Times New Roman"/>
          <w:sz w:val="24"/>
          <w:szCs w:val="24"/>
        </w:rPr>
        <w:t>Managers</w:t>
      </w:r>
    </w:p>
    <w:p w14:paraId="58472587" w14:textId="2B251378" w:rsidR="007B582B" w:rsidRDefault="007B582B" w:rsidP="007B582B">
      <w:pPr>
        <w:spacing w:after="0" w:line="240" w:lineRule="auto"/>
        <w:ind w:left="2880" w:hanging="1440"/>
        <w:rPr>
          <w:rFonts w:ascii="Times New Roman" w:hAnsi="Times New Roman" w:cs="Times New Roman"/>
          <w:b/>
          <w:spacing w:val="-1"/>
          <w:sz w:val="24"/>
          <w:szCs w:val="24"/>
        </w:rPr>
      </w:pPr>
      <w:del w:id="4" w:author="Author">
        <w:r>
          <w:rPr>
            <w:noProof/>
          </w:rPr>
          <w:drawing>
            <wp:inline distT="0" distB="0" distL="0" distR="0" wp14:anchorId="0A2C10E2" wp14:editId="0C5E6328">
              <wp:extent cx="679938" cy="286188"/>
              <wp:effectExtent l="0" t="0" r="6350" b="0"/>
              <wp:docPr id="1" name="Picture 1" descr="Courtney Arbour's signa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938" cy="2861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B884B4A" w14:textId="6DBF204D" w:rsidR="00A627C0" w:rsidRPr="00CF558A" w:rsidRDefault="00A627C0" w:rsidP="007A612E">
      <w:pPr>
        <w:spacing w:after="24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F558A">
        <w:rPr>
          <w:rFonts w:ascii="Times New Roman" w:hAnsi="Times New Roman" w:cs="Times New Roman"/>
          <w:b/>
          <w:spacing w:val="-1"/>
          <w:sz w:val="24"/>
          <w:szCs w:val="24"/>
        </w:rPr>
        <w:t>From:</w:t>
      </w:r>
      <w:r w:rsidRPr="00CF558A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CF558A">
        <w:rPr>
          <w:rFonts w:ascii="Times New Roman" w:hAnsi="Times New Roman" w:cs="Times New Roman"/>
          <w:spacing w:val="-1"/>
          <w:sz w:val="24"/>
          <w:szCs w:val="24"/>
        </w:rPr>
        <w:t>Courtney Arbour,</w:t>
      </w:r>
      <w:r w:rsidRPr="00CF558A">
        <w:rPr>
          <w:rFonts w:ascii="Times New Roman" w:hAnsi="Times New Roman" w:cs="Times New Roman"/>
          <w:sz w:val="24"/>
          <w:szCs w:val="24"/>
        </w:rPr>
        <w:t xml:space="preserve"> </w:t>
      </w:r>
      <w:r w:rsidRPr="00CF558A">
        <w:rPr>
          <w:rFonts w:ascii="Times New Roman" w:hAnsi="Times New Roman" w:cs="Times New Roman"/>
          <w:spacing w:val="-1"/>
          <w:sz w:val="24"/>
          <w:szCs w:val="24"/>
        </w:rPr>
        <w:t>Director,</w:t>
      </w:r>
      <w:r w:rsidRPr="00CF558A">
        <w:rPr>
          <w:rFonts w:ascii="Times New Roman" w:hAnsi="Times New Roman" w:cs="Times New Roman"/>
          <w:sz w:val="24"/>
          <w:szCs w:val="24"/>
        </w:rPr>
        <w:t xml:space="preserve"> </w:t>
      </w:r>
      <w:r w:rsidRPr="00CF558A">
        <w:rPr>
          <w:rFonts w:ascii="Times New Roman" w:hAnsi="Times New Roman" w:cs="Times New Roman"/>
          <w:spacing w:val="-1"/>
          <w:sz w:val="24"/>
          <w:szCs w:val="24"/>
        </w:rPr>
        <w:t>Workforce</w:t>
      </w:r>
      <w:r w:rsidRPr="00CF558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5D53">
        <w:rPr>
          <w:rFonts w:ascii="Times New Roman" w:hAnsi="Times New Roman" w:cs="Times New Roman"/>
          <w:sz w:val="24"/>
          <w:szCs w:val="24"/>
        </w:rPr>
        <w:t>Development Division</w:t>
      </w:r>
      <w:bookmarkStart w:id="5" w:name="_Hlk526857932"/>
    </w:p>
    <w:bookmarkEnd w:id="5"/>
    <w:p w14:paraId="66BD411A" w14:textId="3647A945" w:rsidR="00A627C0" w:rsidRPr="008D7A3B" w:rsidRDefault="00A627C0" w:rsidP="008D7A3B">
      <w:pPr>
        <w:spacing w:after="0" w:line="240" w:lineRule="auto"/>
        <w:ind w:left="1440" w:hanging="144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F558A">
        <w:rPr>
          <w:rFonts w:ascii="Times New Roman" w:hAnsi="Times New Roman" w:cs="Times New Roman"/>
          <w:b/>
          <w:spacing w:val="-1"/>
          <w:sz w:val="24"/>
          <w:szCs w:val="24"/>
        </w:rPr>
        <w:t>Subject:</w:t>
      </w:r>
      <w:r w:rsidRPr="00CF558A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F4BBE" w:rsidRPr="00DF4BBE">
        <w:rPr>
          <w:rFonts w:ascii="Times New Roman" w:hAnsi="Times New Roman" w:cs="Times New Roman"/>
          <w:b/>
          <w:spacing w:val="-1"/>
          <w:sz w:val="24"/>
          <w:szCs w:val="24"/>
        </w:rPr>
        <w:t>Workforce Innovation and Opportunity Act</w:t>
      </w:r>
      <w:r w:rsidR="00DF4BBE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DF4BBE" w:rsidRPr="00DF4B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Eligible Training Provider Program</w:t>
      </w:r>
      <w:r w:rsidR="00DF4BBE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DF4BBE" w:rsidRPr="00DF4B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Eligibility Criteria</w:t>
      </w:r>
      <w:r w:rsidR="00C47D1D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DF4BBE" w:rsidRPr="00DF4B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and Performance Expectations</w:t>
      </w:r>
      <w:ins w:id="6" w:author="Author">
        <w:r w:rsidR="008D7A3B" w:rsidRPr="008B13E7">
          <w:rPr>
            <w:b/>
            <w:i/>
            <w:spacing w:val="-1"/>
            <w:sz w:val="24"/>
            <w:szCs w:val="24"/>
          </w:rPr>
          <w:t>—</w:t>
        </w:r>
        <w:r w:rsidR="008D7A3B" w:rsidRPr="008D7A3B">
          <w:rPr>
            <w:rFonts w:ascii="Times New Roman" w:hAnsi="Times New Roman" w:cs="Times New Roman"/>
            <w:b/>
            <w:i/>
            <w:spacing w:val="-1"/>
            <w:sz w:val="24"/>
            <w:szCs w:val="24"/>
          </w:rPr>
          <w:t>Update</w:t>
        </w:r>
      </w:ins>
    </w:p>
    <w:p w14:paraId="4D80855A" w14:textId="77777777" w:rsidR="00A627C0" w:rsidRPr="00CF558A" w:rsidRDefault="00A627C0" w:rsidP="00A852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55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2DDCC75" wp14:editId="6A221C89">
                <wp:extent cx="5686425" cy="0"/>
                <wp:effectExtent l="0" t="0" r="0" b="0"/>
                <wp:docPr id="10" name="Line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4CA36EA">
              <v:line id="Line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line" o:spid="_x0000_s1026" from="0,0" to="447.75pt,0" w14:anchorId="56EA1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">
                <w10:anchorlock/>
              </v:line>
            </w:pict>
          </mc:Fallback>
        </mc:AlternateContent>
      </w:r>
      <w:bookmarkStart w:id="7" w:name="_Hlk526849563"/>
    </w:p>
    <w:bookmarkEnd w:id="7"/>
    <w:p w14:paraId="1F55DC94" w14:textId="10FC8B74" w:rsidR="00F94C1E" w:rsidRPr="00F94C1E" w:rsidRDefault="00A627C0" w:rsidP="00E5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3CFBC253" w14:textId="061A6566" w:rsidR="00BE691C" w:rsidRPr="00CF558A" w:rsidRDefault="00A627C0" w:rsidP="00351E26">
      <w:pPr>
        <w:pStyle w:val="Default"/>
        <w:spacing w:after="200"/>
        <w:ind w:left="720"/>
      </w:pPr>
      <w:r w:rsidRPr="00A627C0">
        <w:t xml:space="preserve">The purpose of this WD Letter is to </w:t>
      </w:r>
      <w:r w:rsidR="00F94C1E" w:rsidRPr="00F94C1E">
        <w:t xml:space="preserve">provide Local Workforce Development Boards (Boards) with </w:t>
      </w:r>
      <w:ins w:id="8" w:author="Author">
        <w:r w:rsidR="008D7A3B">
          <w:t xml:space="preserve">updated </w:t>
        </w:r>
      </w:ins>
      <w:r w:rsidR="00F94C1E" w:rsidRPr="00F94C1E">
        <w:t xml:space="preserve">information and guidance on </w:t>
      </w:r>
      <w:r w:rsidR="006315EF">
        <w:t xml:space="preserve">the </w:t>
      </w:r>
      <w:r w:rsidR="00F94C1E" w:rsidRPr="00F94C1E">
        <w:t>Eligible Training Provider (ETP)</w:t>
      </w:r>
      <w:r w:rsidR="006315EF">
        <w:t xml:space="preserve"> program</w:t>
      </w:r>
      <w:r w:rsidR="00F17F95">
        <w:t>,</w:t>
      </w:r>
      <w:r w:rsidR="006315EF">
        <w:t xml:space="preserve"> as governed by the Workforce Innovation and Opportunity Act (WIOA)</w:t>
      </w:r>
      <w:r w:rsidR="00D43B9E">
        <w:t xml:space="preserve">, </w:t>
      </w:r>
      <w:del w:id="9" w:author="Author">
        <w:r w:rsidR="00F17F95" w:rsidRPr="008B13E7">
          <w:delText>and</w:delText>
        </w:r>
        <w:r w:rsidR="00F17F95">
          <w:delText xml:space="preserve"> </w:delText>
        </w:r>
      </w:del>
      <w:r w:rsidR="00D43B9E">
        <w:t xml:space="preserve">specifically </w:t>
      </w:r>
      <w:del w:id="10" w:author="Author">
        <w:r w:rsidR="001F7F62" w:rsidRPr="008B13E7">
          <w:delText>with</w:delText>
        </w:r>
      </w:del>
      <w:ins w:id="11" w:author="Author">
        <w:r w:rsidR="00DE3A2F" w:rsidRPr="008B13E7">
          <w:t>pertaining to</w:t>
        </w:r>
      </w:ins>
      <w:r w:rsidR="001F7F62">
        <w:t xml:space="preserve"> </w:t>
      </w:r>
      <w:del w:id="12" w:author="Author">
        <w:r w:rsidR="001F7F62" w:rsidRPr="008B13E7">
          <w:delText>information on</w:delText>
        </w:r>
        <w:r w:rsidR="001F7F62">
          <w:delText xml:space="preserve"> </w:delText>
        </w:r>
      </w:del>
      <w:r w:rsidR="001F7F62">
        <w:t xml:space="preserve">the </w:t>
      </w:r>
      <w:r w:rsidR="00D43B9E">
        <w:t xml:space="preserve">eligibility </w:t>
      </w:r>
      <w:r w:rsidR="007608E7">
        <w:t>criteria</w:t>
      </w:r>
      <w:r w:rsidR="00D43B9E">
        <w:t xml:space="preserve"> for training providers</w:t>
      </w:r>
      <w:r w:rsidR="00BE691C">
        <w:t xml:space="preserve">. </w:t>
      </w:r>
    </w:p>
    <w:p w14:paraId="728BD904" w14:textId="77777777" w:rsidR="003F72D9" w:rsidRPr="003F72D9" w:rsidRDefault="003F72D9" w:rsidP="00E5770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F72D9">
        <w:rPr>
          <w:rFonts w:ascii="Times New Roman" w:hAnsi="Times New Roman" w:cs="Times New Roman"/>
          <w:b/>
          <w:sz w:val="24"/>
          <w:szCs w:val="24"/>
        </w:rPr>
        <w:t>RESCISSIONS:</w:t>
      </w:r>
    </w:p>
    <w:p w14:paraId="3EDA1A8C" w14:textId="4F1FD4F9" w:rsidR="00351E26" w:rsidRPr="00CF558A" w:rsidRDefault="003F72D9" w:rsidP="00351E26">
      <w:pPr>
        <w:pStyle w:val="Default"/>
        <w:spacing w:after="200"/>
        <w:ind w:left="720"/>
      </w:pPr>
      <w:r w:rsidRPr="00E5770A">
        <w:t xml:space="preserve">WD Letter </w:t>
      </w:r>
      <w:del w:id="13" w:author="Author">
        <w:r w:rsidR="00285D7A" w:rsidDel="00561471">
          <w:delText>16-17</w:delText>
        </w:r>
        <w:r w:rsidR="006315EF" w:rsidDel="00561471">
          <w:delText>, Change 1</w:delText>
        </w:r>
      </w:del>
      <w:r w:rsidR="006F1E07">
        <w:t>0</w:t>
      </w:r>
      <w:ins w:id="14" w:author="Author">
        <w:r w:rsidR="00561471">
          <w:t>5-19</w:t>
        </w:r>
      </w:ins>
    </w:p>
    <w:p w14:paraId="328B4893" w14:textId="7A2A0574" w:rsidR="00C829A4" w:rsidRPr="00261C9A" w:rsidRDefault="00216EBF" w:rsidP="00E5770A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1480804">
        <w:rPr>
          <w:rFonts w:ascii="Times New Roman" w:hAnsi="Times New Roman" w:cs="Times New Roman"/>
          <w:b/>
          <w:bCs/>
          <w:sz w:val="24"/>
          <w:szCs w:val="24"/>
        </w:rPr>
        <w:t>BACKGROUND:</w:t>
      </w:r>
    </w:p>
    <w:p w14:paraId="5039474C" w14:textId="77777777" w:rsidR="00351E26" w:rsidRPr="00CF558A" w:rsidRDefault="00991565" w:rsidP="00351E26">
      <w:pPr>
        <w:pStyle w:val="Default"/>
        <w:spacing w:after="200"/>
        <w:ind w:left="720"/>
      </w:pPr>
      <w:r w:rsidRPr="00991565">
        <w:t xml:space="preserve">WIOA </w:t>
      </w:r>
      <w:r w:rsidR="00800DE3">
        <w:t>re</w:t>
      </w:r>
      <w:r w:rsidRPr="00991565">
        <w:t xml:space="preserve">tains the requirement set forth in the Workforce Investment Act that the Texas Workforce Commission (TWC) must establish </w:t>
      </w:r>
      <w:r w:rsidR="002E55BB">
        <w:t xml:space="preserve">the </w:t>
      </w:r>
      <w:r w:rsidR="006315EF">
        <w:t xml:space="preserve">eligibility </w:t>
      </w:r>
      <w:r w:rsidRPr="00991565">
        <w:t>criteria</w:t>
      </w:r>
      <w:r w:rsidR="001B0E42">
        <w:t>,</w:t>
      </w:r>
      <w:r w:rsidR="002E1897">
        <w:t xml:space="preserve"> </w:t>
      </w:r>
      <w:r w:rsidR="001B0E42">
        <w:t>information</w:t>
      </w:r>
      <w:r w:rsidR="002E1897" w:rsidRPr="00991565">
        <w:t xml:space="preserve"> </w:t>
      </w:r>
      <w:r w:rsidRPr="00991565">
        <w:t>requirements</w:t>
      </w:r>
      <w:r w:rsidR="001B0E42">
        <w:t>, and procedures</w:t>
      </w:r>
      <w:r w:rsidR="002E1897">
        <w:t xml:space="preserve"> </w:t>
      </w:r>
      <w:r w:rsidR="001B0E42">
        <w:t>regarding the eligibility of</w:t>
      </w:r>
      <w:r w:rsidR="002E1897">
        <w:t xml:space="preserve"> </w:t>
      </w:r>
      <w:r w:rsidRPr="00991565">
        <w:t xml:space="preserve">training providers to receive </w:t>
      </w:r>
      <w:r w:rsidR="006315EF">
        <w:t>WIOA</w:t>
      </w:r>
      <w:r w:rsidR="002E55BB">
        <w:t xml:space="preserve"> </w:t>
      </w:r>
      <w:r w:rsidRPr="00991565">
        <w:t>funds.</w:t>
      </w:r>
      <w:r w:rsidR="00A627C0" w:rsidRPr="00A627C0">
        <w:t xml:space="preserve"> </w:t>
      </w:r>
    </w:p>
    <w:p w14:paraId="407111AA" w14:textId="77777777" w:rsidR="00351E26" w:rsidRPr="00CF558A" w:rsidRDefault="00C47D1D" w:rsidP="00351E26">
      <w:pPr>
        <w:pStyle w:val="Default"/>
        <w:spacing w:after="200"/>
        <w:ind w:left="720"/>
      </w:pPr>
      <w:r>
        <w:t xml:space="preserve">On </w:t>
      </w:r>
      <w:r w:rsidR="00372D89" w:rsidRPr="005A23F7">
        <w:t xml:space="preserve">May 9, 2017, </w:t>
      </w:r>
      <w:r>
        <w:t xml:space="preserve">TWC’s three-member </w:t>
      </w:r>
      <w:r w:rsidR="00372D89" w:rsidRPr="005A23F7">
        <w:t xml:space="preserve">Commission </w:t>
      </w:r>
      <w:r w:rsidR="002E55BB">
        <w:t xml:space="preserve">(Commission) </w:t>
      </w:r>
      <w:r w:rsidR="00372D89" w:rsidRPr="005A23F7">
        <w:t>approved</w:t>
      </w:r>
      <w:r w:rsidR="002E55BB">
        <w:t xml:space="preserve"> the</w:t>
      </w:r>
      <w:r w:rsidR="00372D89" w:rsidRPr="005A23F7">
        <w:t xml:space="preserve"> </w:t>
      </w:r>
      <w:r w:rsidR="0085410F">
        <w:t>eligibility</w:t>
      </w:r>
      <w:r w:rsidR="00372D89" w:rsidRPr="005A23F7">
        <w:t xml:space="preserve"> criteria and performance </w:t>
      </w:r>
      <w:r w:rsidR="0085410F">
        <w:t xml:space="preserve">requirements </w:t>
      </w:r>
      <w:r w:rsidR="00372D89" w:rsidRPr="005A23F7">
        <w:t>for initial and continued eligibility.</w:t>
      </w:r>
      <w:r w:rsidR="00A627C0" w:rsidRPr="00A627C0">
        <w:t xml:space="preserve"> </w:t>
      </w:r>
    </w:p>
    <w:p w14:paraId="4CBF858B" w14:textId="1E43EF94" w:rsidR="00351E26" w:rsidRDefault="00C47D1D" w:rsidP="00351E26">
      <w:pPr>
        <w:pStyle w:val="Default"/>
        <w:spacing w:after="200"/>
        <w:ind w:left="720"/>
        <w:rPr>
          <w:ins w:id="15" w:author="Author"/>
        </w:rPr>
      </w:pPr>
      <w:r>
        <w:t xml:space="preserve">On </w:t>
      </w:r>
      <w:r w:rsidR="00041865">
        <w:t xml:space="preserve">November 26, 2018, the Commission approved removing </w:t>
      </w:r>
      <w:ins w:id="16" w:author="Author">
        <w:r w:rsidR="00DE3A2F" w:rsidRPr="008B13E7">
          <w:t>from the criteria</w:t>
        </w:r>
        <w:r w:rsidR="00DE3A2F">
          <w:t xml:space="preserve"> </w:t>
        </w:r>
      </w:ins>
      <w:r w:rsidR="00041865">
        <w:t xml:space="preserve">the minimum performance standards </w:t>
      </w:r>
      <w:del w:id="17" w:author="Author">
        <w:r w:rsidR="00041865" w:rsidRPr="008B13E7">
          <w:delText>from the criteria</w:delText>
        </w:r>
        <w:r w:rsidR="00041865">
          <w:delText xml:space="preserve"> </w:delText>
        </w:r>
      </w:del>
      <w:r w:rsidR="00041865">
        <w:t xml:space="preserve">for determining the initial and continued eligibility of training </w:t>
      </w:r>
      <w:r w:rsidR="001B0E42">
        <w:t>programs</w:t>
      </w:r>
      <w:r w:rsidR="00041865">
        <w:t>. Training providers will continue to submit performance data for research and informational purposes.</w:t>
      </w:r>
      <w:r w:rsidR="00A627C0" w:rsidRPr="00A627C0">
        <w:t xml:space="preserve"> </w:t>
      </w:r>
    </w:p>
    <w:p w14:paraId="1DC25385" w14:textId="7383589B" w:rsidR="00404482" w:rsidRPr="00CF558A" w:rsidRDefault="00404482" w:rsidP="00404482">
      <w:pPr>
        <w:pStyle w:val="Default"/>
        <w:spacing w:after="200"/>
        <w:ind w:left="720"/>
      </w:pPr>
      <w:ins w:id="18" w:author="Author">
        <w:r>
          <w:t>On December</w:t>
        </w:r>
        <w:r w:rsidR="00F328A2">
          <w:t xml:space="preserve"> 15, 2020</w:t>
        </w:r>
        <w:r w:rsidRPr="005A23F7">
          <w:t xml:space="preserve">, </w:t>
        </w:r>
        <w:r w:rsidR="00F328A2">
          <w:t xml:space="preserve">the </w:t>
        </w:r>
        <w:r>
          <w:t xml:space="preserve">Commission </w:t>
        </w:r>
        <w:r w:rsidRPr="005A23F7">
          <w:t>a</w:t>
        </w:r>
        <w:r w:rsidR="00614EEA">
          <w:t>dopted</w:t>
        </w:r>
        <w:r w:rsidR="009559C4">
          <w:t xml:space="preserve"> new</w:t>
        </w:r>
        <w:r>
          <w:t xml:space="preserve"> </w:t>
        </w:r>
        <w:r w:rsidR="0091765E">
          <w:t>Chapter 840</w:t>
        </w:r>
        <w:r w:rsidR="009559C4">
          <w:t xml:space="preserve">, </w:t>
        </w:r>
        <w:r w:rsidR="00F87E40">
          <w:t>relating to WIOA ETPs</w:t>
        </w:r>
        <w:r w:rsidR="00872CE8">
          <w:t>.</w:t>
        </w:r>
      </w:ins>
    </w:p>
    <w:p w14:paraId="6F16B14B" w14:textId="3FE8EE10" w:rsidR="00C829A4" w:rsidRPr="00E5770A" w:rsidRDefault="00B803EA" w:rsidP="00A62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70A">
        <w:rPr>
          <w:rFonts w:ascii="Times New Roman" w:hAnsi="Times New Roman" w:cs="Times New Roman"/>
          <w:b/>
          <w:sz w:val="24"/>
          <w:szCs w:val="24"/>
        </w:rPr>
        <w:t>PROCEDURES:</w:t>
      </w:r>
    </w:p>
    <w:p w14:paraId="2B74B8C5" w14:textId="37E1366F" w:rsidR="00351E26" w:rsidRPr="00CF558A" w:rsidRDefault="009A6FEB" w:rsidP="00351E26">
      <w:pPr>
        <w:pStyle w:val="Default"/>
        <w:spacing w:after="220"/>
        <w:ind w:left="720"/>
      </w:pPr>
      <w:r w:rsidRPr="00825188">
        <w:rPr>
          <w:b/>
          <w:u w:val="single"/>
        </w:rPr>
        <w:t>No Local Flexibility (NLF)</w:t>
      </w:r>
      <w:r w:rsidRPr="00825188">
        <w:rPr>
          <w:b/>
        </w:rPr>
        <w:t>:</w:t>
      </w:r>
      <w:r w:rsidRPr="009A6FEB">
        <w:t xml:space="preserve"> This rating indicates that Boards must comply with the federal and state laws, rules, policies, and required procedures set forth in this WD Letter </w:t>
      </w:r>
      <w:r w:rsidRPr="009A6FEB">
        <w:lastRenderedPageBreak/>
        <w:t xml:space="preserve">and have no local flexibility in determining whether and/or how to comply. All information with an NLF rating is </w:t>
      </w:r>
      <w:r w:rsidR="00351E26">
        <w:t>indicated by “must” or “shall.”</w:t>
      </w:r>
      <w:r w:rsidR="00351E26" w:rsidRPr="00351E26">
        <w:t xml:space="preserve"> </w:t>
      </w:r>
    </w:p>
    <w:p w14:paraId="6A72F6B7" w14:textId="77777777" w:rsidR="00351E26" w:rsidRPr="00CF558A" w:rsidRDefault="009A6FEB" w:rsidP="00351E26">
      <w:pPr>
        <w:pStyle w:val="Default"/>
        <w:spacing w:after="200"/>
        <w:ind w:left="720"/>
      </w:pPr>
      <w:r w:rsidRPr="00825188">
        <w:rPr>
          <w:b/>
          <w:u w:val="single"/>
        </w:rPr>
        <w:t>Local Flexibility (LF)</w:t>
      </w:r>
      <w:r w:rsidRPr="00825188">
        <w:rPr>
          <w:b/>
        </w:rPr>
        <w:t>:</w:t>
      </w:r>
      <w:r w:rsidRPr="00825188">
        <w:t xml:space="preserve"> </w:t>
      </w:r>
      <w:r w:rsidRPr="009A6FEB">
        <w:t>This rating indicates that Boards have local flexibility in determining whether and/or how to implement guidance or recommended practices set forth in this WD Letter. All information with an LF rating is indicated by “may” or “recommend.”</w:t>
      </w:r>
      <w:r w:rsidR="00A627C0" w:rsidRPr="00A627C0">
        <w:t xml:space="preserve"> </w:t>
      </w:r>
    </w:p>
    <w:p w14:paraId="429D55EB" w14:textId="39931ADC" w:rsidR="004B0992" w:rsidRDefault="002F56DC" w:rsidP="00D62089">
      <w:pPr>
        <w:spacing w:after="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261C9A">
        <w:rPr>
          <w:rFonts w:ascii="Times New Roman" w:hAnsi="Times New Roman" w:cs="Times New Roman"/>
          <w:b/>
          <w:sz w:val="24"/>
          <w:szCs w:val="24"/>
          <w:u w:val="single"/>
        </w:rPr>
        <w:t>LF</w:t>
      </w:r>
      <w:r w:rsidRPr="00261C9A">
        <w:rPr>
          <w:rFonts w:ascii="Times New Roman" w:hAnsi="Times New Roman" w:cs="Times New Roman"/>
          <w:sz w:val="24"/>
          <w:szCs w:val="24"/>
        </w:rPr>
        <w:t>:</w:t>
      </w:r>
      <w:r w:rsidRPr="00261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Boards must be aware that </w:t>
      </w:r>
      <w:ins w:id="19" w:author="Author">
        <w:r w:rsidR="00125666" w:rsidRPr="008B13E7">
          <w:rPr>
            <w:rFonts w:ascii="Times New Roman" w:hAnsi="Times New Roman" w:cs="Times New Roman"/>
            <w:sz w:val="24"/>
            <w:szCs w:val="24"/>
          </w:rPr>
          <w:t xml:space="preserve">because Registered Apprenticeship Programs (RAPs) </w:t>
        </w:r>
        <w:r w:rsidR="001F4C04">
          <w:rPr>
            <w:rFonts w:ascii="Times New Roman" w:hAnsi="Times New Roman" w:cs="Times New Roman"/>
            <w:sz w:val="24"/>
            <w:szCs w:val="24"/>
          </w:rPr>
          <w:t>undergo</w:t>
        </w:r>
        <w:r w:rsidR="00125666" w:rsidRPr="008B13E7">
          <w:rPr>
            <w:rFonts w:ascii="Times New Roman" w:hAnsi="Times New Roman" w:cs="Times New Roman"/>
            <w:sz w:val="24"/>
            <w:szCs w:val="24"/>
          </w:rPr>
          <w:t xml:space="preserve"> a detailed application and vetting process to become RAP sponsors with the US Department of Labor (DOL),</w:t>
        </w:r>
      </w:ins>
      <w:del w:id="20" w:author="Author">
        <w:r w:rsidR="00D43019" w:rsidRPr="008B13E7">
          <w:rPr>
            <w:rFonts w:ascii="Times New Roman" w:hAnsi="Times New Roman" w:cs="Times New Roman"/>
            <w:sz w:val="24"/>
            <w:szCs w:val="24"/>
          </w:rPr>
          <w:delText xml:space="preserve">Registered Apprenticeship </w:delText>
        </w:r>
        <w:r w:rsidR="00D43019" w:rsidRPr="008B13E7" w:rsidDel="008D7A3B">
          <w:rPr>
            <w:rFonts w:ascii="Times New Roman" w:hAnsi="Times New Roman" w:cs="Times New Roman"/>
            <w:sz w:val="24"/>
            <w:szCs w:val="24"/>
          </w:rPr>
          <w:delText>p</w:delText>
        </w:r>
        <w:r w:rsidR="00D43019" w:rsidRPr="008B13E7">
          <w:rPr>
            <w:rFonts w:ascii="Times New Roman" w:hAnsi="Times New Roman" w:cs="Times New Roman"/>
            <w:sz w:val="24"/>
            <w:szCs w:val="24"/>
          </w:rPr>
          <w:delText>rograms</w:delText>
        </w:r>
      </w:del>
      <w:r w:rsidR="00D43019" w:rsidRPr="008B13E7">
        <w:rPr>
          <w:rFonts w:ascii="Times New Roman" w:hAnsi="Times New Roman" w:cs="Times New Roman"/>
          <w:sz w:val="24"/>
          <w:szCs w:val="24"/>
        </w:rPr>
        <w:t xml:space="preserve"> </w:t>
      </w:r>
      <w:ins w:id="21" w:author="Author">
        <w:r w:rsidR="00125666" w:rsidRPr="008B13E7">
          <w:rPr>
            <w:rFonts w:ascii="Times New Roman" w:hAnsi="Times New Roman" w:cs="Times New Roman"/>
            <w:sz w:val="24"/>
            <w:szCs w:val="24"/>
          </w:rPr>
          <w:t>they</w:t>
        </w:r>
        <w:r w:rsidR="0012566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43019" w:rsidRPr="00D43019">
        <w:rPr>
          <w:rFonts w:ascii="Times New Roman" w:hAnsi="Times New Roman" w:cs="Times New Roman"/>
          <w:sz w:val="24"/>
          <w:szCs w:val="24"/>
        </w:rPr>
        <w:t>are not subject to the same application and performance requirements as other providers</w:t>
      </w:r>
      <w:del w:id="22" w:author="Author">
        <w:r w:rsidR="00D43019" w:rsidRPr="00D430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43019" w:rsidRPr="008B13E7">
          <w:rPr>
            <w:rFonts w:ascii="Times New Roman" w:hAnsi="Times New Roman" w:cs="Times New Roman"/>
            <w:sz w:val="24"/>
            <w:szCs w:val="24"/>
          </w:rPr>
          <w:delText xml:space="preserve">because they go through a detailed application and vetting process to become </w:delText>
        </w:r>
        <w:r w:rsidR="00D43019" w:rsidRPr="008B13E7" w:rsidDel="008D7A3B">
          <w:rPr>
            <w:rFonts w:ascii="Times New Roman" w:hAnsi="Times New Roman" w:cs="Times New Roman"/>
            <w:sz w:val="24"/>
            <w:szCs w:val="24"/>
          </w:rPr>
          <w:delText>Registered Apprenticeship program</w:delText>
        </w:r>
        <w:r w:rsidR="00D43019" w:rsidRPr="008B13E7">
          <w:rPr>
            <w:rFonts w:ascii="Times New Roman" w:hAnsi="Times New Roman" w:cs="Times New Roman"/>
            <w:sz w:val="24"/>
            <w:szCs w:val="24"/>
          </w:rPr>
          <w:delText xml:space="preserve"> sponsor</w:delText>
        </w:r>
        <w:r w:rsidR="00A25611" w:rsidRPr="008B13E7">
          <w:rPr>
            <w:rFonts w:ascii="Times New Roman" w:hAnsi="Times New Roman" w:cs="Times New Roman"/>
            <w:sz w:val="24"/>
            <w:szCs w:val="24"/>
          </w:rPr>
          <w:delText>s</w:delText>
        </w:r>
        <w:r w:rsidR="00D43019" w:rsidRPr="008B13E7">
          <w:rPr>
            <w:rFonts w:ascii="Times New Roman" w:hAnsi="Times New Roman" w:cs="Times New Roman"/>
            <w:sz w:val="24"/>
            <w:szCs w:val="24"/>
          </w:rPr>
          <w:delText xml:space="preserve"> with the US Department of Labor (DOL)</w:delText>
        </w:r>
      </w:del>
      <w:r w:rsidR="00B962B0" w:rsidRPr="008B13E7">
        <w:rPr>
          <w:rFonts w:ascii="Times New Roman" w:hAnsi="Times New Roman" w:cs="Times New Roman"/>
          <w:sz w:val="24"/>
          <w:szCs w:val="24"/>
        </w:rPr>
        <w:t>.</w:t>
      </w:r>
      <w:r w:rsidR="00B962B0">
        <w:rPr>
          <w:rFonts w:ascii="Times New Roman" w:hAnsi="Times New Roman" w:cs="Times New Roman"/>
          <w:sz w:val="24"/>
          <w:szCs w:val="24"/>
        </w:rPr>
        <w:t xml:space="preserve"> </w:t>
      </w:r>
      <w:r w:rsidR="004B0992">
        <w:rPr>
          <w:rFonts w:ascii="Times New Roman" w:hAnsi="Times New Roman" w:cs="Times New Roman"/>
          <w:sz w:val="24"/>
          <w:szCs w:val="24"/>
        </w:rPr>
        <w:t xml:space="preserve">TWC will automatically add </w:t>
      </w:r>
      <w:del w:id="23" w:author="Author">
        <w:r w:rsidR="00D62089" w:rsidRPr="008B13E7">
          <w:rPr>
            <w:rFonts w:ascii="Times New Roman" w:hAnsi="Times New Roman" w:cs="Times New Roman"/>
            <w:sz w:val="24"/>
            <w:szCs w:val="24"/>
          </w:rPr>
          <w:delText>any</w:delText>
        </w:r>
        <w:r w:rsidR="00D6208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62089" w:rsidDel="008D7A3B">
          <w:rPr>
            <w:rFonts w:ascii="Times New Roman" w:hAnsi="Times New Roman" w:cs="Times New Roman"/>
            <w:sz w:val="24"/>
            <w:szCs w:val="24"/>
          </w:rPr>
          <w:delText xml:space="preserve">Registered Apprenticeship </w:delText>
        </w:r>
        <w:r w:rsidR="00D62089" w:rsidRPr="008B13E7" w:rsidDel="008D7A3B">
          <w:rPr>
            <w:rFonts w:ascii="Times New Roman" w:hAnsi="Times New Roman" w:cs="Times New Roman"/>
            <w:sz w:val="24"/>
            <w:szCs w:val="24"/>
          </w:rPr>
          <w:delText>program</w:delText>
        </w:r>
      </w:del>
      <w:ins w:id="24" w:author="Author">
        <w:r w:rsidR="00125666" w:rsidRPr="008B13E7">
          <w:rPr>
            <w:rFonts w:ascii="Times New Roman" w:hAnsi="Times New Roman" w:cs="Times New Roman"/>
            <w:sz w:val="24"/>
            <w:szCs w:val="24"/>
          </w:rPr>
          <w:t>to the statewide Eligible Training Providers List (ETPL)</w:t>
        </w:r>
        <w:r w:rsidR="0012566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7A3B">
          <w:rPr>
            <w:rFonts w:ascii="Times New Roman" w:hAnsi="Times New Roman" w:cs="Times New Roman"/>
            <w:sz w:val="24"/>
            <w:szCs w:val="24"/>
          </w:rPr>
          <w:t>RAP</w:t>
        </w:r>
        <w:r w:rsidR="00125666" w:rsidRPr="008B13E7">
          <w:rPr>
            <w:rFonts w:ascii="Times New Roman" w:hAnsi="Times New Roman" w:cs="Times New Roman"/>
            <w:sz w:val="24"/>
            <w:szCs w:val="24"/>
          </w:rPr>
          <w:t>s</w:t>
        </w:r>
      </w:ins>
      <w:r w:rsidR="00D62089">
        <w:rPr>
          <w:rFonts w:ascii="Times New Roman" w:hAnsi="Times New Roman" w:cs="Times New Roman"/>
          <w:sz w:val="24"/>
          <w:szCs w:val="24"/>
        </w:rPr>
        <w:t xml:space="preserve"> </w:t>
      </w:r>
      <w:del w:id="25" w:author="Author">
        <w:r w:rsidR="004B0992" w:rsidRPr="008B13E7">
          <w:rPr>
            <w:rFonts w:ascii="Times New Roman" w:hAnsi="Times New Roman" w:cs="Times New Roman"/>
            <w:sz w:val="24"/>
            <w:szCs w:val="24"/>
          </w:rPr>
          <w:delText>to the statewide Eligible Training Providers List (ETPL)</w:delText>
        </w:r>
        <w:r w:rsidR="004B099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47E8E">
        <w:rPr>
          <w:rFonts w:ascii="Times New Roman" w:hAnsi="Times New Roman" w:cs="Times New Roman"/>
          <w:sz w:val="24"/>
          <w:szCs w:val="24"/>
        </w:rPr>
        <w:t>that</w:t>
      </w:r>
      <w:r w:rsidR="004B0992">
        <w:rPr>
          <w:rFonts w:ascii="Times New Roman" w:hAnsi="Times New Roman" w:cs="Times New Roman"/>
          <w:sz w:val="24"/>
          <w:szCs w:val="24"/>
        </w:rPr>
        <w:t>:</w:t>
      </w:r>
      <w:r w:rsidR="00247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93A61" w14:textId="0B9B6D7C" w:rsidR="004B0992" w:rsidRDefault="004B0992" w:rsidP="00D62089">
      <w:pPr>
        <w:pStyle w:val="ListParagraph"/>
        <w:numPr>
          <w:ilvl w:val="0"/>
          <w:numId w:val="33"/>
        </w:numPr>
        <w:spacing w:after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del w:id="26" w:author="Author">
        <w:r w:rsidRPr="008B13E7">
          <w:rPr>
            <w:rFonts w:ascii="Times New Roman" w:hAnsi="Times New Roman" w:cs="Times New Roman"/>
            <w:sz w:val="24"/>
            <w:szCs w:val="24"/>
          </w:rPr>
          <w:delText>is</w:delText>
        </w:r>
      </w:del>
      <w:ins w:id="27" w:author="Author">
        <w:r w:rsidR="00125666" w:rsidRPr="008B13E7">
          <w:rPr>
            <w:rFonts w:ascii="Times New Roman" w:hAnsi="Times New Roman" w:cs="Times New Roman"/>
            <w:sz w:val="24"/>
            <w:szCs w:val="24"/>
          </w:rPr>
          <w:t>are</w:t>
        </w:r>
      </w:ins>
      <w:r w:rsidRPr="00B921BD">
        <w:rPr>
          <w:rFonts w:ascii="Times New Roman" w:hAnsi="Times New Roman" w:cs="Times New Roman"/>
          <w:sz w:val="24"/>
          <w:szCs w:val="24"/>
        </w:rPr>
        <w:t xml:space="preserve"> </w:t>
      </w:r>
      <w:r w:rsidR="00247E8E" w:rsidRPr="00B921BD">
        <w:rPr>
          <w:rFonts w:ascii="Times New Roman" w:hAnsi="Times New Roman" w:cs="Times New Roman"/>
          <w:sz w:val="24"/>
          <w:szCs w:val="24"/>
        </w:rPr>
        <w:t>registered with DOL’s Office of Apprenticeship Training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379D" w:rsidRPr="00B921BD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2E884D84" w14:textId="5B925659" w:rsidR="00A627C0" w:rsidRPr="00B921BD" w:rsidRDefault="00DC5BA1" w:rsidP="00351E26">
      <w:pPr>
        <w:pStyle w:val="ListParagraph"/>
        <w:numPr>
          <w:ilvl w:val="0"/>
          <w:numId w:val="3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del w:id="28" w:author="Author">
        <w:r w:rsidRPr="008B13E7">
          <w:rPr>
            <w:rFonts w:ascii="Times New Roman" w:hAnsi="Times New Roman" w:cs="Times New Roman"/>
            <w:sz w:val="24"/>
            <w:szCs w:val="24"/>
          </w:rPr>
          <w:delText>notif</w:delText>
        </w:r>
        <w:r w:rsidR="004B0992" w:rsidRPr="008B13E7">
          <w:rPr>
            <w:rFonts w:ascii="Times New Roman" w:hAnsi="Times New Roman" w:cs="Times New Roman"/>
            <w:sz w:val="24"/>
            <w:szCs w:val="24"/>
          </w:rPr>
          <w:delText>ies</w:delText>
        </w:r>
        <w:r w:rsidR="001F379D" w:rsidRPr="008B13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9" w:author="Author">
        <w:r w:rsidR="00125666" w:rsidRPr="008B13E7">
          <w:rPr>
            <w:rFonts w:ascii="Times New Roman" w:hAnsi="Times New Roman" w:cs="Times New Roman"/>
            <w:sz w:val="24"/>
            <w:szCs w:val="24"/>
          </w:rPr>
          <w:t>notify</w:t>
        </w:r>
        <w:r w:rsidR="00125666" w:rsidRPr="00B921B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F379D" w:rsidRPr="00B921BD">
        <w:rPr>
          <w:rFonts w:ascii="Times New Roman" w:hAnsi="Times New Roman" w:cs="Times New Roman"/>
          <w:sz w:val="24"/>
          <w:szCs w:val="24"/>
        </w:rPr>
        <w:t>TWC</w:t>
      </w:r>
      <w:r w:rsidR="00247E8E" w:rsidRPr="00B921BD">
        <w:rPr>
          <w:rFonts w:ascii="Times New Roman" w:hAnsi="Times New Roman" w:cs="Times New Roman"/>
          <w:sz w:val="24"/>
          <w:szCs w:val="24"/>
        </w:rPr>
        <w:t xml:space="preserve"> </w:t>
      </w:r>
      <w:r w:rsidR="004B0992">
        <w:rPr>
          <w:rFonts w:ascii="Times New Roman" w:hAnsi="Times New Roman" w:cs="Times New Roman"/>
          <w:sz w:val="24"/>
          <w:szCs w:val="24"/>
        </w:rPr>
        <w:t xml:space="preserve">of the desire to be included on the </w:t>
      </w:r>
      <w:r w:rsidR="00D62089">
        <w:rPr>
          <w:rFonts w:ascii="Times New Roman" w:hAnsi="Times New Roman" w:cs="Times New Roman"/>
          <w:sz w:val="24"/>
          <w:szCs w:val="24"/>
        </w:rPr>
        <w:t xml:space="preserve">statewide </w:t>
      </w:r>
      <w:r w:rsidR="00A314EB" w:rsidRPr="00B921BD">
        <w:rPr>
          <w:rFonts w:ascii="Times New Roman" w:hAnsi="Times New Roman" w:cs="Times New Roman"/>
          <w:sz w:val="24"/>
          <w:szCs w:val="24"/>
        </w:rPr>
        <w:t>ETPL</w:t>
      </w:r>
      <w:r w:rsidR="00622AEB" w:rsidRPr="00B921BD">
        <w:rPr>
          <w:rFonts w:ascii="Times New Roman" w:hAnsi="Times New Roman" w:cs="Times New Roman"/>
          <w:sz w:val="24"/>
          <w:szCs w:val="24"/>
        </w:rPr>
        <w:t>.</w:t>
      </w:r>
      <w:r w:rsidR="00A627C0" w:rsidRPr="00A627C0">
        <w:t xml:space="preserve"> </w:t>
      </w:r>
    </w:p>
    <w:p w14:paraId="20DE2B07" w14:textId="51C3441D" w:rsidR="004D5CFA" w:rsidRDefault="004D5CFA" w:rsidP="00351E26">
      <w:pPr>
        <w:spacing w:after="2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A23F7">
        <w:rPr>
          <w:rFonts w:ascii="Times New Roman" w:hAnsi="Times New Roman" w:cs="Times New Roman"/>
          <w:b/>
          <w:sz w:val="24"/>
          <w:szCs w:val="24"/>
          <w:u w:val="single"/>
        </w:rPr>
        <w:t>NLF</w:t>
      </w:r>
      <w:r w:rsidRPr="005A23F7">
        <w:rPr>
          <w:rFonts w:ascii="Times New Roman" w:hAnsi="Times New Roman" w:cs="Times New Roman"/>
          <w:sz w:val="24"/>
          <w:szCs w:val="24"/>
        </w:rPr>
        <w:t>:</w:t>
      </w:r>
      <w:r w:rsidRPr="005A23F7">
        <w:rPr>
          <w:rFonts w:ascii="Times New Roman" w:hAnsi="Times New Roman" w:cs="Times New Roman"/>
          <w:sz w:val="24"/>
          <w:szCs w:val="24"/>
        </w:rPr>
        <w:tab/>
        <w:t>Boards must be aware that</w:t>
      </w:r>
      <w:ins w:id="30" w:author="Author">
        <w:r w:rsidR="002D04F8">
          <w:rPr>
            <w:rFonts w:ascii="Times New Roman" w:hAnsi="Times New Roman" w:cs="Times New Roman"/>
            <w:sz w:val="24"/>
            <w:szCs w:val="24"/>
          </w:rPr>
          <w:t>,</w:t>
        </w:r>
        <w:r w:rsidRPr="008B13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25666" w:rsidRPr="008B13E7">
          <w:rPr>
            <w:rFonts w:ascii="Times New Roman" w:hAnsi="Times New Roman" w:cs="Times New Roman"/>
            <w:sz w:val="24"/>
            <w:szCs w:val="24"/>
          </w:rPr>
          <w:t>in general,</w:t>
        </w:r>
      </w:ins>
      <w:r w:rsidRPr="005A23F7">
        <w:rPr>
          <w:rFonts w:ascii="Times New Roman" w:hAnsi="Times New Roman" w:cs="Times New Roman"/>
          <w:sz w:val="24"/>
          <w:szCs w:val="24"/>
        </w:rPr>
        <w:t xml:space="preserve"> if </w:t>
      </w:r>
      <w:r w:rsidR="00CA6880">
        <w:rPr>
          <w:rFonts w:ascii="Times New Roman" w:hAnsi="Times New Roman" w:cs="Times New Roman"/>
          <w:sz w:val="24"/>
          <w:szCs w:val="24"/>
        </w:rPr>
        <w:t xml:space="preserve">a </w:t>
      </w:r>
      <w:r w:rsidRPr="005A23F7">
        <w:rPr>
          <w:rFonts w:ascii="Times New Roman" w:hAnsi="Times New Roman" w:cs="Times New Roman"/>
          <w:sz w:val="24"/>
          <w:szCs w:val="24"/>
        </w:rPr>
        <w:t xml:space="preserve">training </w:t>
      </w:r>
      <w:r w:rsidR="006B5972">
        <w:rPr>
          <w:rFonts w:ascii="Times New Roman" w:hAnsi="Times New Roman" w:cs="Times New Roman"/>
          <w:sz w:val="24"/>
          <w:szCs w:val="24"/>
        </w:rPr>
        <w:t xml:space="preserve">provider </w:t>
      </w:r>
      <w:r w:rsidRPr="005A23F7">
        <w:rPr>
          <w:rFonts w:ascii="Times New Roman" w:hAnsi="Times New Roman" w:cs="Times New Roman"/>
          <w:sz w:val="24"/>
          <w:szCs w:val="24"/>
        </w:rPr>
        <w:t>is removed from the ETPL, enrolled students can remain in the training program until they complete</w:t>
      </w:r>
      <w:r w:rsidR="0053328F" w:rsidRPr="005A23F7">
        <w:rPr>
          <w:rFonts w:ascii="Times New Roman" w:hAnsi="Times New Roman" w:cs="Times New Roman"/>
          <w:sz w:val="24"/>
          <w:szCs w:val="24"/>
        </w:rPr>
        <w:t xml:space="preserve"> </w:t>
      </w:r>
      <w:r w:rsidR="008C12E4">
        <w:rPr>
          <w:rFonts w:ascii="Times New Roman" w:hAnsi="Times New Roman" w:cs="Times New Roman"/>
          <w:sz w:val="24"/>
          <w:szCs w:val="24"/>
        </w:rPr>
        <w:t xml:space="preserve">their </w:t>
      </w:r>
      <w:r w:rsidR="0053328F" w:rsidRPr="005A23F7">
        <w:rPr>
          <w:rFonts w:ascii="Times New Roman" w:hAnsi="Times New Roman" w:cs="Times New Roman"/>
          <w:sz w:val="24"/>
          <w:szCs w:val="24"/>
        </w:rPr>
        <w:t>training or exit the program</w:t>
      </w:r>
      <w:r w:rsidRPr="005A23F7">
        <w:rPr>
          <w:rFonts w:ascii="Times New Roman" w:hAnsi="Times New Roman" w:cs="Times New Roman"/>
          <w:sz w:val="24"/>
          <w:szCs w:val="24"/>
        </w:rPr>
        <w:t>.</w:t>
      </w:r>
      <w:ins w:id="31" w:author="Author">
        <w:r w:rsidR="00B30D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556B7">
          <w:rPr>
            <w:rFonts w:ascii="Times New Roman" w:hAnsi="Times New Roman" w:cs="Times New Roman"/>
            <w:sz w:val="24"/>
            <w:szCs w:val="24"/>
          </w:rPr>
          <w:t>Pro</w:t>
        </w:r>
        <w:r w:rsidR="00DD6129">
          <w:rPr>
            <w:rFonts w:ascii="Times New Roman" w:hAnsi="Times New Roman" w:cs="Times New Roman"/>
            <w:sz w:val="24"/>
            <w:szCs w:val="24"/>
          </w:rPr>
          <w:t xml:space="preserve">viders </w:t>
        </w:r>
        <w:r w:rsidR="008556B7">
          <w:rPr>
            <w:rFonts w:ascii="Times New Roman" w:hAnsi="Times New Roman" w:cs="Times New Roman"/>
            <w:sz w:val="24"/>
            <w:szCs w:val="24"/>
          </w:rPr>
          <w:t>removed for substantial violations of WIOA requirements</w:t>
        </w:r>
        <w:r w:rsidR="007A5945">
          <w:rPr>
            <w:rFonts w:ascii="Times New Roman" w:hAnsi="Times New Roman" w:cs="Times New Roman"/>
            <w:sz w:val="24"/>
            <w:szCs w:val="24"/>
          </w:rPr>
          <w:t xml:space="preserve"> may be required to return funds provided</w:t>
        </w:r>
        <w:r w:rsidR="000D6C28">
          <w:rPr>
            <w:rFonts w:ascii="Times New Roman" w:hAnsi="Times New Roman" w:cs="Times New Roman"/>
            <w:sz w:val="24"/>
            <w:szCs w:val="24"/>
          </w:rPr>
          <w:t xml:space="preserve"> for training in </w:t>
        </w:r>
        <w:r w:rsidR="00125666" w:rsidRPr="008B13E7">
          <w:rPr>
            <w:rFonts w:ascii="Times New Roman" w:hAnsi="Times New Roman" w:cs="Times New Roman"/>
            <w:sz w:val="24"/>
            <w:szCs w:val="24"/>
          </w:rPr>
          <w:t>affected</w:t>
        </w:r>
        <w:r w:rsidR="000D6C28">
          <w:rPr>
            <w:rFonts w:ascii="Times New Roman" w:hAnsi="Times New Roman" w:cs="Times New Roman"/>
            <w:sz w:val="24"/>
            <w:szCs w:val="24"/>
          </w:rPr>
          <w:t xml:space="preserve"> programs during the term of such violation.</w:t>
        </w:r>
      </w:ins>
    </w:p>
    <w:p w14:paraId="3E34E1C6" w14:textId="27ACBE36" w:rsidR="009B5654" w:rsidRDefault="009B5654" w:rsidP="00532B6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1A70">
        <w:rPr>
          <w:rFonts w:ascii="Times New Roman" w:eastAsia="Times New Roman" w:hAnsi="Times New Roman" w:cs="Times New Roman"/>
          <w:b/>
          <w:sz w:val="24"/>
          <w:szCs w:val="24"/>
        </w:rPr>
        <w:t xml:space="preserve">ligibility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Criteria</w:t>
      </w:r>
      <w:r w:rsidR="004B1A70">
        <w:rPr>
          <w:rFonts w:ascii="Times New Roman" w:eastAsia="Times New Roman" w:hAnsi="Times New Roman" w:cs="Times New Roman"/>
          <w:b/>
          <w:sz w:val="24"/>
          <w:szCs w:val="24"/>
        </w:rPr>
        <w:t xml:space="preserve"> for Training Providers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0C8CF1" w14:textId="3D084AE1" w:rsidR="00351E26" w:rsidRDefault="00A74C4E" w:rsidP="00351E26">
      <w:pPr>
        <w:spacing w:after="2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7258">
        <w:rPr>
          <w:rFonts w:ascii="Times New Roman" w:hAnsi="Times New Roman" w:cs="Times New Roman"/>
          <w:b/>
          <w:sz w:val="24"/>
          <w:szCs w:val="24"/>
          <w:u w:val="single"/>
        </w:rPr>
        <w:t>NLF</w:t>
      </w:r>
      <w:r w:rsidRPr="009D7258">
        <w:rPr>
          <w:rFonts w:ascii="Times New Roman" w:hAnsi="Times New Roman" w:cs="Times New Roman"/>
          <w:sz w:val="24"/>
          <w:szCs w:val="24"/>
        </w:rPr>
        <w:t>:</w:t>
      </w:r>
      <w:r w:rsidRPr="009D7258">
        <w:rPr>
          <w:rFonts w:ascii="Times New Roman" w:hAnsi="Times New Roman" w:cs="Times New Roman"/>
          <w:sz w:val="24"/>
          <w:szCs w:val="24"/>
        </w:rPr>
        <w:tab/>
        <w:t xml:space="preserve">Boards must be aware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del w:id="32" w:author="Author">
        <w:r w:rsidDel="00F33E27">
          <w:rPr>
            <w:rFonts w:ascii="Times New Roman" w:hAnsi="Times New Roman" w:cs="Times New Roman"/>
            <w:sz w:val="24"/>
            <w:szCs w:val="24"/>
          </w:rPr>
          <w:delText xml:space="preserve">TWC has removed </w:delText>
        </w:r>
      </w:del>
      <w:ins w:id="33" w:author="Author">
        <w:r w:rsidR="00125666" w:rsidRPr="008B13E7">
          <w:rPr>
            <w:rFonts w:ascii="Times New Roman" w:hAnsi="Times New Roman" w:cs="Times New Roman"/>
            <w:sz w:val="24"/>
            <w:szCs w:val="24"/>
          </w:rPr>
          <w:t>criteria</w:t>
        </w:r>
        <w:r w:rsidR="0012566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4" w:author="Author">
        <w:r w:rsidDel="00F33E27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Del="00BE0642">
          <w:rPr>
            <w:rFonts w:ascii="Times New Roman" w:hAnsi="Times New Roman" w:cs="Times New Roman"/>
            <w:sz w:val="24"/>
            <w:szCs w:val="24"/>
          </w:rPr>
          <w:delText xml:space="preserve">minimum performance standards </w:delText>
        </w:r>
        <w:r w:rsidRPr="008B13E7" w:rsidDel="00BE0642">
          <w:rPr>
            <w:rFonts w:ascii="Times New Roman" w:hAnsi="Times New Roman" w:cs="Times New Roman"/>
            <w:sz w:val="24"/>
            <w:szCs w:val="24"/>
          </w:rPr>
          <w:delText>from the criteria</w:delText>
        </w:r>
        <w:r w:rsidDel="00BE064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for determining the initial and continued eli</w:t>
      </w:r>
      <w:r w:rsidR="007C3357">
        <w:rPr>
          <w:rFonts w:ascii="Times New Roman" w:hAnsi="Times New Roman" w:cs="Times New Roman"/>
          <w:sz w:val="24"/>
          <w:szCs w:val="24"/>
        </w:rPr>
        <w:t>gibility of training providers</w:t>
      </w:r>
      <w:ins w:id="35" w:author="Author">
        <w:r w:rsidR="00BE0642">
          <w:rPr>
            <w:rFonts w:ascii="Times New Roman" w:hAnsi="Times New Roman" w:cs="Times New Roman"/>
            <w:sz w:val="24"/>
            <w:szCs w:val="24"/>
          </w:rPr>
          <w:t xml:space="preserve"> currently does not include minimum performance standards</w:t>
        </w:r>
      </w:ins>
      <w:r w:rsidR="007C3357">
        <w:rPr>
          <w:rFonts w:ascii="Times New Roman" w:hAnsi="Times New Roman" w:cs="Times New Roman"/>
          <w:sz w:val="24"/>
          <w:szCs w:val="24"/>
        </w:rPr>
        <w:t>.</w:t>
      </w:r>
      <w:del w:id="36" w:author="Author">
        <w:r w:rsidR="00710648" w:rsidDel="00285B0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B0992" w:rsidDel="00561471">
          <w:rPr>
            <w:rFonts w:ascii="Times New Roman" w:hAnsi="Times New Roman" w:cs="Times New Roman"/>
            <w:sz w:val="24"/>
            <w:szCs w:val="24"/>
          </w:rPr>
          <w:delText>Additional</w:delText>
        </w:r>
        <w:r w:rsidR="00771C33" w:rsidDel="00561471">
          <w:rPr>
            <w:rFonts w:ascii="Times New Roman" w:hAnsi="Times New Roman" w:cs="Times New Roman"/>
            <w:sz w:val="24"/>
            <w:szCs w:val="24"/>
          </w:rPr>
          <w:delText xml:space="preserve"> guidance and technical assistance related to eligibility determinations and reporting for the ETP program is forthcoming.</w:delText>
        </w:r>
        <w:r w:rsidR="00351E26" w:rsidRPr="00351E26" w:rsidDel="0056147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1360766D" w14:textId="2A697979" w:rsidR="009B5654" w:rsidRDefault="009B5654" w:rsidP="00E5770A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2FE0">
        <w:rPr>
          <w:rFonts w:ascii="Times New Roman" w:hAnsi="Times New Roman" w:cs="Times New Roman"/>
          <w:b/>
          <w:sz w:val="24"/>
          <w:szCs w:val="24"/>
          <w:u w:val="single"/>
        </w:rPr>
        <w:t>NLF</w:t>
      </w:r>
      <w:r w:rsidRPr="00162FE0">
        <w:rPr>
          <w:rFonts w:ascii="Times New Roman" w:hAnsi="Times New Roman" w:cs="Times New Roman"/>
          <w:sz w:val="24"/>
          <w:szCs w:val="24"/>
        </w:rPr>
        <w:t>:</w:t>
      </w:r>
      <w:r w:rsidRPr="00162FE0">
        <w:rPr>
          <w:rFonts w:ascii="Times New Roman" w:hAnsi="Times New Roman" w:cs="Times New Roman"/>
          <w:sz w:val="24"/>
          <w:szCs w:val="24"/>
        </w:rPr>
        <w:tab/>
      </w:r>
      <w:r w:rsidRPr="005A23F7">
        <w:rPr>
          <w:rFonts w:ascii="Times New Roman" w:hAnsi="Times New Roman" w:cs="Times New Roman"/>
          <w:sz w:val="24"/>
          <w:szCs w:val="24"/>
        </w:rPr>
        <w:t xml:space="preserve">Boards must be aware that </w:t>
      </w:r>
      <w:r w:rsidR="00CA6880">
        <w:rPr>
          <w:rFonts w:ascii="Times New Roman" w:hAnsi="Times New Roman" w:cs="Times New Roman"/>
          <w:sz w:val="24"/>
          <w:szCs w:val="24"/>
        </w:rPr>
        <w:t xml:space="preserve">training providers </w:t>
      </w:r>
      <w:r w:rsidR="00372D89" w:rsidRPr="005A23F7">
        <w:rPr>
          <w:rFonts w:ascii="Times New Roman" w:hAnsi="Times New Roman" w:cs="Times New Roman"/>
          <w:sz w:val="24"/>
          <w:szCs w:val="24"/>
        </w:rPr>
        <w:t xml:space="preserve">must meet </w:t>
      </w:r>
      <w:r w:rsidRPr="005A23F7">
        <w:rPr>
          <w:rFonts w:ascii="Times New Roman" w:hAnsi="Times New Roman" w:cs="Times New Roman"/>
          <w:sz w:val="24"/>
          <w:szCs w:val="24"/>
        </w:rPr>
        <w:t>the following evaluation criteria for initial and continued eligibility</w:t>
      </w:r>
      <w:r w:rsidR="00B734A0" w:rsidRPr="005A23F7">
        <w:rPr>
          <w:rFonts w:ascii="Times New Roman" w:hAnsi="Times New Roman" w:cs="Times New Roman"/>
          <w:sz w:val="24"/>
          <w:szCs w:val="24"/>
        </w:rPr>
        <w:t>:</w:t>
      </w:r>
      <w:r w:rsidR="00B96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BDE87" w14:textId="47DB2E84" w:rsidR="009B5654" w:rsidRPr="0015223B" w:rsidRDefault="00E114BF" w:rsidP="00E5770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9B5654" w:rsidRPr="0015223B">
        <w:rPr>
          <w:rFonts w:ascii="Times New Roman" w:hAnsi="Times New Roman" w:cs="Times New Roman"/>
          <w:sz w:val="24"/>
          <w:szCs w:val="24"/>
        </w:rPr>
        <w:t>rovider must be:</w:t>
      </w:r>
    </w:p>
    <w:p w14:paraId="3A84E451" w14:textId="77777777" w:rsidR="009B5654" w:rsidRPr="0015223B" w:rsidRDefault="009B5654" w:rsidP="00E5770A">
      <w:pPr>
        <w:numPr>
          <w:ilvl w:val="1"/>
          <w:numId w:val="3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15223B">
        <w:rPr>
          <w:rFonts w:ascii="Times New Roman" w:hAnsi="Times New Roman" w:cs="Times New Roman"/>
          <w:sz w:val="24"/>
          <w:szCs w:val="24"/>
        </w:rPr>
        <w:t xml:space="preserve">an institution of higher education providing a program that leads to a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23B">
        <w:rPr>
          <w:rFonts w:ascii="Times New Roman" w:hAnsi="Times New Roman" w:cs="Times New Roman"/>
          <w:sz w:val="24"/>
          <w:szCs w:val="24"/>
        </w:rPr>
        <w:t xml:space="preserve">recognized postsecondary credential; </w:t>
      </w:r>
    </w:p>
    <w:p w14:paraId="1737DA42" w14:textId="00EA92C0" w:rsidR="009B5654" w:rsidRPr="0015223B" w:rsidRDefault="009B5654" w:rsidP="00E5770A">
      <w:pPr>
        <w:numPr>
          <w:ilvl w:val="1"/>
          <w:numId w:val="3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15223B">
        <w:rPr>
          <w:rFonts w:ascii="Times New Roman" w:hAnsi="Times New Roman" w:cs="Times New Roman"/>
          <w:sz w:val="24"/>
          <w:szCs w:val="24"/>
        </w:rPr>
        <w:t xml:space="preserve">an entity that provides </w:t>
      </w:r>
      <w:r w:rsidR="00B71846">
        <w:rPr>
          <w:rFonts w:ascii="Times New Roman" w:hAnsi="Times New Roman" w:cs="Times New Roman"/>
          <w:sz w:val="24"/>
          <w:szCs w:val="24"/>
        </w:rPr>
        <w:t>R</w:t>
      </w:r>
      <w:r w:rsidRPr="0015223B">
        <w:rPr>
          <w:rFonts w:ascii="Times New Roman" w:hAnsi="Times New Roman" w:cs="Times New Roman"/>
          <w:sz w:val="24"/>
          <w:szCs w:val="24"/>
        </w:rPr>
        <w:t xml:space="preserve">egistered </w:t>
      </w:r>
      <w:r w:rsidR="00B71846">
        <w:rPr>
          <w:rFonts w:ascii="Times New Roman" w:hAnsi="Times New Roman" w:cs="Times New Roman"/>
          <w:sz w:val="24"/>
          <w:szCs w:val="24"/>
        </w:rPr>
        <w:t>A</w:t>
      </w:r>
      <w:r w:rsidRPr="0015223B">
        <w:rPr>
          <w:rFonts w:ascii="Times New Roman" w:hAnsi="Times New Roman" w:cs="Times New Roman"/>
          <w:sz w:val="24"/>
          <w:szCs w:val="24"/>
        </w:rPr>
        <w:t>pprenticeship training; or</w:t>
      </w:r>
    </w:p>
    <w:p w14:paraId="54BCDFDB" w14:textId="3970F050" w:rsidR="009B5654" w:rsidRPr="0015223B" w:rsidRDefault="009B5654" w:rsidP="00867A6B">
      <w:pPr>
        <w:numPr>
          <w:ilvl w:val="1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223B">
        <w:rPr>
          <w:rFonts w:ascii="Times New Roman" w:hAnsi="Times New Roman" w:cs="Times New Roman"/>
          <w:sz w:val="24"/>
          <w:szCs w:val="24"/>
        </w:rPr>
        <w:t>a public or private training provider, which may include community-based organizations, joint labor-management organizations, and providers of Adult Education and Literacy (AEL) activities under Title II</w:t>
      </w:r>
      <w:ins w:id="37" w:author="Author">
        <w:r w:rsidR="00F3636A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15223B">
        <w:rPr>
          <w:rFonts w:ascii="Times New Roman" w:hAnsi="Times New Roman" w:cs="Times New Roman"/>
          <w:sz w:val="24"/>
          <w:szCs w:val="24"/>
        </w:rPr>
        <w:t xml:space="preserve"> </w:t>
      </w:r>
      <w:del w:id="38" w:author="Author">
        <w:r w:rsidRPr="008B13E7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Pr="0015223B">
        <w:rPr>
          <w:rFonts w:ascii="Times New Roman" w:hAnsi="Times New Roman" w:cs="Times New Roman"/>
          <w:sz w:val="24"/>
          <w:szCs w:val="24"/>
        </w:rPr>
        <w:t>if AEL training services are provided concurrently or in combination with occupational skills training, on-the-job training, incumbent worker training, and other training cited under WIOA §680.350</w:t>
      </w:r>
      <w:del w:id="39" w:author="Author">
        <w:r w:rsidRPr="008B13E7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Pr="0015223B">
        <w:rPr>
          <w:rFonts w:ascii="Times New Roman" w:hAnsi="Times New Roman" w:cs="Times New Roman"/>
          <w:sz w:val="24"/>
          <w:szCs w:val="24"/>
        </w:rPr>
        <w:t>.</w:t>
      </w:r>
    </w:p>
    <w:p w14:paraId="6CE4B224" w14:textId="75D0D134" w:rsidR="009B5654" w:rsidRPr="005A23F7" w:rsidRDefault="0052454F" w:rsidP="00E5770A">
      <w:pPr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40" w:name="_Hlk531268936"/>
      <w:r>
        <w:rPr>
          <w:rFonts w:ascii="Times New Roman" w:hAnsi="Times New Roman" w:cs="Times New Roman"/>
          <w:sz w:val="24"/>
          <w:szCs w:val="24"/>
        </w:rPr>
        <w:t>A p</w:t>
      </w:r>
      <w:r w:rsidR="009B5654" w:rsidRPr="005A23F7">
        <w:rPr>
          <w:rFonts w:ascii="Times New Roman" w:hAnsi="Times New Roman" w:cs="Times New Roman"/>
          <w:sz w:val="24"/>
          <w:szCs w:val="24"/>
        </w:rPr>
        <w:t>rovider must be appropriately licensed</w:t>
      </w:r>
      <w:r w:rsidR="00C85E0C" w:rsidRPr="005A23F7">
        <w:rPr>
          <w:rFonts w:ascii="Times New Roman" w:hAnsi="Times New Roman" w:cs="Times New Roman"/>
          <w:sz w:val="24"/>
          <w:szCs w:val="24"/>
        </w:rPr>
        <w:t>,</w:t>
      </w:r>
      <w:r w:rsidR="009B5654" w:rsidRPr="005A23F7">
        <w:rPr>
          <w:rFonts w:ascii="Times New Roman" w:hAnsi="Times New Roman" w:cs="Times New Roman"/>
          <w:sz w:val="24"/>
          <w:szCs w:val="24"/>
        </w:rPr>
        <w:t xml:space="preserve"> regulated</w:t>
      </w:r>
      <w:r w:rsidR="00C85E0C" w:rsidRPr="005A23F7">
        <w:rPr>
          <w:rFonts w:ascii="Times New Roman" w:hAnsi="Times New Roman" w:cs="Times New Roman"/>
          <w:sz w:val="24"/>
          <w:szCs w:val="24"/>
        </w:rPr>
        <w:t>, or accredited, or</w:t>
      </w:r>
      <w:r w:rsidR="0018012E" w:rsidRPr="005A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18012E" w:rsidRPr="005A23F7">
        <w:rPr>
          <w:rFonts w:ascii="Times New Roman" w:hAnsi="Times New Roman" w:cs="Times New Roman"/>
          <w:sz w:val="24"/>
          <w:szCs w:val="24"/>
        </w:rPr>
        <w:t>be exempt from regulation under Texas Education Code, Chapter 132, with authorization in a Letter of Exemption from TWC Career Schools and Colleges</w:t>
      </w:r>
      <w:r w:rsidR="009B5654" w:rsidRPr="005A23F7">
        <w:rPr>
          <w:rFonts w:ascii="Times New Roman" w:hAnsi="Times New Roman" w:cs="Times New Roman"/>
          <w:sz w:val="24"/>
          <w:szCs w:val="24"/>
        </w:rPr>
        <w:t>.</w:t>
      </w:r>
    </w:p>
    <w:p w14:paraId="1C930A43" w14:textId="1CEBF411" w:rsidR="009B5654" w:rsidRPr="0015223B" w:rsidRDefault="0052454F" w:rsidP="00E5770A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</w:t>
      </w:r>
      <w:r w:rsidRPr="005A23F7">
        <w:rPr>
          <w:rFonts w:ascii="Times New Roman" w:hAnsi="Times New Roman" w:cs="Times New Roman"/>
          <w:sz w:val="24"/>
          <w:szCs w:val="24"/>
        </w:rPr>
        <w:t>rovider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DF73E4">
        <w:rPr>
          <w:rFonts w:ascii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B5654" w:rsidRPr="0015223B">
        <w:rPr>
          <w:rFonts w:ascii="Times New Roman" w:hAnsi="Times New Roman" w:cs="Times New Roman"/>
          <w:sz w:val="24"/>
          <w:szCs w:val="24"/>
        </w:rPr>
        <w:t xml:space="preserve">rograms </w:t>
      </w:r>
      <w:bookmarkEnd w:id="40"/>
      <w:r w:rsidR="009B5654" w:rsidRPr="0015223B">
        <w:rPr>
          <w:rFonts w:ascii="Times New Roman" w:hAnsi="Times New Roman" w:cs="Times New Roman"/>
          <w:sz w:val="24"/>
          <w:szCs w:val="24"/>
        </w:rPr>
        <w:t>must align with</w:t>
      </w:r>
      <w:ins w:id="41" w:author="Author">
        <w:r w:rsidR="00561471">
          <w:rPr>
            <w:rFonts w:ascii="Times New Roman" w:hAnsi="Times New Roman" w:cs="Times New Roman"/>
            <w:sz w:val="24"/>
            <w:szCs w:val="24"/>
          </w:rPr>
          <w:t xml:space="preserve"> one or more occupations included on</w:t>
        </w:r>
      </w:ins>
      <w:r w:rsidR="009B5654" w:rsidRPr="0015223B">
        <w:rPr>
          <w:rFonts w:ascii="Times New Roman" w:hAnsi="Times New Roman" w:cs="Times New Roman"/>
          <w:sz w:val="24"/>
          <w:szCs w:val="24"/>
        </w:rPr>
        <w:t xml:space="preserve"> the </w:t>
      </w:r>
      <w:del w:id="42" w:author="Author">
        <w:r w:rsidR="009B5654" w:rsidRPr="0015223B" w:rsidDel="008D7A3B">
          <w:rPr>
            <w:rFonts w:ascii="Times New Roman" w:hAnsi="Times New Roman" w:cs="Times New Roman"/>
            <w:sz w:val="24"/>
            <w:szCs w:val="24"/>
          </w:rPr>
          <w:delText xml:space="preserve">Board’s </w:delText>
        </w:r>
      </w:del>
      <w:ins w:id="43" w:author="Author">
        <w:r w:rsidR="008D7A3B">
          <w:rPr>
            <w:rFonts w:ascii="Times New Roman" w:hAnsi="Times New Roman" w:cs="Times New Roman"/>
            <w:sz w:val="24"/>
            <w:szCs w:val="24"/>
          </w:rPr>
          <w:t>statewide</w:t>
        </w:r>
        <w:r w:rsidR="008D7A3B" w:rsidRPr="0015223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B5654" w:rsidRPr="0015223B">
        <w:rPr>
          <w:rFonts w:ascii="Times New Roman" w:hAnsi="Times New Roman" w:cs="Times New Roman"/>
          <w:sz w:val="24"/>
          <w:szCs w:val="24"/>
        </w:rPr>
        <w:t>target occupations</w:t>
      </w:r>
      <w:ins w:id="44" w:author="Author">
        <w:r w:rsidR="008D7A3B">
          <w:rPr>
            <w:rFonts w:ascii="Times New Roman" w:hAnsi="Times New Roman" w:cs="Times New Roman"/>
            <w:sz w:val="24"/>
            <w:szCs w:val="24"/>
          </w:rPr>
          <w:t xml:space="preserve"> list</w:t>
        </w:r>
      </w:ins>
      <w:r w:rsidR="009B5654" w:rsidRPr="0015223B">
        <w:rPr>
          <w:rFonts w:ascii="Times New Roman" w:hAnsi="Times New Roman" w:cs="Times New Roman"/>
          <w:sz w:val="24"/>
          <w:szCs w:val="24"/>
        </w:rPr>
        <w:t>.</w:t>
      </w:r>
    </w:p>
    <w:p w14:paraId="4FFD777E" w14:textId="03265232" w:rsidR="009B5654" w:rsidRPr="0015223B" w:rsidRDefault="0052454F" w:rsidP="00E5770A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Pr="005A23F7">
        <w:rPr>
          <w:rFonts w:ascii="Times New Roman" w:hAnsi="Times New Roman" w:cs="Times New Roman"/>
          <w:sz w:val="24"/>
          <w:szCs w:val="24"/>
        </w:rPr>
        <w:t>rovider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D6C">
        <w:rPr>
          <w:rFonts w:ascii="Times New Roman" w:hAnsi="Times New Roman" w:cs="Times New Roman"/>
          <w:sz w:val="24"/>
          <w:szCs w:val="24"/>
        </w:rPr>
        <w:t xml:space="preserve">must demonstrate </w:t>
      </w:r>
      <w:r>
        <w:rPr>
          <w:rFonts w:ascii="Times New Roman" w:hAnsi="Times New Roman" w:cs="Times New Roman"/>
          <w:sz w:val="24"/>
          <w:szCs w:val="24"/>
        </w:rPr>
        <w:t xml:space="preserve">that it offers its </w:t>
      </w:r>
      <w:r w:rsidR="00DF73E4">
        <w:rPr>
          <w:rFonts w:ascii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 xml:space="preserve">programs in </w:t>
      </w:r>
      <w:r w:rsidR="001F3D6C">
        <w:rPr>
          <w:rFonts w:ascii="Times New Roman" w:hAnsi="Times New Roman" w:cs="Times New Roman"/>
          <w:sz w:val="24"/>
          <w:szCs w:val="24"/>
        </w:rPr>
        <w:t>p</w:t>
      </w:r>
      <w:r w:rsidR="009B5654" w:rsidRPr="0015223B">
        <w:rPr>
          <w:rFonts w:ascii="Times New Roman" w:hAnsi="Times New Roman" w:cs="Times New Roman"/>
          <w:sz w:val="24"/>
          <w:szCs w:val="24"/>
        </w:rPr>
        <w:t>artnership with business</w:t>
      </w:r>
      <w:r w:rsidR="001F3D6C">
        <w:rPr>
          <w:rFonts w:ascii="Times New Roman" w:hAnsi="Times New Roman" w:cs="Times New Roman"/>
          <w:sz w:val="24"/>
          <w:szCs w:val="24"/>
        </w:rPr>
        <w:t>es</w:t>
      </w:r>
      <w:r w:rsidR="009B5654" w:rsidRPr="0015223B">
        <w:rPr>
          <w:rFonts w:ascii="Times New Roman" w:hAnsi="Times New Roman" w:cs="Times New Roman"/>
          <w:sz w:val="24"/>
          <w:szCs w:val="24"/>
        </w:rPr>
        <w:t xml:space="preserve"> by providing:</w:t>
      </w:r>
    </w:p>
    <w:p w14:paraId="49DDFDBB" w14:textId="3251FC2C" w:rsidR="009B5654" w:rsidRPr="0015223B" w:rsidRDefault="009B5654" w:rsidP="00E5770A">
      <w:pPr>
        <w:numPr>
          <w:ilvl w:val="0"/>
          <w:numId w:val="8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15223B">
        <w:rPr>
          <w:rFonts w:ascii="Times New Roman" w:hAnsi="Times New Roman" w:cs="Times New Roman"/>
          <w:sz w:val="24"/>
          <w:szCs w:val="24"/>
        </w:rPr>
        <w:t>a letter of support from a</w:t>
      </w:r>
      <w:del w:id="45" w:author="Author">
        <w:r w:rsidRPr="0015223B" w:rsidDel="002707D7">
          <w:rPr>
            <w:rFonts w:ascii="Times New Roman" w:hAnsi="Times New Roman" w:cs="Times New Roman"/>
            <w:sz w:val="24"/>
            <w:szCs w:val="24"/>
          </w:rPr>
          <w:delText xml:space="preserve"> local</w:delText>
        </w:r>
      </w:del>
      <w:ins w:id="46" w:author="Author">
        <w:r w:rsidR="002707D7">
          <w:rPr>
            <w:rFonts w:ascii="Times New Roman" w:hAnsi="Times New Roman" w:cs="Times New Roman"/>
            <w:sz w:val="24"/>
            <w:szCs w:val="24"/>
          </w:rPr>
          <w:t>n</w:t>
        </w:r>
      </w:ins>
      <w:r w:rsidRPr="0015223B">
        <w:rPr>
          <w:rFonts w:ascii="Times New Roman" w:hAnsi="Times New Roman" w:cs="Times New Roman"/>
          <w:sz w:val="24"/>
          <w:szCs w:val="24"/>
        </w:rPr>
        <w:t xml:space="preserve"> employer</w:t>
      </w:r>
      <w:ins w:id="47" w:author="Author">
        <w:r w:rsidR="00841015">
          <w:rPr>
            <w:rFonts w:ascii="Times New Roman" w:hAnsi="Times New Roman" w:cs="Times New Roman"/>
            <w:sz w:val="24"/>
            <w:szCs w:val="24"/>
          </w:rPr>
          <w:t xml:space="preserve"> in Texas</w:t>
        </w:r>
      </w:ins>
      <w:del w:id="48" w:author="Author">
        <w:r w:rsidR="00DA7D6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5223B" w:rsidDel="00561471">
          <w:rPr>
            <w:rFonts w:ascii="Times New Roman" w:hAnsi="Times New Roman" w:cs="Times New Roman"/>
            <w:sz w:val="24"/>
            <w:szCs w:val="24"/>
          </w:rPr>
          <w:delText>or employers</w:delText>
        </w:r>
      </w:del>
      <w:r w:rsidRPr="0015223B">
        <w:rPr>
          <w:rFonts w:ascii="Times New Roman" w:hAnsi="Times New Roman" w:cs="Times New Roman"/>
          <w:sz w:val="24"/>
          <w:szCs w:val="24"/>
        </w:rPr>
        <w:t>;</w:t>
      </w:r>
      <w:ins w:id="49" w:author="Author">
        <w:r w:rsidR="00561471">
          <w:rPr>
            <w:rFonts w:ascii="Times New Roman" w:hAnsi="Times New Roman" w:cs="Times New Roman"/>
            <w:sz w:val="24"/>
            <w:szCs w:val="24"/>
          </w:rPr>
          <w:t xml:space="preserve"> or</w:t>
        </w:r>
      </w:ins>
    </w:p>
    <w:p w14:paraId="645BCA6B" w14:textId="40D2B324" w:rsidR="009B5654" w:rsidDel="00561471" w:rsidRDefault="009B5654" w:rsidP="00351E26">
      <w:pPr>
        <w:pStyle w:val="ListParagraph"/>
        <w:numPr>
          <w:ilvl w:val="0"/>
          <w:numId w:val="32"/>
        </w:numPr>
        <w:spacing w:line="240" w:lineRule="auto"/>
        <w:ind w:left="1080"/>
        <w:contextualSpacing w:val="0"/>
        <w:rPr>
          <w:del w:id="50" w:author="Author"/>
          <w:rFonts w:ascii="Times New Roman" w:hAnsi="Times New Roman" w:cs="Times New Roman"/>
          <w:sz w:val="24"/>
          <w:szCs w:val="24"/>
        </w:rPr>
      </w:pPr>
      <w:r w:rsidRPr="0015223B">
        <w:rPr>
          <w:rFonts w:ascii="Times New Roman" w:hAnsi="Times New Roman" w:cs="Times New Roman"/>
          <w:sz w:val="24"/>
          <w:szCs w:val="24"/>
        </w:rPr>
        <w:t>evidence of the existence of an employer-based advisory committee</w:t>
      </w:r>
      <w:ins w:id="51" w:author="Author">
        <w:r w:rsidR="00561471">
          <w:rPr>
            <w:rFonts w:ascii="Times New Roman" w:hAnsi="Times New Roman" w:cs="Times New Roman"/>
            <w:sz w:val="24"/>
            <w:szCs w:val="24"/>
          </w:rPr>
          <w:t>.</w:t>
        </w:r>
      </w:ins>
      <w:del w:id="52" w:author="Author">
        <w:r w:rsidRPr="0015223B" w:rsidDel="00561471">
          <w:rPr>
            <w:rFonts w:ascii="Times New Roman" w:hAnsi="Times New Roman" w:cs="Times New Roman"/>
            <w:sz w:val="24"/>
            <w:szCs w:val="24"/>
          </w:rPr>
          <w:delText xml:space="preserve">; or </w:delText>
        </w:r>
      </w:del>
    </w:p>
    <w:p w14:paraId="6E2F3D99" w14:textId="77777777" w:rsidR="00561471" w:rsidRPr="0015223B" w:rsidRDefault="00561471" w:rsidP="00561471">
      <w:pPr>
        <w:numPr>
          <w:ilvl w:val="0"/>
          <w:numId w:val="8"/>
        </w:numPr>
        <w:spacing w:after="0" w:line="240" w:lineRule="auto"/>
        <w:ind w:left="1080" w:firstLine="0"/>
        <w:rPr>
          <w:ins w:id="53" w:author="Author"/>
          <w:rFonts w:ascii="Times New Roman" w:hAnsi="Times New Roman" w:cs="Times New Roman"/>
          <w:sz w:val="24"/>
          <w:szCs w:val="24"/>
        </w:rPr>
      </w:pPr>
    </w:p>
    <w:p w14:paraId="6B3CBFFD" w14:textId="5E31C170" w:rsidR="0052454F" w:rsidDel="00561471" w:rsidRDefault="009B5654" w:rsidP="00561471">
      <w:pPr>
        <w:numPr>
          <w:ilvl w:val="0"/>
          <w:numId w:val="8"/>
        </w:numPr>
        <w:spacing w:after="0" w:line="240" w:lineRule="auto"/>
        <w:ind w:left="1080" w:firstLine="0"/>
        <w:rPr>
          <w:del w:id="54" w:author="Author"/>
          <w:rFonts w:ascii="Times New Roman" w:hAnsi="Times New Roman" w:cs="Times New Roman"/>
          <w:sz w:val="24"/>
          <w:szCs w:val="24"/>
        </w:rPr>
      </w:pPr>
      <w:del w:id="55" w:author="Author">
        <w:r w:rsidRPr="008176F7" w:rsidDel="00561471">
          <w:rPr>
            <w:rFonts w:ascii="Times New Roman" w:hAnsi="Times New Roman" w:cs="Times New Roman"/>
            <w:sz w:val="24"/>
            <w:szCs w:val="24"/>
          </w:rPr>
          <w:delText xml:space="preserve">other means acceptable to the Board as set forth in policy adopted in a public meeting. </w:delText>
        </w:r>
      </w:del>
    </w:p>
    <w:p w14:paraId="45783E47" w14:textId="7D963F87" w:rsidR="00287875" w:rsidRPr="00574FC3" w:rsidRDefault="00287875" w:rsidP="00351E26">
      <w:pPr>
        <w:pStyle w:val="ListParagraph"/>
        <w:numPr>
          <w:ilvl w:val="0"/>
          <w:numId w:val="32"/>
        </w:numPr>
        <w:spacing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574FC3">
        <w:rPr>
          <w:rFonts w:ascii="Times New Roman" w:hAnsi="Times New Roman" w:cs="Times New Roman"/>
          <w:sz w:val="24"/>
          <w:szCs w:val="24"/>
        </w:rPr>
        <w:t xml:space="preserve">A provider must submit </w:t>
      </w:r>
      <w:r w:rsidR="004D75E6" w:rsidRPr="00574FC3">
        <w:rPr>
          <w:rFonts w:ascii="Times New Roman" w:hAnsi="Times New Roman" w:cs="Times New Roman"/>
          <w:sz w:val="24"/>
          <w:szCs w:val="24"/>
        </w:rPr>
        <w:t xml:space="preserve">the </w:t>
      </w:r>
      <w:r w:rsidRPr="00574FC3">
        <w:rPr>
          <w:rFonts w:ascii="Times New Roman" w:hAnsi="Times New Roman" w:cs="Times New Roman"/>
          <w:sz w:val="24"/>
          <w:szCs w:val="24"/>
        </w:rPr>
        <w:t>required</w:t>
      </w:r>
      <w:r w:rsidR="00661D61" w:rsidRPr="00574FC3">
        <w:rPr>
          <w:rFonts w:ascii="Times New Roman" w:hAnsi="Times New Roman" w:cs="Times New Roman"/>
          <w:sz w:val="24"/>
          <w:szCs w:val="24"/>
        </w:rPr>
        <w:t xml:space="preserve"> </w:t>
      </w:r>
      <w:r w:rsidR="00314C5A" w:rsidRPr="00574FC3">
        <w:rPr>
          <w:rFonts w:ascii="Times New Roman" w:hAnsi="Times New Roman" w:cs="Times New Roman"/>
          <w:sz w:val="24"/>
          <w:szCs w:val="24"/>
        </w:rPr>
        <w:t xml:space="preserve">program and student </w:t>
      </w:r>
      <w:r w:rsidRPr="00574FC3">
        <w:rPr>
          <w:rFonts w:ascii="Times New Roman" w:hAnsi="Times New Roman" w:cs="Times New Roman"/>
          <w:sz w:val="24"/>
          <w:szCs w:val="24"/>
        </w:rPr>
        <w:t>information requested by TWC</w:t>
      </w:r>
      <w:r w:rsidR="00314C5A" w:rsidRPr="00574FC3">
        <w:rPr>
          <w:rFonts w:ascii="Times New Roman" w:hAnsi="Times New Roman" w:cs="Times New Roman"/>
          <w:sz w:val="24"/>
          <w:szCs w:val="24"/>
        </w:rPr>
        <w:t xml:space="preserve">, as specified in the </w:t>
      </w:r>
      <w:r w:rsidR="004403E7">
        <w:fldChar w:fldCharType="begin"/>
      </w:r>
      <w:ins w:id="56" w:author="Author">
        <w:r w:rsidR="004403E7">
          <w:instrText>HYPERLINK "https://www.twc.texas.gov/sites/default/files/wf/docs/etp-reporting-requirements-twc.xlsx"</w:instrText>
        </w:r>
      </w:ins>
      <w:del w:id="57" w:author="Author">
        <w:r w:rsidR="004403E7" w:rsidDel="004403E7">
          <w:delInstrText>HYPERLINK "https://twc.texas.gov/files/partners/etp-reporting-requirements-twc.xlsx"</w:delInstrText>
        </w:r>
      </w:del>
      <w:ins w:id="58" w:author="Author"/>
      <w:r w:rsidR="004403E7">
        <w:fldChar w:fldCharType="separate"/>
      </w:r>
      <w:r w:rsidR="008842B5" w:rsidRPr="00574FC3">
        <w:rPr>
          <w:rStyle w:val="Hyperlink"/>
          <w:rFonts w:ascii="Times New Roman" w:hAnsi="Times New Roman" w:cs="Times New Roman"/>
          <w:sz w:val="24"/>
          <w:szCs w:val="24"/>
        </w:rPr>
        <w:t>ETP Reporting Requirements</w:t>
      </w:r>
      <w:r w:rsidR="004403E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del w:id="59" w:author="Author">
        <w:r w:rsidR="008842B5" w:rsidRPr="008B13E7">
          <w:rPr>
            <w:rFonts w:ascii="Times New Roman" w:hAnsi="Times New Roman" w:cs="Times New Roman"/>
            <w:sz w:val="24"/>
            <w:szCs w:val="24"/>
          </w:rPr>
          <w:delText>;</w:delText>
        </w:r>
      </w:del>
      <w:ins w:id="60" w:author="Author">
        <w:r w:rsidR="00D267D5" w:rsidRPr="008B13E7">
          <w:rPr>
            <w:rFonts w:ascii="Times New Roman" w:hAnsi="Times New Roman" w:cs="Times New Roman"/>
            <w:sz w:val="24"/>
            <w:szCs w:val="24"/>
          </w:rPr>
          <w:t>.</w:t>
        </w:r>
      </w:ins>
      <w:r w:rsidR="008842B5" w:rsidRPr="008B13E7">
        <w:rPr>
          <w:rFonts w:ascii="Times New Roman" w:hAnsi="Times New Roman" w:cs="Times New Roman"/>
          <w:sz w:val="24"/>
          <w:szCs w:val="24"/>
        </w:rPr>
        <w:t xml:space="preserve"> </w:t>
      </w:r>
      <w:ins w:id="61" w:author="Author">
        <w:r w:rsidR="00D267D5" w:rsidRPr="008B13E7">
          <w:rPr>
            <w:rFonts w:ascii="Times New Roman" w:hAnsi="Times New Roman" w:cs="Times New Roman"/>
            <w:sz w:val="24"/>
            <w:szCs w:val="24"/>
          </w:rPr>
          <w:t>However</w:t>
        </w:r>
      </w:ins>
      <w:r w:rsidR="00314C5A" w:rsidRPr="00574FC3">
        <w:rPr>
          <w:rFonts w:ascii="Times New Roman" w:hAnsi="Times New Roman" w:cs="Times New Roman"/>
          <w:sz w:val="24"/>
          <w:szCs w:val="24"/>
        </w:rPr>
        <w:t xml:space="preserve">, some data may not be required from new training programs that have never had </w:t>
      </w:r>
      <w:del w:id="62" w:author="Author">
        <w:r w:rsidR="00314C5A" w:rsidRPr="008B13E7">
          <w:rPr>
            <w:rFonts w:ascii="Times New Roman" w:hAnsi="Times New Roman" w:cs="Times New Roman"/>
            <w:sz w:val="24"/>
            <w:szCs w:val="24"/>
          </w:rPr>
          <w:delText>any</w:delText>
        </w:r>
        <w:r w:rsidR="00314C5A" w:rsidRPr="00574FC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314C5A" w:rsidRPr="00574FC3">
        <w:rPr>
          <w:rFonts w:ascii="Times New Roman" w:hAnsi="Times New Roman" w:cs="Times New Roman"/>
          <w:sz w:val="24"/>
          <w:szCs w:val="24"/>
        </w:rPr>
        <w:t>students.</w:t>
      </w:r>
    </w:p>
    <w:p w14:paraId="10F0398E" w14:textId="7AE44A8F" w:rsidR="00351E26" w:rsidRPr="00574FC3" w:rsidRDefault="00375C67" w:rsidP="00351E26">
      <w:pPr>
        <w:spacing w:after="2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4FC3">
        <w:rPr>
          <w:rFonts w:ascii="Times New Roman" w:hAnsi="Times New Roman" w:cs="Times New Roman"/>
          <w:b/>
          <w:sz w:val="24"/>
          <w:szCs w:val="24"/>
          <w:u w:val="single"/>
        </w:rPr>
        <w:t>NLF</w:t>
      </w:r>
      <w:r w:rsidRPr="00574FC3">
        <w:rPr>
          <w:rFonts w:ascii="Times New Roman" w:hAnsi="Times New Roman" w:cs="Times New Roman"/>
          <w:sz w:val="24"/>
          <w:szCs w:val="24"/>
        </w:rPr>
        <w:t>:</w:t>
      </w:r>
      <w:r w:rsidRPr="00574FC3">
        <w:rPr>
          <w:rFonts w:ascii="Times New Roman" w:hAnsi="Times New Roman" w:cs="Times New Roman"/>
          <w:sz w:val="24"/>
          <w:szCs w:val="24"/>
        </w:rPr>
        <w:tab/>
        <w:t xml:space="preserve">Boards must be aware that WIOA requires training providers to submit program information to the state, including information for calculating </w:t>
      </w:r>
      <w:r w:rsidR="006D3364" w:rsidRPr="00574FC3">
        <w:rPr>
          <w:rFonts w:ascii="Times New Roman" w:hAnsi="Times New Roman" w:cs="Times New Roman"/>
          <w:sz w:val="24"/>
          <w:szCs w:val="24"/>
        </w:rPr>
        <w:t xml:space="preserve">a program’s </w:t>
      </w:r>
      <w:r w:rsidRPr="00574FC3">
        <w:rPr>
          <w:rFonts w:ascii="Times New Roman" w:hAnsi="Times New Roman" w:cs="Times New Roman"/>
          <w:sz w:val="24"/>
          <w:szCs w:val="24"/>
        </w:rPr>
        <w:t>performance outcomes.</w:t>
      </w:r>
      <w:r w:rsidRPr="0057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TWC uses the information from training providers to submit its mandatory ETP performance report to </w:t>
      </w:r>
      <w:del w:id="63" w:author="Author">
        <w:r w:rsidRPr="008B13E7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the US Department of Labor (</w:delText>
        </w:r>
      </w:del>
      <w:r w:rsidRPr="00574FC3">
        <w:rPr>
          <w:rFonts w:ascii="Times New Roman" w:hAnsi="Times New Roman" w:cs="Times New Roman"/>
          <w:color w:val="000000" w:themeColor="text1"/>
          <w:sz w:val="24"/>
          <w:szCs w:val="24"/>
        </w:rPr>
        <w:t>DOL</w:t>
      </w:r>
      <w:del w:id="64" w:author="Author">
        <w:r w:rsidRPr="008B13E7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)</w:delText>
        </w:r>
      </w:del>
      <w:r w:rsidRPr="0057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 meet the federal </w:t>
      </w:r>
      <w:r w:rsidR="006D3364" w:rsidRPr="0057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requirements for </w:t>
      </w:r>
      <w:r w:rsidRPr="0057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informed consumer choice. </w:t>
      </w:r>
    </w:p>
    <w:p w14:paraId="6ADCC9AF" w14:textId="2143B30B" w:rsidR="00351E26" w:rsidRPr="00574FC3" w:rsidRDefault="00786857" w:rsidP="00351E26">
      <w:pPr>
        <w:spacing w:after="2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4FC3">
        <w:rPr>
          <w:rFonts w:ascii="Times New Roman" w:hAnsi="Times New Roman" w:cs="Times New Roman"/>
          <w:b/>
          <w:sz w:val="24"/>
          <w:szCs w:val="24"/>
          <w:u w:val="single"/>
        </w:rPr>
        <w:t>LF</w:t>
      </w:r>
      <w:r w:rsidRPr="00574FC3">
        <w:rPr>
          <w:rFonts w:ascii="Times New Roman" w:hAnsi="Times New Roman" w:cs="Times New Roman"/>
          <w:sz w:val="24"/>
          <w:szCs w:val="24"/>
        </w:rPr>
        <w:t>:</w:t>
      </w:r>
      <w:r w:rsidR="00372D89" w:rsidRPr="00574FC3">
        <w:rPr>
          <w:rFonts w:ascii="Times New Roman" w:hAnsi="Times New Roman" w:cs="Times New Roman"/>
          <w:sz w:val="24"/>
          <w:szCs w:val="24"/>
        </w:rPr>
        <w:tab/>
      </w:r>
      <w:r w:rsidR="00D040C7" w:rsidRPr="00574FC3">
        <w:rPr>
          <w:rFonts w:ascii="Times New Roman" w:hAnsi="Times New Roman" w:cs="Times New Roman"/>
          <w:sz w:val="24"/>
          <w:szCs w:val="24"/>
        </w:rPr>
        <w:t xml:space="preserve">As stated in 20 CFR §680.430(e)(2), </w:t>
      </w:r>
      <w:r w:rsidRPr="00574FC3">
        <w:rPr>
          <w:rFonts w:ascii="Times New Roman" w:hAnsi="Times New Roman" w:cs="Times New Roman"/>
          <w:sz w:val="24"/>
          <w:szCs w:val="24"/>
        </w:rPr>
        <w:t xml:space="preserve">Boards may </w:t>
      </w:r>
      <w:r w:rsidR="00A8699F" w:rsidRPr="00574FC3">
        <w:rPr>
          <w:rFonts w:ascii="Times New Roman" w:hAnsi="Times New Roman" w:cs="Times New Roman"/>
          <w:sz w:val="24"/>
          <w:szCs w:val="24"/>
        </w:rPr>
        <w:t xml:space="preserve">set </w:t>
      </w:r>
      <w:r w:rsidR="00CB42E4" w:rsidRPr="00574FC3">
        <w:rPr>
          <w:rFonts w:ascii="Times New Roman" w:hAnsi="Times New Roman" w:cs="Times New Roman"/>
          <w:sz w:val="24"/>
          <w:szCs w:val="24"/>
        </w:rPr>
        <w:t xml:space="preserve">additional criteria </w:t>
      </w:r>
      <w:r w:rsidR="00DD512D" w:rsidRPr="00574FC3">
        <w:rPr>
          <w:rFonts w:ascii="Times New Roman" w:hAnsi="Times New Roman" w:cs="Times New Roman"/>
          <w:sz w:val="24"/>
          <w:szCs w:val="24"/>
        </w:rPr>
        <w:t xml:space="preserve">for performance </w:t>
      </w:r>
      <w:del w:id="65" w:author="Author">
        <w:r w:rsidR="00CB42E4" w:rsidRPr="008B13E7">
          <w:rPr>
            <w:rFonts w:ascii="Times New Roman" w:hAnsi="Times New Roman" w:cs="Times New Roman"/>
            <w:sz w:val="24"/>
            <w:szCs w:val="24"/>
          </w:rPr>
          <w:delText>or</w:delText>
        </w:r>
      </w:del>
      <w:ins w:id="66" w:author="Author">
        <w:r w:rsidR="0029786D" w:rsidRPr="008B13E7">
          <w:rPr>
            <w:rFonts w:ascii="Times New Roman" w:hAnsi="Times New Roman" w:cs="Times New Roman"/>
            <w:sz w:val="24"/>
            <w:szCs w:val="24"/>
          </w:rPr>
          <w:t>and may</w:t>
        </w:r>
      </w:ins>
      <w:r w:rsidR="00CB42E4" w:rsidRPr="00574FC3">
        <w:rPr>
          <w:rFonts w:ascii="Times New Roman" w:hAnsi="Times New Roman" w:cs="Times New Roman"/>
          <w:sz w:val="24"/>
          <w:szCs w:val="24"/>
        </w:rPr>
        <w:t xml:space="preserve"> </w:t>
      </w:r>
      <w:r w:rsidR="00602D27" w:rsidRPr="00574FC3">
        <w:rPr>
          <w:rFonts w:ascii="Times New Roman" w:hAnsi="Times New Roman" w:cs="Times New Roman"/>
          <w:sz w:val="24"/>
          <w:szCs w:val="24"/>
        </w:rPr>
        <w:t xml:space="preserve">require </w:t>
      </w:r>
      <w:r w:rsidR="00A8699F" w:rsidRPr="00574FC3">
        <w:rPr>
          <w:rFonts w:ascii="Times New Roman" w:hAnsi="Times New Roman" w:cs="Times New Roman"/>
          <w:sz w:val="24"/>
          <w:szCs w:val="24"/>
        </w:rPr>
        <w:t xml:space="preserve">higher levels of performance than those required by TWC </w:t>
      </w:r>
      <w:del w:id="67" w:author="Author">
        <w:r w:rsidR="00A8699F" w:rsidRPr="008B13E7">
          <w:rPr>
            <w:rFonts w:ascii="Times New Roman" w:hAnsi="Times New Roman" w:cs="Times New Roman"/>
            <w:sz w:val="24"/>
            <w:szCs w:val="24"/>
          </w:rPr>
          <w:delText xml:space="preserve">for </w:delText>
        </w:r>
      </w:del>
      <w:ins w:id="68" w:author="Author">
        <w:r w:rsidR="0029786D" w:rsidRPr="008B13E7">
          <w:rPr>
            <w:rFonts w:ascii="Times New Roman" w:hAnsi="Times New Roman" w:cs="Times New Roman"/>
            <w:sz w:val="24"/>
            <w:szCs w:val="24"/>
          </w:rPr>
          <w:t>with respect to</w:t>
        </w:r>
        <w:r w:rsidR="0029786D" w:rsidRPr="00574FC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8699F" w:rsidRPr="00574FC3">
        <w:rPr>
          <w:rFonts w:ascii="Times New Roman" w:hAnsi="Times New Roman" w:cs="Times New Roman"/>
          <w:sz w:val="24"/>
          <w:szCs w:val="24"/>
        </w:rPr>
        <w:t xml:space="preserve">local training </w:t>
      </w:r>
      <w:r w:rsidR="006D3364" w:rsidRPr="00574FC3">
        <w:rPr>
          <w:rFonts w:ascii="Times New Roman" w:hAnsi="Times New Roman" w:cs="Times New Roman"/>
          <w:sz w:val="24"/>
          <w:szCs w:val="24"/>
        </w:rPr>
        <w:t xml:space="preserve">providers </w:t>
      </w:r>
      <w:del w:id="69" w:author="Author">
        <w:r w:rsidR="00A8699F" w:rsidRPr="008B13E7">
          <w:rPr>
            <w:rFonts w:ascii="Times New Roman" w:hAnsi="Times New Roman" w:cs="Times New Roman"/>
            <w:sz w:val="24"/>
            <w:szCs w:val="24"/>
          </w:rPr>
          <w:delText>to become</w:delText>
        </w:r>
      </w:del>
      <w:ins w:id="70" w:author="Author">
        <w:r w:rsidR="0029786D" w:rsidRPr="008B13E7">
          <w:rPr>
            <w:rFonts w:ascii="Times New Roman" w:hAnsi="Times New Roman" w:cs="Times New Roman"/>
            <w:sz w:val="24"/>
            <w:szCs w:val="24"/>
          </w:rPr>
          <w:t>becoming</w:t>
        </w:r>
      </w:ins>
      <w:r w:rsidR="00A8699F" w:rsidRPr="00574FC3">
        <w:rPr>
          <w:rFonts w:ascii="Times New Roman" w:hAnsi="Times New Roman" w:cs="Times New Roman"/>
          <w:sz w:val="24"/>
          <w:szCs w:val="24"/>
        </w:rPr>
        <w:t xml:space="preserve"> or remain</w:t>
      </w:r>
      <w:ins w:id="71" w:author="Author">
        <w:r w:rsidR="0029786D" w:rsidRPr="008B13E7">
          <w:rPr>
            <w:rFonts w:ascii="Times New Roman" w:hAnsi="Times New Roman" w:cs="Times New Roman"/>
            <w:sz w:val="24"/>
            <w:szCs w:val="24"/>
          </w:rPr>
          <w:t>ing</w:t>
        </w:r>
      </w:ins>
      <w:r w:rsidR="00A8699F" w:rsidRPr="00574FC3">
        <w:rPr>
          <w:rFonts w:ascii="Times New Roman" w:hAnsi="Times New Roman" w:cs="Times New Roman"/>
          <w:sz w:val="24"/>
          <w:szCs w:val="24"/>
        </w:rPr>
        <w:t xml:space="preserve"> eligible to </w:t>
      </w:r>
      <w:r w:rsidR="006D3364" w:rsidRPr="00574FC3">
        <w:rPr>
          <w:rFonts w:ascii="Times New Roman" w:hAnsi="Times New Roman" w:cs="Times New Roman"/>
          <w:sz w:val="24"/>
          <w:szCs w:val="24"/>
        </w:rPr>
        <w:t xml:space="preserve">offer </w:t>
      </w:r>
      <w:r w:rsidR="00A8699F" w:rsidRPr="00574FC3">
        <w:rPr>
          <w:rFonts w:ascii="Times New Roman" w:hAnsi="Times New Roman" w:cs="Times New Roman"/>
          <w:sz w:val="24"/>
          <w:szCs w:val="24"/>
        </w:rPr>
        <w:t xml:space="preserve">WIOA-funded training services </w:t>
      </w:r>
      <w:ins w:id="72" w:author="Author">
        <w:r w:rsidR="00E416A6">
          <w:rPr>
            <w:rFonts w:ascii="Times New Roman" w:hAnsi="Times New Roman" w:cs="Times New Roman"/>
            <w:sz w:val="24"/>
            <w:szCs w:val="24"/>
          </w:rPr>
          <w:t xml:space="preserve">through </w:t>
        </w:r>
        <w:r w:rsidR="00494127" w:rsidRPr="008B13E7">
          <w:rPr>
            <w:rFonts w:ascii="Times New Roman" w:hAnsi="Times New Roman" w:cs="Times New Roman"/>
            <w:sz w:val="24"/>
            <w:szCs w:val="24"/>
          </w:rPr>
          <w:t xml:space="preserve">Individual Training Accounts </w:t>
        </w:r>
      </w:ins>
      <w:r w:rsidR="00A8699F" w:rsidRPr="00574FC3">
        <w:rPr>
          <w:rFonts w:ascii="Times New Roman" w:hAnsi="Times New Roman" w:cs="Times New Roman"/>
          <w:sz w:val="24"/>
          <w:szCs w:val="24"/>
        </w:rPr>
        <w:t xml:space="preserve">in their </w:t>
      </w:r>
      <w:r w:rsidR="00B71846" w:rsidRPr="00574FC3">
        <w:rPr>
          <w:rFonts w:ascii="Times New Roman" w:hAnsi="Times New Roman" w:cs="Times New Roman"/>
          <w:sz w:val="24"/>
          <w:szCs w:val="24"/>
        </w:rPr>
        <w:t xml:space="preserve">local </w:t>
      </w:r>
      <w:r w:rsidR="00A8699F" w:rsidRPr="00574FC3">
        <w:rPr>
          <w:rFonts w:ascii="Times New Roman" w:hAnsi="Times New Roman" w:cs="Times New Roman"/>
          <w:sz w:val="24"/>
          <w:szCs w:val="24"/>
        </w:rPr>
        <w:t xml:space="preserve">workforce </w:t>
      </w:r>
      <w:r w:rsidR="00B71846" w:rsidRPr="00574FC3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A8699F" w:rsidRPr="00574FC3">
        <w:rPr>
          <w:rFonts w:ascii="Times New Roman" w:hAnsi="Times New Roman" w:cs="Times New Roman"/>
          <w:sz w:val="24"/>
          <w:szCs w:val="24"/>
        </w:rPr>
        <w:t>areas</w:t>
      </w:r>
      <w:r w:rsidR="009D5790" w:rsidRPr="00574FC3">
        <w:rPr>
          <w:rFonts w:ascii="Times New Roman" w:hAnsi="Times New Roman" w:cs="Times New Roman"/>
          <w:sz w:val="24"/>
          <w:szCs w:val="24"/>
        </w:rPr>
        <w:t xml:space="preserve"> (workforce areas)</w:t>
      </w:r>
      <w:r w:rsidR="00A8699F" w:rsidRPr="00574FC3">
        <w:rPr>
          <w:rFonts w:ascii="Times New Roman" w:hAnsi="Times New Roman" w:cs="Times New Roman"/>
          <w:sz w:val="24"/>
          <w:szCs w:val="24"/>
        </w:rPr>
        <w:t>.</w:t>
      </w:r>
      <w:r w:rsidR="00842ED8" w:rsidRPr="00574FC3">
        <w:rPr>
          <w:rFonts w:ascii="Times New Roman" w:hAnsi="Times New Roman" w:cs="Times New Roman"/>
          <w:sz w:val="24"/>
          <w:szCs w:val="24"/>
        </w:rPr>
        <w:t xml:space="preserve"> </w:t>
      </w:r>
      <w:ins w:id="73" w:author="Author">
        <w:r w:rsidR="008E79D7">
          <w:rPr>
            <w:rFonts w:ascii="Times New Roman" w:hAnsi="Times New Roman" w:cs="Times New Roman"/>
            <w:sz w:val="24"/>
            <w:szCs w:val="24"/>
          </w:rPr>
          <w:t xml:space="preserve">These </w:t>
        </w:r>
        <w:r w:rsidR="00494127" w:rsidRPr="008B13E7">
          <w:rPr>
            <w:rFonts w:ascii="Times New Roman" w:hAnsi="Times New Roman" w:cs="Times New Roman"/>
            <w:sz w:val="24"/>
            <w:szCs w:val="24"/>
          </w:rPr>
          <w:t>additional and/or</w:t>
        </w:r>
        <w:r w:rsidR="008E79D7">
          <w:rPr>
            <w:rFonts w:ascii="Times New Roman" w:hAnsi="Times New Roman" w:cs="Times New Roman"/>
            <w:sz w:val="24"/>
            <w:szCs w:val="24"/>
          </w:rPr>
          <w:t xml:space="preserve"> higher standards </w:t>
        </w:r>
        <w:r w:rsidR="001F4C04">
          <w:rPr>
            <w:rFonts w:ascii="Times New Roman" w:hAnsi="Times New Roman" w:cs="Times New Roman"/>
            <w:sz w:val="24"/>
            <w:szCs w:val="24"/>
          </w:rPr>
          <w:t>do</w:t>
        </w:r>
        <w:r w:rsidR="00B0098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E79D7">
          <w:rPr>
            <w:rFonts w:ascii="Times New Roman" w:hAnsi="Times New Roman" w:cs="Times New Roman"/>
            <w:sz w:val="24"/>
            <w:szCs w:val="24"/>
          </w:rPr>
          <w:t>not</w:t>
        </w:r>
        <w:r w:rsidR="00B31A79">
          <w:rPr>
            <w:rFonts w:ascii="Times New Roman" w:hAnsi="Times New Roman" w:cs="Times New Roman"/>
            <w:sz w:val="24"/>
            <w:szCs w:val="24"/>
          </w:rPr>
          <w:t xml:space="preserve"> affect eligibility for the statewide ETPL. </w:t>
        </w:r>
      </w:ins>
      <w:r w:rsidR="000B06C8" w:rsidRPr="00574FC3">
        <w:rPr>
          <w:rFonts w:ascii="Times New Roman" w:hAnsi="Times New Roman" w:cs="Times New Roman"/>
          <w:sz w:val="24"/>
          <w:szCs w:val="24"/>
        </w:rPr>
        <w:t xml:space="preserve">Once </w:t>
      </w:r>
      <w:r w:rsidR="00670E17" w:rsidRPr="00574FC3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D43B9E" w:rsidRPr="00574FC3">
        <w:rPr>
          <w:rFonts w:ascii="Times New Roman" w:hAnsi="Times New Roman" w:cs="Times New Roman"/>
          <w:sz w:val="24"/>
          <w:szCs w:val="24"/>
        </w:rPr>
        <w:t xml:space="preserve">baseline data </w:t>
      </w:r>
      <w:del w:id="74" w:author="Author">
        <w:r w:rsidR="00261154" w:rsidRPr="00574FC3" w:rsidDel="002706CB">
          <w:rPr>
            <w:rFonts w:ascii="Times New Roman" w:hAnsi="Times New Roman" w:cs="Times New Roman"/>
            <w:sz w:val="24"/>
            <w:szCs w:val="24"/>
          </w:rPr>
          <w:delText xml:space="preserve">are </w:delText>
        </w:r>
      </w:del>
      <w:ins w:id="75" w:author="Author">
        <w:r w:rsidR="002706CB">
          <w:rPr>
            <w:rFonts w:ascii="Times New Roman" w:hAnsi="Times New Roman" w:cs="Times New Roman"/>
            <w:sz w:val="24"/>
            <w:szCs w:val="24"/>
          </w:rPr>
          <w:t>is</w:t>
        </w:r>
        <w:r w:rsidR="002706CB" w:rsidRPr="00574FC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70E17" w:rsidRPr="00574FC3">
        <w:rPr>
          <w:rFonts w:ascii="Times New Roman" w:hAnsi="Times New Roman" w:cs="Times New Roman"/>
          <w:sz w:val="24"/>
          <w:szCs w:val="24"/>
        </w:rPr>
        <w:t xml:space="preserve">gathered, </w:t>
      </w:r>
      <w:r w:rsidR="000B06C8" w:rsidRPr="00574FC3">
        <w:rPr>
          <w:rFonts w:ascii="Times New Roman" w:hAnsi="Times New Roman" w:cs="Times New Roman"/>
          <w:sz w:val="24"/>
          <w:szCs w:val="24"/>
        </w:rPr>
        <w:t xml:space="preserve">the data will be </w:t>
      </w:r>
      <w:r w:rsidR="00670E17" w:rsidRPr="00574FC3">
        <w:rPr>
          <w:rFonts w:ascii="Times New Roman" w:hAnsi="Times New Roman" w:cs="Times New Roman"/>
          <w:sz w:val="24"/>
          <w:szCs w:val="24"/>
        </w:rPr>
        <w:t xml:space="preserve">analyzed and evaluated for purposes of proposing new state performance standards for </w:t>
      </w:r>
      <w:r w:rsidR="007608E7" w:rsidRPr="00574FC3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670E17" w:rsidRPr="00574FC3">
        <w:rPr>
          <w:rFonts w:ascii="Times New Roman" w:hAnsi="Times New Roman" w:cs="Times New Roman"/>
          <w:sz w:val="24"/>
          <w:szCs w:val="24"/>
        </w:rPr>
        <w:t>approval</w:t>
      </w:r>
      <w:r w:rsidR="00CB42E4" w:rsidRPr="00574FC3">
        <w:rPr>
          <w:rFonts w:ascii="Times New Roman" w:hAnsi="Times New Roman" w:cs="Times New Roman"/>
          <w:sz w:val="24"/>
          <w:szCs w:val="24"/>
        </w:rPr>
        <w:t>.</w:t>
      </w:r>
      <w:r w:rsidR="00A627C0" w:rsidRPr="00574FC3">
        <w:rPr>
          <w:rFonts w:ascii="Times New Roman" w:hAnsi="Times New Roman" w:cs="Times New Roman"/>
          <w:sz w:val="24"/>
          <w:szCs w:val="24"/>
        </w:rPr>
        <w:t xml:space="preserve"> </w:t>
      </w:r>
      <w:r w:rsidR="000B06C8" w:rsidRPr="00574FC3">
        <w:rPr>
          <w:rFonts w:ascii="Times New Roman" w:hAnsi="Times New Roman" w:cs="Times New Roman"/>
          <w:sz w:val="24"/>
          <w:szCs w:val="24"/>
        </w:rPr>
        <w:t xml:space="preserve">TWC recommends that Boards not establish performance standards until that time. </w:t>
      </w:r>
      <w:r w:rsidR="0081682C" w:rsidRPr="00574FC3">
        <w:rPr>
          <w:rFonts w:ascii="Times New Roman" w:hAnsi="Times New Roman" w:cs="Times New Roman"/>
          <w:sz w:val="24"/>
          <w:szCs w:val="24"/>
        </w:rPr>
        <w:t xml:space="preserve">Boards that elect to set local Board </w:t>
      </w:r>
      <w:r w:rsidR="004C028F" w:rsidRPr="00574FC3">
        <w:rPr>
          <w:rFonts w:ascii="Times New Roman" w:hAnsi="Times New Roman" w:cs="Times New Roman"/>
          <w:sz w:val="24"/>
          <w:szCs w:val="24"/>
        </w:rPr>
        <w:t>p</w:t>
      </w:r>
      <w:r w:rsidR="0081682C" w:rsidRPr="00574FC3">
        <w:rPr>
          <w:rFonts w:ascii="Times New Roman" w:hAnsi="Times New Roman" w:cs="Times New Roman"/>
          <w:sz w:val="24"/>
          <w:szCs w:val="24"/>
        </w:rPr>
        <w:t xml:space="preserve">erformance </w:t>
      </w:r>
      <w:r w:rsidR="004C028F" w:rsidRPr="00574FC3">
        <w:rPr>
          <w:rFonts w:ascii="Times New Roman" w:hAnsi="Times New Roman" w:cs="Times New Roman"/>
          <w:sz w:val="24"/>
          <w:szCs w:val="24"/>
        </w:rPr>
        <w:t>s</w:t>
      </w:r>
      <w:r w:rsidR="0081682C" w:rsidRPr="00574FC3">
        <w:rPr>
          <w:rFonts w:ascii="Times New Roman" w:hAnsi="Times New Roman" w:cs="Times New Roman"/>
          <w:sz w:val="24"/>
          <w:szCs w:val="24"/>
        </w:rPr>
        <w:t xml:space="preserve">tandards must notify TWC by email </w:t>
      </w:r>
      <w:r w:rsidR="004C028F" w:rsidRPr="00574FC3">
        <w:rPr>
          <w:rFonts w:ascii="Times New Roman" w:hAnsi="Times New Roman" w:cs="Times New Roman"/>
          <w:sz w:val="24"/>
          <w:szCs w:val="24"/>
        </w:rPr>
        <w:t xml:space="preserve">at </w:t>
      </w:r>
      <w:hyperlink r:id="rId9" w:history="1">
        <w:r w:rsidR="0081682C" w:rsidRPr="00574FC3">
          <w:rPr>
            <w:rStyle w:val="Hyperlink"/>
            <w:rFonts w:ascii="Times New Roman" w:hAnsi="Times New Roman" w:cs="Times New Roman"/>
            <w:sz w:val="24"/>
            <w:szCs w:val="24"/>
          </w:rPr>
          <w:t>etp.helpdesk@twc.state.tx.us</w:t>
        </w:r>
      </w:hyperlink>
      <w:r w:rsidR="0081682C" w:rsidRPr="00574FC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51E26" w:rsidRPr="00574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75DFE" w14:textId="5EB8A5E8" w:rsidR="003977E8" w:rsidRPr="00B31A79" w:rsidDel="00561471" w:rsidRDefault="006B32A5" w:rsidP="00B31A79">
      <w:pPr>
        <w:spacing w:after="0" w:line="240" w:lineRule="auto"/>
        <w:ind w:hanging="720"/>
        <w:rPr>
          <w:del w:id="76" w:author="Author"/>
          <w:rFonts w:ascii="Times New Roman" w:hAnsi="Times New Roman" w:cs="Times New Roman"/>
          <w:b/>
          <w:sz w:val="24"/>
          <w:szCs w:val="24"/>
        </w:rPr>
      </w:pPr>
      <w:r w:rsidRPr="00574FC3">
        <w:rPr>
          <w:rFonts w:ascii="Times New Roman" w:hAnsi="Times New Roman" w:cs="Times New Roman"/>
          <w:b/>
          <w:sz w:val="24"/>
          <w:szCs w:val="24"/>
          <w:u w:val="single"/>
        </w:rPr>
        <w:t>NLF</w:t>
      </w:r>
      <w:r w:rsidRPr="00574FC3">
        <w:rPr>
          <w:rFonts w:ascii="Times New Roman" w:hAnsi="Times New Roman" w:cs="Times New Roman"/>
          <w:sz w:val="24"/>
          <w:szCs w:val="24"/>
        </w:rPr>
        <w:t>:</w:t>
      </w:r>
      <w:ins w:id="77" w:author="Author">
        <w:r w:rsidR="00561471">
          <w:rPr>
            <w:rFonts w:ascii="Times New Roman" w:hAnsi="Times New Roman" w:cs="Times New Roman"/>
            <w:b/>
            <w:sz w:val="24"/>
            <w:szCs w:val="24"/>
          </w:rPr>
          <w:tab/>
        </w:r>
      </w:ins>
      <w:del w:id="78" w:author="Author">
        <w:r w:rsidRPr="00574FC3" w:rsidDel="00561471">
          <w:rPr>
            <w:rFonts w:ascii="Times New Roman" w:hAnsi="Times New Roman" w:cs="Times New Roman"/>
            <w:b/>
            <w:sz w:val="24"/>
            <w:szCs w:val="24"/>
          </w:rPr>
          <w:tab/>
        </w:r>
      </w:del>
      <w:r w:rsidRPr="00574FC3">
        <w:rPr>
          <w:rFonts w:ascii="Times New Roman" w:hAnsi="Times New Roman" w:cs="Times New Roman"/>
          <w:sz w:val="24"/>
          <w:szCs w:val="24"/>
        </w:rPr>
        <w:t>Boards must</w:t>
      </w:r>
      <w:ins w:id="79" w:author="Author">
        <w:r w:rsidR="005614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0" w:author="Author">
        <w:r w:rsidRPr="00574FC3" w:rsidDel="00561471">
          <w:rPr>
            <w:rFonts w:ascii="Times New Roman" w:hAnsi="Times New Roman" w:cs="Times New Roman"/>
            <w:sz w:val="24"/>
            <w:szCs w:val="24"/>
          </w:rPr>
          <w:delText>:</w:delText>
        </w:r>
      </w:del>
    </w:p>
    <w:p w14:paraId="5F2D3094" w14:textId="3FB7D6EB" w:rsidR="003977E8" w:rsidRPr="00574FC3" w:rsidDel="00561471" w:rsidRDefault="006B32A5" w:rsidP="00B31A79">
      <w:pPr>
        <w:spacing w:after="0" w:line="240" w:lineRule="auto"/>
        <w:ind w:hanging="720"/>
        <w:rPr>
          <w:del w:id="81" w:author="Author"/>
          <w:rFonts w:ascii="Times New Roman" w:hAnsi="Times New Roman" w:cs="Times New Roman"/>
          <w:sz w:val="24"/>
          <w:szCs w:val="24"/>
        </w:rPr>
      </w:pPr>
      <w:del w:id="82" w:author="Author">
        <w:r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withdraw approval </w:delText>
        </w:r>
        <w:r w:rsidR="00573303"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of </w:delText>
        </w:r>
        <w:r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  <w:r w:rsidR="00FB73AE"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provider’s </w:delText>
        </w:r>
        <w:r w:rsidR="00DD512D"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training </w:delText>
        </w:r>
        <w:r w:rsidRPr="00574FC3" w:rsidDel="00561471">
          <w:rPr>
            <w:rFonts w:ascii="Times New Roman" w:hAnsi="Times New Roman" w:cs="Times New Roman"/>
            <w:sz w:val="24"/>
            <w:szCs w:val="24"/>
          </w:rPr>
          <w:delText>program</w:delText>
        </w:r>
        <w:r w:rsidR="00DD512D" w:rsidRPr="00574FC3" w:rsidDel="00561471">
          <w:rPr>
            <w:rFonts w:ascii="Times New Roman" w:hAnsi="Times New Roman" w:cs="Times New Roman"/>
            <w:sz w:val="24"/>
            <w:szCs w:val="24"/>
          </w:rPr>
          <w:delText>,</w:delText>
        </w:r>
        <w:r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B73AE"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if the program fails </w:delText>
        </w:r>
        <w:r w:rsidRPr="00574FC3" w:rsidDel="00561471">
          <w:rPr>
            <w:rFonts w:ascii="Times New Roman" w:hAnsi="Times New Roman" w:cs="Times New Roman"/>
            <w:sz w:val="24"/>
            <w:szCs w:val="24"/>
          </w:rPr>
          <w:delText>to meet the Board’s</w:delText>
        </w:r>
        <w:r w:rsidR="00052C7C"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 expectations</w:delText>
        </w:r>
        <w:r w:rsidRPr="00574FC3" w:rsidDel="00561471">
          <w:rPr>
            <w:rFonts w:ascii="Times New Roman" w:hAnsi="Times New Roman" w:cs="Times New Roman"/>
            <w:sz w:val="24"/>
            <w:szCs w:val="24"/>
          </w:rPr>
          <w:delText>;</w:delText>
        </w:r>
        <w:r w:rsidR="00C51D40"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</w:del>
    </w:p>
    <w:p w14:paraId="6CD9EDB1" w14:textId="40CC5EC8" w:rsidR="00C51D40" w:rsidRPr="00574FC3" w:rsidRDefault="00053529" w:rsidP="00B31A79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FC3">
        <w:rPr>
          <w:rFonts w:ascii="Times New Roman" w:hAnsi="Times New Roman" w:cs="Times New Roman"/>
          <w:sz w:val="24"/>
          <w:szCs w:val="24"/>
        </w:rPr>
        <w:t xml:space="preserve">document </w:t>
      </w:r>
      <w:r w:rsidR="006B32A5" w:rsidRPr="00574FC3">
        <w:rPr>
          <w:rFonts w:ascii="Times New Roman" w:hAnsi="Times New Roman" w:cs="Times New Roman"/>
          <w:sz w:val="24"/>
          <w:szCs w:val="24"/>
        </w:rPr>
        <w:t xml:space="preserve">and report to TWC possible violations of WIOA requirements </w:t>
      </w:r>
      <w:del w:id="83" w:author="Author">
        <w:r w:rsidR="006B32A5" w:rsidRPr="008B13E7">
          <w:rPr>
            <w:rFonts w:ascii="Times New Roman" w:hAnsi="Times New Roman" w:cs="Times New Roman"/>
            <w:sz w:val="24"/>
            <w:szCs w:val="24"/>
          </w:rPr>
          <w:delText>or</w:delText>
        </w:r>
      </w:del>
      <w:ins w:id="84" w:author="Author">
        <w:r w:rsidR="00494127" w:rsidRPr="008B13E7">
          <w:rPr>
            <w:rFonts w:ascii="Times New Roman" w:hAnsi="Times New Roman" w:cs="Times New Roman"/>
            <w:sz w:val="24"/>
            <w:szCs w:val="24"/>
          </w:rPr>
          <w:t>and</w:t>
        </w:r>
      </w:ins>
      <w:r w:rsidR="006B32A5" w:rsidRPr="008B13E7">
        <w:rPr>
          <w:rFonts w:ascii="Times New Roman" w:hAnsi="Times New Roman" w:cs="Times New Roman"/>
          <w:sz w:val="24"/>
          <w:szCs w:val="24"/>
        </w:rPr>
        <w:t xml:space="preserve"> </w:t>
      </w:r>
      <w:ins w:id="85" w:author="Author">
        <w:r w:rsidR="00494127" w:rsidRPr="008B13E7">
          <w:rPr>
            <w:rFonts w:ascii="Times New Roman" w:hAnsi="Times New Roman" w:cs="Times New Roman"/>
            <w:sz w:val="24"/>
            <w:szCs w:val="24"/>
          </w:rPr>
          <w:t>of</w:t>
        </w:r>
        <w:r w:rsidR="006B32A5" w:rsidRPr="00574FC3" w:rsidDel="005614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B32A5" w:rsidRPr="00574FC3">
        <w:rPr>
          <w:rFonts w:ascii="Times New Roman" w:hAnsi="Times New Roman" w:cs="Times New Roman"/>
          <w:sz w:val="24"/>
          <w:szCs w:val="24"/>
        </w:rPr>
        <w:t xml:space="preserve">state or local laws and withdraw approval </w:t>
      </w:r>
      <w:r w:rsidR="00573303" w:rsidRPr="00574FC3">
        <w:rPr>
          <w:rFonts w:ascii="Times New Roman" w:hAnsi="Times New Roman" w:cs="Times New Roman"/>
          <w:sz w:val="24"/>
          <w:szCs w:val="24"/>
        </w:rPr>
        <w:t xml:space="preserve">of </w:t>
      </w:r>
      <w:r w:rsidR="006B32A5" w:rsidRPr="00574FC3">
        <w:rPr>
          <w:rFonts w:ascii="Times New Roman" w:hAnsi="Times New Roman" w:cs="Times New Roman"/>
          <w:sz w:val="24"/>
          <w:szCs w:val="24"/>
        </w:rPr>
        <w:t>a provider or take other</w:t>
      </w:r>
      <w:ins w:id="86" w:author="Author">
        <w:r w:rsidR="005614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7" w:author="Author">
        <w:r w:rsidR="006B32A5" w:rsidRPr="00574FC3" w:rsidDel="0056147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6B32A5" w:rsidRPr="00574FC3">
        <w:rPr>
          <w:rFonts w:ascii="Times New Roman" w:hAnsi="Times New Roman" w:cs="Times New Roman"/>
          <w:sz w:val="24"/>
          <w:szCs w:val="24"/>
        </w:rPr>
        <w:t xml:space="preserve">appropriate action for </w:t>
      </w:r>
      <w:r w:rsidR="00DF4BBE" w:rsidRPr="00574FC3">
        <w:rPr>
          <w:rFonts w:ascii="Times New Roman" w:hAnsi="Times New Roman" w:cs="Times New Roman"/>
          <w:sz w:val="24"/>
          <w:szCs w:val="24"/>
        </w:rPr>
        <w:t xml:space="preserve">a provider </w:t>
      </w:r>
      <w:r w:rsidR="003977E8" w:rsidRPr="00574FC3">
        <w:rPr>
          <w:rFonts w:ascii="Times New Roman" w:hAnsi="Times New Roman" w:cs="Times New Roman"/>
          <w:sz w:val="24"/>
          <w:szCs w:val="24"/>
        </w:rPr>
        <w:t xml:space="preserve">that </w:t>
      </w:r>
      <w:r w:rsidR="00DF4BBE" w:rsidRPr="00574FC3">
        <w:rPr>
          <w:rFonts w:ascii="Times New Roman" w:hAnsi="Times New Roman" w:cs="Times New Roman"/>
          <w:sz w:val="24"/>
          <w:szCs w:val="24"/>
        </w:rPr>
        <w:t xml:space="preserve">intentionally </w:t>
      </w:r>
      <w:r w:rsidR="00795D68" w:rsidRPr="00574FC3">
        <w:rPr>
          <w:rFonts w:ascii="Times New Roman" w:hAnsi="Times New Roman" w:cs="Times New Roman"/>
          <w:sz w:val="24"/>
          <w:szCs w:val="24"/>
        </w:rPr>
        <w:t xml:space="preserve">committed </w:t>
      </w:r>
      <w:r w:rsidR="006B32A5" w:rsidRPr="00574FC3">
        <w:rPr>
          <w:rFonts w:ascii="Times New Roman" w:hAnsi="Times New Roman" w:cs="Times New Roman"/>
          <w:sz w:val="24"/>
          <w:szCs w:val="24"/>
        </w:rPr>
        <w:t>other WIOA violations</w:t>
      </w:r>
      <w:r w:rsidR="006F5AD1" w:rsidRPr="00574F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D6D12" w14:textId="77777777" w:rsidR="00351E26" w:rsidRPr="00574FC3" w:rsidRDefault="00372D89" w:rsidP="00351E26">
      <w:pPr>
        <w:spacing w:after="2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4FC3">
        <w:rPr>
          <w:rFonts w:ascii="Times New Roman" w:hAnsi="Times New Roman" w:cs="Times New Roman"/>
          <w:b/>
          <w:sz w:val="24"/>
          <w:szCs w:val="24"/>
          <w:u w:val="single"/>
        </w:rPr>
        <w:t>NLF</w:t>
      </w:r>
      <w:r w:rsidRPr="00574FC3">
        <w:rPr>
          <w:rFonts w:ascii="Times New Roman" w:hAnsi="Times New Roman" w:cs="Times New Roman"/>
          <w:sz w:val="24"/>
          <w:szCs w:val="24"/>
        </w:rPr>
        <w:t>:</w:t>
      </w:r>
      <w:r w:rsidRPr="00574FC3">
        <w:rPr>
          <w:rFonts w:ascii="Times New Roman" w:hAnsi="Times New Roman" w:cs="Times New Roman"/>
          <w:sz w:val="24"/>
          <w:szCs w:val="24"/>
        </w:rPr>
        <w:tab/>
        <w:t xml:space="preserve">Boards must ensure that </w:t>
      </w:r>
      <w:r w:rsidR="002F6ED0" w:rsidRPr="00574FC3">
        <w:rPr>
          <w:rFonts w:ascii="Times New Roman" w:hAnsi="Times New Roman" w:cs="Times New Roman"/>
          <w:sz w:val="24"/>
          <w:szCs w:val="24"/>
        </w:rPr>
        <w:t xml:space="preserve">information on training providers </w:t>
      </w:r>
      <w:r w:rsidR="001F7F62" w:rsidRPr="00574FC3">
        <w:rPr>
          <w:rFonts w:ascii="Times New Roman" w:hAnsi="Times New Roman" w:cs="Times New Roman"/>
          <w:sz w:val="24"/>
          <w:szCs w:val="24"/>
        </w:rPr>
        <w:t xml:space="preserve">that </w:t>
      </w:r>
      <w:r w:rsidR="002F6ED0" w:rsidRPr="00574FC3">
        <w:rPr>
          <w:rFonts w:ascii="Times New Roman" w:hAnsi="Times New Roman" w:cs="Times New Roman"/>
          <w:sz w:val="24"/>
          <w:szCs w:val="24"/>
        </w:rPr>
        <w:t>offer applicable training</w:t>
      </w:r>
      <w:r w:rsidR="00670E17" w:rsidRPr="00574FC3">
        <w:rPr>
          <w:rFonts w:ascii="Times New Roman" w:hAnsi="Times New Roman" w:cs="Times New Roman"/>
          <w:sz w:val="24"/>
          <w:szCs w:val="24"/>
        </w:rPr>
        <w:t xml:space="preserve"> in</w:t>
      </w:r>
      <w:r w:rsidR="002F6ED0" w:rsidRPr="00574FC3">
        <w:rPr>
          <w:rFonts w:ascii="Times New Roman" w:hAnsi="Times New Roman" w:cs="Times New Roman"/>
          <w:sz w:val="24"/>
          <w:szCs w:val="24"/>
        </w:rPr>
        <w:t xml:space="preserve"> workforce area</w:t>
      </w:r>
      <w:r w:rsidR="00670E17" w:rsidRPr="00574FC3">
        <w:rPr>
          <w:rFonts w:ascii="Times New Roman" w:hAnsi="Times New Roman" w:cs="Times New Roman"/>
          <w:sz w:val="24"/>
          <w:szCs w:val="24"/>
        </w:rPr>
        <w:t>s</w:t>
      </w:r>
      <w:r w:rsidRPr="00574FC3">
        <w:rPr>
          <w:rFonts w:ascii="Times New Roman" w:hAnsi="Times New Roman" w:cs="Times New Roman"/>
          <w:sz w:val="24"/>
          <w:szCs w:val="24"/>
        </w:rPr>
        <w:t xml:space="preserve"> is made available to </w:t>
      </w:r>
      <w:r w:rsidR="00052C7C" w:rsidRPr="00574FC3">
        <w:rPr>
          <w:rFonts w:ascii="Times New Roman" w:hAnsi="Times New Roman" w:cs="Times New Roman"/>
          <w:sz w:val="24"/>
          <w:szCs w:val="24"/>
        </w:rPr>
        <w:t xml:space="preserve">all customers, including WIOA </w:t>
      </w:r>
      <w:r w:rsidRPr="00574FC3">
        <w:rPr>
          <w:rFonts w:ascii="Times New Roman" w:hAnsi="Times New Roman" w:cs="Times New Roman"/>
          <w:sz w:val="24"/>
          <w:szCs w:val="24"/>
        </w:rPr>
        <w:t>participants</w:t>
      </w:r>
      <w:r w:rsidR="00052C7C" w:rsidRPr="00574FC3">
        <w:rPr>
          <w:rFonts w:ascii="Times New Roman" w:hAnsi="Times New Roman" w:cs="Times New Roman"/>
          <w:sz w:val="24"/>
          <w:szCs w:val="24"/>
        </w:rPr>
        <w:t>,</w:t>
      </w:r>
      <w:r w:rsidRPr="00574FC3">
        <w:rPr>
          <w:rFonts w:ascii="Times New Roman" w:hAnsi="Times New Roman" w:cs="Times New Roman"/>
          <w:sz w:val="24"/>
          <w:szCs w:val="24"/>
        </w:rPr>
        <w:t xml:space="preserve"> so </w:t>
      </w:r>
      <w:r w:rsidR="004250BF" w:rsidRPr="00574FC3">
        <w:rPr>
          <w:rFonts w:ascii="Times New Roman" w:hAnsi="Times New Roman" w:cs="Times New Roman"/>
          <w:sz w:val="24"/>
          <w:szCs w:val="24"/>
        </w:rPr>
        <w:t xml:space="preserve">that customers </w:t>
      </w:r>
      <w:r w:rsidRPr="00574FC3">
        <w:rPr>
          <w:rFonts w:ascii="Times New Roman" w:hAnsi="Times New Roman" w:cs="Times New Roman"/>
          <w:sz w:val="24"/>
          <w:szCs w:val="24"/>
        </w:rPr>
        <w:t>can make informed choices</w:t>
      </w:r>
      <w:r w:rsidR="00DF4BBE" w:rsidRPr="00574FC3">
        <w:rPr>
          <w:rFonts w:ascii="Times New Roman" w:hAnsi="Times New Roman" w:cs="Times New Roman"/>
          <w:sz w:val="24"/>
          <w:szCs w:val="24"/>
        </w:rPr>
        <w:t xml:space="preserve"> about</w:t>
      </w:r>
      <w:r w:rsidR="00052C7C" w:rsidRPr="00574FC3">
        <w:rPr>
          <w:rFonts w:ascii="Times New Roman" w:hAnsi="Times New Roman" w:cs="Times New Roman"/>
          <w:sz w:val="24"/>
          <w:szCs w:val="24"/>
        </w:rPr>
        <w:t xml:space="preserve"> training programs</w:t>
      </w:r>
      <w:r w:rsidRPr="00574FC3">
        <w:rPr>
          <w:rFonts w:ascii="Times New Roman" w:hAnsi="Times New Roman" w:cs="Times New Roman"/>
          <w:sz w:val="24"/>
          <w:szCs w:val="24"/>
        </w:rPr>
        <w:t>.</w:t>
      </w:r>
      <w:r w:rsidR="00A627C0" w:rsidRPr="00574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30C72" w14:textId="5C8664C9" w:rsidR="004F2FDE" w:rsidRPr="00574FC3" w:rsidRDefault="004F2FDE" w:rsidP="00E5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FC3">
        <w:rPr>
          <w:rFonts w:ascii="Times New Roman" w:eastAsia="Times New Roman" w:hAnsi="Times New Roman" w:cs="Times New Roman"/>
          <w:b/>
          <w:sz w:val="24"/>
          <w:szCs w:val="24"/>
        </w:rPr>
        <w:t>INQUIRIES:</w:t>
      </w:r>
    </w:p>
    <w:p w14:paraId="028BC12C" w14:textId="467E696F" w:rsidR="0008726E" w:rsidRPr="00574FC3" w:rsidRDefault="0034239C" w:rsidP="00351E26">
      <w:pPr>
        <w:spacing w:line="240" w:lineRule="auto"/>
        <w:ind w:left="1080" w:hanging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4F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Send </w:t>
      </w:r>
      <w:r w:rsidR="004F2FDE" w:rsidRPr="00574F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inquiries regarding this WD Letter to </w:t>
      </w:r>
      <w:hyperlink r:id="rId10" w:history="1">
        <w:r w:rsidR="004F2FDE" w:rsidRPr="00574FC3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wfpolicy.clarifications@twc.state.tx.us</w:t>
        </w:r>
      </w:hyperlink>
      <w:r w:rsidR="004F2FDE" w:rsidRPr="00574FC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08726E" w:rsidRPr="0057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24DB4F" w14:textId="05404B69" w:rsidR="004F2FDE" w:rsidRPr="00574FC3" w:rsidRDefault="004F2FDE" w:rsidP="00A76B2C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FC3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14:paraId="32FE2D08" w14:textId="06E42E73" w:rsidR="004F2FDE" w:rsidRPr="00574FC3" w:rsidRDefault="004F2FDE" w:rsidP="00E5770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4FC3">
        <w:rPr>
          <w:rFonts w:ascii="Times New Roman" w:eastAsia="Times New Roman" w:hAnsi="Times New Roman" w:cs="Times New Roman"/>
          <w:sz w:val="24"/>
          <w:szCs w:val="24"/>
        </w:rPr>
        <w:t>Workforce Innovation and Opportunity Act of 2014, §122</w:t>
      </w:r>
      <w:r w:rsidR="00B232A1" w:rsidRPr="00574F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4FC3">
        <w:rPr>
          <w:rFonts w:ascii="Times New Roman" w:eastAsia="Times New Roman" w:hAnsi="Times New Roman" w:cs="Times New Roman"/>
          <w:sz w:val="24"/>
          <w:szCs w:val="24"/>
        </w:rPr>
        <w:t xml:space="preserve"> Identification of </w:t>
      </w:r>
      <w:r w:rsidR="00B232A1" w:rsidRPr="00574F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4FC3">
        <w:rPr>
          <w:rFonts w:ascii="Times New Roman" w:eastAsia="Times New Roman" w:hAnsi="Times New Roman" w:cs="Times New Roman"/>
          <w:sz w:val="24"/>
          <w:szCs w:val="24"/>
        </w:rPr>
        <w:t xml:space="preserve">ligible </w:t>
      </w:r>
      <w:r w:rsidR="00B232A1" w:rsidRPr="00574F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4FC3">
        <w:rPr>
          <w:rFonts w:ascii="Times New Roman" w:eastAsia="Times New Roman" w:hAnsi="Times New Roman" w:cs="Times New Roman"/>
          <w:sz w:val="24"/>
          <w:szCs w:val="24"/>
        </w:rPr>
        <w:t xml:space="preserve">roviders of </w:t>
      </w:r>
      <w:r w:rsidR="00B232A1" w:rsidRPr="00574F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4FC3">
        <w:rPr>
          <w:rFonts w:ascii="Times New Roman" w:eastAsia="Times New Roman" w:hAnsi="Times New Roman" w:cs="Times New Roman"/>
          <w:sz w:val="24"/>
          <w:szCs w:val="24"/>
        </w:rPr>
        <w:t xml:space="preserve">raining </w:t>
      </w:r>
      <w:r w:rsidR="00B232A1" w:rsidRPr="00574F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4FC3">
        <w:rPr>
          <w:rFonts w:ascii="Times New Roman" w:eastAsia="Times New Roman" w:hAnsi="Times New Roman" w:cs="Times New Roman"/>
          <w:sz w:val="24"/>
          <w:szCs w:val="24"/>
        </w:rPr>
        <w:t>ervices</w:t>
      </w:r>
    </w:p>
    <w:p w14:paraId="7AD6A64C" w14:textId="04C793DD" w:rsidR="00DA385B" w:rsidRPr="00574FC3" w:rsidRDefault="00DA385B" w:rsidP="00E5770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4FC3">
        <w:rPr>
          <w:rFonts w:ascii="Times New Roman" w:eastAsia="Times New Roman" w:hAnsi="Times New Roman" w:cs="Times New Roman"/>
          <w:sz w:val="24"/>
          <w:szCs w:val="24"/>
        </w:rPr>
        <w:t>US Department of Labor Employment and Training Administration Training and Employment Guidance Letter No. 03-18, issued August 31, 2018, and titled “Eligible Training Provider (ETP) Reporting Guidance under the Workforce Innovation and Opportunity Act (WIOA)”</w:t>
      </w:r>
    </w:p>
    <w:p w14:paraId="5C1262BF" w14:textId="778031B7" w:rsidR="004F2FDE" w:rsidRPr="00574FC3" w:rsidRDefault="004F2FDE" w:rsidP="00E5770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4FC3">
        <w:rPr>
          <w:rFonts w:ascii="Times New Roman" w:eastAsia="Times New Roman" w:hAnsi="Times New Roman" w:cs="Times New Roman"/>
          <w:sz w:val="24"/>
          <w:szCs w:val="24"/>
        </w:rPr>
        <w:t xml:space="preserve">US Department of Labor Employment and Training Administration Training and Employment Guidance Letter No. 41-14, Change 1, issued November 24, 2015, and titled “Workforce Innovation and Opportunity Act (WIOA or Opportunity Act) Title I </w:t>
      </w:r>
      <w:proofErr w:type="gramStart"/>
      <w:r w:rsidRPr="00574FC3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gramEnd"/>
      <w:r w:rsidRPr="00574FC3">
        <w:rPr>
          <w:rFonts w:ascii="Times New Roman" w:eastAsia="Times New Roman" w:hAnsi="Times New Roman" w:cs="Times New Roman"/>
          <w:sz w:val="24"/>
          <w:szCs w:val="24"/>
        </w:rPr>
        <w:t xml:space="preserve"> Provider Eligibility Transition” </w:t>
      </w:r>
    </w:p>
    <w:p w14:paraId="4863273B" w14:textId="0236D9BC" w:rsidR="004F2FDE" w:rsidRPr="00574FC3" w:rsidRDefault="004F2FDE" w:rsidP="00E5770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4FC3">
        <w:rPr>
          <w:rFonts w:ascii="Times New Roman" w:eastAsia="Times New Roman" w:hAnsi="Times New Roman" w:cs="Times New Roman"/>
          <w:sz w:val="24"/>
          <w:szCs w:val="24"/>
        </w:rPr>
        <w:t xml:space="preserve">Texas Workforce Commission </w:t>
      </w:r>
      <w:r w:rsidR="004610FF" w:rsidRPr="00574FC3">
        <w:rPr>
          <w:rFonts w:ascii="Times New Roman" w:eastAsia="Times New Roman" w:hAnsi="Times New Roman" w:cs="Times New Roman"/>
          <w:sz w:val="24"/>
          <w:szCs w:val="24"/>
        </w:rPr>
        <w:t xml:space="preserve">Chapter 802 </w:t>
      </w:r>
      <w:r w:rsidRPr="00574FC3">
        <w:rPr>
          <w:rFonts w:ascii="Times New Roman" w:eastAsia="Times New Roman" w:hAnsi="Times New Roman" w:cs="Times New Roman"/>
          <w:sz w:val="24"/>
          <w:szCs w:val="24"/>
        </w:rPr>
        <w:t>Integrity of the Texas Workforce System Rules</w:t>
      </w:r>
    </w:p>
    <w:p w14:paraId="1E99A88A" w14:textId="0C002EAC" w:rsidR="004F2FDE" w:rsidRPr="00574FC3" w:rsidRDefault="004F2FDE" w:rsidP="00796F08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74FC3">
        <w:rPr>
          <w:rFonts w:ascii="Times New Roman" w:eastAsia="Times New Roman" w:hAnsi="Times New Roman" w:cs="Times New Roman"/>
          <w:sz w:val="24"/>
          <w:szCs w:val="24"/>
        </w:rPr>
        <w:t xml:space="preserve">WD Letter 10-07, issued February 2, 2007, and </w:t>
      </w:r>
      <w:r w:rsidRPr="008B13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4FC3">
        <w:rPr>
          <w:rFonts w:ascii="Times New Roman" w:eastAsia="Times New Roman" w:hAnsi="Times New Roman" w:cs="Times New Roman"/>
          <w:sz w:val="24"/>
          <w:szCs w:val="24"/>
        </w:rPr>
        <w:t>itled “Adoption of Local Workforce Development Board Policies in Open Meetings”</w:t>
      </w:r>
    </w:p>
    <w:sectPr w:rsidR="004F2FDE" w:rsidRPr="00574FC3" w:rsidSect="000E7B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9C54" w14:textId="77777777" w:rsidR="00092204" w:rsidRDefault="00092204" w:rsidP="00EE7E4C">
      <w:pPr>
        <w:spacing w:after="0" w:line="240" w:lineRule="auto"/>
      </w:pPr>
      <w:r>
        <w:separator/>
      </w:r>
    </w:p>
  </w:endnote>
  <w:endnote w:type="continuationSeparator" w:id="0">
    <w:p w14:paraId="1446544B" w14:textId="77777777" w:rsidR="00092204" w:rsidRDefault="00092204" w:rsidP="00EE7E4C">
      <w:pPr>
        <w:spacing w:after="0" w:line="240" w:lineRule="auto"/>
      </w:pPr>
      <w:r>
        <w:continuationSeparator/>
      </w:r>
    </w:p>
  </w:endnote>
  <w:endnote w:type="continuationNotice" w:id="1">
    <w:p w14:paraId="04A54426" w14:textId="77777777" w:rsidR="00092204" w:rsidRDefault="00092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EB43" w14:textId="77777777" w:rsidR="006E20E7" w:rsidRDefault="006E2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78AD" w14:textId="583F1D17" w:rsidR="00410CB8" w:rsidRPr="00AB3B01" w:rsidRDefault="00410CB8">
    <w:pPr>
      <w:pStyle w:val="Footer"/>
      <w:rPr>
        <w:rFonts w:ascii="Times New Roman" w:hAnsi="Times New Roman" w:cs="Times New Roman"/>
        <w:sz w:val="24"/>
        <w:szCs w:val="24"/>
      </w:rPr>
    </w:pPr>
    <w:r w:rsidRPr="00AB3B01">
      <w:rPr>
        <w:rFonts w:ascii="Times New Roman" w:eastAsia="Times New Roman" w:hAnsi="Times New Roman" w:cs="Times New Roman"/>
        <w:sz w:val="24"/>
        <w:szCs w:val="24"/>
      </w:rPr>
      <w:t xml:space="preserve">WD Letter </w:t>
    </w:r>
    <w:r w:rsidR="00B65C5C">
      <w:rPr>
        <w:rFonts w:ascii="Times New Roman" w:eastAsia="Times New Roman" w:hAnsi="Times New Roman" w:cs="Times New Roman"/>
        <w:sz w:val="24"/>
        <w:szCs w:val="24"/>
      </w:rPr>
      <w:t>05-19</w:t>
    </w:r>
    <w:ins w:id="88" w:author="Author">
      <w:r w:rsidR="00D267D5">
        <w:rPr>
          <w:rFonts w:ascii="Times New Roman" w:eastAsia="Times New Roman" w:hAnsi="Times New Roman" w:cs="Times New Roman"/>
          <w:sz w:val="24"/>
          <w:szCs w:val="24"/>
        </w:rPr>
        <w:t>, Change 1</w:t>
      </w:r>
      <w:r w:rsidR="006E20E7">
        <w:rPr>
          <w:rFonts w:ascii="Times New Roman" w:eastAsia="Times New Roman" w:hAnsi="Times New Roman" w:cs="Times New Roman"/>
          <w:sz w:val="24"/>
          <w:szCs w:val="24"/>
        </w:rPr>
        <w:t>, Attachment 1</w:t>
      </w:r>
    </w:ins>
    <w:r w:rsidRPr="00AB3B0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B3B01">
      <w:rPr>
        <w:rFonts w:ascii="Times New Roman" w:hAnsi="Times New Roman" w:cs="Times New Roman"/>
        <w:sz w:val="24"/>
        <w:szCs w:val="24"/>
      </w:rPr>
      <w:fldChar w:fldCharType="begin"/>
    </w:r>
    <w:r w:rsidRPr="00AB3B0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B3B01">
      <w:rPr>
        <w:rFonts w:ascii="Times New Roman" w:hAnsi="Times New Roman" w:cs="Times New Roman"/>
        <w:sz w:val="24"/>
        <w:szCs w:val="24"/>
      </w:rPr>
      <w:fldChar w:fldCharType="separate"/>
    </w:r>
    <w:r w:rsidR="004B0992">
      <w:rPr>
        <w:rFonts w:ascii="Times New Roman" w:hAnsi="Times New Roman" w:cs="Times New Roman"/>
        <w:noProof/>
        <w:sz w:val="24"/>
        <w:szCs w:val="24"/>
      </w:rPr>
      <w:t>4</w:t>
    </w:r>
    <w:r w:rsidRPr="00AB3B01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5E6" w14:textId="77777777" w:rsidR="006E20E7" w:rsidRDefault="006E2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867" w14:textId="77777777" w:rsidR="00092204" w:rsidRDefault="00092204" w:rsidP="00EE7E4C">
      <w:pPr>
        <w:spacing w:after="0" w:line="240" w:lineRule="auto"/>
      </w:pPr>
      <w:r>
        <w:separator/>
      </w:r>
    </w:p>
  </w:footnote>
  <w:footnote w:type="continuationSeparator" w:id="0">
    <w:p w14:paraId="4F1B9939" w14:textId="77777777" w:rsidR="00092204" w:rsidRDefault="00092204" w:rsidP="00EE7E4C">
      <w:pPr>
        <w:spacing w:after="0" w:line="240" w:lineRule="auto"/>
      </w:pPr>
      <w:r>
        <w:continuationSeparator/>
      </w:r>
    </w:p>
  </w:footnote>
  <w:footnote w:type="continuationNotice" w:id="1">
    <w:p w14:paraId="4436AC52" w14:textId="77777777" w:rsidR="00092204" w:rsidRDefault="00092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E59B" w14:textId="77777777" w:rsidR="006E20E7" w:rsidRDefault="006E2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0C8C" w14:textId="77777777" w:rsidR="006E20E7" w:rsidRDefault="006E2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E06C" w14:textId="6AE50B64" w:rsidR="006E20E7" w:rsidRPr="006E20E7" w:rsidRDefault="006E20E7" w:rsidP="006E20E7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6E20E7">
      <w:rPr>
        <w:rFonts w:ascii="Times New Roman" w:hAnsi="Times New Roman" w:cs="Times New Roman"/>
        <w:sz w:val="32"/>
        <w:szCs w:val="32"/>
      </w:rPr>
      <w:t>Revisions to WD 05-19 Shown in Track Changes</w:t>
    </w:r>
  </w:p>
  <w:p w14:paraId="04B1A495" w14:textId="77777777" w:rsidR="006E20E7" w:rsidRDefault="006E2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D722F"/>
    <w:multiLevelType w:val="hybridMultilevel"/>
    <w:tmpl w:val="6590C57A"/>
    <w:lvl w:ilvl="0" w:tplc="C87CD9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F4E1A"/>
    <w:multiLevelType w:val="hybridMultilevel"/>
    <w:tmpl w:val="1362F3A2"/>
    <w:lvl w:ilvl="0" w:tplc="C87CD9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66707"/>
    <w:multiLevelType w:val="hybridMultilevel"/>
    <w:tmpl w:val="CC184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616D3"/>
    <w:multiLevelType w:val="hybridMultilevel"/>
    <w:tmpl w:val="72CA1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A5DE1"/>
    <w:multiLevelType w:val="hybridMultilevel"/>
    <w:tmpl w:val="7134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35E01"/>
    <w:multiLevelType w:val="hybridMultilevel"/>
    <w:tmpl w:val="153E35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55406C"/>
    <w:multiLevelType w:val="hybridMultilevel"/>
    <w:tmpl w:val="84ECD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337B27"/>
    <w:multiLevelType w:val="hybridMultilevel"/>
    <w:tmpl w:val="D39A60F4"/>
    <w:lvl w:ilvl="0" w:tplc="D63A0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B77BF"/>
    <w:multiLevelType w:val="hybridMultilevel"/>
    <w:tmpl w:val="A42E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8D39DF"/>
    <w:multiLevelType w:val="hybridMultilevel"/>
    <w:tmpl w:val="6C7C651C"/>
    <w:lvl w:ilvl="0" w:tplc="E4A07A1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15965DC2">
      <w:numFmt w:val="decimal"/>
      <w:lvlText w:val=""/>
      <w:lvlJc w:val="left"/>
    </w:lvl>
    <w:lvl w:ilvl="2" w:tplc="705041AE">
      <w:numFmt w:val="decimal"/>
      <w:lvlText w:val=""/>
      <w:lvlJc w:val="left"/>
    </w:lvl>
    <w:lvl w:ilvl="3" w:tplc="FEA836F8">
      <w:numFmt w:val="decimal"/>
      <w:lvlText w:val=""/>
      <w:lvlJc w:val="left"/>
    </w:lvl>
    <w:lvl w:ilvl="4" w:tplc="0F22E116">
      <w:numFmt w:val="decimal"/>
      <w:lvlText w:val=""/>
      <w:lvlJc w:val="left"/>
    </w:lvl>
    <w:lvl w:ilvl="5" w:tplc="ADD2BC78">
      <w:numFmt w:val="decimal"/>
      <w:lvlText w:val=""/>
      <w:lvlJc w:val="left"/>
    </w:lvl>
    <w:lvl w:ilvl="6" w:tplc="D4F41684">
      <w:numFmt w:val="decimal"/>
      <w:lvlText w:val=""/>
      <w:lvlJc w:val="left"/>
    </w:lvl>
    <w:lvl w:ilvl="7" w:tplc="2D4638CC">
      <w:numFmt w:val="decimal"/>
      <w:lvlText w:val=""/>
      <w:lvlJc w:val="left"/>
    </w:lvl>
    <w:lvl w:ilvl="8" w:tplc="6ABE6692">
      <w:numFmt w:val="decimal"/>
      <w:lvlText w:val=""/>
      <w:lvlJc w:val="left"/>
    </w:lvl>
  </w:abstractNum>
  <w:abstractNum w:abstractNumId="11" w15:restartNumberingAfterBreak="0">
    <w:nsid w:val="2DDD30DB"/>
    <w:multiLevelType w:val="hybridMultilevel"/>
    <w:tmpl w:val="E346915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EF2292B"/>
    <w:multiLevelType w:val="hybridMultilevel"/>
    <w:tmpl w:val="4366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94760"/>
    <w:multiLevelType w:val="hybridMultilevel"/>
    <w:tmpl w:val="E6502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461D3F"/>
    <w:multiLevelType w:val="hybridMultilevel"/>
    <w:tmpl w:val="6BC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50617"/>
    <w:multiLevelType w:val="hybridMultilevel"/>
    <w:tmpl w:val="7C14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76696"/>
    <w:multiLevelType w:val="hybridMultilevel"/>
    <w:tmpl w:val="9476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1427"/>
    <w:multiLevelType w:val="hybridMultilevel"/>
    <w:tmpl w:val="A71A04C8"/>
    <w:lvl w:ilvl="0" w:tplc="D63A0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15258"/>
    <w:multiLevelType w:val="hybridMultilevel"/>
    <w:tmpl w:val="815064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903B5"/>
    <w:multiLevelType w:val="hybridMultilevel"/>
    <w:tmpl w:val="B704B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F1BE3"/>
    <w:multiLevelType w:val="hybridMultilevel"/>
    <w:tmpl w:val="01E64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B7C111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B14A07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FA86C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5235A"/>
    <w:multiLevelType w:val="hybridMultilevel"/>
    <w:tmpl w:val="F53CA7B8"/>
    <w:lvl w:ilvl="0" w:tplc="D63A0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401C6"/>
    <w:multiLevelType w:val="hybridMultilevel"/>
    <w:tmpl w:val="5CE0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5478E"/>
    <w:multiLevelType w:val="hybridMultilevel"/>
    <w:tmpl w:val="CC2C3C5E"/>
    <w:lvl w:ilvl="0" w:tplc="D63A0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B13DF"/>
    <w:multiLevelType w:val="hybridMultilevel"/>
    <w:tmpl w:val="21F068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BB096E"/>
    <w:multiLevelType w:val="hybridMultilevel"/>
    <w:tmpl w:val="E20C8944"/>
    <w:lvl w:ilvl="0" w:tplc="D63A0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3D7A7C"/>
    <w:multiLevelType w:val="hybridMultilevel"/>
    <w:tmpl w:val="94B4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091020"/>
    <w:multiLevelType w:val="hybridMultilevel"/>
    <w:tmpl w:val="16C4C364"/>
    <w:lvl w:ilvl="0" w:tplc="1206D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2676F9"/>
    <w:multiLevelType w:val="hybridMultilevel"/>
    <w:tmpl w:val="E506B7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F45E85"/>
    <w:multiLevelType w:val="hybridMultilevel"/>
    <w:tmpl w:val="D64A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BE0A1E"/>
    <w:multiLevelType w:val="hybridMultilevel"/>
    <w:tmpl w:val="C7EE78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2D2B5A"/>
    <w:multiLevelType w:val="hybridMultilevel"/>
    <w:tmpl w:val="C63E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103A2"/>
    <w:multiLevelType w:val="hybridMultilevel"/>
    <w:tmpl w:val="FDECE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3188536">
    <w:abstractNumId w:val="9"/>
  </w:num>
  <w:num w:numId="2" w16cid:durableId="1494368247">
    <w:abstractNumId w:val="23"/>
  </w:num>
  <w:num w:numId="3" w16cid:durableId="1663973027">
    <w:abstractNumId w:val="18"/>
  </w:num>
  <w:num w:numId="4" w16cid:durableId="1278289902">
    <w:abstractNumId w:val="17"/>
  </w:num>
  <w:num w:numId="5" w16cid:durableId="1048990216">
    <w:abstractNumId w:val="21"/>
  </w:num>
  <w:num w:numId="6" w16cid:durableId="2094350537">
    <w:abstractNumId w:val="25"/>
  </w:num>
  <w:num w:numId="7" w16cid:durableId="1358385799">
    <w:abstractNumId w:val="8"/>
  </w:num>
  <w:num w:numId="8" w16cid:durableId="1654413658">
    <w:abstractNumId w:val="20"/>
  </w:num>
  <w:num w:numId="9" w16cid:durableId="1632127951">
    <w:abstractNumId w:val="3"/>
  </w:num>
  <w:num w:numId="10" w16cid:durableId="1346714257">
    <w:abstractNumId w:val="11"/>
  </w:num>
  <w:num w:numId="11" w16cid:durableId="499783157">
    <w:abstractNumId w:val="4"/>
  </w:num>
  <w:num w:numId="12" w16cid:durableId="1332247893">
    <w:abstractNumId w:val="19"/>
  </w:num>
  <w:num w:numId="13" w16cid:durableId="1710643732">
    <w:abstractNumId w:val="29"/>
  </w:num>
  <w:num w:numId="14" w16cid:durableId="1914201139">
    <w:abstractNumId w:val="1"/>
  </w:num>
  <w:num w:numId="15" w16cid:durableId="987593686">
    <w:abstractNumId w:val="2"/>
  </w:num>
  <w:num w:numId="16" w16cid:durableId="2014140194">
    <w:abstractNumId w:val="30"/>
  </w:num>
  <w:num w:numId="17" w16cid:durableId="545531111">
    <w:abstractNumId w:val="13"/>
  </w:num>
  <w:num w:numId="18" w16cid:durableId="1812671113">
    <w:abstractNumId w:val="32"/>
  </w:num>
  <w:num w:numId="19" w16cid:durableId="1049720732">
    <w:abstractNumId w:val="5"/>
  </w:num>
  <w:num w:numId="20" w16cid:durableId="2009482710">
    <w:abstractNumId w:val="27"/>
  </w:num>
  <w:num w:numId="21" w16cid:durableId="1625228196">
    <w:abstractNumId w:val="12"/>
  </w:num>
  <w:num w:numId="22" w16cid:durableId="58990599">
    <w:abstractNumId w:val="26"/>
  </w:num>
  <w:num w:numId="23" w16cid:durableId="1182472709">
    <w:abstractNumId w:val="16"/>
  </w:num>
  <w:num w:numId="24" w16cid:durableId="1299143126">
    <w:abstractNumId w:val="31"/>
  </w:num>
  <w:num w:numId="25" w16cid:durableId="1404721352">
    <w:abstractNumId w:val="15"/>
  </w:num>
  <w:num w:numId="26" w16cid:durableId="2746157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 w16cid:durableId="382368368">
    <w:abstractNumId w:val="10"/>
  </w:num>
  <w:num w:numId="28" w16cid:durableId="1853715319">
    <w:abstractNumId w:val="6"/>
  </w:num>
  <w:num w:numId="29" w16cid:durableId="556091233">
    <w:abstractNumId w:val="28"/>
  </w:num>
  <w:num w:numId="30" w16cid:durableId="1267889695">
    <w:abstractNumId w:val="24"/>
  </w:num>
  <w:num w:numId="31" w16cid:durableId="1299608620">
    <w:abstractNumId w:val="7"/>
  </w:num>
  <w:num w:numId="32" w16cid:durableId="2069257522">
    <w:abstractNumId w:val="22"/>
  </w:num>
  <w:num w:numId="33" w16cid:durableId="21248381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15"/>
    <w:rsid w:val="000008CC"/>
    <w:rsid w:val="000034A0"/>
    <w:rsid w:val="000044D2"/>
    <w:rsid w:val="0001261C"/>
    <w:rsid w:val="00017741"/>
    <w:rsid w:val="0002029E"/>
    <w:rsid w:val="000236B4"/>
    <w:rsid w:val="00041865"/>
    <w:rsid w:val="00042285"/>
    <w:rsid w:val="00043A37"/>
    <w:rsid w:val="00047240"/>
    <w:rsid w:val="000504BE"/>
    <w:rsid w:val="00051065"/>
    <w:rsid w:val="00052C7C"/>
    <w:rsid w:val="00053529"/>
    <w:rsid w:val="00060AA7"/>
    <w:rsid w:val="00063279"/>
    <w:rsid w:val="0007183E"/>
    <w:rsid w:val="00071A7B"/>
    <w:rsid w:val="000740A6"/>
    <w:rsid w:val="00075490"/>
    <w:rsid w:val="0007751D"/>
    <w:rsid w:val="00077C0F"/>
    <w:rsid w:val="00082D8E"/>
    <w:rsid w:val="0008726E"/>
    <w:rsid w:val="000915DF"/>
    <w:rsid w:val="00092204"/>
    <w:rsid w:val="00096FB3"/>
    <w:rsid w:val="000A2386"/>
    <w:rsid w:val="000B06C8"/>
    <w:rsid w:val="000B070E"/>
    <w:rsid w:val="000B7688"/>
    <w:rsid w:val="000B783D"/>
    <w:rsid w:val="000D3590"/>
    <w:rsid w:val="000D632D"/>
    <w:rsid w:val="000D674A"/>
    <w:rsid w:val="000D6C28"/>
    <w:rsid w:val="000E7B4B"/>
    <w:rsid w:val="000F0CFD"/>
    <w:rsid w:val="000F36FF"/>
    <w:rsid w:val="000F4D36"/>
    <w:rsid w:val="000F55E2"/>
    <w:rsid w:val="00100DD7"/>
    <w:rsid w:val="001030B2"/>
    <w:rsid w:val="0010764B"/>
    <w:rsid w:val="0011310C"/>
    <w:rsid w:val="0011341C"/>
    <w:rsid w:val="0011460F"/>
    <w:rsid w:val="00125666"/>
    <w:rsid w:val="001271B2"/>
    <w:rsid w:val="00133B43"/>
    <w:rsid w:val="00133D01"/>
    <w:rsid w:val="00135EA9"/>
    <w:rsid w:val="00150C64"/>
    <w:rsid w:val="0015223B"/>
    <w:rsid w:val="00155887"/>
    <w:rsid w:val="0015631A"/>
    <w:rsid w:val="0016028A"/>
    <w:rsid w:val="00161CF8"/>
    <w:rsid w:val="00162FE0"/>
    <w:rsid w:val="001710D9"/>
    <w:rsid w:val="0017286B"/>
    <w:rsid w:val="00175A8E"/>
    <w:rsid w:val="0018012E"/>
    <w:rsid w:val="0018175D"/>
    <w:rsid w:val="001823C2"/>
    <w:rsid w:val="00185833"/>
    <w:rsid w:val="0019361E"/>
    <w:rsid w:val="001B0C51"/>
    <w:rsid w:val="001B0E42"/>
    <w:rsid w:val="001C195C"/>
    <w:rsid w:val="001C34C1"/>
    <w:rsid w:val="001C5ED5"/>
    <w:rsid w:val="001C7DB7"/>
    <w:rsid w:val="001D0B70"/>
    <w:rsid w:val="001D5D8E"/>
    <w:rsid w:val="001E074E"/>
    <w:rsid w:val="001F379D"/>
    <w:rsid w:val="001F3D6C"/>
    <w:rsid w:val="001F4C04"/>
    <w:rsid w:val="001F568C"/>
    <w:rsid w:val="001F7F62"/>
    <w:rsid w:val="00206B9A"/>
    <w:rsid w:val="0021446A"/>
    <w:rsid w:val="00216EBF"/>
    <w:rsid w:val="0022244F"/>
    <w:rsid w:val="002313E8"/>
    <w:rsid w:val="00242689"/>
    <w:rsid w:val="00246FBB"/>
    <w:rsid w:val="00247E8E"/>
    <w:rsid w:val="002507A5"/>
    <w:rsid w:val="00254016"/>
    <w:rsid w:val="00261154"/>
    <w:rsid w:val="00261C9A"/>
    <w:rsid w:val="00262D72"/>
    <w:rsid w:val="00262FAB"/>
    <w:rsid w:val="002706CB"/>
    <w:rsid w:val="002707D7"/>
    <w:rsid w:val="00273002"/>
    <w:rsid w:val="0027544C"/>
    <w:rsid w:val="00276A4D"/>
    <w:rsid w:val="00280103"/>
    <w:rsid w:val="00283431"/>
    <w:rsid w:val="00284531"/>
    <w:rsid w:val="0028494F"/>
    <w:rsid w:val="00285B01"/>
    <w:rsid w:val="00285B84"/>
    <w:rsid w:val="00285D7A"/>
    <w:rsid w:val="00286F15"/>
    <w:rsid w:val="00287875"/>
    <w:rsid w:val="00287E8E"/>
    <w:rsid w:val="00293EBA"/>
    <w:rsid w:val="0029786D"/>
    <w:rsid w:val="002A042D"/>
    <w:rsid w:val="002A1BA1"/>
    <w:rsid w:val="002A374B"/>
    <w:rsid w:val="002A3815"/>
    <w:rsid w:val="002A4019"/>
    <w:rsid w:val="002B0B92"/>
    <w:rsid w:val="002B49BF"/>
    <w:rsid w:val="002C31FE"/>
    <w:rsid w:val="002C7B75"/>
    <w:rsid w:val="002D04F8"/>
    <w:rsid w:val="002D2250"/>
    <w:rsid w:val="002D483D"/>
    <w:rsid w:val="002D495A"/>
    <w:rsid w:val="002E1897"/>
    <w:rsid w:val="002E2DE2"/>
    <w:rsid w:val="002E55BB"/>
    <w:rsid w:val="002E58E1"/>
    <w:rsid w:val="002E7DCB"/>
    <w:rsid w:val="002F2149"/>
    <w:rsid w:val="002F3467"/>
    <w:rsid w:val="002F56DC"/>
    <w:rsid w:val="002F66F2"/>
    <w:rsid w:val="002F6ED0"/>
    <w:rsid w:val="00302258"/>
    <w:rsid w:val="00314C5A"/>
    <w:rsid w:val="0031539E"/>
    <w:rsid w:val="0032244C"/>
    <w:rsid w:val="00322A14"/>
    <w:rsid w:val="00323584"/>
    <w:rsid w:val="0034012B"/>
    <w:rsid w:val="0034239C"/>
    <w:rsid w:val="0034377E"/>
    <w:rsid w:val="00343A5C"/>
    <w:rsid w:val="00347A53"/>
    <w:rsid w:val="00350F88"/>
    <w:rsid w:val="00351E26"/>
    <w:rsid w:val="00355B43"/>
    <w:rsid w:val="003562B3"/>
    <w:rsid w:val="003563B0"/>
    <w:rsid w:val="00356DD9"/>
    <w:rsid w:val="003578CF"/>
    <w:rsid w:val="00360680"/>
    <w:rsid w:val="0036390B"/>
    <w:rsid w:val="00363F92"/>
    <w:rsid w:val="00364A48"/>
    <w:rsid w:val="003660E3"/>
    <w:rsid w:val="0036683C"/>
    <w:rsid w:val="00372D89"/>
    <w:rsid w:val="00375C63"/>
    <w:rsid w:val="00375C67"/>
    <w:rsid w:val="003812FF"/>
    <w:rsid w:val="00383875"/>
    <w:rsid w:val="00383AB1"/>
    <w:rsid w:val="00383D63"/>
    <w:rsid w:val="00390272"/>
    <w:rsid w:val="00392FAC"/>
    <w:rsid w:val="00396615"/>
    <w:rsid w:val="00396BF0"/>
    <w:rsid w:val="00397630"/>
    <w:rsid w:val="003977E8"/>
    <w:rsid w:val="003A1B3A"/>
    <w:rsid w:val="003B6A68"/>
    <w:rsid w:val="003C3651"/>
    <w:rsid w:val="003C4690"/>
    <w:rsid w:val="003C590F"/>
    <w:rsid w:val="003D45FE"/>
    <w:rsid w:val="003D6637"/>
    <w:rsid w:val="003E3A88"/>
    <w:rsid w:val="003E4C0A"/>
    <w:rsid w:val="003E50DF"/>
    <w:rsid w:val="003E58C7"/>
    <w:rsid w:val="003F14B3"/>
    <w:rsid w:val="003F51BE"/>
    <w:rsid w:val="003F72D9"/>
    <w:rsid w:val="00402F02"/>
    <w:rsid w:val="004042FF"/>
    <w:rsid w:val="00404482"/>
    <w:rsid w:val="00407323"/>
    <w:rsid w:val="00410CB8"/>
    <w:rsid w:val="00415B28"/>
    <w:rsid w:val="0042055F"/>
    <w:rsid w:val="00421B77"/>
    <w:rsid w:val="00423752"/>
    <w:rsid w:val="004250BF"/>
    <w:rsid w:val="0043141F"/>
    <w:rsid w:val="004370E8"/>
    <w:rsid w:val="004403E7"/>
    <w:rsid w:val="00440F99"/>
    <w:rsid w:val="004446C8"/>
    <w:rsid w:val="0044698C"/>
    <w:rsid w:val="00454348"/>
    <w:rsid w:val="00454476"/>
    <w:rsid w:val="00454F62"/>
    <w:rsid w:val="00457FA7"/>
    <w:rsid w:val="004610FF"/>
    <w:rsid w:val="00466988"/>
    <w:rsid w:val="00467183"/>
    <w:rsid w:val="00470E76"/>
    <w:rsid w:val="00474A2F"/>
    <w:rsid w:val="00490FFE"/>
    <w:rsid w:val="00491860"/>
    <w:rsid w:val="00494127"/>
    <w:rsid w:val="004A15BB"/>
    <w:rsid w:val="004A1E9E"/>
    <w:rsid w:val="004A23B8"/>
    <w:rsid w:val="004B0992"/>
    <w:rsid w:val="004B1A70"/>
    <w:rsid w:val="004B243D"/>
    <w:rsid w:val="004B4C57"/>
    <w:rsid w:val="004C028F"/>
    <w:rsid w:val="004C1647"/>
    <w:rsid w:val="004C1E52"/>
    <w:rsid w:val="004C4013"/>
    <w:rsid w:val="004C467D"/>
    <w:rsid w:val="004C5302"/>
    <w:rsid w:val="004D09EF"/>
    <w:rsid w:val="004D30EF"/>
    <w:rsid w:val="004D4AB2"/>
    <w:rsid w:val="004D5CFA"/>
    <w:rsid w:val="004D6F7A"/>
    <w:rsid w:val="004D75E6"/>
    <w:rsid w:val="004E571C"/>
    <w:rsid w:val="004F2FDE"/>
    <w:rsid w:val="00506B9E"/>
    <w:rsid w:val="00507247"/>
    <w:rsid w:val="0052454F"/>
    <w:rsid w:val="00527F21"/>
    <w:rsid w:val="00532B65"/>
    <w:rsid w:val="0053328F"/>
    <w:rsid w:val="00533F0B"/>
    <w:rsid w:val="00543C4D"/>
    <w:rsid w:val="00544993"/>
    <w:rsid w:val="00560ED7"/>
    <w:rsid w:val="005610ED"/>
    <w:rsid w:val="00561471"/>
    <w:rsid w:val="005651DB"/>
    <w:rsid w:val="005707F4"/>
    <w:rsid w:val="00570AD6"/>
    <w:rsid w:val="00573303"/>
    <w:rsid w:val="00574FC3"/>
    <w:rsid w:val="0057548A"/>
    <w:rsid w:val="00580ACE"/>
    <w:rsid w:val="00582DE5"/>
    <w:rsid w:val="00583EBC"/>
    <w:rsid w:val="00585B15"/>
    <w:rsid w:val="00587245"/>
    <w:rsid w:val="00593E7C"/>
    <w:rsid w:val="005A1E13"/>
    <w:rsid w:val="005A23F7"/>
    <w:rsid w:val="005A4AF7"/>
    <w:rsid w:val="005A54C9"/>
    <w:rsid w:val="005B2E06"/>
    <w:rsid w:val="005B5AEC"/>
    <w:rsid w:val="005C6E34"/>
    <w:rsid w:val="005C77AD"/>
    <w:rsid w:val="005D4616"/>
    <w:rsid w:val="005D5F81"/>
    <w:rsid w:val="005E080A"/>
    <w:rsid w:val="005E2B9E"/>
    <w:rsid w:val="005E621B"/>
    <w:rsid w:val="005F41D4"/>
    <w:rsid w:val="005F5186"/>
    <w:rsid w:val="005F5CB7"/>
    <w:rsid w:val="00602B96"/>
    <w:rsid w:val="00602D27"/>
    <w:rsid w:val="0060436E"/>
    <w:rsid w:val="00610089"/>
    <w:rsid w:val="00614EEA"/>
    <w:rsid w:val="0061516C"/>
    <w:rsid w:val="00617473"/>
    <w:rsid w:val="00620561"/>
    <w:rsid w:val="0062203C"/>
    <w:rsid w:val="00622AEB"/>
    <w:rsid w:val="006315EF"/>
    <w:rsid w:val="00632809"/>
    <w:rsid w:val="006349D0"/>
    <w:rsid w:val="00640DC1"/>
    <w:rsid w:val="00647516"/>
    <w:rsid w:val="00656280"/>
    <w:rsid w:val="00661D61"/>
    <w:rsid w:val="0066420D"/>
    <w:rsid w:val="006651BE"/>
    <w:rsid w:val="00666B3E"/>
    <w:rsid w:val="00670E17"/>
    <w:rsid w:val="00672910"/>
    <w:rsid w:val="00673C93"/>
    <w:rsid w:val="00684520"/>
    <w:rsid w:val="006876D9"/>
    <w:rsid w:val="006900A3"/>
    <w:rsid w:val="00693663"/>
    <w:rsid w:val="00696FDE"/>
    <w:rsid w:val="00697999"/>
    <w:rsid w:val="006A0D28"/>
    <w:rsid w:val="006A1032"/>
    <w:rsid w:val="006A45E4"/>
    <w:rsid w:val="006B1EFC"/>
    <w:rsid w:val="006B32A5"/>
    <w:rsid w:val="006B5972"/>
    <w:rsid w:val="006B5A6A"/>
    <w:rsid w:val="006C1986"/>
    <w:rsid w:val="006C2FE0"/>
    <w:rsid w:val="006C4A38"/>
    <w:rsid w:val="006D1746"/>
    <w:rsid w:val="006D1EC1"/>
    <w:rsid w:val="006D217C"/>
    <w:rsid w:val="006D3364"/>
    <w:rsid w:val="006D3BFF"/>
    <w:rsid w:val="006E1C68"/>
    <w:rsid w:val="006E20E7"/>
    <w:rsid w:val="006E67AE"/>
    <w:rsid w:val="006F17EF"/>
    <w:rsid w:val="006F1E07"/>
    <w:rsid w:val="006F2C6B"/>
    <w:rsid w:val="006F3D0E"/>
    <w:rsid w:val="006F5AD1"/>
    <w:rsid w:val="00706F96"/>
    <w:rsid w:val="00710648"/>
    <w:rsid w:val="0071187B"/>
    <w:rsid w:val="00714478"/>
    <w:rsid w:val="00715665"/>
    <w:rsid w:val="00724CDC"/>
    <w:rsid w:val="00725598"/>
    <w:rsid w:val="007313BA"/>
    <w:rsid w:val="00734850"/>
    <w:rsid w:val="00737938"/>
    <w:rsid w:val="00752927"/>
    <w:rsid w:val="00760733"/>
    <w:rsid w:val="007608E7"/>
    <w:rsid w:val="007634A1"/>
    <w:rsid w:val="00771C33"/>
    <w:rsid w:val="00772DFF"/>
    <w:rsid w:val="00777FA8"/>
    <w:rsid w:val="00786857"/>
    <w:rsid w:val="0079273D"/>
    <w:rsid w:val="00795D68"/>
    <w:rsid w:val="00796F08"/>
    <w:rsid w:val="007A1879"/>
    <w:rsid w:val="007A30E2"/>
    <w:rsid w:val="007A5945"/>
    <w:rsid w:val="007A612E"/>
    <w:rsid w:val="007A61D3"/>
    <w:rsid w:val="007A6EAE"/>
    <w:rsid w:val="007B03D0"/>
    <w:rsid w:val="007B272F"/>
    <w:rsid w:val="007B2852"/>
    <w:rsid w:val="007B5714"/>
    <w:rsid w:val="007B582B"/>
    <w:rsid w:val="007B675A"/>
    <w:rsid w:val="007C0358"/>
    <w:rsid w:val="007C23B0"/>
    <w:rsid w:val="007C3357"/>
    <w:rsid w:val="007C3F26"/>
    <w:rsid w:val="007D1C5B"/>
    <w:rsid w:val="007E0C2C"/>
    <w:rsid w:val="007E1D07"/>
    <w:rsid w:val="007E54AA"/>
    <w:rsid w:val="007E637B"/>
    <w:rsid w:val="007F71FC"/>
    <w:rsid w:val="00800DE3"/>
    <w:rsid w:val="00803145"/>
    <w:rsid w:val="00807416"/>
    <w:rsid w:val="0080792A"/>
    <w:rsid w:val="00813FA1"/>
    <w:rsid w:val="0081682C"/>
    <w:rsid w:val="008176F7"/>
    <w:rsid w:val="00825188"/>
    <w:rsid w:val="00832CF1"/>
    <w:rsid w:val="00832F58"/>
    <w:rsid w:val="00841015"/>
    <w:rsid w:val="00842686"/>
    <w:rsid w:val="00842ED8"/>
    <w:rsid w:val="00846D91"/>
    <w:rsid w:val="00847082"/>
    <w:rsid w:val="008519EB"/>
    <w:rsid w:val="00852E56"/>
    <w:rsid w:val="0085410F"/>
    <w:rsid w:val="00854675"/>
    <w:rsid w:val="008556B7"/>
    <w:rsid w:val="00856DE0"/>
    <w:rsid w:val="00867A6B"/>
    <w:rsid w:val="00872702"/>
    <w:rsid w:val="00872CE8"/>
    <w:rsid w:val="00872E71"/>
    <w:rsid w:val="008842B5"/>
    <w:rsid w:val="00886CF0"/>
    <w:rsid w:val="00890797"/>
    <w:rsid w:val="00891A50"/>
    <w:rsid w:val="00891DF2"/>
    <w:rsid w:val="008A42C1"/>
    <w:rsid w:val="008B13E7"/>
    <w:rsid w:val="008B1CEF"/>
    <w:rsid w:val="008B3941"/>
    <w:rsid w:val="008B3E81"/>
    <w:rsid w:val="008C12E4"/>
    <w:rsid w:val="008C1910"/>
    <w:rsid w:val="008C20AF"/>
    <w:rsid w:val="008C4F12"/>
    <w:rsid w:val="008D7A3B"/>
    <w:rsid w:val="008E0499"/>
    <w:rsid w:val="008E118C"/>
    <w:rsid w:val="008E79D7"/>
    <w:rsid w:val="008F52D5"/>
    <w:rsid w:val="00901FCD"/>
    <w:rsid w:val="00905410"/>
    <w:rsid w:val="00912F0F"/>
    <w:rsid w:val="0091748F"/>
    <w:rsid w:val="0091765E"/>
    <w:rsid w:val="00925BE5"/>
    <w:rsid w:val="009301C7"/>
    <w:rsid w:val="0093126A"/>
    <w:rsid w:val="00933735"/>
    <w:rsid w:val="00934914"/>
    <w:rsid w:val="00940259"/>
    <w:rsid w:val="00943A97"/>
    <w:rsid w:val="00951CB2"/>
    <w:rsid w:val="00951DA9"/>
    <w:rsid w:val="009528B7"/>
    <w:rsid w:val="009559C4"/>
    <w:rsid w:val="00955B2A"/>
    <w:rsid w:val="00956B55"/>
    <w:rsid w:val="00964512"/>
    <w:rsid w:val="009657EC"/>
    <w:rsid w:val="00971DA0"/>
    <w:rsid w:val="00973919"/>
    <w:rsid w:val="0097532A"/>
    <w:rsid w:val="00980070"/>
    <w:rsid w:val="00980F6F"/>
    <w:rsid w:val="00981818"/>
    <w:rsid w:val="00981DB6"/>
    <w:rsid w:val="0098287B"/>
    <w:rsid w:val="009907C2"/>
    <w:rsid w:val="00991565"/>
    <w:rsid w:val="009938F8"/>
    <w:rsid w:val="0099399F"/>
    <w:rsid w:val="00995087"/>
    <w:rsid w:val="009A4B00"/>
    <w:rsid w:val="009A4B6A"/>
    <w:rsid w:val="009A651E"/>
    <w:rsid w:val="009A6FEB"/>
    <w:rsid w:val="009A7B33"/>
    <w:rsid w:val="009B1F33"/>
    <w:rsid w:val="009B5654"/>
    <w:rsid w:val="009B7880"/>
    <w:rsid w:val="009C0618"/>
    <w:rsid w:val="009C195E"/>
    <w:rsid w:val="009C5B4E"/>
    <w:rsid w:val="009C612A"/>
    <w:rsid w:val="009D1DD4"/>
    <w:rsid w:val="009D5790"/>
    <w:rsid w:val="009D7258"/>
    <w:rsid w:val="009E3510"/>
    <w:rsid w:val="009E4B45"/>
    <w:rsid w:val="009F210C"/>
    <w:rsid w:val="009F75F6"/>
    <w:rsid w:val="00A00FC9"/>
    <w:rsid w:val="00A020A4"/>
    <w:rsid w:val="00A04B27"/>
    <w:rsid w:val="00A1187B"/>
    <w:rsid w:val="00A149A1"/>
    <w:rsid w:val="00A252E0"/>
    <w:rsid w:val="00A25611"/>
    <w:rsid w:val="00A25D10"/>
    <w:rsid w:val="00A30F3B"/>
    <w:rsid w:val="00A314EB"/>
    <w:rsid w:val="00A31B99"/>
    <w:rsid w:val="00A40BAC"/>
    <w:rsid w:val="00A44C55"/>
    <w:rsid w:val="00A54D33"/>
    <w:rsid w:val="00A55669"/>
    <w:rsid w:val="00A56541"/>
    <w:rsid w:val="00A5702B"/>
    <w:rsid w:val="00A627C0"/>
    <w:rsid w:val="00A65BC0"/>
    <w:rsid w:val="00A700C6"/>
    <w:rsid w:val="00A74C4E"/>
    <w:rsid w:val="00A755D2"/>
    <w:rsid w:val="00A76B2C"/>
    <w:rsid w:val="00A824AF"/>
    <w:rsid w:val="00A83187"/>
    <w:rsid w:val="00A83FAE"/>
    <w:rsid w:val="00A852F9"/>
    <w:rsid w:val="00A85BD2"/>
    <w:rsid w:val="00A85DEA"/>
    <w:rsid w:val="00A86172"/>
    <w:rsid w:val="00A86474"/>
    <w:rsid w:val="00A8699F"/>
    <w:rsid w:val="00AA158B"/>
    <w:rsid w:val="00AA29A2"/>
    <w:rsid w:val="00AB3B01"/>
    <w:rsid w:val="00AB5B00"/>
    <w:rsid w:val="00AC4962"/>
    <w:rsid w:val="00AC5F22"/>
    <w:rsid w:val="00AC6CA1"/>
    <w:rsid w:val="00AD267D"/>
    <w:rsid w:val="00AD59B0"/>
    <w:rsid w:val="00AD626B"/>
    <w:rsid w:val="00AE002F"/>
    <w:rsid w:val="00AE01D5"/>
    <w:rsid w:val="00AE36F7"/>
    <w:rsid w:val="00AE73AE"/>
    <w:rsid w:val="00AE779D"/>
    <w:rsid w:val="00AF2864"/>
    <w:rsid w:val="00AF4DE1"/>
    <w:rsid w:val="00B0098B"/>
    <w:rsid w:val="00B02487"/>
    <w:rsid w:val="00B0496E"/>
    <w:rsid w:val="00B11439"/>
    <w:rsid w:val="00B13BC2"/>
    <w:rsid w:val="00B13F46"/>
    <w:rsid w:val="00B220D5"/>
    <w:rsid w:val="00B232A1"/>
    <w:rsid w:val="00B24D89"/>
    <w:rsid w:val="00B27137"/>
    <w:rsid w:val="00B30DB6"/>
    <w:rsid w:val="00B31A79"/>
    <w:rsid w:val="00B3430B"/>
    <w:rsid w:val="00B53FE5"/>
    <w:rsid w:val="00B54861"/>
    <w:rsid w:val="00B568FF"/>
    <w:rsid w:val="00B6500A"/>
    <w:rsid w:val="00B65C5C"/>
    <w:rsid w:val="00B71211"/>
    <w:rsid w:val="00B71846"/>
    <w:rsid w:val="00B719C0"/>
    <w:rsid w:val="00B734A0"/>
    <w:rsid w:val="00B75553"/>
    <w:rsid w:val="00B803EA"/>
    <w:rsid w:val="00B832FA"/>
    <w:rsid w:val="00B873C8"/>
    <w:rsid w:val="00B90CBE"/>
    <w:rsid w:val="00B921BD"/>
    <w:rsid w:val="00B962B0"/>
    <w:rsid w:val="00BA00E2"/>
    <w:rsid w:val="00BA611F"/>
    <w:rsid w:val="00BB4982"/>
    <w:rsid w:val="00BD3115"/>
    <w:rsid w:val="00BD44B8"/>
    <w:rsid w:val="00BE0642"/>
    <w:rsid w:val="00BE25ED"/>
    <w:rsid w:val="00BE4511"/>
    <w:rsid w:val="00BE6349"/>
    <w:rsid w:val="00BE6476"/>
    <w:rsid w:val="00BE689D"/>
    <w:rsid w:val="00BE691C"/>
    <w:rsid w:val="00BF0756"/>
    <w:rsid w:val="00BF1E77"/>
    <w:rsid w:val="00BF6188"/>
    <w:rsid w:val="00BF635B"/>
    <w:rsid w:val="00C002F6"/>
    <w:rsid w:val="00C06EA7"/>
    <w:rsid w:val="00C139E8"/>
    <w:rsid w:val="00C16A2D"/>
    <w:rsid w:val="00C21536"/>
    <w:rsid w:val="00C23843"/>
    <w:rsid w:val="00C24747"/>
    <w:rsid w:val="00C25944"/>
    <w:rsid w:val="00C31302"/>
    <w:rsid w:val="00C32952"/>
    <w:rsid w:val="00C32B68"/>
    <w:rsid w:val="00C339EF"/>
    <w:rsid w:val="00C3412A"/>
    <w:rsid w:val="00C351DE"/>
    <w:rsid w:val="00C35235"/>
    <w:rsid w:val="00C419B1"/>
    <w:rsid w:val="00C47A88"/>
    <w:rsid w:val="00C47D1D"/>
    <w:rsid w:val="00C50EB7"/>
    <w:rsid w:val="00C51D40"/>
    <w:rsid w:val="00C52A68"/>
    <w:rsid w:val="00C60C42"/>
    <w:rsid w:val="00C62D1D"/>
    <w:rsid w:val="00C70339"/>
    <w:rsid w:val="00C7659F"/>
    <w:rsid w:val="00C829A4"/>
    <w:rsid w:val="00C85E0C"/>
    <w:rsid w:val="00C9029E"/>
    <w:rsid w:val="00C90E83"/>
    <w:rsid w:val="00C93696"/>
    <w:rsid w:val="00CA061A"/>
    <w:rsid w:val="00CA2ED4"/>
    <w:rsid w:val="00CA6880"/>
    <w:rsid w:val="00CA6E24"/>
    <w:rsid w:val="00CB42E4"/>
    <w:rsid w:val="00CB7697"/>
    <w:rsid w:val="00CC0F1F"/>
    <w:rsid w:val="00CC645E"/>
    <w:rsid w:val="00CC687A"/>
    <w:rsid w:val="00CD14B9"/>
    <w:rsid w:val="00CD31C2"/>
    <w:rsid w:val="00CD35F1"/>
    <w:rsid w:val="00CE100E"/>
    <w:rsid w:val="00CE2111"/>
    <w:rsid w:val="00CE2724"/>
    <w:rsid w:val="00CE5CCC"/>
    <w:rsid w:val="00CE7DFC"/>
    <w:rsid w:val="00CF0CCF"/>
    <w:rsid w:val="00CF6987"/>
    <w:rsid w:val="00D016C3"/>
    <w:rsid w:val="00D02C9F"/>
    <w:rsid w:val="00D040C7"/>
    <w:rsid w:val="00D07165"/>
    <w:rsid w:val="00D10C6B"/>
    <w:rsid w:val="00D15DEC"/>
    <w:rsid w:val="00D21934"/>
    <w:rsid w:val="00D25E81"/>
    <w:rsid w:val="00D267D5"/>
    <w:rsid w:val="00D26BFD"/>
    <w:rsid w:val="00D309BA"/>
    <w:rsid w:val="00D4139C"/>
    <w:rsid w:val="00D43019"/>
    <w:rsid w:val="00D43B9E"/>
    <w:rsid w:val="00D50D57"/>
    <w:rsid w:val="00D51042"/>
    <w:rsid w:val="00D53E57"/>
    <w:rsid w:val="00D54B77"/>
    <w:rsid w:val="00D61964"/>
    <w:rsid w:val="00D62089"/>
    <w:rsid w:val="00D64C62"/>
    <w:rsid w:val="00D64FA0"/>
    <w:rsid w:val="00D66AB7"/>
    <w:rsid w:val="00D708E6"/>
    <w:rsid w:val="00D8008B"/>
    <w:rsid w:val="00D82485"/>
    <w:rsid w:val="00D83117"/>
    <w:rsid w:val="00D83F1F"/>
    <w:rsid w:val="00D8484E"/>
    <w:rsid w:val="00D8531F"/>
    <w:rsid w:val="00D85FC4"/>
    <w:rsid w:val="00D92703"/>
    <w:rsid w:val="00DA30FF"/>
    <w:rsid w:val="00DA385B"/>
    <w:rsid w:val="00DA7D6D"/>
    <w:rsid w:val="00DC450D"/>
    <w:rsid w:val="00DC55D3"/>
    <w:rsid w:val="00DC5BA1"/>
    <w:rsid w:val="00DD512D"/>
    <w:rsid w:val="00DD6129"/>
    <w:rsid w:val="00DE3A2F"/>
    <w:rsid w:val="00DE7C80"/>
    <w:rsid w:val="00DF48ED"/>
    <w:rsid w:val="00DF4BBE"/>
    <w:rsid w:val="00DF73E4"/>
    <w:rsid w:val="00DF7AAB"/>
    <w:rsid w:val="00E06CE1"/>
    <w:rsid w:val="00E114BF"/>
    <w:rsid w:val="00E25FE2"/>
    <w:rsid w:val="00E31741"/>
    <w:rsid w:val="00E416A6"/>
    <w:rsid w:val="00E452B5"/>
    <w:rsid w:val="00E52091"/>
    <w:rsid w:val="00E54487"/>
    <w:rsid w:val="00E5526E"/>
    <w:rsid w:val="00E5566F"/>
    <w:rsid w:val="00E564A4"/>
    <w:rsid w:val="00E5770A"/>
    <w:rsid w:val="00E61FDA"/>
    <w:rsid w:val="00E62EEA"/>
    <w:rsid w:val="00E648EA"/>
    <w:rsid w:val="00E722FC"/>
    <w:rsid w:val="00E72C54"/>
    <w:rsid w:val="00E73288"/>
    <w:rsid w:val="00E77308"/>
    <w:rsid w:val="00E84F9C"/>
    <w:rsid w:val="00E87869"/>
    <w:rsid w:val="00E952CE"/>
    <w:rsid w:val="00EA103F"/>
    <w:rsid w:val="00EA1B20"/>
    <w:rsid w:val="00EA6C65"/>
    <w:rsid w:val="00EA7387"/>
    <w:rsid w:val="00EB2EAA"/>
    <w:rsid w:val="00EB551A"/>
    <w:rsid w:val="00EB5FBC"/>
    <w:rsid w:val="00EB5FD0"/>
    <w:rsid w:val="00EC285F"/>
    <w:rsid w:val="00EC6900"/>
    <w:rsid w:val="00ED72EB"/>
    <w:rsid w:val="00EE62DD"/>
    <w:rsid w:val="00EE6930"/>
    <w:rsid w:val="00EE7E4C"/>
    <w:rsid w:val="00EF621D"/>
    <w:rsid w:val="00F00519"/>
    <w:rsid w:val="00F009FB"/>
    <w:rsid w:val="00F105CA"/>
    <w:rsid w:val="00F13B44"/>
    <w:rsid w:val="00F15DB4"/>
    <w:rsid w:val="00F17F95"/>
    <w:rsid w:val="00F279EE"/>
    <w:rsid w:val="00F328A2"/>
    <w:rsid w:val="00F33E27"/>
    <w:rsid w:val="00F3636A"/>
    <w:rsid w:val="00F440E0"/>
    <w:rsid w:val="00F44891"/>
    <w:rsid w:val="00F45677"/>
    <w:rsid w:val="00F468E9"/>
    <w:rsid w:val="00F51807"/>
    <w:rsid w:val="00F51BA0"/>
    <w:rsid w:val="00F5380E"/>
    <w:rsid w:val="00F612B8"/>
    <w:rsid w:val="00F61A7C"/>
    <w:rsid w:val="00F63905"/>
    <w:rsid w:val="00F70EEC"/>
    <w:rsid w:val="00F7102F"/>
    <w:rsid w:val="00F74725"/>
    <w:rsid w:val="00F80B29"/>
    <w:rsid w:val="00F8183D"/>
    <w:rsid w:val="00F83FB8"/>
    <w:rsid w:val="00F8528E"/>
    <w:rsid w:val="00F87E40"/>
    <w:rsid w:val="00F94C1E"/>
    <w:rsid w:val="00F97DCD"/>
    <w:rsid w:val="00FA38F7"/>
    <w:rsid w:val="00FA39B5"/>
    <w:rsid w:val="00FA5033"/>
    <w:rsid w:val="00FA5441"/>
    <w:rsid w:val="00FA630C"/>
    <w:rsid w:val="00FA660C"/>
    <w:rsid w:val="00FB73AE"/>
    <w:rsid w:val="00FB7DF6"/>
    <w:rsid w:val="00FC6C2F"/>
    <w:rsid w:val="00FD1908"/>
    <w:rsid w:val="00FD4CFF"/>
    <w:rsid w:val="00FE19DE"/>
    <w:rsid w:val="00FE4636"/>
    <w:rsid w:val="00FE5D4F"/>
    <w:rsid w:val="00FE6314"/>
    <w:rsid w:val="00FF05B9"/>
    <w:rsid w:val="01480804"/>
    <w:rsid w:val="2B1DB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B74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27C0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15"/>
    <w:pPr>
      <w:ind w:left="720"/>
      <w:contextualSpacing/>
    </w:pPr>
  </w:style>
  <w:style w:type="table" w:styleId="TableGrid">
    <w:name w:val="Table Grid"/>
    <w:basedOn w:val="TableNormal"/>
    <w:rsid w:val="0039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A1B2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A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B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0C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0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0C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E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7E4C"/>
  </w:style>
  <w:style w:type="paragraph" w:styleId="Footer">
    <w:name w:val="footer"/>
    <w:basedOn w:val="Normal"/>
    <w:link w:val="FooterChar"/>
    <w:uiPriority w:val="99"/>
    <w:unhideWhenUsed/>
    <w:rsid w:val="00EE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4C"/>
  </w:style>
  <w:style w:type="character" w:customStyle="1" w:styleId="Heading1Char">
    <w:name w:val="Heading 1 Char"/>
    <w:basedOn w:val="DefaultParagraphFont"/>
    <w:link w:val="Heading1"/>
    <w:uiPriority w:val="1"/>
    <w:rsid w:val="00A627C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627C0"/>
    <w:pPr>
      <w:widowControl w:val="0"/>
      <w:spacing w:after="0" w:line="240" w:lineRule="auto"/>
    </w:pPr>
  </w:style>
  <w:style w:type="paragraph" w:customStyle="1" w:styleId="Default">
    <w:name w:val="Default"/>
    <w:rsid w:val="00A627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D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D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1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fpolicy.clarifications@twc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p.helpdesk@twc.state.tx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6F8C7C1-1DED-49BD-B45D-09759F21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TEXAS WORKFORCE COMMISSION</vt:lpstr>
      <vt:lpstr>Workforce Development Letter</vt:lpstr>
      <vt:lpstr>Send inquiries regarding this WD Letter to wfpolicy.clarifications@twc.state.tx.</vt:lpstr>
      <vt:lpstr>REFERENCES:</vt:lpstr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2021-01-12T17:01:00Z</dcterms:created>
  <dcterms:modified xsi:type="dcterms:W3CDTF">2023-11-06T19:43:00Z</dcterms:modified>
  <cp:contentStatus/>
</cp:coreProperties>
</file>