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0417" w14:textId="7A9154D4" w:rsidR="001C6FD0" w:rsidRPr="005E4721" w:rsidRDefault="00133140">
      <w:pPr>
        <w:rPr>
          <w:rFonts w:ascii="Times New Roman" w:hAnsi="Times New Roman" w:cs="Times New Roman"/>
          <w:sz w:val="24"/>
          <w:szCs w:val="24"/>
        </w:rPr>
      </w:pPr>
      <w:r w:rsidRPr="00740E64">
        <w:rPr>
          <w:rFonts w:ascii="Times New Roman" w:hAnsi="Times New Roman" w:cs="Times New Roman"/>
          <w:sz w:val="24"/>
          <w:szCs w:val="24"/>
          <w:highlight w:val="yellow"/>
        </w:rPr>
        <w:t>[Date]</w:t>
      </w:r>
    </w:p>
    <w:p w14:paraId="661493F9" w14:textId="5EA719E6" w:rsidR="006D5088" w:rsidRPr="005E4721" w:rsidRDefault="006D5088">
      <w:pPr>
        <w:rPr>
          <w:rFonts w:ascii="Times New Roman" w:hAnsi="Times New Roman" w:cs="Times New Roman"/>
          <w:sz w:val="24"/>
          <w:szCs w:val="24"/>
        </w:rPr>
      </w:pPr>
      <w:r w:rsidRPr="005E4721">
        <w:rPr>
          <w:rFonts w:ascii="Times New Roman" w:hAnsi="Times New Roman" w:cs="Times New Roman"/>
          <w:sz w:val="24"/>
          <w:szCs w:val="24"/>
        </w:rPr>
        <w:t xml:space="preserve">Dear </w:t>
      </w:r>
      <w:r w:rsidR="009575EE" w:rsidRPr="005E4721">
        <w:rPr>
          <w:rFonts w:ascii="Times New Roman" w:hAnsi="Times New Roman" w:cs="Times New Roman"/>
          <w:sz w:val="24"/>
          <w:szCs w:val="24"/>
        </w:rPr>
        <w:t xml:space="preserve">Child Care </w:t>
      </w:r>
      <w:r w:rsidRPr="005E4721">
        <w:rPr>
          <w:rFonts w:ascii="Times New Roman" w:hAnsi="Times New Roman" w:cs="Times New Roman"/>
          <w:sz w:val="24"/>
          <w:szCs w:val="24"/>
        </w:rPr>
        <w:t>Provider</w:t>
      </w:r>
      <w:r w:rsidR="00A32302" w:rsidRPr="005E4721">
        <w:rPr>
          <w:rFonts w:ascii="Times New Roman" w:hAnsi="Times New Roman" w:cs="Times New Roman"/>
          <w:sz w:val="24"/>
          <w:szCs w:val="24"/>
        </w:rPr>
        <w:t>:</w:t>
      </w:r>
    </w:p>
    <w:p w14:paraId="676E77C4" w14:textId="76DA366A" w:rsidR="004159F1" w:rsidRDefault="006212AA" w:rsidP="00C01F48">
      <w:pPr>
        <w:rPr>
          <w:rFonts w:ascii="Times New Roman" w:hAnsi="Times New Roman" w:cs="Times New Roman"/>
          <w:sz w:val="24"/>
          <w:szCs w:val="24"/>
        </w:rPr>
      </w:pPr>
      <w:r w:rsidRPr="455AAA55">
        <w:rPr>
          <w:rFonts w:ascii="Times New Roman" w:hAnsi="Times New Roman" w:cs="Times New Roman"/>
          <w:sz w:val="24"/>
          <w:szCs w:val="24"/>
        </w:rPr>
        <w:t>On</w:t>
      </w:r>
      <w:r w:rsidR="00B24EF7" w:rsidRPr="455AAA55">
        <w:rPr>
          <w:rFonts w:ascii="Times New Roman" w:hAnsi="Times New Roman" w:cs="Times New Roman"/>
          <w:sz w:val="24"/>
          <w:szCs w:val="24"/>
        </w:rPr>
        <w:t xml:space="preserve"> </w:t>
      </w:r>
      <w:r w:rsidR="004159F1" w:rsidRPr="455AAA55">
        <w:rPr>
          <w:rFonts w:ascii="Times New Roman" w:hAnsi="Times New Roman" w:cs="Times New Roman"/>
          <w:sz w:val="24"/>
          <w:szCs w:val="24"/>
        </w:rPr>
        <w:t xml:space="preserve">May 17, 2023, the </w:t>
      </w:r>
      <w:r w:rsidR="000A2E62" w:rsidRPr="455AAA55">
        <w:rPr>
          <w:rFonts w:ascii="Times New Roman" w:hAnsi="Times New Roman" w:cs="Times New Roman"/>
          <w:sz w:val="24"/>
          <w:szCs w:val="24"/>
        </w:rPr>
        <w:t>n</w:t>
      </w:r>
      <w:r w:rsidR="004159F1" w:rsidRPr="455AAA55">
        <w:rPr>
          <w:rFonts w:ascii="Times New Roman" w:hAnsi="Times New Roman" w:cs="Times New Roman"/>
          <w:sz w:val="24"/>
          <w:szCs w:val="24"/>
        </w:rPr>
        <w:t xml:space="preserve">ew Child Care Attendance </w:t>
      </w:r>
      <w:r w:rsidR="000A2E62" w:rsidRPr="455AAA55">
        <w:rPr>
          <w:rFonts w:ascii="Times New Roman" w:hAnsi="Times New Roman" w:cs="Times New Roman"/>
          <w:sz w:val="24"/>
          <w:szCs w:val="24"/>
        </w:rPr>
        <w:t>system</w:t>
      </w:r>
      <w:r w:rsidR="00941EA6" w:rsidRPr="455AAA55">
        <w:rPr>
          <w:rFonts w:ascii="Times New Roman" w:hAnsi="Times New Roman" w:cs="Times New Roman"/>
          <w:sz w:val="24"/>
          <w:szCs w:val="24"/>
        </w:rPr>
        <w:t>,</w:t>
      </w:r>
      <w:r w:rsidR="009717DE" w:rsidRPr="455AAA55">
        <w:rPr>
          <w:rFonts w:ascii="Times New Roman" w:hAnsi="Times New Roman" w:cs="Times New Roman"/>
          <w:sz w:val="24"/>
          <w:szCs w:val="24"/>
        </w:rPr>
        <w:t xml:space="preserve"> which is</w:t>
      </w:r>
      <w:r w:rsidR="00941EA6" w:rsidRPr="455AAA55">
        <w:rPr>
          <w:rFonts w:ascii="Times New Roman" w:hAnsi="Times New Roman" w:cs="Times New Roman"/>
          <w:sz w:val="24"/>
          <w:szCs w:val="24"/>
        </w:rPr>
        <w:t xml:space="preserve"> part of the new Texas Child Care Connection (TX3C) system</w:t>
      </w:r>
      <w:r w:rsidR="009717DE" w:rsidRPr="455AAA55">
        <w:rPr>
          <w:rFonts w:ascii="Times New Roman" w:hAnsi="Times New Roman" w:cs="Times New Roman"/>
          <w:sz w:val="24"/>
          <w:szCs w:val="24"/>
        </w:rPr>
        <w:t xml:space="preserve"> and</w:t>
      </w:r>
      <w:r w:rsidR="00941EA6" w:rsidRPr="455AAA55">
        <w:rPr>
          <w:rFonts w:ascii="Times New Roman" w:hAnsi="Times New Roman" w:cs="Times New Roman"/>
          <w:sz w:val="24"/>
          <w:szCs w:val="24"/>
        </w:rPr>
        <w:t xml:space="preserve"> powered by Kinder</w:t>
      </w:r>
      <w:r w:rsidR="00BF61E6" w:rsidRPr="455AAA55">
        <w:rPr>
          <w:rFonts w:ascii="Times New Roman" w:hAnsi="Times New Roman" w:cs="Times New Roman"/>
          <w:sz w:val="24"/>
          <w:szCs w:val="24"/>
        </w:rPr>
        <w:t>Systems</w:t>
      </w:r>
      <w:r w:rsidR="00941EA6" w:rsidRPr="455AAA55">
        <w:rPr>
          <w:rFonts w:ascii="Times New Roman" w:hAnsi="Times New Roman" w:cs="Times New Roman"/>
          <w:sz w:val="24"/>
          <w:szCs w:val="24"/>
        </w:rPr>
        <w:t>,</w:t>
      </w:r>
      <w:r w:rsidR="00C01F48" w:rsidRPr="455AAA55">
        <w:rPr>
          <w:rFonts w:ascii="Times New Roman" w:hAnsi="Times New Roman" w:cs="Times New Roman"/>
          <w:sz w:val="24"/>
          <w:szCs w:val="24"/>
        </w:rPr>
        <w:t xml:space="preserve"> was launched</w:t>
      </w:r>
      <w:r w:rsidR="008E5682" w:rsidRPr="455AAA55">
        <w:rPr>
          <w:rFonts w:ascii="Times New Roman" w:hAnsi="Times New Roman" w:cs="Times New Roman"/>
          <w:sz w:val="24"/>
          <w:szCs w:val="24"/>
        </w:rPr>
        <w:t>.</w:t>
      </w:r>
      <w:r w:rsidR="004159F1" w:rsidRPr="455AAA55">
        <w:rPr>
          <w:rFonts w:ascii="Times New Roman" w:hAnsi="Times New Roman" w:cs="Times New Roman"/>
          <w:sz w:val="24"/>
          <w:szCs w:val="24"/>
        </w:rPr>
        <w:t xml:space="preserve"> </w:t>
      </w:r>
    </w:p>
    <w:p w14:paraId="317624E2" w14:textId="753E4740" w:rsidR="00714735" w:rsidRDefault="00BF61E6" w:rsidP="00B3482A">
      <w:pPr>
        <w:rPr>
          <w:rFonts w:ascii="Times New Roman" w:hAnsi="Times New Roman" w:cs="Times New Roman"/>
          <w:sz w:val="24"/>
          <w:szCs w:val="24"/>
        </w:rPr>
      </w:pPr>
      <w:r w:rsidRPr="7CEC8173">
        <w:rPr>
          <w:rFonts w:ascii="Times New Roman" w:hAnsi="Times New Roman" w:cs="Times New Roman"/>
          <w:sz w:val="24"/>
          <w:szCs w:val="24"/>
        </w:rPr>
        <w:t>KinderSystems has</w:t>
      </w:r>
      <w:r w:rsidR="00714735" w:rsidRPr="7CEC8173">
        <w:rPr>
          <w:rFonts w:ascii="Times New Roman" w:hAnsi="Times New Roman" w:cs="Times New Roman"/>
          <w:sz w:val="24"/>
          <w:szCs w:val="24"/>
        </w:rPr>
        <w:t xml:space="preserve"> been shipping tablets to all Child Care Services (CCS) providers</w:t>
      </w:r>
      <w:r w:rsidR="001E069B" w:rsidRPr="7CEC8173">
        <w:rPr>
          <w:rFonts w:ascii="Times New Roman" w:hAnsi="Times New Roman" w:cs="Times New Roman"/>
          <w:sz w:val="24"/>
          <w:szCs w:val="24"/>
        </w:rPr>
        <w:t xml:space="preserve">, </w:t>
      </w:r>
      <w:r w:rsidR="00C50EB4" w:rsidRPr="7CEC8173">
        <w:rPr>
          <w:rFonts w:ascii="Times New Roman" w:hAnsi="Times New Roman" w:cs="Times New Roman"/>
          <w:sz w:val="24"/>
          <w:szCs w:val="24"/>
        </w:rPr>
        <w:t xml:space="preserve">unless providers are using an approved </w:t>
      </w:r>
      <w:r w:rsidR="001E069B" w:rsidRPr="7CEC8173">
        <w:rPr>
          <w:rFonts w:ascii="Times New Roman" w:hAnsi="Times New Roman" w:cs="Times New Roman"/>
          <w:sz w:val="24"/>
          <w:szCs w:val="24"/>
        </w:rPr>
        <w:t>Child Care Management System (CMS)</w:t>
      </w:r>
      <w:r w:rsidR="00C50EB4" w:rsidRPr="7CEC8173">
        <w:rPr>
          <w:rFonts w:ascii="Times New Roman" w:hAnsi="Times New Roman" w:cs="Times New Roman"/>
          <w:sz w:val="24"/>
          <w:szCs w:val="24"/>
        </w:rPr>
        <w:t xml:space="preserve"> to record attendance</w:t>
      </w:r>
      <w:r w:rsidR="003E0575" w:rsidRPr="7CEC8173">
        <w:rPr>
          <w:rFonts w:ascii="Times New Roman" w:hAnsi="Times New Roman" w:cs="Times New Roman"/>
          <w:sz w:val="24"/>
          <w:szCs w:val="24"/>
        </w:rPr>
        <w:t>. All providers must</w:t>
      </w:r>
      <w:r w:rsidR="00F44034" w:rsidRPr="7CEC8173">
        <w:rPr>
          <w:rFonts w:ascii="Times New Roman" w:hAnsi="Times New Roman" w:cs="Times New Roman"/>
          <w:sz w:val="24"/>
          <w:szCs w:val="24"/>
        </w:rPr>
        <w:t xml:space="preserve"> do the following</w:t>
      </w:r>
      <w:r w:rsidR="003E0575" w:rsidRPr="7CEC8173">
        <w:rPr>
          <w:rFonts w:ascii="Times New Roman" w:hAnsi="Times New Roman" w:cs="Times New Roman"/>
          <w:sz w:val="24"/>
          <w:szCs w:val="24"/>
        </w:rPr>
        <w:t>:</w:t>
      </w:r>
    </w:p>
    <w:p w14:paraId="0E319EC0" w14:textId="6D79A87B" w:rsidR="00714735" w:rsidRDefault="00F44034" w:rsidP="00B049A8">
      <w:pPr>
        <w:pStyle w:val="ListParagraph"/>
        <w:numPr>
          <w:ilvl w:val="0"/>
          <w:numId w:val="13"/>
        </w:numPr>
        <w:rPr>
          <w:rFonts w:ascii="Times New Roman" w:hAnsi="Times New Roman" w:cs="Times New Roman"/>
          <w:sz w:val="24"/>
          <w:szCs w:val="24"/>
        </w:rPr>
      </w:pPr>
      <w:r w:rsidRPr="144C8158">
        <w:rPr>
          <w:rFonts w:ascii="Times New Roman" w:hAnsi="Times New Roman" w:cs="Times New Roman"/>
          <w:sz w:val="24"/>
          <w:szCs w:val="24"/>
        </w:rPr>
        <w:t>S</w:t>
      </w:r>
      <w:r w:rsidR="00184CB9" w:rsidRPr="144C8158">
        <w:rPr>
          <w:rFonts w:ascii="Times New Roman" w:hAnsi="Times New Roman" w:cs="Times New Roman"/>
          <w:sz w:val="24"/>
          <w:szCs w:val="24"/>
        </w:rPr>
        <w:t>et up a TX3C account</w:t>
      </w:r>
      <w:r w:rsidR="001C5050" w:rsidRPr="144C8158">
        <w:rPr>
          <w:rFonts w:ascii="Times New Roman" w:hAnsi="Times New Roman" w:cs="Times New Roman"/>
          <w:sz w:val="24"/>
          <w:szCs w:val="24"/>
        </w:rPr>
        <w:t>.</w:t>
      </w:r>
    </w:p>
    <w:p w14:paraId="2B4BBA53" w14:textId="38904BE0" w:rsidR="00184CB9" w:rsidRDefault="43BD138C" w:rsidP="00B049A8">
      <w:pPr>
        <w:pStyle w:val="ListParagraph"/>
        <w:numPr>
          <w:ilvl w:val="0"/>
          <w:numId w:val="13"/>
        </w:numPr>
        <w:rPr>
          <w:rFonts w:ascii="Times New Roman" w:hAnsi="Times New Roman" w:cs="Times New Roman"/>
          <w:sz w:val="24"/>
          <w:szCs w:val="24"/>
        </w:rPr>
      </w:pPr>
      <w:r w:rsidRPr="4AAE2392">
        <w:rPr>
          <w:rFonts w:ascii="Times New Roman" w:hAnsi="Times New Roman" w:cs="Times New Roman"/>
          <w:sz w:val="24"/>
          <w:szCs w:val="24"/>
        </w:rPr>
        <w:t>A</w:t>
      </w:r>
      <w:r w:rsidR="166C131D" w:rsidRPr="4AAE2392">
        <w:rPr>
          <w:rFonts w:ascii="Times New Roman" w:hAnsi="Times New Roman" w:cs="Times New Roman"/>
          <w:sz w:val="24"/>
          <w:szCs w:val="24"/>
        </w:rPr>
        <w:t>ctivate your</w:t>
      </w:r>
      <w:r w:rsidR="59D0A7FB" w:rsidRPr="4AAE2392">
        <w:rPr>
          <w:rFonts w:ascii="Times New Roman" w:hAnsi="Times New Roman" w:cs="Times New Roman"/>
          <w:sz w:val="24"/>
          <w:szCs w:val="24"/>
        </w:rPr>
        <w:t xml:space="preserve"> state-supplied</w:t>
      </w:r>
      <w:r w:rsidR="166C131D" w:rsidRPr="4AAE2392">
        <w:rPr>
          <w:rFonts w:ascii="Times New Roman" w:hAnsi="Times New Roman" w:cs="Times New Roman"/>
          <w:sz w:val="24"/>
          <w:szCs w:val="24"/>
        </w:rPr>
        <w:t xml:space="preserve"> tablet</w:t>
      </w:r>
      <w:r w:rsidR="26863B06" w:rsidRPr="4AAE2392">
        <w:rPr>
          <w:rFonts w:ascii="Times New Roman" w:hAnsi="Times New Roman" w:cs="Times New Roman"/>
          <w:sz w:val="24"/>
          <w:szCs w:val="24"/>
        </w:rPr>
        <w:t xml:space="preserve"> </w:t>
      </w:r>
      <w:r w:rsidR="22518287" w:rsidRPr="4AAE2392">
        <w:rPr>
          <w:rFonts w:ascii="Times New Roman" w:hAnsi="Times New Roman" w:cs="Times New Roman"/>
          <w:b/>
          <w:bCs/>
          <w:sz w:val="24"/>
          <w:szCs w:val="24"/>
        </w:rPr>
        <w:t>or</w:t>
      </w:r>
      <w:r w:rsidR="1AB1E538" w:rsidRPr="4AAE2392">
        <w:rPr>
          <w:rFonts w:ascii="Times New Roman" w:hAnsi="Times New Roman" w:cs="Times New Roman"/>
          <w:sz w:val="24"/>
          <w:szCs w:val="24"/>
        </w:rPr>
        <w:t xml:space="preserve"> establish a connection between your CMS and KinderSystems</w:t>
      </w:r>
      <w:r w:rsidR="327F6B13" w:rsidRPr="4AAE2392">
        <w:rPr>
          <w:rFonts w:ascii="Times New Roman" w:hAnsi="Times New Roman" w:cs="Times New Roman"/>
          <w:sz w:val="24"/>
          <w:szCs w:val="24"/>
        </w:rPr>
        <w:t>.</w:t>
      </w:r>
      <w:r w:rsidR="7B9ACB35" w:rsidRPr="4AAE2392">
        <w:rPr>
          <w:rFonts w:ascii="Times New Roman" w:hAnsi="Times New Roman" w:cs="Times New Roman"/>
          <w:sz w:val="24"/>
          <w:szCs w:val="24"/>
        </w:rPr>
        <w:t xml:space="preserve"> (</w:t>
      </w:r>
      <w:r w:rsidR="22518287" w:rsidRPr="4AAE2392">
        <w:rPr>
          <w:rFonts w:ascii="Times New Roman" w:hAnsi="Times New Roman" w:cs="Times New Roman"/>
          <w:sz w:val="24"/>
          <w:szCs w:val="24"/>
        </w:rPr>
        <w:t>O</w:t>
      </w:r>
      <w:r w:rsidR="7B9ACB35" w:rsidRPr="4AAE2392">
        <w:rPr>
          <w:rFonts w:ascii="Times New Roman" w:hAnsi="Times New Roman" w:cs="Times New Roman"/>
          <w:sz w:val="24"/>
          <w:szCs w:val="24"/>
        </w:rPr>
        <w:t xml:space="preserve">nce you have received your tablet, you will receive an email from </w:t>
      </w:r>
      <w:hyperlink r:id="rId7" w:history="1">
        <w:r w:rsidR="7B9ACB35" w:rsidRPr="4AAE2392">
          <w:rPr>
            <w:rStyle w:val="Hyperlink"/>
            <w:rFonts w:ascii="Times New Roman" w:hAnsi="Times New Roman" w:cs="Times New Roman"/>
            <w:sz w:val="24"/>
            <w:szCs w:val="24"/>
          </w:rPr>
          <w:t>supportTX@Kindersystems.com</w:t>
        </w:r>
      </w:hyperlink>
      <w:r w:rsidR="7B9ACB35" w:rsidRPr="4AAE2392">
        <w:rPr>
          <w:rFonts w:ascii="Times New Roman" w:hAnsi="Times New Roman" w:cs="Times New Roman"/>
          <w:sz w:val="24"/>
          <w:szCs w:val="24"/>
        </w:rPr>
        <w:t xml:space="preserve"> to register </w:t>
      </w:r>
      <w:r w:rsidR="7BBA8B68" w:rsidRPr="4AAE2392">
        <w:rPr>
          <w:rFonts w:ascii="Times New Roman" w:hAnsi="Times New Roman" w:cs="Times New Roman"/>
          <w:sz w:val="24"/>
          <w:szCs w:val="24"/>
        </w:rPr>
        <w:t>it</w:t>
      </w:r>
      <w:r w:rsidR="7B9ACB35" w:rsidRPr="4AAE2392">
        <w:rPr>
          <w:rFonts w:ascii="Times New Roman" w:hAnsi="Times New Roman" w:cs="Times New Roman"/>
          <w:sz w:val="24"/>
          <w:szCs w:val="24"/>
        </w:rPr>
        <w:t>.)</w:t>
      </w:r>
    </w:p>
    <w:p w14:paraId="68DE2EF6" w14:textId="387CA65E" w:rsidR="00184CB9" w:rsidRDefault="001C5050" w:rsidP="00B049A8">
      <w:pPr>
        <w:pStyle w:val="ListParagraph"/>
        <w:numPr>
          <w:ilvl w:val="0"/>
          <w:numId w:val="13"/>
        </w:numPr>
        <w:rPr>
          <w:rFonts w:ascii="Times New Roman" w:hAnsi="Times New Roman" w:cs="Times New Roman"/>
          <w:sz w:val="24"/>
          <w:szCs w:val="24"/>
        </w:rPr>
      </w:pPr>
      <w:r w:rsidRPr="78C0B917">
        <w:rPr>
          <w:rFonts w:ascii="Times New Roman" w:hAnsi="Times New Roman" w:cs="Times New Roman"/>
          <w:sz w:val="24"/>
          <w:szCs w:val="24"/>
        </w:rPr>
        <w:t>R</w:t>
      </w:r>
      <w:r w:rsidR="00184CB9" w:rsidRPr="78C0B917">
        <w:rPr>
          <w:rFonts w:ascii="Times New Roman" w:hAnsi="Times New Roman" w:cs="Times New Roman"/>
          <w:sz w:val="24"/>
          <w:szCs w:val="24"/>
        </w:rPr>
        <w:t xml:space="preserve">eview the TX3C attendance training materials, available at </w:t>
      </w:r>
      <w:r w:rsidRPr="78C0B917">
        <w:rPr>
          <w:rFonts w:ascii="Times New Roman" w:hAnsi="Times New Roman" w:cs="Times New Roman"/>
          <w:sz w:val="24"/>
          <w:szCs w:val="24"/>
        </w:rPr>
        <w:t>the</w:t>
      </w:r>
      <w:r w:rsidR="00184CB9" w:rsidRPr="78C0B917">
        <w:rPr>
          <w:rFonts w:ascii="Times New Roman" w:hAnsi="Times New Roman" w:cs="Times New Roman"/>
          <w:sz w:val="24"/>
          <w:szCs w:val="24"/>
        </w:rPr>
        <w:t xml:space="preserve"> </w:t>
      </w:r>
      <w:hyperlink r:id="rId8" w:history="1">
        <w:r w:rsidR="00FF7973" w:rsidRPr="78C0B917">
          <w:rPr>
            <w:rStyle w:val="Hyperlink"/>
            <w:rFonts w:ascii="Times New Roman" w:hAnsi="Times New Roman" w:cs="Times New Roman"/>
            <w:sz w:val="24"/>
            <w:szCs w:val="24"/>
          </w:rPr>
          <w:t>Texas Child Care Connection (TX3C) Information Site</w:t>
        </w:r>
      </w:hyperlink>
      <w:r w:rsidRPr="78C0B917">
        <w:rPr>
          <w:rStyle w:val="Hyperlink"/>
          <w:rFonts w:ascii="Times New Roman" w:hAnsi="Times New Roman" w:cs="Times New Roman"/>
          <w:sz w:val="24"/>
          <w:szCs w:val="24"/>
        </w:rPr>
        <w:t>.</w:t>
      </w:r>
    </w:p>
    <w:p w14:paraId="277CBBB3" w14:textId="4D40518B" w:rsidR="00B049A8" w:rsidRPr="00B049A8" w:rsidRDefault="001C5050" w:rsidP="00B049A8">
      <w:pPr>
        <w:pStyle w:val="ListParagraph"/>
        <w:numPr>
          <w:ilvl w:val="0"/>
          <w:numId w:val="13"/>
        </w:numPr>
        <w:rPr>
          <w:rFonts w:ascii="Times New Roman" w:hAnsi="Times New Roman" w:cs="Times New Roman"/>
          <w:sz w:val="24"/>
          <w:szCs w:val="24"/>
        </w:rPr>
      </w:pPr>
      <w:r w:rsidRPr="78C0B917">
        <w:rPr>
          <w:rFonts w:ascii="Times New Roman" w:hAnsi="Times New Roman" w:cs="Times New Roman"/>
          <w:sz w:val="24"/>
          <w:szCs w:val="24"/>
        </w:rPr>
        <w:t>B</w:t>
      </w:r>
      <w:r w:rsidR="00184CB9" w:rsidRPr="78C0B917">
        <w:rPr>
          <w:rFonts w:ascii="Times New Roman" w:hAnsi="Times New Roman" w:cs="Times New Roman"/>
          <w:sz w:val="24"/>
          <w:szCs w:val="24"/>
        </w:rPr>
        <w:t>egin using</w:t>
      </w:r>
      <w:r w:rsidR="00C50EB4" w:rsidRPr="78C0B917">
        <w:rPr>
          <w:rFonts w:ascii="Times New Roman" w:hAnsi="Times New Roman" w:cs="Times New Roman"/>
          <w:sz w:val="24"/>
          <w:szCs w:val="24"/>
        </w:rPr>
        <w:t xml:space="preserve"> the attendance system</w:t>
      </w:r>
      <w:r w:rsidRPr="78C0B917">
        <w:rPr>
          <w:rFonts w:ascii="Times New Roman" w:hAnsi="Times New Roman" w:cs="Times New Roman"/>
          <w:sz w:val="24"/>
          <w:szCs w:val="24"/>
        </w:rPr>
        <w:t>.</w:t>
      </w:r>
    </w:p>
    <w:p w14:paraId="1F5BEF9F" w14:textId="68AEC1F4" w:rsidR="00134B67" w:rsidRDefault="3C597D33" w:rsidP="4AAE2392">
      <w:pPr>
        <w:rPr>
          <w:rFonts w:ascii="Times New Roman" w:hAnsi="Times New Roman" w:cs="Times New Roman"/>
          <w:sz w:val="24"/>
          <w:szCs w:val="24"/>
        </w:rPr>
      </w:pPr>
      <w:r w:rsidRPr="4AAE2392">
        <w:rPr>
          <w:rFonts w:ascii="Times New Roman" w:hAnsi="Times New Roman" w:cs="Times New Roman"/>
          <w:sz w:val="24"/>
          <w:szCs w:val="24"/>
        </w:rPr>
        <w:t>Important Information:</w:t>
      </w:r>
    </w:p>
    <w:p w14:paraId="5C35615E" w14:textId="422C065C" w:rsidR="002F2BB0" w:rsidRPr="00050AF1" w:rsidRDefault="003F5FD8" w:rsidP="003F5FD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Providers that are not using the attendance system as of </w:t>
      </w:r>
      <w:r w:rsidR="00BA3015">
        <w:rPr>
          <w:rFonts w:ascii="Times New Roman" w:hAnsi="Times New Roman" w:cs="Times New Roman"/>
          <w:sz w:val="24"/>
          <w:szCs w:val="24"/>
        </w:rPr>
        <w:t>Thursday</w:t>
      </w:r>
      <w:r w:rsidR="00595879">
        <w:rPr>
          <w:rFonts w:ascii="Times New Roman" w:hAnsi="Times New Roman" w:cs="Times New Roman"/>
          <w:sz w:val="24"/>
          <w:szCs w:val="24"/>
        </w:rPr>
        <w:t>,</w:t>
      </w:r>
      <w:r w:rsidR="00BA3015">
        <w:rPr>
          <w:rFonts w:ascii="Times New Roman" w:hAnsi="Times New Roman" w:cs="Times New Roman"/>
          <w:sz w:val="24"/>
          <w:szCs w:val="24"/>
        </w:rPr>
        <w:t xml:space="preserve"> </w:t>
      </w:r>
      <w:r w:rsidR="005C4FE1">
        <w:rPr>
          <w:rFonts w:ascii="Times New Roman" w:hAnsi="Times New Roman" w:cs="Times New Roman"/>
          <w:sz w:val="24"/>
          <w:szCs w:val="24"/>
        </w:rPr>
        <w:t>December 14</w:t>
      </w:r>
      <w:r>
        <w:rPr>
          <w:rFonts w:ascii="Times New Roman" w:hAnsi="Times New Roman" w:cs="Times New Roman"/>
          <w:sz w:val="24"/>
          <w:szCs w:val="24"/>
        </w:rPr>
        <w:t>, 2023</w:t>
      </w:r>
      <w:r w:rsidR="00F131F6">
        <w:rPr>
          <w:rFonts w:ascii="Times New Roman" w:hAnsi="Times New Roman" w:cs="Times New Roman"/>
          <w:sz w:val="24"/>
          <w:szCs w:val="24"/>
        </w:rPr>
        <w:t>,</w:t>
      </w:r>
      <w:r>
        <w:rPr>
          <w:rFonts w:ascii="Times New Roman" w:hAnsi="Times New Roman" w:cs="Times New Roman"/>
          <w:sz w:val="24"/>
          <w:szCs w:val="24"/>
        </w:rPr>
        <w:t xml:space="preserve"> will be placed on a Service Improvement Agreement (SIA) effective December 1</w:t>
      </w:r>
      <w:r w:rsidR="005C4FE1">
        <w:rPr>
          <w:rFonts w:ascii="Times New Roman" w:hAnsi="Times New Roman" w:cs="Times New Roman"/>
          <w:sz w:val="24"/>
          <w:szCs w:val="24"/>
        </w:rPr>
        <w:t>5</w:t>
      </w:r>
      <w:r>
        <w:rPr>
          <w:rFonts w:ascii="Times New Roman" w:hAnsi="Times New Roman" w:cs="Times New Roman"/>
          <w:sz w:val="24"/>
          <w:szCs w:val="24"/>
        </w:rPr>
        <w:t>, 2023.</w:t>
      </w:r>
      <w:r w:rsidR="009E4475">
        <w:rPr>
          <w:rFonts w:ascii="Times New Roman" w:hAnsi="Times New Roman" w:cs="Times New Roman"/>
          <w:sz w:val="24"/>
          <w:szCs w:val="24"/>
        </w:rPr>
        <w:t xml:space="preserve">  </w:t>
      </w:r>
    </w:p>
    <w:p w14:paraId="79E2303D" w14:textId="550C1EFF" w:rsidR="002F2BB0" w:rsidRDefault="009E4475" w:rsidP="002100A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Providers that are not using the attendance system as of </w:t>
      </w:r>
      <w:r w:rsidR="00DC6D93">
        <w:rPr>
          <w:rFonts w:ascii="Times New Roman" w:hAnsi="Times New Roman" w:cs="Times New Roman"/>
          <w:sz w:val="24"/>
          <w:szCs w:val="24"/>
        </w:rPr>
        <w:t>Friday</w:t>
      </w:r>
      <w:r w:rsidR="00961EE7">
        <w:rPr>
          <w:rFonts w:ascii="Times New Roman" w:hAnsi="Times New Roman" w:cs="Times New Roman"/>
          <w:sz w:val="24"/>
          <w:szCs w:val="24"/>
        </w:rPr>
        <w:t>,</w:t>
      </w:r>
      <w:r w:rsidR="00DC6D93">
        <w:rPr>
          <w:rFonts w:ascii="Times New Roman" w:hAnsi="Times New Roman" w:cs="Times New Roman"/>
          <w:sz w:val="24"/>
          <w:szCs w:val="24"/>
        </w:rPr>
        <w:t xml:space="preserve"> </w:t>
      </w:r>
      <w:r w:rsidR="00DE3621">
        <w:rPr>
          <w:rFonts w:ascii="Times New Roman" w:hAnsi="Times New Roman" w:cs="Times New Roman"/>
          <w:sz w:val="24"/>
          <w:szCs w:val="24"/>
        </w:rPr>
        <w:t>January 12</w:t>
      </w:r>
      <w:r w:rsidR="00DC6D93">
        <w:rPr>
          <w:rFonts w:ascii="Times New Roman" w:hAnsi="Times New Roman" w:cs="Times New Roman"/>
          <w:sz w:val="24"/>
          <w:szCs w:val="24"/>
        </w:rPr>
        <w:t xml:space="preserve">, </w:t>
      </w:r>
      <w:r w:rsidR="00961EE7">
        <w:rPr>
          <w:rFonts w:ascii="Times New Roman" w:hAnsi="Times New Roman" w:cs="Times New Roman"/>
          <w:sz w:val="24"/>
          <w:szCs w:val="24"/>
        </w:rPr>
        <w:t>2024</w:t>
      </w:r>
      <w:r w:rsidR="00F131F6">
        <w:rPr>
          <w:rFonts w:ascii="Times New Roman" w:hAnsi="Times New Roman" w:cs="Times New Roman"/>
          <w:sz w:val="24"/>
          <w:szCs w:val="24"/>
        </w:rPr>
        <w:t>,</w:t>
      </w:r>
      <w:r w:rsidR="00DC6D93">
        <w:rPr>
          <w:rFonts w:ascii="Times New Roman" w:hAnsi="Times New Roman" w:cs="Times New Roman"/>
          <w:sz w:val="24"/>
          <w:szCs w:val="24"/>
        </w:rPr>
        <w:t xml:space="preserve"> will have their CCS payments withheld until they come into compliance with attendance requirements</w:t>
      </w:r>
      <w:r w:rsidR="00F131F6">
        <w:rPr>
          <w:rFonts w:ascii="Times New Roman" w:hAnsi="Times New Roman" w:cs="Times New Roman"/>
          <w:sz w:val="24"/>
          <w:szCs w:val="24"/>
        </w:rPr>
        <w:t>.</w:t>
      </w:r>
    </w:p>
    <w:p w14:paraId="4597D9EB" w14:textId="1D3A6902" w:rsidR="00A1066B" w:rsidRPr="000229BD" w:rsidRDefault="000229BD" w:rsidP="000229BD">
      <w:pPr>
        <w:pStyle w:val="ListParagraph"/>
        <w:numPr>
          <w:ilvl w:val="0"/>
          <w:numId w:val="13"/>
        </w:numPr>
        <w:rPr>
          <w:rFonts w:ascii="Times New Roman" w:hAnsi="Times New Roman" w:cs="Times New Roman"/>
          <w:sz w:val="24"/>
          <w:szCs w:val="24"/>
        </w:rPr>
      </w:pPr>
      <w:ins w:id="0" w:author="Author">
        <w:r w:rsidRPr="00B52CF9">
          <w:rPr>
            <w:rFonts w:ascii="Times New Roman" w:hAnsi="Times New Roman" w:cs="Times New Roman"/>
            <w:sz w:val="24"/>
            <w:szCs w:val="24"/>
          </w:rPr>
          <w:t xml:space="preserve">If a provider is unable to use the system through no fault of their own (for example, the provider has not received a tablet), they will not be placed on an SIA or have their payments withheld. The provider may be asked to </w:t>
        </w:r>
        <w:r>
          <w:rPr>
            <w:rFonts w:ascii="Times New Roman" w:hAnsi="Times New Roman" w:cs="Times New Roman"/>
            <w:sz w:val="24"/>
            <w:szCs w:val="24"/>
          </w:rPr>
          <w:t>supply</w:t>
        </w:r>
        <w:r w:rsidRPr="00B52CF9">
          <w:rPr>
            <w:rFonts w:ascii="Times New Roman" w:hAnsi="Times New Roman" w:cs="Times New Roman"/>
            <w:sz w:val="24"/>
            <w:szCs w:val="24"/>
          </w:rPr>
          <w:t xml:space="preserve"> documentation that they have made a good faith effort to use the attendance system.</w:t>
        </w:r>
      </w:ins>
    </w:p>
    <w:p w14:paraId="19ED27A8" w14:textId="0122FF2F" w:rsidR="002C2F18" w:rsidRDefault="009521F3" w:rsidP="00690618">
      <w:pPr>
        <w:ind w:left="360"/>
        <w:rPr>
          <w:rFonts w:ascii="Times New Roman" w:hAnsi="Times New Roman" w:cs="Times New Roman"/>
          <w:sz w:val="24"/>
          <w:szCs w:val="24"/>
        </w:rPr>
      </w:pPr>
      <w:r>
        <w:rPr>
          <w:rFonts w:ascii="Times New Roman" w:hAnsi="Times New Roman" w:cs="Times New Roman"/>
          <w:sz w:val="24"/>
          <w:szCs w:val="24"/>
        </w:rPr>
        <w:t xml:space="preserve">Note: </w:t>
      </w:r>
      <w:r w:rsidR="7FAD1EE1" w:rsidRPr="00B3482A">
        <w:rPr>
          <w:rFonts w:ascii="Times New Roman" w:hAnsi="Times New Roman" w:cs="Times New Roman"/>
          <w:sz w:val="24"/>
          <w:szCs w:val="24"/>
        </w:rPr>
        <w:t>P</w:t>
      </w:r>
      <w:r w:rsidR="151DC3CD" w:rsidRPr="00B3482A">
        <w:rPr>
          <w:rFonts w:ascii="Times New Roman" w:hAnsi="Times New Roman" w:cs="Times New Roman"/>
          <w:sz w:val="24"/>
          <w:szCs w:val="24"/>
        </w:rPr>
        <w:t>roviders</w:t>
      </w:r>
      <w:r w:rsidR="0F038B56" w:rsidRPr="00B3482A">
        <w:rPr>
          <w:rFonts w:ascii="Times New Roman" w:hAnsi="Times New Roman" w:cs="Times New Roman"/>
          <w:sz w:val="24"/>
          <w:szCs w:val="24"/>
        </w:rPr>
        <w:t xml:space="preserve"> </w:t>
      </w:r>
      <w:r w:rsidR="5524E118">
        <w:rPr>
          <w:rFonts w:ascii="Times New Roman" w:hAnsi="Times New Roman" w:cs="Times New Roman"/>
          <w:sz w:val="24"/>
          <w:szCs w:val="24"/>
        </w:rPr>
        <w:t>th</w:t>
      </w:r>
      <w:r w:rsidR="5524E118" w:rsidRPr="4403396B">
        <w:rPr>
          <w:rFonts w:ascii="Times New Roman" w:hAnsi="Times New Roman" w:cs="Times New Roman"/>
          <w:sz w:val="24"/>
          <w:szCs w:val="24"/>
        </w:rPr>
        <w:t xml:space="preserve">at </w:t>
      </w:r>
      <w:r w:rsidR="7FAD1EE1" w:rsidRPr="00B3482A">
        <w:rPr>
          <w:rFonts w:ascii="Times New Roman" w:hAnsi="Times New Roman" w:cs="Times New Roman"/>
          <w:sz w:val="24"/>
          <w:szCs w:val="24"/>
        </w:rPr>
        <w:t>use</w:t>
      </w:r>
      <w:r w:rsidR="0F038B56" w:rsidRPr="00B3482A">
        <w:rPr>
          <w:rFonts w:ascii="Times New Roman" w:hAnsi="Times New Roman" w:cs="Times New Roman"/>
          <w:sz w:val="24"/>
          <w:szCs w:val="24"/>
        </w:rPr>
        <w:t xml:space="preserve"> a </w:t>
      </w:r>
      <w:r w:rsidR="151DC3CD" w:rsidRPr="00B3482A">
        <w:rPr>
          <w:rFonts w:ascii="Times New Roman" w:hAnsi="Times New Roman" w:cs="Times New Roman"/>
          <w:sz w:val="24"/>
          <w:szCs w:val="24"/>
        </w:rPr>
        <w:t>supported Child Care Management System (CMS)</w:t>
      </w:r>
      <w:r w:rsidR="2689FC13" w:rsidRPr="00B3482A">
        <w:rPr>
          <w:rFonts w:ascii="Times New Roman" w:hAnsi="Times New Roman" w:cs="Times New Roman"/>
          <w:sz w:val="24"/>
          <w:szCs w:val="24"/>
        </w:rPr>
        <w:t xml:space="preserve"> </w:t>
      </w:r>
      <w:r w:rsidR="58629E9F" w:rsidRPr="00B3482A">
        <w:rPr>
          <w:rFonts w:ascii="Times New Roman" w:hAnsi="Times New Roman" w:cs="Times New Roman"/>
          <w:sz w:val="24"/>
          <w:szCs w:val="24"/>
        </w:rPr>
        <w:t>(</w:t>
      </w:r>
      <w:r w:rsidR="2689FC13" w:rsidRPr="00B3482A">
        <w:rPr>
          <w:rFonts w:ascii="Times New Roman" w:hAnsi="Times New Roman" w:cs="Times New Roman"/>
          <w:sz w:val="24"/>
          <w:szCs w:val="24"/>
        </w:rPr>
        <w:t>listed below</w:t>
      </w:r>
      <w:r w:rsidR="58629E9F" w:rsidRPr="00B3482A">
        <w:rPr>
          <w:rFonts w:ascii="Times New Roman" w:hAnsi="Times New Roman" w:cs="Times New Roman"/>
          <w:sz w:val="24"/>
          <w:szCs w:val="24"/>
        </w:rPr>
        <w:t xml:space="preserve">) </w:t>
      </w:r>
      <w:r w:rsidR="7FAD1EE1" w:rsidRPr="00B3482A">
        <w:rPr>
          <w:rFonts w:ascii="Times New Roman" w:hAnsi="Times New Roman" w:cs="Times New Roman"/>
          <w:sz w:val="24"/>
          <w:szCs w:val="24"/>
        </w:rPr>
        <w:t>for attendance</w:t>
      </w:r>
      <w:r w:rsidR="48C9DED6" w:rsidRPr="00B3482A">
        <w:rPr>
          <w:rFonts w:ascii="Times New Roman" w:hAnsi="Times New Roman" w:cs="Times New Roman"/>
          <w:sz w:val="24"/>
          <w:szCs w:val="24"/>
        </w:rPr>
        <w:t>,</w:t>
      </w:r>
      <w:r w:rsidR="50CAFCDA" w:rsidRPr="00B3482A">
        <w:rPr>
          <w:rFonts w:ascii="Times New Roman" w:hAnsi="Times New Roman" w:cs="Times New Roman"/>
          <w:sz w:val="24"/>
          <w:szCs w:val="24"/>
        </w:rPr>
        <w:t xml:space="preserve"> and </w:t>
      </w:r>
      <w:r w:rsidR="5524E118" w:rsidRPr="4403396B">
        <w:rPr>
          <w:rFonts w:ascii="Times New Roman" w:hAnsi="Times New Roman" w:cs="Times New Roman"/>
          <w:sz w:val="24"/>
          <w:szCs w:val="24"/>
        </w:rPr>
        <w:t xml:space="preserve">that </w:t>
      </w:r>
      <w:r w:rsidR="48C9DED6" w:rsidRPr="00B3482A">
        <w:rPr>
          <w:rFonts w:ascii="Times New Roman" w:hAnsi="Times New Roman" w:cs="Times New Roman"/>
          <w:sz w:val="24"/>
          <w:szCs w:val="24"/>
        </w:rPr>
        <w:t xml:space="preserve">require </w:t>
      </w:r>
      <w:r w:rsidR="50CAFCDA" w:rsidRPr="00B3482A">
        <w:rPr>
          <w:rFonts w:ascii="Times New Roman" w:hAnsi="Times New Roman" w:cs="Times New Roman"/>
          <w:sz w:val="24"/>
          <w:szCs w:val="24"/>
        </w:rPr>
        <w:t>parents</w:t>
      </w:r>
      <w:r w:rsidR="48C9DED6" w:rsidRPr="00B3482A">
        <w:rPr>
          <w:rFonts w:ascii="Times New Roman" w:hAnsi="Times New Roman" w:cs="Times New Roman"/>
          <w:sz w:val="24"/>
          <w:szCs w:val="24"/>
        </w:rPr>
        <w:t xml:space="preserve"> to</w:t>
      </w:r>
      <w:r w:rsidR="50CAFCDA" w:rsidRPr="00B3482A">
        <w:rPr>
          <w:rFonts w:ascii="Times New Roman" w:hAnsi="Times New Roman" w:cs="Times New Roman"/>
          <w:sz w:val="24"/>
          <w:szCs w:val="24"/>
        </w:rPr>
        <w:t xml:space="preserve"> record their child’s attendance</w:t>
      </w:r>
      <w:r w:rsidR="00961EE7">
        <w:rPr>
          <w:rFonts w:ascii="Times New Roman" w:hAnsi="Times New Roman" w:cs="Times New Roman"/>
          <w:sz w:val="24"/>
          <w:szCs w:val="24"/>
        </w:rPr>
        <w:t>,</w:t>
      </w:r>
      <w:r w:rsidR="21B7016F" w:rsidRPr="00B3482A">
        <w:rPr>
          <w:rFonts w:ascii="Times New Roman" w:hAnsi="Times New Roman" w:cs="Times New Roman"/>
          <w:sz w:val="24"/>
          <w:szCs w:val="24"/>
        </w:rPr>
        <w:t xml:space="preserve"> </w:t>
      </w:r>
      <w:r w:rsidR="78A8AD94" w:rsidRPr="00B3482A">
        <w:rPr>
          <w:rFonts w:ascii="Times New Roman" w:hAnsi="Times New Roman" w:cs="Times New Roman"/>
          <w:sz w:val="24"/>
          <w:szCs w:val="24"/>
        </w:rPr>
        <w:t>may</w:t>
      </w:r>
      <w:r w:rsidR="21B7016F" w:rsidRPr="00B3482A">
        <w:rPr>
          <w:rFonts w:ascii="Times New Roman" w:hAnsi="Times New Roman" w:cs="Times New Roman"/>
          <w:sz w:val="24"/>
          <w:szCs w:val="24"/>
        </w:rPr>
        <w:t xml:space="preserve"> continue</w:t>
      </w:r>
      <w:r w:rsidR="6EFE2D92" w:rsidRPr="00B3482A">
        <w:rPr>
          <w:rFonts w:ascii="Times New Roman" w:hAnsi="Times New Roman" w:cs="Times New Roman"/>
          <w:sz w:val="24"/>
          <w:szCs w:val="24"/>
        </w:rPr>
        <w:t xml:space="preserve"> using this method </w:t>
      </w:r>
      <w:r w:rsidR="3F724C90" w:rsidRPr="00B3482A">
        <w:rPr>
          <w:rFonts w:ascii="Times New Roman" w:hAnsi="Times New Roman" w:cs="Times New Roman"/>
          <w:sz w:val="24"/>
          <w:szCs w:val="24"/>
        </w:rPr>
        <w:t>once a connection is established with</w:t>
      </w:r>
      <w:r w:rsidR="58629E9F" w:rsidRPr="00B3482A">
        <w:rPr>
          <w:rFonts w:ascii="Times New Roman" w:hAnsi="Times New Roman" w:cs="Times New Roman"/>
          <w:sz w:val="24"/>
          <w:szCs w:val="24"/>
        </w:rPr>
        <w:t xml:space="preserve"> KinderSystems</w:t>
      </w:r>
      <w:r w:rsidR="3F724C90" w:rsidRPr="00B3482A">
        <w:rPr>
          <w:rFonts w:ascii="Times New Roman" w:hAnsi="Times New Roman" w:cs="Times New Roman"/>
          <w:sz w:val="24"/>
          <w:szCs w:val="24"/>
        </w:rPr>
        <w:t xml:space="preserve">. </w:t>
      </w:r>
      <w:r w:rsidR="6DED21C1" w:rsidRPr="00B3482A">
        <w:rPr>
          <w:rFonts w:ascii="Times New Roman" w:hAnsi="Times New Roman" w:cs="Times New Roman"/>
          <w:sz w:val="24"/>
          <w:szCs w:val="24"/>
        </w:rPr>
        <w:t xml:space="preserve">If you need assistance, please </w:t>
      </w:r>
      <w:r w:rsidR="7F8BF4EE" w:rsidRPr="00B3482A">
        <w:rPr>
          <w:rFonts w:ascii="Times New Roman" w:hAnsi="Times New Roman" w:cs="Times New Roman"/>
          <w:sz w:val="24"/>
          <w:szCs w:val="24"/>
        </w:rPr>
        <w:t xml:space="preserve">call </w:t>
      </w:r>
      <w:r w:rsidR="7F8BF4EE" w:rsidRPr="00B3482A">
        <w:rPr>
          <w:rFonts w:ascii="Times New Roman" w:hAnsi="Times New Roman" w:cs="Times New Roman"/>
          <w:sz w:val="23"/>
          <w:szCs w:val="23"/>
          <w:shd w:val="clear" w:color="auto" w:fill="FFFFFF"/>
        </w:rPr>
        <w:t xml:space="preserve">1-888-265-6461 or send an email to </w:t>
      </w:r>
      <w:hyperlink r:id="rId9" w:history="1">
        <w:r w:rsidR="0C34F7B2" w:rsidRPr="00725606">
          <w:rPr>
            <w:rStyle w:val="Hyperlink"/>
            <w:rFonts w:ascii="Times New Roman" w:hAnsi="Times New Roman" w:cs="Times New Roman"/>
            <w:sz w:val="23"/>
            <w:szCs w:val="23"/>
            <w:shd w:val="clear" w:color="auto" w:fill="FFFFFF"/>
          </w:rPr>
          <w:t>supportTX@kindersystems.com</w:t>
        </w:r>
      </w:hyperlink>
      <w:r w:rsidR="4DFB0EC0" w:rsidRPr="4AAE2392">
        <w:rPr>
          <w:rStyle w:val="Hyperlink"/>
          <w:rFonts w:ascii="Times New Roman" w:hAnsi="Times New Roman" w:cs="Times New Roman"/>
          <w:sz w:val="23"/>
          <w:szCs w:val="23"/>
        </w:rPr>
        <w:t>.</w:t>
      </w:r>
      <w:r w:rsidR="7F8BF4EE" w:rsidRPr="00B3482A">
        <w:rPr>
          <w:rFonts w:ascii="Times New Roman" w:hAnsi="Times New Roman" w:cs="Times New Roman"/>
          <w:sz w:val="23"/>
          <w:szCs w:val="23"/>
          <w:shd w:val="clear" w:color="auto" w:fill="FFFFFF"/>
        </w:rPr>
        <w:t> </w:t>
      </w:r>
      <w:r w:rsidR="6DED21C1" w:rsidRPr="00B3482A">
        <w:rPr>
          <w:rFonts w:ascii="Times New Roman" w:hAnsi="Times New Roman" w:cs="Times New Roman"/>
          <w:sz w:val="24"/>
          <w:szCs w:val="24"/>
        </w:rPr>
        <w:t xml:space="preserve"> </w:t>
      </w:r>
    </w:p>
    <w:p w14:paraId="7BAAA269" w14:textId="77777777" w:rsidR="00A27C87" w:rsidRDefault="00A27C87" w:rsidP="00D06BD7">
      <w:pPr>
        <w:pStyle w:val="ListParagraph"/>
        <w:numPr>
          <w:ilvl w:val="0"/>
          <w:numId w:val="14"/>
        </w:numPr>
        <w:rPr>
          <w:rFonts w:ascii="Times New Roman" w:hAnsi="Times New Roman" w:cs="Times New Roman"/>
          <w:sz w:val="24"/>
          <w:szCs w:val="24"/>
        </w:rPr>
        <w:sectPr w:rsidR="00A27C87" w:rsidSect="00BC0B85">
          <w:headerReference w:type="default" r:id="rId10"/>
          <w:footerReference w:type="default" r:id="rId11"/>
          <w:pgSz w:w="12240" w:h="15840"/>
          <w:pgMar w:top="1440" w:right="1080" w:bottom="1152" w:left="1080" w:header="720" w:footer="720" w:gutter="0"/>
          <w:cols w:space="720"/>
          <w:docGrid w:linePitch="360"/>
        </w:sectPr>
      </w:pPr>
    </w:p>
    <w:p w14:paraId="495E3B78" w14:textId="77777777" w:rsidR="00C56953" w:rsidRPr="00C56953" w:rsidRDefault="00C56953" w:rsidP="00C56953">
      <w:pPr>
        <w:pStyle w:val="ListParagraph"/>
        <w:numPr>
          <w:ilvl w:val="0"/>
          <w:numId w:val="14"/>
        </w:numPr>
        <w:rPr>
          <w:rFonts w:ascii="Times New Roman" w:hAnsi="Times New Roman" w:cs="Times New Roman"/>
          <w:sz w:val="24"/>
          <w:szCs w:val="24"/>
        </w:rPr>
      </w:pPr>
      <w:proofErr w:type="spellStart"/>
      <w:r w:rsidRPr="00C56953">
        <w:rPr>
          <w:rFonts w:ascii="Times New Roman" w:hAnsi="Times New Roman" w:cs="Times New Roman"/>
          <w:sz w:val="24"/>
          <w:szCs w:val="24"/>
        </w:rPr>
        <w:t>Brightwheel</w:t>
      </w:r>
      <w:proofErr w:type="spellEnd"/>
      <w:r w:rsidRPr="00C56953">
        <w:rPr>
          <w:rFonts w:ascii="Times New Roman" w:hAnsi="Times New Roman" w:cs="Times New Roman"/>
          <w:sz w:val="24"/>
          <w:szCs w:val="24"/>
        </w:rPr>
        <w:t xml:space="preserve"> </w:t>
      </w:r>
    </w:p>
    <w:p w14:paraId="3F1C4688" w14:textId="77777777" w:rsidR="00C56953" w:rsidRDefault="00C56953" w:rsidP="00C56953">
      <w:pPr>
        <w:pStyle w:val="ListParagraph"/>
        <w:numPr>
          <w:ilvl w:val="0"/>
          <w:numId w:val="14"/>
        </w:numPr>
        <w:rPr>
          <w:rFonts w:ascii="Times New Roman" w:hAnsi="Times New Roman" w:cs="Times New Roman"/>
          <w:sz w:val="24"/>
          <w:szCs w:val="24"/>
        </w:rPr>
      </w:pPr>
      <w:proofErr w:type="spellStart"/>
      <w:r w:rsidRPr="00C56953">
        <w:rPr>
          <w:rFonts w:ascii="Times New Roman" w:hAnsi="Times New Roman" w:cs="Times New Roman"/>
          <w:sz w:val="24"/>
          <w:szCs w:val="24"/>
        </w:rPr>
        <w:t>ChildPilot</w:t>
      </w:r>
      <w:proofErr w:type="spellEnd"/>
    </w:p>
    <w:p w14:paraId="6DE6DCA3" w14:textId="34CF95A2" w:rsidR="00B24E7C" w:rsidRPr="00C56953" w:rsidRDefault="00B24E7C" w:rsidP="00C5695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Family</w:t>
      </w:r>
    </w:p>
    <w:p w14:paraId="3ACAA460" w14:textId="77777777" w:rsidR="00C56953" w:rsidRPr="00C56953" w:rsidRDefault="00C56953" w:rsidP="00C56953">
      <w:pPr>
        <w:pStyle w:val="ListParagraph"/>
        <w:numPr>
          <w:ilvl w:val="0"/>
          <w:numId w:val="14"/>
        </w:numPr>
        <w:rPr>
          <w:rFonts w:ascii="Times New Roman" w:hAnsi="Times New Roman" w:cs="Times New Roman"/>
          <w:sz w:val="24"/>
          <w:szCs w:val="24"/>
        </w:rPr>
      </w:pPr>
      <w:proofErr w:type="spellStart"/>
      <w:r w:rsidRPr="00C56953">
        <w:rPr>
          <w:rFonts w:ascii="Times New Roman" w:hAnsi="Times New Roman" w:cs="Times New Roman"/>
          <w:sz w:val="24"/>
          <w:szCs w:val="24"/>
        </w:rPr>
        <w:t>HiMama</w:t>
      </w:r>
      <w:proofErr w:type="spellEnd"/>
      <w:r w:rsidRPr="00C56953">
        <w:rPr>
          <w:rFonts w:ascii="Times New Roman" w:hAnsi="Times New Roman" w:cs="Times New Roman"/>
          <w:sz w:val="24"/>
          <w:szCs w:val="24"/>
        </w:rPr>
        <w:t xml:space="preserve"> </w:t>
      </w:r>
    </w:p>
    <w:p w14:paraId="71ADCB51" w14:textId="77777777" w:rsidR="0002101B" w:rsidRDefault="0002101B" w:rsidP="00C5695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Playground</w:t>
      </w:r>
    </w:p>
    <w:p w14:paraId="1F070F73" w14:textId="536F58C8" w:rsidR="00C56953" w:rsidRPr="00C56953" w:rsidRDefault="00C56953" w:rsidP="00C56953">
      <w:pPr>
        <w:pStyle w:val="ListParagraph"/>
        <w:numPr>
          <w:ilvl w:val="0"/>
          <w:numId w:val="14"/>
        </w:numPr>
        <w:rPr>
          <w:rFonts w:ascii="Times New Roman" w:hAnsi="Times New Roman" w:cs="Times New Roman"/>
          <w:sz w:val="24"/>
          <w:szCs w:val="24"/>
        </w:rPr>
      </w:pPr>
      <w:proofErr w:type="spellStart"/>
      <w:r w:rsidRPr="00C56953">
        <w:rPr>
          <w:rFonts w:ascii="Times New Roman" w:hAnsi="Times New Roman" w:cs="Times New Roman"/>
          <w:sz w:val="24"/>
          <w:szCs w:val="24"/>
        </w:rPr>
        <w:t>Procare</w:t>
      </w:r>
      <w:proofErr w:type="spellEnd"/>
      <w:r w:rsidRPr="00C56953">
        <w:rPr>
          <w:rFonts w:ascii="Times New Roman" w:hAnsi="Times New Roman" w:cs="Times New Roman"/>
          <w:sz w:val="24"/>
          <w:szCs w:val="24"/>
        </w:rPr>
        <w:t xml:space="preserve"> Desktop</w:t>
      </w:r>
    </w:p>
    <w:p w14:paraId="6CE864A6" w14:textId="7B63714C" w:rsidR="00C56953" w:rsidRPr="00C56953" w:rsidRDefault="00C56953" w:rsidP="00C56953">
      <w:pPr>
        <w:pStyle w:val="ListParagraph"/>
        <w:numPr>
          <w:ilvl w:val="0"/>
          <w:numId w:val="14"/>
        </w:numPr>
        <w:rPr>
          <w:rFonts w:ascii="Times New Roman" w:hAnsi="Times New Roman" w:cs="Times New Roman"/>
          <w:sz w:val="24"/>
          <w:szCs w:val="24"/>
        </w:rPr>
      </w:pPr>
      <w:proofErr w:type="spellStart"/>
      <w:r w:rsidRPr="00C56953">
        <w:rPr>
          <w:rFonts w:ascii="Times New Roman" w:hAnsi="Times New Roman" w:cs="Times New Roman"/>
          <w:sz w:val="24"/>
          <w:szCs w:val="24"/>
        </w:rPr>
        <w:t>Procare</w:t>
      </w:r>
      <w:proofErr w:type="spellEnd"/>
      <w:r w:rsidRPr="00C56953">
        <w:rPr>
          <w:rFonts w:ascii="Times New Roman" w:hAnsi="Times New Roman" w:cs="Times New Roman"/>
          <w:sz w:val="24"/>
          <w:szCs w:val="24"/>
        </w:rPr>
        <w:t xml:space="preserve"> Web (coming soon)</w:t>
      </w:r>
    </w:p>
    <w:p w14:paraId="451FEB8F" w14:textId="77777777" w:rsidR="00C56953" w:rsidRPr="00C56953" w:rsidRDefault="00C56953" w:rsidP="00C56953">
      <w:pPr>
        <w:pStyle w:val="ListParagraph"/>
        <w:numPr>
          <w:ilvl w:val="0"/>
          <w:numId w:val="14"/>
        </w:numPr>
        <w:rPr>
          <w:rFonts w:ascii="Times New Roman" w:hAnsi="Times New Roman" w:cs="Times New Roman"/>
          <w:sz w:val="24"/>
          <w:szCs w:val="24"/>
        </w:rPr>
      </w:pPr>
      <w:r w:rsidRPr="00C56953">
        <w:rPr>
          <w:rFonts w:ascii="Times New Roman" w:hAnsi="Times New Roman" w:cs="Times New Roman"/>
          <w:sz w:val="24"/>
          <w:szCs w:val="24"/>
        </w:rPr>
        <w:t xml:space="preserve">SmartCare </w:t>
      </w:r>
    </w:p>
    <w:p w14:paraId="5C259320" w14:textId="1572B946" w:rsidR="00A27C87" w:rsidRPr="00282EEE" w:rsidRDefault="65365E2D" w:rsidP="00282EEE">
      <w:pPr>
        <w:pStyle w:val="ListParagraph"/>
        <w:numPr>
          <w:ilvl w:val="0"/>
          <w:numId w:val="14"/>
        </w:numPr>
        <w:rPr>
          <w:rFonts w:ascii="Times New Roman" w:hAnsi="Times New Roman" w:cs="Times New Roman"/>
          <w:sz w:val="24"/>
          <w:szCs w:val="24"/>
        </w:rPr>
        <w:sectPr w:rsidR="00A27C87" w:rsidRPr="00282EEE" w:rsidSect="00282EEE">
          <w:type w:val="continuous"/>
          <w:pgSz w:w="12240" w:h="15840"/>
          <w:pgMar w:top="1440" w:right="1080" w:bottom="1152" w:left="1080" w:header="720" w:footer="720" w:gutter="0"/>
          <w:cols w:space="315"/>
          <w:docGrid w:linePitch="360"/>
        </w:sectPr>
      </w:pPr>
      <w:proofErr w:type="spellStart"/>
      <w:r w:rsidRPr="4AAE2392">
        <w:rPr>
          <w:rFonts w:ascii="Times New Roman" w:hAnsi="Times New Roman" w:cs="Times New Roman"/>
          <w:sz w:val="24"/>
          <w:szCs w:val="24"/>
        </w:rPr>
        <w:t>WonderSchool</w:t>
      </w:r>
      <w:proofErr w:type="spellEnd"/>
      <w:r w:rsidRPr="4AAE2392">
        <w:rPr>
          <w:rFonts w:ascii="Times New Roman" w:hAnsi="Times New Roman" w:cs="Times New Roman"/>
          <w:sz w:val="24"/>
          <w:szCs w:val="24"/>
        </w:rPr>
        <w:t xml:space="preserve"> (coming soon</w:t>
      </w:r>
      <w:r w:rsidR="418FC393" w:rsidRPr="4AAE2392">
        <w:rPr>
          <w:rFonts w:ascii="Times New Roman" w:hAnsi="Times New Roman" w:cs="Times New Roman"/>
          <w:sz w:val="24"/>
          <w:szCs w:val="24"/>
        </w:rPr>
        <w:t>)</w:t>
      </w:r>
    </w:p>
    <w:p w14:paraId="5654E485" w14:textId="4FB92CD2" w:rsidR="00A725E0" w:rsidRPr="000D1264" w:rsidRDefault="00722370" w:rsidP="00A3137E">
      <w:pPr>
        <w:rPr>
          <w:rFonts w:ascii="Times New Roman" w:hAnsi="Times New Roman" w:cs="Times New Roman"/>
          <w:sz w:val="24"/>
          <w:szCs w:val="24"/>
        </w:rPr>
      </w:pPr>
      <w:r w:rsidRPr="000D1264">
        <w:rPr>
          <w:rFonts w:ascii="Times New Roman" w:hAnsi="Times New Roman" w:cs="Times New Roman"/>
          <w:bCs/>
          <w:sz w:val="24"/>
          <w:szCs w:val="24"/>
        </w:rPr>
        <w:lastRenderedPageBreak/>
        <w:t>TWC will collect</w:t>
      </w:r>
      <w:r w:rsidR="00A725E0" w:rsidRPr="000D1264">
        <w:rPr>
          <w:rFonts w:ascii="Times New Roman" w:hAnsi="Times New Roman" w:cs="Times New Roman"/>
          <w:bCs/>
          <w:sz w:val="24"/>
          <w:szCs w:val="24"/>
        </w:rPr>
        <w:t xml:space="preserve"> attendance </w:t>
      </w:r>
      <w:r w:rsidR="00D22DFB" w:rsidRPr="000D1264">
        <w:rPr>
          <w:rFonts w:ascii="Times New Roman" w:hAnsi="Times New Roman" w:cs="Times New Roman"/>
          <w:bCs/>
          <w:sz w:val="24"/>
          <w:szCs w:val="24"/>
        </w:rPr>
        <w:t xml:space="preserve">only </w:t>
      </w:r>
      <w:r w:rsidR="00A725E0" w:rsidRPr="000D1264">
        <w:rPr>
          <w:rFonts w:ascii="Times New Roman" w:hAnsi="Times New Roman" w:cs="Times New Roman"/>
          <w:bCs/>
          <w:sz w:val="24"/>
          <w:szCs w:val="24"/>
        </w:rPr>
        <w:t xml:space="preserve">for children </w:t>
      </w:r>
      <w:r w:rsidR="009E5FB2" w:rsidRPr="000D1264">
        <w:rPr>
          <w:rFonts w:ascii="Times New Roman" w:hAnsi="Times New Roman" w:cs="Times New Roman"/>
          <w:bCs/>
          <w:sz w:val="24"/>
          <w:szCs w:val="24"/>
        </w:rPr>
        <w:t>receiving subsidies/CCS</w:t>
      </w:r>
      <w:r w:rsidR="005707A9" w:rsidRPr="000D1264">
        <w:rPr>
          <w:rFonts w:ascii="Times New Roman" w:hAnsi="Times New Roman" w:cs="Times New Roman"/>
          <w:bCs/>
          <w:sz w:val="24"/>
          <w:szCs w:val="24"/>
        </w:rPr>
        <w:t xml:space="preserve"> from the provider’s CMS</w:t>
      </w:r>
      <w:r w:rsidR="00EE1D8A" w:rsidRPr="000D1264">
        <w:rPr>
          <w:rFonts w:ascii="Times New Roman" w:hAnsi="Times New Roman" w:cs="Times New Roman"/>
          <w:sz w:val="24"/>
          <w:szCs w:val="24"/>
        </w:rPr>
        <w:t>.</w:t>
      </w:r>
      <w:r w:rsidR="000E0BAF" w:rsidRPr="000D1264">
        <w:rPr>
          <w:rFonts w:ascii="Times New Roman" w:hAnsi="Times New Roman" w:cs="Times New Roman"/>
          <w:sz w:val="24"/>
          <w:szCs w:val="24"/>
        </w:rPr>
        <w:t xml:space="preserve"> </w:t>
      </w:r>
      <w:r w:rsidR="00FF1760" w:rsidRPr="000D1264">
        <w:rPr>
          <w:rFonts w:ascii="Times New Roman" w:hAnsi="Times New Roman" w:cs="Times New Roman"/>
          <w:sz w:val="24"/>
          <w:szCs w:val="24"/>
        </w:rPr>
        <w:t xml:space="preserve">TWC will </w:t>
      </w:r>
      <w:r w:rsidR="00D22DFB" w:rsidRPr="000D1264">
        <w:rPr>
          <w:rFonts w:ascii="Times New Roman" w:hAnsi="Times New Roman" w:cs="Times New Roman"/>
          <w:b/>
          <w:bCs/>
          <w:sz w:val="24"/>
          <w:szCs w:val="24"/>
        </w:rPr>
        <w:t>not</w:t>
      </w:r>
      <w:r w:rsidR="00FF1760" w:rsidRPr="000D1264">
        <w:rPr>
          <w:rFonts w:ascii="Times New Roman" w:hAnsi="Times New Roman" w:cs="Times New Roman"/>
          <w:sz w:val="24"/>
          <w:szCs w:val="24"/>
        </w:rPr>
        <w:t xml:space="preserve"> collect a</w:t>
      </w:r>
      <w:r w:rsidR="00ED786A" w:rsidRPr="000D1264">
        <w:rPr>
          <w:rFonts w:ascii="Times New Roman" w:hAnsi="Times New Roman" w:cs="Times New Roman"/>
          <w:sz w:val="24"/>
          <w:szCs w:val="24"/>
        </w:rPr>
        <w:t>ttendance for</w:t>
      </w:r>
      <w:r w:rsidR="000E0BAF" w:rsidRPr="000D1264">
        <w:rPr>
          <w:rFonts w:ascii="Times New Roman" w:hAnsi="Times New Roman" w:cs="Times New Roman"/>
          <w:sz w:val="24"/>
          <w:szCs w:val="24"/>
        </w:rPr>
        <w:t xml:space="preserve"> </w:t>
      </w:r>
      <w:r w:rsidR="00EF58B0" w:rsidRPr="000D1264">
        <w:rPr>
          <w:rFonts w:ascii="Times New Roman" w:hAnsi="Times New Roman" w:cs="Times New Roman"/>
          <w:sz w:val="24"/>
          <w:szCs w:val="24"/>
        </w:rPr>
        <w:t>children from private-pay families</w:t>
      </w:r>
      <w:r w:rsidR="000C79A2" w:rsidRPr="000D1264">
        <w:rPr>
          <w:rFonts w:ascii="Times New Roman" w:hAnsi="Times New Roman" w:cs="Times New Roman"/>
          <w:sz w:val="24"/>
          <w:szCs w:val="24"/>
        </w:rPr>
        <w:t>.</w:t>
      </w:r>
    </w:p>
    <w:p w14:paraId="77698560" w14:textId="77777777" w:rsidR="00237198" w:rsidRPr="00AB192A" w:rsidRDefault="00237198" w:rsidP="00A725E0">
      <w:pPr>
        <w:pStyle w:val="ListParagraph"/>
        <w:rPr>
          <w:rFonts w:ascii="Times New Roman" w:hAnsi="Times New Roman" w:cs="Times New Roman"/>
          <w:b/>
          <w:sz w:val="24"/>
          <w:szCs w:val="24"/>
        </w:rPr>
      </w:pPr>
    </w:p>
    <w:p w14:paraId="09CC3024" w14:textId="7CDEA1C6" w:rsidR="003A23A4" w:rsidRPr="005D5401" w:rsidRDefault="00A9687B" w:rsidP="00DA77A9">
      <w:pPr>
        <w:rPr>
          <w:rFonts w:ascii="Times New Roman" w:hAnsi="Times New Roman" w:cs="Times New Roman"/>
          <w:sz w:val="24"/>
          <w:szCs w:val="24"/>
        </w:rPr>
      </w:pPr>
      <w:r>
        <w:rPr>
          <w:rFonts w:ascii="Times New Roman" w:hAnsi="Times New Roman" w:cs="Times New Roman"/>
          <w:sz w:val="24"/>
          <w:szCs w:val="24"/>
        </w:rPr>
        <w:t xml:space="preserve">Webinars, </w:t>
      </w:r>
      <w:r w:rsidR="00134B67">
        <w:rPr>
          <w:rFonts w:ascii="Times New Roman" w:hAnsi="Times New Roman" w:cs="Times New Roman"/>
          <w:sz w:val="24"/>
          <w:szCs w:val="24"/>
        </w:rPr>
        <w:t>Quick Reference Cards (QRC</w:t>
      </w:r>
      <w:r w:rsidR="00D22DFB">
        <w:rPr>
          <w:rFonts w:ascii="Times New Roman" w:hAnsi="Times New Roman" w:cs="Times New Roman"/>
          <w:sz w:val="24"/>
          <w:szCs w:val="24"/>
        </w:rPr>
        <w:t>s</w:t>
      </w:r>
      <w:r w:rsidR="00134B67">
        <w:rPr>
          <w:rFonts w:ascii="Times New Roman" w:hAnsi="Times New Roman" w:cs="Times New Roman"/>
          <w:sz w:val="24"/>
          <w:szCs w:val="24"/>
        </w:rPr>
        <w:t>)</w:t>
      </w:r>
      <w:r>
        <w:rPr>
          <w:rFonts w:ascii="Times New Roman" w:hAnsi="Times New Roman" w:cs="Times New Roman"/>
          <w:sz w:val="24"/>
          <w:szCs w:val="24"/>
        </w:rPr>
        <w:t>, and other updates</w:t>
      </w:r>
      <w:r w:rsidR="00134B67">
        <w:rPr>
          <w:rFonts w:ascii="Times New Roman" w:hAnsi="Times New Roman" w:cs="Times New Roman"/>
          <w:sz w:val="24"/>
          <w:szCs w:val="24"/>
        </w:rPr>
        <w:t xml:space="preserve"> </w:t>
      </w:r>
      <w:r w:rsidR="00C5547A">
        <w:rPr>
          <w:rFonts w:ascii="Times New Roman" w:hAnsi="Times New Roman" w:cs="Times New Roman"/>
          <w:sz w:val="24"/>
          <w:szCs w:val="24"/>
        </w:rPr>
        <w:t>may</w:t>
      </w:r>
      <w:r w:rsidR="00882AA7">
        <w:rPr>
          <w:rFonts w:ascii="Times New Roman" w:hAnsi="Times New Roman" w:cs="Times New Roman"/>
          <w:sz w:val="24"/>
          <w:szCs w:val="24"/>
        </w:rPr>
        <w:t xml:space="preserve"> be found</w:t>
      </w:r>
      <w:r w:rsidR="00134B67">
        <w:rPr>
          <w:rFonts w:ascii="Times New Roman" w:hAnsi="Times New Roman" w:cs="Times New Roman"/>
          <w:sz w:val="24"/>
          <w:szCs w:val="24"/>
        </w:rPr>
        <w:t xml:space="preserve"> on the </w:t>
      </w:r>
      <w:hyperlink r:id="rId12" w:history="1">
        <w:r w:rsidR="000D12A5" w:rsidRPr="00AB192A">
          <w:rPr>
            <w:rStyle w:val="Hyperlink"/>
            <w:rFonts w:ascii="Times New Roman" w:hAnsi="Times New Roman" w:cs="Times New Roman"/>
            <w:sz w:val="24"/>
            <w:szCs w:val="24"/>
          </w:rPr>
          <w:t>Texas Child Care Connection (TX3C) Information Site</w:t>
        </w:r>
      </w:hyperlink>
      <w:r w:rsidR="00CA6FB3">
        <w:rPr>
          <w:rStyle w:val="Hyperlink"/>
          <w:rFonts w:ascii="Times New Roman" w:hAnsi="Times New Roman" w:cs="Times New Roman"/>
          <w:sz w:val="24"/>
          <w:szCs w:val="24"/>
        </w:rPr>
        <w:t>.</w:t>
      </w:r>
    </w:p>
    <w:p w14:paraId="6061BCAA" w14:textId="70E21052" w:rsidR="009575EE" w:rsidRPr="005E4721" w:rsidRDefault="009575EE" w:rsidP="00E639ED">
      <w:pPr>
        <w:rPr>
          <w:rFonts w:ascii="Times New Roman" w:hAnsi="Times New Roman" w:cs="Times New Roman"/>
          <w:sz w:val="24"/>
          <w:szCs w:val="24"/>
        </w:rPr>
      </w:pPr>
      <w:r w:rsidRPr="005E4721">
        <w:rPr>
          <w:rFonts w:ascii="Times New Roman" w:hAnsi="Times New Roman" w:cs="Times New Roman"/>
          <w:sz w:val="24"/>
          <w:szCs w:val="24"/>
        </w:rPr>
        <w:t xml:space="preserve">If you have questions about this change, please contact </w:t>
      </w:r>
      <w:hyperlink r:id="rId13" w:history="1">
        <w:r w:rsidR="00EF6553" w:rsidRPr="00DC2ED9">
          <w:rPr>
            <w:rStyle w:val="Hyperlink"/>
            <w:rFonts w:ascii="Times New Roman" w:hAnsi="Times New Roman" w:cs="Times New Roman"/>
            <w:sz w:val="24"/>
            <w:szCs w:val="24"/>
          </w:rPr>
          <w:t>TX3CQuestions@twc.texas.gov</w:t>
        </w:r>
      </w:hyperlink>
      <w:r w:rsidR="00C235C3">
        <w:rPr>
          <w:rFonts w:ascii="Times New Roman" w:hAnsi="Times New Roman" w:cs="Times New Roman"/>
          <w:sz w:val="24"/>
          <w:szCs w:val="24"/>
        </w:rPr>
        <w:t xml:space="preserve"> or your local </w:t>
      </w:r>
      <w:r w:rsidR="00C5547A">
        <w:rPr>
          <w:rFonts w:ascii="Times New Roman" w:hAnsi="Times New Roman" w:cs="Times New Roman"/>
          <w:sz w:val="24"/>
          <w:szCs w:val="24"/>
        </w:rPr>
        <w:t>W</w:t>
      </w:r>
      <w:r w:rsidR="00C235C3">
        <w:rPr>
          <w:rFonts w:ascii="Times New Roman" w:hAnsi="Times New Roman" w:cs="Times New Roman"/>
          <w:sz w:val="24"/>
          <w:szCs w:val="24"/>
        </w:rPr>
        <w:t>orkforce</w:t>
      </w:r>
      <w:r w:rsidR="00C5547A">
        <w:rPr>
          <w:rFonts w:ascii="Times New Roman" w:hAnsi="Times New Roman" w:cs="Times New Roman"/>
          <w:sz w:val="24"/>
          <w:szCs w:val="24"/>
        </w:rPr>
        <w:t xml:space="preserve"> Solutions</w:t>
      </w:r>
      <w:r w:rsidR="00C235C3">
        <w:rPr>
          <w:rFonts w:ascii="Times New Roman" w:hAnsi="Times New Roman" w:cs="Times New Roman"/>
          <w:sz w:val="24"/>
          <w:szCs w:val="24"/>
        </w:rPr>
        <w:t xml:space="preserve"> </w:t>
      </w:r>
      <w:r w:rsidR="00C5547A">
        <w:rPr>
          <w:rFonts w:ascii="Times New Roman" w:hAnsi="Times New Roman" w:cs="Times New Roman"/>
          <w:sz w:val="24"/>
          <w:szCs w:val="24"/>
        </w:rPr>
        <w:t>O</w:t>
      </w:r>
      <w:r w:rsidR="00C235C3">
        <w:rPr>
          <w:rFonts w:ascii="Times New Roman" w:hAnsi="Times New Roman" w:cs="Times New Roman"/>
          <w:sz w:val="24"/>
          <w:szCs w:val="24"/>
        </w:rPr>
        <w:t>ffice.</w:t>
      </w:r>
    </w:p>
    <w:p w14:paraId="06D52B91" w14:textId="39985926" w:rsidR="001C6FD0" w:rsidRPr="005E4721" w:rsidRDefault="001C6FD0" w:rsidP="00E639ED">
      <w:pPr>
        <w:rPr>
          <w:rFonts w:ascii="Times New Roman" w:hAnsi="Times New Roman" w:cs="Times New Roman"/>
          <w:sz w:val="24"/>
          <w:szCs w:val="24"/>
          <w:highlight w:val="yellow"/>
        </w:rPr>
      </w:pPr>
      <w:r w:rsidRPr="005E4721">
        <w:rPr>
          <w:rFonts w:ascii="Times New Roman" w:hAnsi="Times New Roman" w:cs="Times New Roman"/>
          <w:sz w:val="24"/>
          <w:szCs w:val="24"/>
          <w:highlight w:val="yellow"/>
        </w:rPr>
        <w:t>[Signature line of Board/Contractor representative]</w:t>
      </w:r>
    </w:p>
    <w:p w14:paraId="24A0EA89" w14:textId="77777777" w:rsidR="001C6FD0" w:rsidRPr="005E4721" w:rsidRDefault="001C6FD0" w:rsidP="00F50137">
      <w:pPr>
        <w:spacing w:after="0" w:line="240" w:lineRule="auto"/>
        <w:rPr>
          <w:rFonts w:ascii="Times New Roman" w:hAnsi="Times New Roman" w:cs="Times New Roman"/>
          <w:sz w:val="24"/>
          <w:szCs w:val="24"/>
        </w:rPr>
      </w:pPr>
    </w:p>
    <w:p w14:paraId="592581B5" w14:textId="051F0E08" w:rsidR="002049CF" w:rsidRDefault="002049CF" w:rsidP="002049CF">
      <w:pPr>
        <w:pStyle w:val="NoSpacing"/>
        <w:rPr>
          <w:rFonts w:ascii="Times New Roman" w:hAnsi="Times New Roman" w:cs="Times New Roman"/>
          <w:sz w:val="24"/>
          <w:szCs w:val="24"/>
        </w:rPr>
      </w:pPr>
    </w:p>
    <w:p w14:paraId="47978204" w14:textId="77777777" w:rsidR="002049CF" w:rsidRDefault="002049CF">
      <w:pPr>
        <w:rPr>
          <w:rFonts w:ascii="Times New Roman" w:hAnsi="Times New Roman" w:cs="Times New Roman"/>
          <w:sz w:val="24"/>
          <w:szCs w:val="24"/>
        </w:rPr>
      </w:pPr>
      <w:r>
        <w:rPr>
          <w:rFonts w:ascii="Times New Roman" w:hAnsi="Times New Roman" w:cs="Times New Roman"/>
          <w:sz w:val="24"/>
          <w:szCs w:val="24"/>
        </w:rPr>
        <w:br w:type="page"/>
      </w:r>
    </w:p>
    <w:p w14:paraId="6684154E" w14:textId="77777777" w:rsidR="00EC1757" w:rsidRDefault="00EC1757" w:rsidP="002049CF">
      <w:pPr>
        <w:pStyle w:val="NoSpacing"/>
        <w:rPr>
          <w:rFonts w:ascii="Times New Roman" w:hAnsi="Times New Roman" w:cs="Times New Roman"/>
          <w:sz w:val="24"/>
          <w:szCs w:val="24"/>
        </w:rPr>
      </w:pPr>
    </w:p>
    <w:p w14:paraId="3AB44263" w14:textId="77777777" w:rsidR="00D724C0" w:rsidRPr="005E4721" w:rsidRDefault="00D724C0">
      <w:pPr>
        <w:rPr>
          <w:rFonts w:ascii="Times New Roman" w:hAnsi="Times New Roman" w:cs="Times New Roman"/>
          <w:sz w:val="24"/>
          <w:szCs w:val="24"/>
        </w:rPr>
      </w:pPr>
    </w:p>
    <w:p w14:paraId="3EB02DD5" w14:textId="3F850EF1" w:rsidR="00BC0B85" w:rsidRPr="00EC1757" w:rsidRDefault="00BC0B85" w:rsidP="00BC0B85">
      <w:pPr>
        <w:rPr>
          <w:rFonts w:ascii="Times New Roman" w:hAnsi="Times New Roman" w:cs="Times New Roman"/>
          <w:sz w:val="24"/>
          <w:szCs w:val="24"/>
          <w:lang w:val="es-ES"/>
        </w:rPr>
      </w:pPr>
      <w:r w:rsidRPr="00EC1757">
        <w:rPr>
          <w:rFonts w:ascii="Times New Roman" w:hAnsi="Times New Roman" w:cs="Times New Roman"/>
          <w:sz w:val="24"/>
          <w:szCs w:val="24"/>
          <w:highlight w:val="yellow"/>
          <w:lang w:val="es-ES"/>
        </w:rPr>
        <w:t>[</w:t>
      </w:r>
      <w:r w:rsidR="001D6FB7" w:rsidRPr="00EC1757">
        <w:rPr>
          <w:rFonts w:ascii="Times New Roman" w:hAnsi="Times New Roman" w:cs="Times New Roman"/>
          <w:sz w:val="24"/>
          <w:szCs w:val="24"/>
          <w:highlight w:val="yellow"/>
          <w:lang w:val="es-ES"/>
        </w:rPr>
        <w:t>Date</w:t>
      </w:r>
      <w:r w:rsidRPr="00EC1757">
        <w:rPr>
          <w:rFonts w:ascii="Times New Roman" w:hAnsi="Times New Roman" w:cs="Times New Roman"/>
          <w:sz w:val="24"/>
          <w:szCs w:val="24"/>
          <w:highlight w:val="yellow"/>
          <w:lang w:val="es-ES"/>
        </w:rPr>
        <w:t>]</w:t>
      </w:r>
      <w:r w:rsidR="00C07EC7" w:rsidRPr="00EC1757">
        <w:rPr>
          <w:rFonts w:ascii="Times New Roman" w:hAnsi="Times New Roman" w:cs="Times New Roman"/>
          <w:sz w:val="24"/>
          <w:szCs w:val="24"/>
          <w:lang w:val="es-ES"/>
        </w:rPr>
        <w:t xml:space="preserve"> </w:t>
      </w:r>
    </w:p>
    <w:p w14:paraId="07DB2557" w14:textId="575EE9EB" w:rsidR="00BC0B85" w:rsidRPr="00206DAC" w:rsidRDefault="00BC0B85" w:rsidP="00BC0B85">
      <w:pPr>
        <w:rPr>
          <w:rFonts w:ascii="Times New Roman" w:hAnsi="Times New Roman" w:cs="Times New Roman"/>
          <w:sz w:val="24"/>
          <w:szCs w:val="24"/>
          <w:lang w:val="es-US"/>
        </w:rPr>
      </w:pPr>
      <w:r w:rsidRPr="00206DAC">
        <w:rPr>
          <w:rFonts w:ascii="Times New Roman" w:hAnsi="Times New Roman" w:cs="Times New Roman"/>
          <w:sz w:val="24"/>
          <w:szCs w:val="24"/>
          <w:lang w:val="es-US"/>
        </w:rPr>
        <w:t>Estimado Proveedor de Cuidado Infantil</w:t>
      </w:r>
      <w:r w:rsidR="00806D55" w:rsidRPr="00206DAC">
        <w:rPr>
          <w:rFonts w:ascii="Times New Roman" w:hAnsi="Times New Roman" w:cs="Times New Roman"/>
          <w:sz w:val="24"/>
          <w:szCs w:val="24"/>
          <w:lang w:val="es-US"/>
        </w:rPr>
        <w:t>:</w:t>
      </w:r>
    </w:p>
    <w:p w14:paraId="60A95706" w14:textId="5E247D75" w:rsidR="00DB3726" w:rsidRDefault="00794172" w:rsidP="00BC0B85">
      <w:pPr>
        <w:rPr>
          <w:rFonts w:ascii="Times New Roman" w:hAnsi="Times New Roman" w:cs="Times New Roman"/>
          <w:sz w:val="24"/>
          <w:szCs w:val="24"/>
          <w:lang w:val="es-US"/>
        </w:rPr>
      </w:pPr>
      <w:r>
        <w:rPr>
          <w:rFonts w:ascii="Times New Roman" w:hAnsi="Times New Roman" w:cs="Times New Roman"/>
          <w:sz w:val="24"/>
          <w:szCs w:val="24"/>
          <w:lang w:val="es-US"/>
        </w:rPr>
        <w:t>E</w:t>
      </w:r>
      <w:r w:rsidR="00196B5F">
        <w:rPr>
          <w:rFonts w:ascii="Times New Roman" w:hAnsi="Times New Roman" w:cs="Times New Roman"/>
          <w:sz w:val="24"/>
          <w:szCs w:val="24"/>
          <w:lang w:val="es-US"/>
        </w:rPr>
        <w:t xml:space="preserve">l </w:t>
      </w:r>
      <w:r w:rsidR="002F07FC">
        <w:rPr>
          <w:rFonts w:ascii="Times New Roman" w:hAnsi="Times New Roman" w:cs="Times New Roman"/>
          <w:sz w:val="24"/>
          <w:szCs w:val="24"/>
          <w:lang w:val="es-US"/>
        </w:rPr>
        <w:t>17</w:t>
      </w:r>
      <w:r w:rsidR="00206DAC">
        <w:rPr>
          <w:rFonts w:ascii="Times New Roman" w:hAnsi="Times New Roman" w:cs="Times New Roman"/>
          <w:sz w:val="24"/>
          <w:szCs w:val="24"/>
          <w:lang w:val="es-US"/>
        </w:rPr>
        <w:t xml:space="preserve"> de ma</w:t>
      </w:r>
      <w:r w:rsidR="002F07FC">
        <w:rPr>
          <w:rFonts w:ascii="Times New Roman" w:hAnsi="Times New Roman" w:cs="Times New Roman"/>
          <w:sz w:val="24"/>
          <w:szCs w:val="24"/>
          <w:lang w:val="es-US"/>
        </w:rPr>
        <w:t>yo</w:t>
      </w:r>
      <w:r w:rsidR="00206DAC">
        <w:rPr>
          <w:rFonts w:ascii="Times New Roman" w:hAnsi="Times New Roman" w:cs="Times New Roman"/>
          <w:sz w:val="24"/>
          <w:szCs w:val="24"/>
          <w:lang w:val="es-US"/>
        </w:rPr>
        <w:t xml:space="preserve"> de 20</w:t>
      </w:r>
      <w:r w:rsidR="002F07FC">
        <w:rPr>
          <w:rFonts w:ascii="Times New Roman" w:hAnsi="Times New Roman" w:cs="Times New Roman"/>
          <w:sz w:val="24"/>
          <w:szCs w:val="24"/>
          <w:lang w:val="es-US"/>
        </w:rPr>
        <w:t>23</w:t>
      </w:r>
      <w:r w:rsidR="00206DAC">
        <w:rPr>
          <w:rFonts w:ascii="Times New Roman" w:hAnsi="Times New Roman" w:cs="Times New Roman"/>
          <w:sz w:val="24"/>
          <w:szCs w:val="24"/>
          <w:lang w:val="es-US"/>
        </w:rPr>
        <w:t xml:space="preserve">, </w:t>
      </w:r>
      <w:r w:rsidR="00D704D9">
        <w:rPr>
          <w:rFonts w:ascii="Times New Roman" w:hAnsi="Times New Roman" w:cs="Times New Roman"/>
          <w:sz w:val="24"/>
          <w:szCs w:val="24"/>
          <w:lang w:val="es-US"/>
        </w:rPr>
        <w:t xml:space="preserve">se </w:t>
      </w:r>
      <w:r w:rsidR="009B1065">
        <w:rPr>
          <w:rFonts w:ascii="Times New Roman" w:hAnsi="Times New Roman" w:cs="Times New Roman"/>
          <w:sz w:val="24"/>
          <w:szCs w:val="24"/>
          <w:lang w:val="es-US"/>
        </w:rPr>
        <w:t xml:space="preserve">lanzó </w:t>
      </w:r>
      <w:r w:rsidR="00C77B60">
        <w:rPr>
          <w:rFonts w:ascii="Times New Roman" w:hAnsi="Times New Roman" w:cs="Times New Roman"/>
          <w:sz w:val="24"/>
          <w:szCs w:val="24"/>
          <w:lang w:val="es-US"/>
        </w:rPr>
        <w:t xml:space="preserve">el </w:t>
      </w:r>
      <w:r w:rsidR="000604E4">
        <w:rPr>
          <w:rFonts w:ascii="Times New Roman" w:hAnsi="Times New Roman" w:cs="Times New Roman"/>
          <w:sz w:val="24"/>
          <w:szCs w:val="24"/>
          <w:lang w:val="es-US"/>
        </w:rPr>
        <w:t>nuevo</w:t>
      </w:r>
      <w:r w:rsidR="00D704D9">
        <w:rPr>
          <w:rFonts w:ascii="Times New Roman" w:hAnsi="Times New Roman" w:cs="Times New Roman"/>
          <w:sz w:val="24"/>
          <w:szCs w:val="24"/>
          <w:lang w:val="es-US"/>
        </w:rPr>
        <w:t xml:space="preserve"> sistema de </w:t>
      </w:r>
      <w:r w:rsidR="006203A2">
        <w:rPr>
          <w:rFonts w:ascii="Times New Roman" w:hAnsi="Times New Roman" w:cs="Times New Roman"/>
          <w:sz w:val="24"/>
          <w:szCs w:val="24"/>
          <w:lang w:val="es-US"/>
        </w:rPr>
        <w:t>a</w:t>
      </w:r>
      <w:r w:rsidR="00D704D9">
        <w:rPr>
          <w:rFonts w:ascii="Times New Roman" w:hAnsi="Times New Roman" w:cs="Times New Roman"/>
          <w:sz w:val="24"/>
          <w:szCs w:val="24"/>
          <w:lang w:val="es-US"/>
        </w:rPr>
        <w:t xml:space="preserve">sistencia de </w:t>
      </w:r>
      <w:r w:rsidR="006203A2">
        <w:rPr>
          <w:rFonts w:ascii="Times New Roman" w:hAnsi="Times New Roman" w:cs="Times New Roman"/>
          <w:sz w:val="24"/>
          <w:szCs w:val="24"/>
          <w:lang w:val="es-US"/>
        </w:rPr>
        <w:t>c</w:t>
      </w:r>
      <w:r w:rsidR="00D704D9">
        <w:rPr>
          <w:rFonts w:ascii="Times New Roman" w:hAnsi="Times New Roman" w:cs="Times New Roman"/>
          <w:sz w:val="24"/>
          <w:szCs w:val="24"/>
          <w:lang w:val="es-US"/>
        </w:rPr>
        <w:t xml:space="preserve">uidado </w:t>
      </w:r>
      <w:r w:rsidR="006203A2">
        <w:rPr>
          <w:rFonts w:ascii="Times New Roman" w:hAnsi="Times New Roman" w:cs="Times New Roman"/>
          <w:sz w:val="24"/>
          <w:szCs w:val="24"/>
          <w:lang w:val="es-US"/>
        </w:rPr>
        <w:t>i</w:t>
      </w:r>
      <w:r w:rsidR="00D704D9">
        <w:rPr>
          <w:rFonts w:ascii="Times New Roman" w:hAnsi="Times New Roman" w:cs="Times New Roman"/>
          <w:sz w:val="24"/>
          <w:szCs w:val="24"/>
          <w:lang w:val="es-US"/>
        </w:rPr>
        <w:t>nfantil</w:t>
      </w:r>
      <w:r w:rsidR="00042F0E">
        <w:rPr>
          <w:rFonts w:ascii="Times New Roman" w:hAnsi="Times New Roman" w:cs="Times New Roman"/>
          <w:sz w:val="24"/>
          <w:szCs w:val="24"/>
          <w:lang w:val="es-US"/>
        </w:rPr>
        <w:t>, que forma parte del nuevo sistema</w:t>
      </w:r>
      <w:r w:rsidR="006218F9">
        <w:rPr>
          <w:rFonts w:ascii="Times New Roman" w:hAnsi="Times New Roman" w:cs="Times New Roman"/>
          <w:sz w:val="24"/>
          <w:szCs w:val="24"/>
          <w:lang w:val="es-US"/>
        </w:rPr>
        <w:t xml:space="preserve"> de Texas Child Care </w:t>
      </w:r>
      <w:proofErr w:type="spellStart"/>
      <w:r w:rsidR="006218F9">
        <w:rPr>
          <w:rFonts w:ascii="Times New Roman" w:hAnsi="Times New Roman" w:cs="Times New Roman"/>
          <w:sz w:val="24"/>
          <w:szCs w:val="24"/>
          <w:lang w:val="es-US"/>
        </w:rPr>
        <w:t>Connection</w:t>
      </w:r>
      <w:proofErr w:type="spellEnd"/>
      <w:r w:rsidR="006218F9">
        <w:rPr>
          <w:rFonts w:ascii="Times New Roman" w:hAnsi="Times New Roman" w:cs="Times New Roman"/>
          <w:sz w:val="24"/>
          <w:szCs w:val="24"/>
          <w:lang w:val="es-US"/>
        </w:rPr>
        <w:t xml:space="preserve"> (TX3C)</w:t>
      </w:r>
      <w:r w:rsidR="00DB3726">
        <w:rPr>
          <w:rFonts w:ascii="Times New Roman" w:hAnsi="Times New Roman" w:cs="Times New Roman"/>
          <w:sz w:val="24"/>
          <w:szCs w:val="24"/>
          <w:lang w:val="es-US"/>
        </w:rPr>
        <w:t xml:space="preserve"> e impulsado por</w:t>
      </w:r>
      <w:r w:rsidR="00A71D60">
        <w:rPr>
          <w:rFonts w:ascii="Times New Roman" w:hAnsi="Times New Roman" w:cs="Times New Roman"/>
          <w:sz w:val="24"/>
          <w:szCs w:val="24"/>
          <w:lang w:val="es-US"/>
        </w:rPr>
        <w:t xml:space="preserve"> </w:t>
      </w:r>
      <w:r w:rsidR="000604E4">
        <w:rPr>
          <w:rFonts w:ascii="Times New Roman" w:hAnsi="Times New Roman" w:cs="Times New Roman"/>
          <w:sz w:val="24"/>
          <w:szCs w:val="24"/>
          <w:lang w:val="es-US"/>
        </w:rPr>
        <w:t>KinderConnect</w:t>
      </w:r>
      <w:r w:rsidR="00A71D60">
        <w:rPr>
          <w:rFonts w:ascii="Times New Roman" w:hAnsi="Times New Roman" w:cs="Times New Roman"/>
          <w:sz w:val="24"/>
          <w:szCs w:val="24"/>
          <w:lang w:val="es-US"/>
        </w:rPr>
        <w:t>.</w:t>
      </w:r>
    </w:p>
    <w:p w14:paraId="6F40C6FE" w14:textId="5083E27E" w:rsidR="00206DAC" w:rsidRDefault="00DB3726" w:rsidP="00BC0B85">
      <w:pPr>
        <w:rPr>
          <w:rFonts w:ascii="Times New Roman" w:hAnsi="Times New Roman" w:cs="Times New Roman"/>
          <w:sz w:val="24"/>
          <w:szCs w:val="24"/>
          <w:lang w:val="es-US"/>
        </w:rPr>
      </w:pPr>
      <w:r>
        <w:rPr>
          <w:rFonts w:ascii="Times New Roman" w:hAnsi="Times New Roman" w:cs="Times New Roman"/>
          <w:sz w:val="24"/>
          <w:szCs w:val="24"/>
          <w:lang w:val="es-US"/>
        </w:rPr>
        <w:t>KinderSystems</w:t>
      </w:r>
      <w:r w:rsidR="00BE6602">
        <w:rPr>
          <w:rFonts w:ascii="Times New Roman" w:hAnsi="Times New Roman" w:cs="Times New Roman"/>
          <w:sz w:val="24"/>
          <w:szCs w:val="24"/>
          <w:lang w:val="es-US"/>
        </w:rPr>
        <w:t xml:space="preserve"> </w:t>
      </w:r>
      <w:r>
        <w:rPr>
          <w:rFonts w:ascii="Times New Roman" w:hAnsi="Times New Roman" w:cs="Times New Roman"/>
          <w:sz w:val="24"/>
          <w:szCs w:val="24"/>
          <w:lang w:val="es-US"/>
        </w:rPr>
        <w:t xml:space="preserve">ha estado </w:t>
      </w:r>
      <w:r w:rsidR="00BE6602">
        <w:rPr>
          <w:rFonts w:ascii="Times New Roman" w:hAnsi="Times New Roman" w:cs="Times New Roman"/>
          <w:sz w:val="24"/>
          <w:szCs w:val="24"/>
          <w:lang w:val="es-US"/>
        </w:rPr>
        <w:t>enviando tabletas a los proveedores de</w:t>
      </w:r>
      <w:r w:rsidR="00E23582">
        <w:rPr>
          <w:rFonts w:ascii="Times New Roman" w:hAnsi="Times New Roman" w:cs="Times New Roman"/>
          <w:sz w:val="24"/>
          <w:szCs w:val="24"/>
          <w:lang w:val="es-US"/>
        </w:rPr>
        <w:t xml:space="preserve"> Servicios de </w:t>
      </w:r>
      <w:r w:rsidR="008274B7">
        <w:rPr>
          <w:rFonts w:ascii="Times New Roman" w:hAnsi="Times New Roman" w:cs="Times New Roman"/>
          <w:sz w:val="24"/>
          <w:szCs w:val="24"/>
          <w:lang w:val="es-US"/>
        </w:rPr>
        <w:t>C</w:t>
      </w:r>
      <w:r w:rsidR="00BE6602">
        <w:rPr>
          <w:rFonts w:ascii="Times New Roman" w:hAnsi="Times New Roman" w:cs="Times New Roman"/>
          <w:sz w:val="24"/>
          <w:szCs w:val="24"/>
          <w:lang w:val="es-US"/>
        </w:rPr>
        <w:t xml:space="preserve">uidado </w:t>
      </w:r>
      <w:r w:rsidR="008274B7">
        <w:rPr>
          <w:rFonts w:ascii="Times New Roman" w:hAnsi="Times New Roman" w:cs="Times New Roman"/>
          <w:sz w:val="24"/>
          <w:szCs w:val="24"/>
          <w:lang w:val="es-US"/>
        </w:rPr>
        <w:t>I</w:t>
      </w:r>
      <w:r w:rsidR="00BE6602">
        <w:rPr>
          <w:rFonts w:ascii="Times New Roman" w:hAnsi="Times New Roman" w:cs="Times New Roman"/>
          <w:sz w:val="24"/>
          <w:szCs w:val="24"/>
          <w:lang w:val="es-US"/>
        </w:rPr>
        <w:t>nfantil</w:t>
      </w:r>
      <w:r w:rsidR="008274B7">
        <w:rPr>
          <w:rFonts w:ascii="Times New Roman" w:hAnsi="Times New Roman" w:cs="Times New Roman"/>
          <w:sz w:val="24"/>
          <w:szCs w:val="24"/>
          <w:lang w:val="es-US"/>
        </w:rPr>
        <w:t xml:space="preserve"> (CCS), a menos</w:t>
      </w:r>
      <w:r w:rsidR="007B2550">
        <w:rPr>
          <w:rFonts w:ascii="Times New Roman" w:hAnsi="Times New Roman" w:cs="Times New Roman"/>
          <w:sz w:val="24"/>
          <w:szCs w:val="24"/>
          <w:lang w:val="es-US"/>
        </w:rPr>
        <w:t xml:space="preserve"> que los proveedores utilicen un Sistema de </w:t>
      </w:r>
      <w:proofErr w:type="spellStart"/>
      <w:r w:rsidR="007B2550">
        <w:rPr>
          <w:rFonts w:ascii="Times New Roman" w:hAnsi="Times New Roman" w:cs="Times New Roman"/>
          <w:sz w:val="24"/>
          <w:szCs w:val="24"/>
          <w:lang w:val="es-US"/>
        </w:rPr>
        <w:t>Gestion</w:t>
      </w:r>
      <w:proofErr w:type="spellEnd"/>
      <w:r w:rsidR="007B2550">
        <w:rPr>
          <w:rFonts w:ascii="Times New Roman" w:hAnsi="Times New Roman" w:cs="Times New Roman"/>
          <w:sz w:val="24"/>
          <w:szCs w:val="24"/>
          <w:lang w:val="es-US"/>
        </w:rPr>
        <w:t xml:space="preserve"> de Cuidado Infantil (CCS) aprobado para registra</w:t>
      </w:r>
      <w:r w:rsidR="00947374">
        <w:rPr>
          <w:rFonts w:ascii="Times New Roman" w:hAnsi="Times New Roman" w:cs="Times New Roman"/>
          <w:sz w:val="24"/>
          <w:szCs w:val="24"/>
          <w:lang w:val="es-US"/>
        </w:rPr>
        <w:t>r</w:t>
      </w:r>
      <w:r w:rsidR="007B2550">
        <w:rPr>
          <w:rFonts w:ascii="Times New Roman" w:hAnsi="Times New Roman" w:cs="Times New Roman"/>
          <w:sz w:val="24"/>
          <w:szCs w:val="24"/>
          <w:lang w:val="es-US"/>
        </w:rPr>
        <w:t xml:space="preserve"> la asistencia. Todos </w:t>
      </w:r>
      <w:r w:rsidR="00583D73">
        <w:rPr>
          <w:rFonts w:ascii="Times New Roman" w:hAnsi="Times New Roman" w:cs="Times New Roman"/>
          <w:sz w:val="24"/>
          <w:szCs w:val="24"/>
          <w:lang w:val="es-US"/>
        </w:rPr>
        <w:t>los proveedores deben:</w:t>
      </w:r>
      <w:r w:rsidR="00A71D60">
        <w:rPr>
          <w:rFonts w:ascii="Times New Roman" w:hAnsi="Times New Roman" w:cs="Times New Roman"/>
          <w:sz w:val="24"/>
          <w:szCs w:val="24"/>
          <w:lang w:val="es-US"/>
        </w:rPr>
        <w:t xml:space="preserve"> </w:t>
      </w:r>
    </w:p>
    <w:p w14:paraId="703B7B1B" w14:textId="191E4832" w:rsidR="00583D73" w:rsidRDefault="00583D73" w:rsidP="00583D73">
      <w:pPr>
        <w:pStyle w:val="ListParagraph"/>
        <w:numPr>
          <w:ilvl w:val="0"/>
          <w:numId w:val="15"/>
        </w:numPr>
        <w:rPr>
          <w:rFonts w:ascii="Times New Roman" w:hAnsi="Times New Roman" w:cs="Times New Roman"/>
          <w:sz w:val="24"/>
          <w:szCs w:val="24"/>
          <w:lang w:val="es-US"/>
        </w:rPr>
      </w:pPr>
      <w:r>
        <w:rPr>
          <w:rFonts w:ascii="Times New Roman" w:hAnsi="Times New Roman" w:cs="Times New Roman"/>
          <w:sz w:val="24"/>
          <w:szCs w:val="24"/>
          <w:lang w:val="es-US"/>
        </w:rPr>
        <w:t>Configurar una cuenta TX3C</w:t>
      </w:r>
    </w:p>
    <w:p w14:paraId="39C45C90" w14:textId="490E3B20" w:rsidR="00583D73" w:rsidRDefault="00BD401B" w:rsidP="00583D73">
      <w:pPr>
        <w:pStyle w:val="ListParagraph"/>
        <w:numPr>
          <w:ilvl w:val="0"/>
          <w:numId w:val="15"/>
        </w:numPr>
        <w:rPr>
          <w:rFonts w:ascii="Times New Roman" w:hAnsi="Times New Roman" w:cs="Times New Roman"/>
          <w:sz w:val="24"/>
          <w:szCs w:val="24"/>
          <w:lang w:val="es-US"/>
        </w:rPr>
      </w:pPr>
      <w:r>
        <w:rPr>
          <w:rFonts w:ascii="Times New Roman" w:hAnsi="Times New Roman" w:cs="Times New Roman"/>
          <w:sz w:val="24"/>
          <w:szCs w:val="24"/>
          <w:lang w:val="es-US"/>
        </w:rPr>
        <w:t>Activ</w:t>
      </w:r>
      <w:r w:rsidR="005159BA">
        <w:rPr>
          <w:rFonts w:ascii="Times New Roman" w:hAnsi="Times New Roman" w:cs="Times New Roman"/>
          <w:sz w:val="24"/>
          <w:szCs w:val="24"/>
          <w:lang w:val="es-US"/>
        </w:rPr>
        <w:t>ar</w:t>
      </w:r>
      <w:r>
        <w:rPr>
          <w:rFonts w:ascii="Times New Roman" w:hAnsi="Times New Roman" w:cs="Times New Roman"/>
          <w:sz w:val="24"/>
          <w:szCs w:val="24"/>
          <w:lang w:val="es-US"/>
        </w:rPr>
        <w:t xml:space="preserve"> </w:t>
      </w:r>
      <w:r w:rsidR="00D32AEA">
        <w:rPr>
          <w:rFonts w:ascii="Times New Roman" w:hAnsi="Times New Roman" w:cs="Times New Roman"/>
          <w:sz w:val="24"/>
          <w:szCs w:val="24"/>
          <w:lang w:val="es-US"/>
        </w:rPr>
        <w:t>su table</w:t>
      </w:r>
      <w:r w:rsidR="00435DB1">
        <w:rPr>
          <w:rFonts w:ascii="Times New Roman" w:hAnsi="Times New Roman" w:cs="Times New Roman"/>
          <w:sz w:val="24"/>
          <w:szCs w:val="24"/>
          <w:lang w:val="es-US"/>
        </w:rPr>
        <w:t xml:space="preserve">ta proporcionada por el estado o </w:t>
      </w:r>
      <w:proofErr w:type="spellStart"/>
      <w:r w:rsidR="00435DB1">
        <w:rPr>
          <w:rFonts w:ascii="Times New Roman" w:hAnsi="Times New Roman" w:cs="Times New Roman"/>
          <w:sz w:val="24"/>
          <w:szCs w:val="24"/>
          <w:lang w:val="es-US"/>
        </w:rPr>
        <w:t>establez</w:t>
      </w:r>
      <w:r w:rsidR="005159BA">
        <w:rPr>
          <w:rFonts w:ascii="Times New Roman" w:hAnsi="Times New Roman" w:cs="Times New Roman"/>
          <w:sz w:val="24"/>
          <w:szCs w:val="24"/>
          <w:lang w:val="es-US"/>
        </w:rPr>
        <w:t>er</w:t>
      </w:r>
      <w:proofErr w:type="spellEnd"/>
      <w:r w:rsidR="00435DB1">
        <w:rPr>
          <w:rFonts w:ascii="Times New Roman" w:hAnsi="Times New Roman" w:cs="Times New Roman"/>
          <w:sz w:val="24"/>
          <w:szCs w:val="24"/>
          <w:lang w:val="es-US"/>
        </w:rPr>
        <w:t xml:space="preserve"> una conexión entre su CMS y KinderSystems (una vez que haya recibido su tableta, </w:t>
      </w:r>
      <w:r w:rsidR="00171DBC">
        <w:rPr>
          <w:rFonts w:ascii="Times New Roman" w:hAnsi="Times New Roman" w:cs="Times New Roman"/>
          <w:sz w:val="24"/>
          <w:szCs w:val="24"/>
          <w:lang w:val="es-US"/>
        </w:rPr>
        <w:t xml:space="preserve">recibirá un correo electrónico </w:t>
      </w:r>
      <w:r w:rsidR="00A31318">
        <w:rPr>
          <w:rFonts w:ascii="Times New Roman" w:hAnsi="Times New Roman" w:cs="Times New Roman"/>
          <w:sz w:val="24"/>
          <w:szCs w:val="24"/>
          <w:lang w:val="es-US"/>
        </w:rPr>
        <w:t xml:space="preserve">de </w:t>
      </w:r>
      <w:hyperlink r:id="rId14" w:history="1">
        <w:r w:rsidR="001044C7" w:rsidRPr="007A2308">
          <w:rPr>
            <w:rStyle w:val="Hyperlink"/>
            <w:rFonts w:ascii="Times New Roman" w:hAnsi="Times New Roman" w:cs="Times New Roman"/>
            <w:sz w:val="24"/>
            <w:szCs w:val="24"/>
            <w:lang w:val="es-US"/>
          </w:rPr>
          <w:t>supportTX@Kindersystems.com</w:t>
        </w:r>
      </w:hyperlink>
      <w:r w:rsidR="001044C7">
        <w:rPr>
          <w:rFonts w:ascii="Times New Roman" w:hAnsi="Times New Roman" w:cs="Times New Roman"/>
          <w:sz w:val="24"/>
          <w:szCs w:val="24"/>
          <w:lang w:val="es-US"/>
        </w:rPr>
        <w:t xml:space="preserve"> para registrar su</w:t>
      </w:r>
      <w:r w:rsidR="00F92453">
        <w:rPr>
          <w:rFonts w:ascii="Times New Roman" w:hAnsi="Times New Roman" w:cs="Times New Roman"/>
          <w:sz w:val="24"/>
          <w:szCs w:val="24"/>
          <w:lang w:val="es-US"/>
        </w:rPr>
        <w:t xml:space="preserve"> nueva tableta</w:t>
      </w:r>
      <w:r w:rsidR="009232ED">
        <w:rPr>
          <w:rFonts w:ascii="Times New Roman" w:hAnsi="Times New Roman" w:cs="Times New Roman"/>
          <w:sz w:val="24"/>
          <w:szCs w:val="24"/>
          <w:lang w:val="es-US"/>
        </w:rPr>
        <w:t>).</w:t>
      </w:r>
    </w:p>
    <w:p w14:paraId="248FA648" w14:textId="256BF995" w:rsidR="009232ED" w:rsidRDefault="00C07443" w:rsidP="00583D73">
      <w:pPr>
        <w:pStyle w:val="ListParagraph"/>
        <w:numPr>
          <w:ilvl w:val="0"/>
          <w:numId w:val="15"/>
        </w:numPr>
        <w:rPr>
          <w:rFonts w:ascii="Times New Roman" w:hAnsi="Times New Roman" w:cs="Times New Roman"/>
          <w:sz w:val="24"/>
          <w:szCs w:val="24"/>
          <w:lang w:val="es-US"/>
        </w:rPr>
      </w:pPr>
      <w:r>
        <w:rPr>
          <w:rFonts w:ascii="Times New Roman" w:hAnsi="Times New Roman" w:cs="Times New Roman"/>
          <w:sz w:val="24"/>
          <w:szCs w:val="24"/>
          <w:lang w:val="es-US"/>
        </w:rPr>
        <w:t>R</w:t>
      </w:r>
      <w:r w:rsidR="009232ED">
        <w:rPr>
          <w:rFonts w:ascii="Times New Roman" w:hAnsi="Times New Roman" w:cs="Times New Roman"/>
          <w:sz w:val="24"/>
          <w:szCs w:val="24"/>
          <w:lang w:val="es-US"/>
        </w:rPr>
        <w:t>evi</w:t>
      </w:r>
      <w:r>
        <w:rPr>
          <w:rFonts w:ascii="Times New Roman" w:hAnsi="Times New Roman" w:cs="Times New Roman"/>
          <w:sz w:val="24"/>
          <w:szCs w:val="24"/>
          <w:lang w:val="es-US"/>
        </w:rPr>
        <w:t xml:space="preserve">sar los materiales de capacitación sobre asistencia de TX3C, disponibles en el sitio de información de Texas Child Care </w:t>
      </w:r>
      <w:proofErr w:type="spellStart"/>
      <w:r>
        <w:rPr>
          <w:rFonts w:ascii="Times New Roman" w:hAnsi="Times New Roman" w:cs="Times New Roman"/>
          <w:sz w:val="24"/>
          <w:szCs w:val="24"/>
          <w:lang w:val="es-US"/>
        </w:rPr>
        <w:t>Connection</w:t>
      </w:r>
      <w:proofErr w:type="spellEnd"/>
      <w:r>
        <w:rPr>
          <w:rFonts w:ascii="Times New Roman" w:hAnsi="Times New Roman" w:cs="Times New Roman"/>
          <w:sz w:val="24"/>
          <w:szCs w:val="24"/>
          <w:lang w:val="es-US"/>
        </w:rPr>
        <w:t xml:space="preserve"> (TX3C)</w:t>
      </w:r>
    </w:p>
    <w:p w14:paraId="3A52A18C" w14:textId="09AA59D6" w:rsidR="00C07443" w:rsidRPr="00282EEE" w:rsidRDefault="00C07443" w:rsidP="00282EEE">
      <w:pPr>
        <w:pStyle w:val="ListParagraph"/>
        <w:numPr>
          <w:ilvl w:val="0"/>
          <w:numId w:val="15"/>
        </w:numPr>
        <w:rPr>
          <w:rFonts w:ascii="Times New Roman" w:hAnsi="Times New Roman" w:cs="Times New Roman"/>
          <w:sz w:val="24"/>
          <w:szCs w:val="24"/>
          <w:lang w:val="es-US"/>
        </w:rPr>
      </w:pPr>
      <w:r>
        <w:rPr>
          <w:rFonts w:ascii="Times New Roman" w:hAnsi="Times New Roman" w:cs="Times New Roman"/>
          <w:sz w:val="24"/>
          <w:szCs w:val="24"/>
          <w:lang w:val="es-US"/>
        </w:rPr>
        <w:t>Comenzar a usar el sistema de asistencia</w:t>
      </w:r>
    </w:p>
    <w:p w14:paraId="60CDBF89" w14:textId="77777777" w:rsidR="00B32F08" w:rsidRDefault="00F504DA" w:rsidP="000A5C3A">
      <w:pPr>
        <w:rPr>
          <w:rFonts w:ascii="Times New Roman" w:hAnsi="Times New Roman" w:cs="Times New Roman"/>
          <w:sz w:val="24"/>
          <w:szCs w:val="24"/>
          <w:lang w:val="es-US"/>
        </w:rPr>
      </w:pPr>
      <w:r w:rsidRPr="00F504DA">
        <w:rPr>
          <w:rFonts w:ascii="Times New Roman" w:hAnsi="Times New Roman" w:cs="Times New Roman"/>
          <w:sz w:val="24"/>
          <w:szCs w:val="24"/>
          <w:lang w:val="es-US"/>
        </w:rPr>
        <w:t>Información importante:</w:t>
      </w:r>
    </w:p>
    <w:p w14:paraId="37D765A6" w14:textId="62684037" w:rsidR="00C07443" w:rsidRDefault="00544C9F" w:rsidP="00C07443">
      <w:pPr>
        <w:pStyle w:val="ListParagraph"/>
        <w:numPr>
          <w:ilvl w:val="0"/>
          <w:numId w:val="16"/>
        </w:numPr>
        <w:rPr>
          <w:rFonts w:ascii="Times New Roman" w:hAnsi="Times New Roman" w:cs="Times New Roman"/>
          <w:sz w:val="24"/>
          <w:szCs w:val="24"/>
          <w:lang w:val="es-US"/>
        </w:rPr>
      </w:pPr>
      <w:r>
        <w:rPr>
          <w:rFonts w:ascii="Times New Roman" w:hAnsi="Times New Roman" w:cs="Times New Roman"/>
          <w:sz w:val="24"/>
          <w:szCs w:val="24"/>
          <w:lang w:val="es-US"/>
        </w:rPr>
        <w:t xml:space="preserve">Los proveedores que no utilicen el sistema de asistencia a partir del jueves </w:t>
      </w:r>
      <w:r w:rsidR="00DF2A6D">
        <w:rPr>
          <w:rFonts w:ascii="Times New Roman" w:hAnsi="Times New Roman" w:cs="Times New Roman"/>
          <w:sz w:val="24"/>
          <w:szCs w:val="24"/>
          <w:lang w:val="es-US"/>
        </w:rPr>
        <w:t xml:space="preserve">14 </w:t>
      </w:r>
      <w:r>
        <w:rPr>
          <w:rFonts w:ascii="Times New Roman" w:hAnsi="Times New Roman" w:cs="Times New Roman"/>
          <w:sz w:val="24"/>
          <w:szCs w:val="24"/>
          <w:lang w:val="es-US"/>
        </w:rPr>
        <w:t xml:space="preserve">de </w:t>
      </w:r>
      <w:proofErr w:type="spellStart"/>
      <w:r w:rsidR="00DF2A6D">
        <w:rPr>
          <w:rFonts w:ascii="Times New Roman" w:hAnsi="Times New Roman" w:cs="Times New Roman"/>
          <w:sz w:val="24"/>
          <w:szCs w:val="24"/>
          <w:lang w:val="es-US"/>
        </w:rPr>
        <w:t>deciembre</w:t>
      </w:r>
      <w:proofErr w:type="spellEnd"/>
      <w:r w:rsidR="00DF2A6D">
        <w:rPr>
          <w:rFonts w:ascii="Times New Roman" w:hAnsi="Times New Roman" w:cs="Times New Roman"/>
          <w:sz w:val="24"/>
          <w:szCs w:val="24"/>
          <w:lang w:val="es-US"/>
        </w:rPr>
        <w:t xml:space="preserve"> </w:t>
      </w:r>
      <w:r>
        <w:rPr>
          <w:rFonts w:ascii="Times New Roman" w:hAnsi="Times New Roman" w:cs="Times New Roman"/>
          <w:sz w:val="24"/>
          <w:szCs w:val="24"/>
          <w:lang w:val="es-US"/>
        </w:rPr>
        <w:t xml:space="preserve">de 2023 </w:t>
      </w:r>
      <w:r w:rsidR="00B91FF9">
        <w:rPr>
          <w:rFonts w:ascii="Times New Roman" w:hAnsi="Times New Roman" w:cs="Times New Roman"/>
          <w:sz w:val="24"/>
          <w:szCs w:val="24"/>
          <w:lang w:val="es-US"/>
        </w:rPr>
        <w:t>serán</w:t>
      </w:r>
      <w:r>
        <w:rPr>
          <w:rFonts w:ascii="Times New Roman" w:hAnsi="Times New Roman" w:cs="Times New Roman"/>
          <w:sz w:val="24"/>
          <w:szCs w:val="24"/>
          <w:lang w:val="es-US"/>
        </w:rPr>
        <w:t xml:space="preserve"> incl</w:t>
      </w:r>
      <w:r w:rsidR="001F5F18">
        <w:rPr>
          <w:rFonts w:ascii="Times New Roman" w:hAnsi="Times New Roman" w:cs="Times New Roman"/>
          <w:sz w:val="24"/>
          <w:szCs w:val="24"/>
          <w:lang w:val="es-US"/>
        </w:rPr>
        <w:t>uidos en un Acuerdo de mejoría del servicio (SIA) a partir del 1 de diciembre de 2023.</w:t>
      </w:r>
    </w:p>
    <w:p w14:paraId="2E1A0CA8" w14:textId="7687D94A" w:rsidR="001F5F18" w:rsidRDefault="348990D7" w:rsidP="00282EEE">
      <w:pPr>
        <w:pStyle w:val="ListParagraph"/>
        <w:numPr>
          <w:ilvl w:val="0"/>
          <w:numId w:val="16"/>
        </w:numPr>
        <w:rPr>
          <w:ins w:id="1" w:author="Author"/>
          <w:rFonts w:ascii="Times New Roman" w:hAnsi="Times New Roman" w:cs="Times New Roman"/>
          <w:sz w:val="24"/>
          <w:szCs w:val="24"/>
          <w:lang w:val="es-US"/>
        </w:rPr>
      </w:pPr>
      <w:r w:rsidRPr="4AAE2392">
        <w:rPr>
          <w:rFonts w:ascii="Times New Roman" w:hAnsi="Times New Roman" w:cs="Times New Roman"/>
          <w:sz w:val="24"/>
          <w:szCs w:val="24"/>
          <w:lang w:val="es-US"/>
        </w:rPr>
        <w:t xml:space="preserve">A los proveedores que no estén utilizando el sistema de asistencia a partir del viernes 29 de diciembre de 2023 se les retendrán sus pagos CCS hasta que cumplan con los requisitos de asistencia. </w:t>
      </w:r>
    </w:p>
    <w:p w14:paraId="2BC4CFED" w14:textId="28DEC0FC" w:rsidR="002A2B40" w:rsidRPr="002A2B40" w:rsidRDefault="002A2B40" w:rsidP="002A2B40">
      <w:pPr>
        <w:pStyle w:val="ListParagraph"/>
        <w:numPr>
          <w:ilvl w:val="0"/>
          <w:numId w:val="16"/>
        </w:numPr>
        <w:rPr>
          <w:rFonts w:ascii="Times New Roman" w:hAnsi="Times New Roman" w:cs="Times New Roman"/>
          <w:sz w:val="24"/>
          <w:szCs w:val="24"/>
          <w:lang w:val="es-US"/>
        </w:rPr>
      </w:pPr>
      <w:ins w:id="2" w:author="Author">
        <w:r w:rsidRPr="00DB31E6">
          <w:rPr>
            <w:rFonts w:ascii="Times New Roman" w:hAnsi="Times New Roman" w:cs="Times New Roman"/>
            <w:sz w:val="24"/>
            <w:szCs w:val="24"/>
            <w:lang w:val="es-US"/>
          </w:rPr>
          <w:t>Si un proveedor no puede utilizar el sistema por causes ajenas a su voluntad (por ejemplo, el proveedor no ha recibido una tableta), no se le colocará en un SIA ni se le retendrán sus pagos. Es posible que se le solicite al proveedor que proporcione documentación de que ha hecho un esfuerzo de buena fe para utilizar el sistema de asistencia.</w:t>
        </w:r>
      </w:ins>
    </w:p>
    <w:p w14:paraId="60FF8A21" w14:textId="747612B7" w:rsidR="00167044" w:rsidRDefault="0088043F" w:rsidP="009717DE">
      <w:pPr>
        <w:pStyle w:val="ListParagraph"/>
        <w:numPr>
          <w:ilvl w:val="1"/>
          <w:numId w:val="8"/>
        </w:numPr>
        <w:ind w:left="720"/>
        <w:rPr>
          <w:rFonts w:ascii="Times New Roman" w:hAnsi="Times New Roman" w:cs="Times New Roman"/>
          <w:sz w:val="24"/>
          <w:szCs w:val="24"/>
          <w:lang w:val="es-US"/>
        </w:rPr>
      </w:pPr>
      <w:r w:rsidRPr="008656A8">
        <w:rPr>
          <w:rFonts w:ascii="Times New Roman" w:hAnsi="Times New Roman" w:cs="Times New Roman"/>
          <w:sz w:val="24"/>
          <w:szCs w:val="24"/>
          <w:lang w:val="es-US"/>
        </w:rPr>
        <w:t xml:space="preserve">Los </w:t>
      </w:r>
      <w:r w:rsidR="00971556" w:rsidRPr="008656A8">
        <w:rPr>
          <w:rFonts w:ascii="Times New Roman" w:hAnsi="Times New Roman" w:cs="Times New Roman"/>
          <w:sz w:val="24"/>
          <w:szCs w:val="24"/>
          <w:lang w:val="es-US"/>
        </w:rPr>
        <w:t>proveedores</w:t>
      </w:r>
      <w:r w:rsidRPr="008656A8">
        <w:rPr>
          <w:rFonts w:ascii="Times New Roman" w:hAnsi="Times New Roman" w:cs="Times New Roman"/>
          <w:sz w:val="24"/>
          <w:szCs w:val="24"/>
          <w:lang w:val="es-US"/>
        </w:rPr>
        <w:t xml:space="preserve"> que </w:t>
      </w:r>
      <w:r w:rsidR="005B33C9">
        <w:rPr>
          <w:rFonts w:ascii="Times New Roman" w:hAnsi="Times New Roman" w:cs="Times New Roman"/>
          <w:sz w:val="24"/>
          <w:szCs w:val="24"/>
          <w:lang w:val="es-US"/>
        </w:rPr>
        <w:t xml:space="preserve">utilizan </w:t>
      </w:r>
      <w:r w:rsidRPr="008656A8">
        <w:rPr>
          <w:rFonts w:ascii="Times New Roman" w:hAnsi="Times New Roman" w:cs="Times New Roman"/>
          <w:sz w:val="24"/>
          <w:szCs w:val="24"/>
          <w:lang w:val="es-US"/>
        </w:rPr>
        <w:t xml:space="preserve">un </w:t>
      </w:r>
      <w:r w:rsidR="00C5547A">
        <w:rPr>
          <w:rFonts w:ascii="Times New Roman" w:hAnsi="Times New Roman" w:cs="Times New Roman"/>
          <w:sz w:val="24"/>
          <w:szCs w:val="24"/>
          <w:lang w:val="es-US"/>
        </w:rPr>
        <w:t>s</w:t>
      </w:r>
      <w:r w:rsidRPr="008656A8">
        <w:rPr>
          <w:rFonts w:ascii="Times New Roman" w:hAnsi="Times New Roman" w:cs="Times New Roman"/>
          <w:sz w:val="24"/>
          <w:szCs w:val="24"/>
          <w:lang w:val="es-US"/>
        </w:rPr>
        <w:t>istema de administración de cuidado infantil (CMS) compatible (enumerados a continuación) para la asistencia pueden continuar usando este método una vez que se establece una conexión con</w:t>
      </w:r>
      <w:r w:rsidR="00940337" w:rsidRPr="008656A8">
        <w:rPr>
          <w:rFonts w:ascii="Times New Roman" w:hAnsi="Times New Roman" w:cs="Times New Roman"/>
          <w:sz w:val="24"/>
          <w:szCs w:val="24"/>
          <w:lang w:val="es-US"/>
        </w:rPr>
        <w:t xml:space="preserve"> KinderSystems. Si necesita ayuda para configurar esto, llame al 1-888-265-6461 o env</w:t>
      </w:r>
      <w:r w:rsidR="00C5547A">
        <w:rPr>
          <w:rFonts w:ascii="Times New Roman" w:hAnsi="Times New Roman" w:cs="Times New Roman"/>
          <w:sz w:val="24"/>
          <w:szCs w:val="24"/>
          <w:lang w:val="es-US"/>
        </w:rPr>
        <w:t>í</w:t>
      </w:r>
      <w:r w:rsidR="00940337" w:rsidRPr="008656A8">
        <w:rPr>
          <w:rFonts w:ascii="Times New Roman" w:hAnsi="Times New Roman" w:cs="Times New Roman"/>
          <w:sz w:val="24"/>
          <w:szCs w:val="24"/>
          <w:lang w:val="es-US"/>
        </w:rPr>
        <w:t xml:space="preserve">e un correo electrónico a: </w:t>
      </w:r>
      <w:hyperlink r:id="rId15" w:history="1">
        <w:r w:rsidR="00EE5EC6" w:rsidRPr="008656A8">
          <w:rPr>
            <w:rStyle w:val="Hyperlink"/>
            <w:rFonts w:ascii="Times New Roman" w:hAnsi="Times New Roman" w:cs="Times New Roman"/>
            <w:sz w:val="24"/>
            <w:szCs w:val="24"/>
            <w:lang w:val="es-US"/>
          </w:rPr>
          <w:t>supportTX@kindersystems.com</w:t>
        </w:r>
      </w:hyperlink>
      <w:r w:rsidR="00AA278D">
        <w:rPr>
          <w:rFonts w:ascii="Times New Roman" w:hAnsi="Times New Roman" w:cs="Times New Roman"/>
          <w:sz w:val="24"/>
          <w:szCs w:val="24"/>
          <w:lang w:val="es-US"/>
        </w:rPr>
        <w:t>.</w:t>
      </w:r>
      <w:r w:rsidR="00EE5EC6" w:rsidRPr="008656A8">
        <w:rPr>
          <w:rFonts w:ascii="Times New Roman" w:hAnsi="Times New Roman" w:cs="Times New Roman"/>
          <w:sz w:val="24"/>
          <w:szCs w:val="24"/>
          <w:lang w:val="es-US"/>
        </w:rPr>
        <w:t xml:space="preserve"> </w:t>
      </w:r>
    </w:p>
    <w:p w14:paraId="782A7ED8" w14:textId="77777777" w:rsidR="00956F38" w:rsidRDefault="00956F38" w:rsidP="00BB0340">
      <w:pPr>
        <w:pStyle w:val="ListParagraph"/>
        <w:numPr>
          <w:ilvl w:val="1"/>
          <w:numId w:val="8"/>
        </w:numPr>
        <w:rPr>
          <w:rFonts w:ascii="Times New Roman" w:hAnsi="Times New Roman" w:cs="Times New Roman"/>
          <w:sz w:val="24"/>
          <w:szCs w:val="24"/>
          <w:lang w:val="es-US"/>
        </w:rPr>
        <w:sectPr w:rsidR="00956F38" w:rsidSect="00A27C87">
          <w:type w:val="continuous"/>
          <w:pgSz w:w="12240" w:h="15840"/>
          <w:pgMar w:top="1440" w:right="1080" w:bottom="1152" w:left="1080" w:header="720" w:footer="720" w:gutter="0"/>
          <w:cols w:space="720"/>
          <w:docGrid w:linePitch="360"/>
        </w:sectPr>
      </w:pPr>
    </w:p>
    <w:p w14:paraId="5DC35BF1" w14:textId="547463CF" w:rsidR="00BB0340" w:rsidRPr="00BB0340" w:rsidRDefault="735AA07D" w:rsidP="005A6867">
      <w:pPr>
        <w:pStyle w:val="ListParagraph"/>
        <w:numPr>
          <w:ilvl w:val="1"/>
          <w:numId w:val="8"/>
        </w:numPr>
        <w:ind w:left="1080"/>
        <w:rPr>
          <w:rFonts w:ascii="Times New Roman" w:hAnsi="Times New Roman" w:cs="Times New Roman"/>
          <w:sz w:val="24"/>
          <w:szCs w:val="24"/>
          <w:lang w:val="es-US"/>
        </w:rPr>
      </w:pPr>
      <w:proofErr w:type="spellStart"/>
      <w:r w:rsidRPr="4AAE2392">
        <w:rPr>
          <w:rFonts w:ascii="Times New Roman" w:hAnsi="Times New Roman" w:cs="Times New Roman"/>
          <w:sz w:val="24"/>
          <w:szCs w:val="24"/>
          <w:lang w:val="es-US"/>
        </w:rPr>
        <w:t>Brightwhee</w:t>
      </w:r>
      <w:r w:rsidR="0022367E">
        <w:rPr>
          <w:rFonts w:ascii="Times New Roman" w:hAnsi="Times New Roman" w:cs="Times New Roman"/>
          <w:sz w:val="24"/>
          <w:szCs w:val="24"/>
          <w:lang w:val="es-US"/>
        </w:rPr>
        <w:t>l</w:t>
      </w:r>
      <w:proofErr w:type="spellEnd"/>
    </w:p>
    <w:p w14:paraId="7E96D6B2" w14:textId="14885117" w:rsidR="00BB0340" w:rsidRDefault="735AA07D" w:rsidP="008A150A">
      <w:pPr>
        <w:pStyle w:val="ListParagraph"/>
        <w:numPr>
          <w:ilvl w:val="1"/>
          <w:numId w:val="8"/>
        </w:numPr>
        <w:ind w:left="1080"/>
        <w:rPr>
          <w:rFonts w:ascii="Times New Roman" w:hAnsi="Times New Roman" w:cs="Times New Roman"/>
          <w:sz w:val="24"/>
          <w:szCs w:val="24"/>
          <w:lang w:val="es-US"/>
        </w:rPr>
      </w:pPr>
      <w:proofErr w:type="spellStart"/>
      <w:r w:rsidRPr="4AAE2392">
        <w:rPr>
          <w:rFonts w:ascii="Times New Roman" w:hAnsi="Times New Roman" w:cs="Times New Roman"/>
          <w:sz w:val="24"/>
          <w:szCs w:val="24"/>
          <w:lang w:val="es-US"/>
        </w:rPr>
        <w:t>Procare</w:t>
      </w:r>
      <w:proofErr w:type="spellEnd"/>
      <w:r w:rsidR="0022367E">
        <w:rPr>
          <w:rFonts w:ascii="Times New Roman" w:hAnsi="Times New Roman" w:cs="Times New Roman"/>
          <w:sz w:val="24"/>
          <w:szCs w:val="24"/>
          <w:lang w:val="es-US"/>
        </w:rPr>
        <w:t xml:space="preserve"> Desktop</w:t>
      </w:r>
    </w:p>
    <w:p w14:paraId="22BDE001" w14:textId="42F55F6F" w:rsidR="00E44727" w:rsidRPr="00BB0340" w:rsidRDefault="00E44727" w:rsidP="008A150A">
      <w:pPr>
        <w:pStyle w:val="ListParagraph"/>
        <w:numPr>
          <w:ilvl w:val="1"/>
          <w:numId w:val="8"/>
        </w:numPr>
        <w:ind w:left="1080"/>
        <w:rPr>
          <w:rFonts w:ascii="Times New Roman" w:hAnsi="Times New Roman" w:cs="Times New Roman"/>
          <w:sz w:val="24"/>
          <w:szCs w:val="24"/>
          <w:lang w:val="es-US"/>
        </w:rPr>
      </w:pPr>
      <w:proofErr w:type="spellStart"/>
      <w:r>
        <w:rPr>
          <w:rFonts w:ascii="Times New Roman" w:hAnsi="Times New Roman" w:cs="Times New Roman"/>
          <w:sz w:val="24"/>
          <w:szCs w:val="24"/>
          <w:lang w:val="es-US"/>
        </w:rPr>
        <w:t>Procare</w:t>
      </w:r>
      <w:proofErr w:type="spellEnd"/>
      <w:r>
        <w:rPr>
          <w:rFonts w:ascii="Times New Roman" w:hAnsi="Times New Roman" w:cs="Times New Roman"/>
          <w:sz w:val="24"/>
          <w:szCs w:val="24"/>
          <w:lang w:val="es-US"/>
        </w:rPr>
        <w:t xml:space="preserve"> Web</w:t>
      </w:r>
    </w:p>
    <w:p w14:paraId="274ABA67" w14:textId="4EC08685" w:rsidR="00BB0340" w:rsidRPr="00BB0340" w:rsidRDefault="735AA07D" w:rsidP="008A150A">
      <w:pPr>
        <w:pStyle w:val="ListParagraph"/>
        <w:numPr>
          <w:ilvl w:val="1"/>
          <w:numId w:val="8"/>
        </w:numPr>
        <w:ind w:left="1080"/>
        <w:rPr>
          <w:rFonts w:ascii="Times New Roman" w:hAnsi="Times New Roman" w:cs="Times New Roman"/>
          <w:sz w:val="24"/>
          <w:szCs w:val="24"/>
          <w:lang w:val="es-US"/>
        </w:rPr>
      </w:pPr>
      <w:proofErr w:type="spellStart"/>
      <w:r w:rsidRPr="4AAE2392">
        <w:rPr>
          <w:rFonts w:ascii="Times New Roman" w:hAnsi="Times New Roman" w:cs="Times New Roman"/>
          <w:sz w:val="24"/>
          <w:szCs w:val="24"/>
          <w:lang w:val="es-US"/>
        </w:rPr>
        <w:t>Child</w:t>
      </w:r>
      <w:r w:rsidR="001776BB">
        <w:rPr>
          <w:rFonts w:ascii="Times New Roman" w:hAnsi="Times New Roman" w:cs="Times New Roman"/>
          <w:sz w:val="24"/>
          <w:szCs w:val="24"/>
          <w:lang w:val="es-US"/>
        </w:rPr>
        <w:t>Pilot</w:t>
      </w:r>
      <w:proofErr w:type="spellEnd"/>
    </w:p>
    <w:p w14:paraId="629E3592" w14:textId="77777777" w:rsidR="001776BB" w:rsidRDefault="001776BB" w:rsidP="008A150A">
      <w:pPr>
        <w:pStyle w:val="ListParagraph"/>
        <w:numPr>
          <w:ilvl w:val="1"/>
          <w:numId w:val="8"/>
        </w:numPr>
        <w:ind w:left="1080"/>
        <w:rPr>
          <w:rFonts w:ascii="Times New Roman" w:hAnsi="Times New Roman" w:cs="Times New Roman"/>
          <w:sz w:val="24"/>
          <w:szCs w:val="24"/>
          <w:lang w:val="es-US"/>
        </w:rPr>
      </w:pPr>
      <w:proofErr w:type="spellStart"/>
      <w:r>
        <w:rPr>
          <w:rFonts w:ascii="Times New Roman" w:hAnsi="Times New Roman" w:cs="Times New Roman"/>
          <w:sz w:val="24"/>
          <w:szCs w:val="24"/>
          <w:lang w:val="es-US"/>
        </w:rPr>
        <w:t>Family</w:t>
      </w:r>
      <w:proofErr w:type="spellEnd"/>
    </w:p>
    <w:p w14:paraId="53E89B21" w14:textId="77777777" w:rsidR="00A05302" w:rsidRDefault="00A05302" w:rsidP="008A150A">
      <w:pPr>
        <w:pStyle w:val="ListParagraph"/>
        <w:numPr>
          <w:ilvl w:val="1"/>
          <w:numId w:val="8"/>
        </w:numPr>
        <w:ind w:left="1080"/>
        <w:rPr>
          <w:rFonts w:ascii="Times New Roman" w:hAnsi="Times New Roman" w:cs="Times New Roman"/>
          <w:sz w:val="24"/>
          <w:szCs w:val="24"/>
          <w:lang w:val="es-US"/>
        </w:rPr>
      </w:pPr>
      <w:proofErr w:type="spellStart"/>
      <w:r>
        <w:rPr>
          <w:rFonts w:ascii="Times New Roman" w:hAnsi="Times New Roman" w:cs="Times New Roman"/>
          <w:sz w:val="24"/>
          <w:szCs w:val="24"/>
          <w:lang w:val="es-US"/>
        </w:rPr>
        <w:t>HiMama</w:t>
      </w:r>
      <w:proofErr w:type="spellEnd"/>
    </w:p>
    <w:p w14:paraId="0E11440F" w14:textId="5E4545F5" w:rsidR="00E44727" w:rsidRDefault="00E44727" w:rsidP="008A150A">
      <w:pPr>
        <w:pStyle w:val="ListParagraph"/>
        <w:numPr>
          <w:ilvl w:val="1"/>
          <w:numId w:val="8"/>
        </w:numPr>
        <w:ind w:left="1080"/>
        <w:rPr>
          <w:rFonts w:ascii="Times New Roman" w:hAnsi="Times New Roman" w:cs="Times New Roman"/>
          <w:sz w:val="24"/>
          <w:szCs w:val="24"/>
          <w:lang w:val="es-US"/>
        </w:rPr>
      </w:pPr>
      <w:proofErr w:type="spellStart"/>
      <w:r>
        <w:rPr>
          <w:rFonts w:ascii="Times New Roman" w:hAnsi="Times New Roman" w:cs="Times New Roman"/>
          <w:sz w:val="24"/>
          <w:szCs w:val="24"/>
          <w:lang w:val="es-US"/>
        </w:rPr>
        <w:t>Playground</w:t>
      </w:r>
      <w:proofErr w:type="spellEnd"/>
    </w:p>
    <w:p w14:paraId="6D014065" w14:textId="29C1E23F" w:rsidR="00BB0340" w:rsidRPr="00BB0340" w:rsidRDefault="735AA07D" w:rsidP="008A150A">
      <w:pPr>
        <w:pStyle w:val="ListParagraph"/>
        <w:numPr>
          <w:ilvl w:val="1"/>
          <w:numId w:val="8"/>
        </w:numPr>
        <w:ind w:left="1080"/>
        <w:rPr>
          <w:rFonts w:ascii="Times New Roman" w:hAnsi="Times New Roman" w:cs="Times New Roman"/>
          <w:sz w:val="24"/>
          <w:szCs w:val="24"/>
          <w:lang w:val="es-US"/>
        </w:rPr>
      </w:pPr>
      <w:proofErr w:type="spellStart"/>
      <w:r w:rsidRPr="4AAE2392">
        <w:rPr>
          <w:rFonts w:ascii="Times New Roman" w:hAnsi="Times New Roman" w:cs="Times New Roman"/>
          <w:sz w:val="24"/>
          <w:szCs w:val="24"/>
          <w:lang w:val="es-US"/>
        </w:rPr>
        <w:t>SmartCare</w:t>
      </w:r>
      <w:proofErr w:type="spellEnd"/>
    </w:p>
    <w:p w14:paraId="53AA10F9" w14:textId="77777777" w:rsidR="00BB0340" w:rsidRPr="00BB0340" w:rsidRDefault="735AA07D" w:rsidP="008A150A">
      <w:pPr>
        <w:pStyle w:val="ListParagraph"/>
        <w:numPr>
          <w:ilvl w:val="1"/>
          <w:numId w:val="8"/>
        </w:numPr>
        <w:ind w:left="1080"/>
        <w:rPr>
          <w:rFonts w:ascii="Times New Roman" w:hAnsi="Times New Roman" w:cs="Times New Roman"/>
          <w:sz w:val="24"/>
          <w:szCs w:val="24"/>
          <w:lang w:val="es-US"/>
        </w:rPr>
      </w:pPr>
      <w:proofErr w:type="spellStart"/>
      <w:r w:rsidRPr="4AAE2392">
        <w:rPr>
          <w:rFonts w:ascii="Times New Roman" w:hAnsi="Times New Roman" w:cs="Times New Roman"/>
          <w:sz w:val="24"/>
          <w:szCs w:val="24"/>
          <w:lang w:val="es-US"/>
        </w:rPr>
        <w:t>WonderSchool</w:t>
      </w:r>
      <w:proofErr w:type="spellEnd"/>
    </w:p>
    <w:p w14:paraId="1151140A" w14:textId="77777777" w:rsidR="00956F38" w:rsidRDefault="00956F38" w:rsidP="00BB0340">
      <w:pPr>
        <w:pStyle w:val="ListParagraph"/>
        <w:rPr>
          <w:rFonts w:ascii="Times New Roman" w:hAnsi="Times New Roman" w:cs="Times New Roman"/>
          <w:sz w:val="24"/>
          <w:szCs w:val="24"/>
          <w:lang w:val="es-US"/>
        </w:rPr>
        <w:sectPr w:rsidR="00956F38" w:rsidSect="008A150A">
          <w:type w:val="continuous"/>
          <w:pgSz w:w="12240" w:h="15840"/>
          <w:pgMar w:top="1440" w:right="1080" w:bottom="1152" w:left="1080" w:header="720" w:footer="720" w:gutter="0"/>
          <w:cols w:num="3" w:space="45"/>
          <w:docGrid w:linePitch="360"/>
        </w:sectPr>
      </w:pPr>
    </w:p>
    <w:p w14:paraId="2FB39706" w14:textId="77777777" w:rsidR="00BB0340" w:rsidRPr="00BB0340" w:rsidRDefault="00BB0340" w:rsidP="00BB0340">
      <w:pPr>
        <w:pStyle w:val="ListParagraph"/>
        <w:rPr>
          <w:rFonts w:ascii="Times New Roman" w:hAnsi="Times New Roman" w:cs="Times New Roman"/>
          <w:sz w:val="24"/>
          <w:szCs w:val="24"/>
          <w:lang w:val="es-US"/>
        </w:rPr>
      </w:pPr>
      <w:r w:rsidRPr="00BB0340">
        <w:rPr>
          <w:rFonts w:ascii="Times New Roman" w:hAnsi="Times New Roman" w:cs="Times New Roman"/>
          <w:sz w:val="24"/>
          <w:szCs w:val="24"/>
          <w:lang w:val="es-US"/>
        </w:rPr>
        <w:t xml:space="preserve"> </w:t>
      </w:r>
    </w:p>
    <w:p w14:paraId="729B09ED" w14:textId="38EDE5A5" w:rsidR="00AF5BBF" w:rsidRDefault="00911CB3" w:rsidP="00AF5BBF">
      <w:pPr>
        <w:pStyle w:val="ListParagraph"/>
        <w:rPr>
          <w:rFonts w:ascii="Times New Roman" w:hAnsi="Times New Roman" w:cs="Times New Roman"/>
          <w:b/>
          <w:bCs/>
          <w:sz w:val="24"/>
          <w:szCs w:val="24"/>
          <w:lang w:val="es-US"/>
        </w:rPr>
      </w:pPr>
      <w:r w:rsidRPr="003B35FD">
        <w:rPr>
          <w:rFonts w:ascii="Times New Roman" w:hAnsi="Times New Roman" w:cs="Times New Roman"/>
          <w:b/>
          <w:bCs/>
          <w:sz w:val="24"/>
          <w:szCs w:val="24"/>
          <w:lang w:val="es-US"/>
        </w:rPr>
        <w:lastRenderedPageBreak/>
        <w:t xml:space="preserve">***TWC solo </w:t>
      </w:r>
      <w:r w:rsidR="00EE5EC6" w:rsidRPr="003B35FD">
        <w:rPr>
          <w:rFonts w:ascii="Times New Roman" w:hAnsi="Times New Roman" w:cs="Times New Roman"/>
          <w:b/>
          <w:bCs/>
          <w:sz w:val="24"/>
          <w:szCs w:val="24"/>
          <w:lang w:val="es-US"/>
        </w:rPr>
        <w:t>recopilará la</w:t>
      </w:r>
      <w:r w:rsidR="00906DEF" w:rsidRPr="003B35FD">
        <w:rPr>
          <w:rFonts w:ascii="Times New Roman" w:hAnsi="Times New Roman" w:cs="Times New Roman"/>
          <w:b/>
          <w:bCs/>
          <w:sz w:val="24"/>
          <w:szCs w:val="24"/>
          <w:lang w:val="es-US"/>
        </w:rPr>
        <w:t xml:space="preserve"> asistencia de los niños </w:t>
      </w:r>
      <w:r w:rsidR="00BB56E7">
        <w:rPr>
          <w:rFonts w:ascii="Times New Roman" w:hAnsi="Times New Roman" w:cs="Times New Roman"/>
          <w:b/>
          <w:bCs/>
          <w:sz w:val="24"/>
          <w:szCs w:val="24"/>
          <w:lang w:val="es-US"/>
        </w:rPr>
        <w:t xml:space="preserve">que reciben </w:t>
      </w:r>
      <w:r w:rsidR="00906DEF" w:rsidRPr="003B35FD">
        <w:rPr>
          <w:rFonts w:ascii="Times New Roman" w:hAnsi="Times New Roman" w:cs="Times New Roman"/>
          <w:b/>
          <w:bCs/>
          <w:sz w:val="24"/>
          <w:szCs w:val="24"/>
          <w:lang w:val="es-US"/>
        </w:rPr>
        <w:t>subsid</w:t>
      </w:r>
      <w:r w:rsidR="00907923">
        <w:rPr>
          <w:rFonts w:ascii="Times New Roman" w:hAnsi="Times New Roman" w:cs="Times New Roman"/>
          <w:b/>
          <w:bCs/>
          <w:sz w:val="24"/>
          <w:szCs w:val="24"/>
          <w:lang w:val="es-US"/>
        </w:rPr>
        <w:t>i</w:t>
      </w:r>
      <w:r w:rsidR="00906DEF" w:rsidRPr="003B35FD">
        <w:rPr>
          <w:rFonts w:ascii="Times New Roman" w:hAnsi="Times New Roman" w:cs="Times New Roman"/>
          <w:b/>
          <w:bCs/>
          <w:sz w:val="24"/>
          <w:szCs w:val="24"/>
          <w:lang w:val="es-US"/>
        </w:rPr>
        <w:t>o/</w:t>
      </w:r>
      <w:r w:rsidR="00C5547A">
        <w:rPr>
          <w:rFonts w:ascii="Times New Roman" w:hAnsi="Times New Roman" w:cs="Times New Roman"/>
          <w:b/>
          <w:bCs/>
          <w:sz w:val="24"/>
          <w:szCs w:val="24"/>
          <w:lang w:val="es-US"/>
        </w:rPr>
        <w:t>s</w:t>
      </w:r>
      <w:r w:rsidR="00906DEF" w:rsidRPr="003B35FD">
        <w:rPr>
          <w:rFonts w:ascii="Times New Roman" w:hAnsi="Times New Roman" w:cs="Times New Roman"/>
          <w:b/>
          <w:bCs/>
          <w:sz w:val="24"/>
          <w:szCs w:val="24"/>
          <w:lang w:val="es-US"/>
        </w:rPr>
        <w:t>ervicios de cuidado infantil a trav</w:t>
      </w:r>
      <w:r w:rsidR="00907923" w:rsidRPr="003B35FD">
        <w:rPr>
          <w:rFonts w:ascii="Times New Roman" w:hAnsi="Times New Roman" w:cs="Times New Roman"/>
          <w:b/>
          <w:bCs/>
          <w:sz w:val="24"/>
          <w:szCs w:val="24"/>
          <w:lang w:val="es-US"/>
        </w:rPr>
        <w:t>és del CMS del proveedor</w:t>
      </w:r>
      <w:r w:rsidR="00C5547A">
        <w:rPr>
          <w:rFonts w:ascii="Times New Roman" w:hAnsi="Times New Roman" w:cs="Times New Roman"/>
          <w:b/>
          <w:bCs/>
          <w:sz w:val="24"/>
          <w:szCs w:val="24"/>
          <w:lang w:val="es-US"/>
        </w:rPr>
        <w:t>.</w:t>
      </w:r>
      <w:r w:rsidR="004F383E">
        <w:rPr>
          <w:rFonts w:ascii="Times New Roman" w:hAnsi="Times New Roman" w:cs="Times New Roman"/>
          <w:b/>
          <w:bCs/>
          <w:sz w:val="24"/>
          <w:szCs w:val="24"/>
          <w:lang w:val="es-US"/>
        </w:rPr>
        <w:t xml:space="preserve"> TWC NO cobrara la asistencia de niños de familias con salario </w:t>
      </w:r>
      <w:proofErr w:type="gramStart"/>
      <w:r w:rsidR="004F383E">
        <w:rPr>
          <w:rFonts w:ascii="Times New Roman" w:hAnsi="Times New Roman" w:cs="Times New Roman"/>
          <w:b/>
          <w:bCs/>
          <w:sz w:val="24"/>
          <w:szCs w:val="24"/>
          <w:lang w:val="es-US"/>
        </w:rPr>
        <w:t>privado.</w:t>
      </w:r>
      <w:r w:rsidR="00907923" w:rsidRPr="003B35FD">
        <w:rPr>
          <w:rFonts w:ascii="Times New Roman" w:hAnsi="Times New Roman" w:cs="Times New Roman"/>
          <w:b/>
          <w:bCs/>
          <w:sz w:val="24"/>
          <w:szCs w:val="24"/>
          <w:lang w:val="es-US"/>
        </w:rPr>
        <w:t>*</w:t>
      </w:r>
      <w:proofErr w:type="gramEnd"/>
      <w:r w:rsidR="00907923" w:rsidRPr="003B35FD">
        <w:rPr>
          <w:rFonts w:ascii="Times New Roman" w:hAnsi="Times New Roman" w:cs="Times New Roman"/>
          <w:b/>
          <w:bCs/>
          <w:sz w:val="24"/>
          <w:szCs w:val="24"/>
          <w:lang w:val="es-US"/>
        </w:rPr>
        <w:t>**</w:t>
      </w:r>
    </w:p>
    <w:p w14:paraId="7D6A261F" w14:textId="3C90E8B5" w:rsidR="00971556" w:rsidRPr="0072031D" w:rsidRDefault="00573C70" w:rsidP="00282EEE">
      <w:pPr>
        <w:rPr>
          <w:rFonts w:ascii="Times New Roman" w:hAnsi="Times New Roman" w:cs="Times New Roman"/>
          <w:sz w:val="24"/>
          <w:szCs w:val="24"/>
          <w:lang w:val="es-US"/>
        </w:rPr>
      </w:pPr>
      <w:r w:rsidRPr="0072031D">
        <w:rPr>
          <w:rFonts w:ascii="Times New Roman" w:hAnsi="Times New Roman" w:cs="Times New Roman"/>
          <w:sz w:val="24"/>
          <w:szCs w:val="24"/>
          <w:lang w:val="es-US"/>
        </w:rPr>
        <w:t>Se puede</w:t>
      </w:r>
      <w:r w:rsidR="00EE5EC6" w:rsidRPr="0072031D">
        <w:rPr>
          <w:rFonts w:ascii="Times New Roman" w:hAnsi="Times New Roman" w:cs="Times New Roman"/>
          <w:sz w:val="24"/>
          <w:szCs w:val="24"/>
          <w:lang w:val="es-US"/>
        </w:rPr>
        <w:t>n</w:t>
      </w:r>
      <w:r w:rsidRPr="0072031D">
        <w:rPr>
          <w:rFonts w:ascii="Times New Roman" w:hAnsi="Times New Roman" w:cs="Times New Roman"/>
          <w:sz w:val="24"/>
          <w:szCs w:val="24"/>
          <w:lang w:val="es-US"/>
        </w:rPr>
        <w:t xml:space="preserve"> encontrar seminarios web, tarjetas de referencia rápida (</w:t>
      </w:r>
      <w:r w:rsidR="00EE5EC6" w:rsidRPr="0072031D">
        <w:rPr>
          <w:rFonts w:ascii="Times New Roman" w:hAnsi="Times New Roman" w:cs="Times New Roman"/>
          <w:sz w:val="24"/>
          <w:szCs w:val="24"/>
          <w:lang w:val="es-US"/>
        </w:rPr>
        <w:t>QRC</w:t>
      </w:r>
      <w:r w:rsidRPr="0072031D">
        <w:rPr>
          <w:rFonts w:ascii="Times New Roman" w:hAnsi="Times New Roman" w:cs="Times New Roman"/>
          <w:sz w:val="24"/>
          <w:szCs w:val="24"/>
          <w:lang w:val="es-US"/>
        </w:rPr>
        <w:t>) y otras actualizac</w:t>
      </w:r>
      <w:r w:rsidR="005311BC" w:rsidRPr="0072031D">
        <w:rPr>
          <w:rFonts w:ascii="Times New Roman" w:hAnsi="Times New Roman" w:cs="Times New Roman"/>
          <w:sz w:val="24"/>
          <w:szCs w:val="24"/>
          <w:lang w:val="es-US"/>
        </w:rPr>
        <w:t xml:space="preserve">iones en el sitio web de Texas Child Care </w:t>
      </w:r>
      <w:proofErr w:type="spellStart"/>
      <w:r w:rsidR="005311BC" w:rsidRPr="0072031D">
        <w:rPr>
          <w:rFonts w:ascii="Times New Roman" w:hAnsi="Times New Roman" w:cs="Times New Roman"/>
          <w:sz w:val="24"/>
          <w:szCs w:val="24"/>
          <w:lang w:val="es-US"/>
        </w:rPr>
        <w:t>Connection</w:t>
      </w:r>
      <w:proofErr w:type="spellEnd"/>
      <w:r w:rsidR="005311BC" w:rsidRPr="0072031D">
        <w:rPr>
          <w:rFonts w:ascii="Times New Roman" w:hAnsi="Times New Roman" w:cs="Times New Roman"/>
          <w:sz w:val="24"/>
          <w:szCs w:val="24"/>
          <w:lang w:val="es-US"/>
        </w:rPr>
        <w:t xml:space="preserve"> (</w:t>
      </w:r>
      <w:r w:rsidR="001C157E" w:rsidRPr="0072031D">
        <w:rPr>
          <w:rFonts w:ascii="Times New Roman" w:hAnsi="Times New Roman" w:cs="Times New Roman"/>
          <w:sz w:val="24"/>
          <w:szCs w:val="24"/>
          <w:lang w:val="es-US"/>
        </w:rPr>
        <w:t xml:space="preserve">TX3C): </w:t>
      </w:r>
      <w:hyperlink r:id="rId16" w:history="1">
        <w:r w:rsidR="001C157E" w:rsidRPr="004F383E">
          <w:rPr>
            <w:rStyle w:val="Hyperlink"/>
            <w:rFonts w:ascii="Times New Roman" w:hAnsi="Times New Roman" w:cs="Times New Roman"/>
            <w:sz w:val="24"/>
            <w:szCs w:val="24"/>
            <w:lang w:val="es-US"/>
          </w:rPr>
          <w:t xml:space="preserve">Sitio de información de Texas Child Care </w:t>
        </w:r>
        <w:proofErr w:type="spellStart"/>
        <w:r w:rsidR="001C157E" w:rsidRPr="004F383E">
          <w:rPr>
            <w:rStyle w:val="Hyperlink"/>
            <w:rFonts w:ascii="Times New Roman" w:hAnsi="Times New Roman" w:cs="Times New Roman"/>
            <w:sz w:val="24"/>
            <w:szCs w:val="24"/>
            <w:lang w:val="es-US"/>
          </w:rPr>
          <w:t>Connection</w:t>
        </w:r>
        <w:proofErr w:type="spellEnd"/>
        <w:r w:rsidR="001C157E" w:rsidRPr="004F383E">
          <w:rPr>
            <w:rStyle w:val="Hyperlink"/>
            <w:rFonts w:ascii="Times New Roman" w:hAnsi="Times New Roman" w:cs="Times New Roman"/>
            <w:sz w:val="24"/>
            <w:szCs w:val="24"/>
            <w:lang w:val="es-US"/>
          </w:rPr>
          <w:t xml:space="preserve"> (TX3C)</w:t>
        </w:r>
      </w:hyperlink>
      <w:r w:rsidR="00AD2DE3" w:rsidRPr="0072031D">
        <w:rPr>
          <w:rFonts w:ascii="Times New Roman" w:hAnsi="Times New Roman" w:cs="Times New Roman"/>
          <w:sz w:val="24"/>
          <w:szCs w:val="24"/>
          <w:lang w:val="es-US"/>
        </w:rPr>
        <w:t xml:space="preserve"> </w:t>
      </w:r>
    </w:p>
    <w:p w14:paraId="78978A20" w14:textId="123731F5" w:rsidR="00BC0B85" w:rsidRPr="00206DAC" w:rsidRDefault="00BC0B85" w:rsidP="00BC0B85">
      <w:pPr>
        <w:rPr>
          <w:rFonts w:ascii="Times New Roman" w:hAnsi="Times New Roman" w:cs="Times New Roman"/>
          <w:sz w:val="24"/>
          <w:szCs w:val="24"/>
          <w:lang w:val="es-US"/>
        </w:rPr>
      </w:pPr>
      <w:r w:rsidRPr="00206DAC">
        <w:rPr>
          <w:rFonts w:ascii="Times New Roman" w:hAnsi="Times New Roman" w:cs="Times New Roman"/>
          <w:sz w:val="24"/>
          <w:szCs w:val="24"/>
          <w:lang w:val="es-US"/>
        </w:rPr>
        <w:t xml:space="preserve">Si tiene preguntas </w:t>
      </w:r>
      <w:r w:rsidR="007C001E">
        <w:rPr>
          <w:rFonts w:ascii="Times New Roman" w:hAnsi="Times New Roman" w:cs="Times New Roman"/>
          <w:sz w:val="24"/>
          <w:szCs w:val="24"/>
          <w:lang w:val="es-US"/>
        </w:rPr>
        <w:t>sobre</w:t>
      </w:r>
      <w:r w:rsidR="00737719">
        <w:rPr>
          <w:rFonts w:ascii="Times New Roman" w:hAnsi="Times New Roman" w:cs="Times New Roman"/>
          <w:sz w:val="24"/>
          <w:szCs w:val="24"/>
          <w:lang w:val="es-US"/>
        </w:rPr>
        <w:t xml:space="preserve"> </w:t>
      </w:r>
      <w:r w:rsidRPr="00206DAC">
        <w:rPr>
          <w:rFonts w:ascii="Times New Roman" w:hAnsi="Times New Roman" w:cs="Times New Roman"/>
          <w:sz w:val="24"/>
          <w:szCs w:val="24"/>
          <w:lang w:val="es-US"/>
        </w:rPr>
        <w:t>este cambio, comuni</w:t>
      </w:r>
      <w:r w:rsidR="00051DD1" w:rsidRPr="00206DAC">
        <w:rPr>
          <w:rFonts w:ascii="Times New Roman" w:hAnsi="Times New Roman" w:cs="Times New Roman"/>
          <w:sz w:val="24"/>
          <w:szCs w:val="24"/>
          <w:lang w:val="es-US"/>
        </w:rPr>
        <w:t xml:space="preserve">carse con </w:t>
      </w:r>
      <w:r w:rsidR="00051DD1" w:rsidRPr="00206DAC">
        <w:rPr>
          <w:rFonts w:ascii="Times New Roman" w:hAnsi="Times New Roman" w:cs="Times New Roman"/>
          <w:sz w:val="24"/>
          <w:szCs w:val="24"/>
          <w:highlight w:val="yellow"/>
          <w:lang w:val="es-US"/>
        </w:rPr>
        <w:t>[</w:t>
      </w:r>
      <w:proofErr w:type="spellStart"/>
      <w:r w:rsidR="00DA7133" w:rsidRPr="00206DAC">
        <w:rPr>
          <w:rFonts w:ascii="Times New Roman" w:hAnsi="Times New Roman" w:cs="Times New Roman"/>
          <w:sz w:val="24"/>
          <w:szCs w:val="24"/>
          <w:highlight w:val="yellow"/>
          <w:lang w:val="es-US"/>
        </w:rPr>
        <w:t>Board</w:t>
      </w:r>
      <w:proofErr w:type="spellEnd"/>
      <w:r w:rsidR="00DA7133" w:rsidRPr="00206DAC">
        <w:rPr>
          <w:rFonts w:ascii="Times New Roman" w:hAnsi="Times New Roman" w:cs="Times New Roman"/>
          <w:sz w:val="24"/>
          <w:szCs w:val="24"/>
          <w:highlight w:val="yellow"/>
          <w:lang w:val="es-US"/>
        </w:rPr>
        <w:t xml:space="preserve"> </w:t>
      </w:r>
      <w:proofErr w:type="spellStart"/>
      <w:r w:rsidR="00DA7133" w:rsidRPr="00206DAC">
        <w:rPr>
          <w:rFonts w:ascii="Times New Roman" w:hAnsi="Times New Roman" w:cs="Times New Roman"/>
          <w:sz w:val="24"/>
          <w:szCs w:val="24"/>
          <w:highlight w:val="yellow"/>
          <w:lang w:val="es-US"/>
        </w:rPr>
        <w:t>or</w:t>
      </w:r>
      <w:proofErr w:type="spellEnd"/>
      <w:r w:rsidR="00DA7133" w:rsidRPr="00206DAC">
        <w:rPr>
          <w:rFonts w:ascii="Times New Roman" w:hAnsi="Times New Roman" w:cs="Times New Roman"/>
          <w:sz w:val="24"/>
          <w:szCs w:val="24"/>
          <w:highlight w:val="yellow"/>
          <w:lang w:val="es-US"/>
        </w:rPr>
        <w:t xml:space="preserve"> </w:t>
      </w:r>
      <w:proofErr w:type="spellStart"/>
      <w:r w:rsidR="00DA7133" w:rsidRPr="00206DAC">
        <w:rPr>
          <w:rFonts w:ascii="Times New Roman" w:hAnsi="Times New Roman" w:cs="Times New Roman"/>
          <w:sz w:val="24"/>
          <w:szCs w:val="24"/>
          <w:highlight w:val="yellow"/>
          <w:lang w:val="es-US"/>
        </w:rPr>
        <w:t>Contractor</w:t>
      </w:r>
      <w:proofErr w:type="spellEnd"/>
      <w:r w:rsidR="00DA7133" w:rsidRPr="00206DAC">
        <w:rPr>
          <w:rFonts w:ascii="Times New Roman" w:hAnsi="Times New Roman" w:cs="Times New Roman"/>
          <w:sz w:val="24"/>
          <w:szCs w:val="24"/>
          <w:highlight w:val="yellow"/>
          <w:lang w:val="es-US"/>
        </w:rPr>
        <w:t xml:space="preserve"> </w:t>
      </w:r>
      <w:proofErr w:type="spellStart"/>
      <w:r w:rsidR="00DA7133" w:rsidRPr="00206DAC">
        <w:rPr>
          <w:rFonts w:ascii="Times New Roman" w:hAnsi="Times New Roman" w:cs="Times New Roman"/>
          <w:sz w:val="24"/>
          <w:szCs w:val="24"/>
          <w:highlight w:val="yellow"/>
          <w:lang w:val="es-US"/>
        </w:rPr>
        <w:t>contact</w:t>
      </w:r>
      <w:proofErr w:type="spellEnd"/>
      <w:r w:rsidR="00DA7133" w:rsidRPr="00206DAC">
        <w:rPr>
          <w:rFonts w:ascii="Times New Roman" w:hAnsi="Times New Roman" w:cs="Times New Roman"/>
          <w:sz w:val="24"/>
          <w:szCs w:val="24"/>
          <w:highlight w:val="yellow"/>
          <w:lang w:val="es-US"/>
        </w:rPr>
        <w:t xml:space="preserve"> </w:t>
      </w:r>
      <w:proofErr w:type="spellStart"/>
      <w:r w:rsidR="00DA7133" w:rsidRPr="00206DAC">
        <w:rPr>
          <w:rFonts w:ascii="Times New Roman" w:hAnsi="Times New Roman" w:cs="Times New Roman"/>
          <w:sz w:val="24"/>
          <w:szCs w:val="24"/>
          <w:highlight w:val="yellow"/>
          <w:lang w:val="es-US"/>
        </w:rPr>
        <w:t>name</w:t>
      </w:r>
      <w:proofErr w:type="spellEnd"/>
      <w:r w:rsidR="00DA7133" w:rsidRPr="00206DAC">
        <w:rPr>
          <w:rFonts w:ascii="Times New Roman" w:hAnsi="Times New Roman" w:cs="Times New Roman"/>
          <w:sz w:val="24"/>
          <w:szCs w:val="24"/>
          <w:highlight w:val="yellow"/>
          <w:lang w:val="es-US"/>
        </w:rPr>
        <w:t xml:space="preserve"> and </w:t>
      </w:r>
      <w:proofErr w:type="spellStart"/>
      <w:r w:rsidR="00DA7133" w:rsidRPr="00206DAC">
        <w:rPr>
          <w:rFonts w:ascii="Times New Roman" w:hAnsi="Times New Roman" w:cs="Times New Roman"/>
          <w:sz w:val="24"/>
          <w:szCs w:val="24"/>
          <w:highlight w:val="yellow"/>
          <w:lang w:val="es-US"/>
        </w:rPr>
        <w:t>info</w:t>
      </w:r>
      <w:proofErr w:type="spellEnd"/>
      <w:r w:rsidR="00051DD1" w:rsidRPr="00206DAC">
        <w:rPr>
          <w:rFonts w:ascii="Times New Roman" w:hAnsi="Times New Roman" w:cs="Times New Roman"/>
          <w:sz w:val="24"/>
          <w:szCs w:val="24"/>
          <w:highlight w:val="yellow"/>
          <w:lang w:val="es-US"/>
        </w:rPr>
        <w:t>]</w:t>
      </w:r>
      <w:r w:rsidRPr="00206DAC">
        <w:rPr>
          <w:rFonts w:ascii="Times New Roman" w:hAnsi="Times New Roman" w:cs="Times New Roman"/>
          <w:sz w:val="24"/>
          <w:szCs w:val="24"/>
          <w:lang w:val="es-US"/>
        </w:rPr>
        <w:t>.</w:t>
      </w:r>
    </w:p>
    <w:p w14:paraId="689AEF79" w14:textId="23B7CBB9" w:rsidR="00BC0B85" w:rsidRPr="005E4721" w:rsidRDefault="00051DD1" w:rsidP="00BC0B85">
      <w:pPr>
        <w:rPr>
          <w:rFonts w:ascii="Times New Roman" w:hAnsi="Times New Roman" w:cs="Times New Roman"/>
          <w:sz w:val="24"/>
          <w:szCs w:val="24"/>
        </w:rPr>
      </w:pPr>
      <w:r w:rsidRPr="005E4721">
        <w:rPr>
          <w:rFonts w:ascii="Times New Roman" w:hAnsi="Times New Roman" w:cs="Times New Roman"/>
          <w:sz w:val="24"/>
          <w:szCs w:val="24"/>
          <w:highlight w:val="yellow"/>
        </w:rPr>
        <w:t>[</w:t>
      </w:r>
      <w:r w:rsidR="00DA7133" w:rsidRPr="005E4721">
        <w:rPr>
          <w:rFonts w:ascii="Times New Roman" w:hAnsi="Times New Roman" w:cs="Times New Roman"/>
          <w:sz w:val="24"/>
          <w:szCs w:val="24"/>
          <w:highlight w:val="yellow"/>
        </w:rPr>
        <w:t>Signature line of Board/Contractor representative</w:t>
      </w:r>
      <w:r w:rsidRPr="005E4721">
        <w:rPr>
          <w:rFonts w:ascii="Times New Roman" w:hAnsi="Times New Roman" w:cs="Times New Roman"/>
          <w:sz w:val="24"/>
          <w:szCs w:val="24"/>
          <w:highlight w:val="yellow"/>
        </w:rPr>
        <w:t>]</w:t>
      </w:r>
    </w:p>
    <w:p w14:paraId="1AE1ECEB" w14:textId="5EE6D156" w:rsidR="00BC0B85" w:rsidRPr="005E4721" w:rsidRDefault="000423F3" w:rsidP="00F50137">
      <w:pPr>
        <w:spacing w:after="0"/>
        <w:rPr>
          <w:rFonts w:ascii="Times New Roman" w:hAnsi="Times New Roman" w:cs="Times New Roman"/>
          <w:sz w:val="24"/>
          <w:szCs w:val="24"/>
        </w:rPr>
      </w:pPr>
      <w:proofErr w:type="spellStart"/>
      <w:r>
        <w:rPr>
          <w:rFonts w:ascii="Times New Roman" w:hAnsi="Times New Roman" w:cs="Times New Roman"/>
          <w:sz w:val="24"/>
          <w:szCs w:val="24"/>
        </w:rPr>
        <w:t>Recintos</w:t>
      </w:r>
      <w:proofErr w:type="spellEnd"/>
      <w:r>
        <w:rPr>
          <w:rFonts w:ascii="Times New Roman" w:hAnsi="Times New Roman" w:cs="Times New Roman"/>
          <w:sz w:val="24"/>
          <w:szCs w:val="24"/>
        </w:rPr>
        <w:t>:</w:t>
      </w:r>
    </w:p>
    <w:sectPr w:rsidR="00BC0B85" w:rsidRPr="005E4721" w:rsidSect="00A27C87">
      <w:type w:val="continuous"/>
      <w:pgSz w:w="12240" w:h="15840"/>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21A1" w14:textId="77777777" w:rsidR="00A037C0" w:rsidRDefault="00A037C0" w:rsidP="001C6FD0">
      <w:pPr>
        <w:spacing w:after="0" w:line="240" w:lineRule="auto"/>
      </w:pPr>
      <w:r>
        <w:separator/>
      </w:r>
    </w:p>
  </w:endnote>
  <w:endnote w:type="continuationSeparator" w:id="0">
    <w:p w14:paraId="11805A06" w14:textId="77777777" w:rsidR="00A037C0" w:rsidRDefault="00A037C0" w:rsidP="001C6FD0">
      <w:pPr>
        <w:spacing w:after="0" w:line="240" w:lineRule="auto"/>
      </w:pPr>
      <w:r>
        <w:continuationSeparator/>
      </w:r>
    </w:p>
  </w:endnote>
  <w:endnote w:type="continuationNotice" w:id="1">
    <w:p w14:paraId="1D18DA45" w14:textId="77777777" w:rsidR="00A037C0" w:rsidRDefault="00A037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FCEC" w14:textId="4D213691" w:rsidR="007D3732" w:rsidRDefault="001372FC">
    <w:pPr>
      <w:pStyle w:val="Footer"/>
    </w:pPr>
    <w:r w:rsidRPr="00226720">
      <w:rPr>
        <w:rFonts w:ascii="Times New Roman" w:hAnsi="Times New Roman" w:cs="Times New Roman"/>
        <w:sz w:val="24"/>
        <w:szCs w:val="24"/>
      </w:rPr>
      <w:t>WD 08-2</w:t>
    </w:r>
    <w:r>
      <w:rPr>
        <w:rFonts w:ascii="Times New Roman" w:hAnsi="Times New Roman" w:cs="Times New Roman"/>
        <w:sz w:val="24"/>
        <w:szCs w:val="24"/>
      </w:rPr>
      <w:t>3, Ch</w:t>
    </w:r>
    <w:r w:rsidR="00B566E8">
      <w:rPr>
        <w:rFonts w:ascii="Times New Roman" w:hAnsi="Times New Roman" w:cs="Times New Roman"/>
        <w:sz w:val="24"/>
        <w:szCs w:val="24"/>
      </w:rPr>
      <w:t>ange</w:t>
    </w:r>
    <w:r>
      <w:rPr>
        <w:rFonts w:ascii="Times New Roman" w:hAnsi="Times New Roman" w:cs="Times New Roman"/>
        <w:sz w:val="24"/>
        <w:szCs w:val="24"/>
      </w:rPr>
      <w:t xml:space="preserve"> </w:t>
    </w:r>
    <w:r w:rsidR="00B566E8">
      <w:rPr>
        <w:rFonts w:ascii="Times New Roman" w:hAnsi="Times New Roman" w:cs="Times New Roman"/>
        <w:sz w:val="24"/>
        <w:szCs w:val="24"/>
      </w:rPr>
      <w:t>2</w:t>
    </w:r>
    <w:r w:rsidRPr="00226720">
      <w:rPr>
        <w:rFonts w:ascii="Times New Roman" w:hAnsi="Times New Roman" w:cs="Times New Roman"/>
        <w:sz w:val="24"/>
        <w:szCs w:val="24"/>
      </w:rPr>
      <w:t xml:space="preserve">, Attachment </w:t>
    </w:r>
    <w:r w:rsidR="00757450">
      <w:rPr>
        <w:rFonts w:ascii="Times New Roman" w:hAnsi="Times New Roman" w:cs="Times New Roman"/>
        <w:sz w:val="24"/>
        <w:szCs w:val="24"/>
      </w:rPr>
      <w:t>1</w:t>
    </w:r>
    <w:r w:rsidRPr="001372FC">
      <w:rPr>
        <w:rFonts w:ascii="Times New Roman" w:hAnsi="Times New Roman" w:cs="Times New Roman"/>
        <w:sz w:val="24"/>
        <w:szCs w:val="24"/>
      </w:rPr>
      <w:ptab w:relativeTo="margin" w:alignment="center" w:leader="none"/>
    </w:r>
    <w:r w:rsidRPr="001372FC">
      <w:rPr>
        <w:rFonts w:ascii="Times New Roman" w:hAnsi="Times New Roman" w:cs="Times New Roman"/>
        <w:sz w:val="24"/>
        <w:szCs w:val="24"/>
      </w:rPr>
      <w:ptab w:relativeTo="margin" w:alignment="right" w:leader="none"/>
    </w:r>
    <w:r w:rsidRPr="001372FC">
      <w:rPr>
        <w:rFonts w:ascii="Times New Roman" w:hAnsi="Times New Roman" w:cs="Times New Roman"/>
        <w:sz w:val="24"/>
        <w:szCs w:val="24"/>
      </w:rPr>
      <w:fldChar w:fldCharType="begin"/>
    </w:r>
    <w:r w:rsidRPr="001372FC">
      <w:rPr>
        <w:rFonts w:ascii="Times New Roman" w:hAnsi="Times New Roman" w:cs="Times New Roman"/>
        <w:sz w:val="24"/>
        <w:szCs w:val="24"/>
      </w:rPr>
      <w:instrText xml:space="preserve"> PAGE   \* MERGEFORMAT </w:instrText>
    </w:r>
    <w:r w:rsidRPr="001372FC">
      <w:rPr>
        <w:rFonts w:ascii="Times New Roman" w:hAnsi="Times New Roman" w:cs="Times New Roman"/>
        <w:sz w:val="24"/>
        <w:szCs w:val="24"/>
      </w:rPr>
      <w:fldChar w:fldCharType="separate"/>
    </w:r>
    <w:r w:rsidRPr="001372FC">
      <w:rPr>
        <w:rFonts w:ascii="Times New Roman" w:hAnsi="Times New Roman" w:cs="Times New Roman"/>
        <w:noProof/>
        <w:sz w:val="24"/>
        <w:szCs w:val="24"/>
      </w:rPr>
      <w:t>1</w:t>
    </w:r>
    <w:r w:rsidRPr="001372FC">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32DA" w14:textId="77777777" w:rsidR="00A037C0" w:rsidRDefault="00A037C0" w:rsidP="001C6FD0">
      <w:pPr>
        <w:spacing w:after="0" w:line="240" w:lineRule="auto"/>
      </w:pPr>
      <w:r>
        <w:separator/>
      </w:r>
    </w:p>
  </w:footnote>
  <w:footnote w:type="continuationSeparator" w:id="0">
    <w:p w14:paraId="3C591F7F" w14:textId="77777777" w:rsidR="00A037C0" w:rsidRDefault="00A037C0" w:rsidP="001C6FD0">
      <w:pPr>
        <w:spacing w:after="0" w:line="240" w:lineRule="auto"/>
      </w:pPr>
      <w:r>
        <w:continuationSeparator/>
      </w:r>
    </w:p>
  </w:footnote>
  <w:footnote w:type="continuationNotice" w:id="1">
    <w:p w14:paraId="7EFE0884" w14:textId="77777777" w:rsidR="00A037C0" w:rsidRDefault="00A037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1197" w14:textId="40760366" w:rsidR="001C6FD0" w:rsidRDefault="001C6FD0" w:rsidP="001C6FD0">
    <w:pPr>
      <w:pStyle w:val="Header"/>
      <w:jc w:val="center"/>
    </w:pPr>
    <w:r>
      <w:rPr>
        <w:noProof/>
      </w:rPr>
      <w:drawing>
        <wp:inline distT="0" distB="0" distL="0" distR="0" wp14:anchorId="0A6D4609" wp14:editId="3D5197C2">
          <wp:extent cx="3009900" cy="734283"/>
          <wp:effectExtent l="0" t="0" r="0" b="8890"/>
          <wp:docPr id="2" name="Picture 2" descr="Texas Workforce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as Workforce Solutions"/>
                  <pic:cNvPicPr/>
                </pic:nvPicPr>
                <pic:blipFill>
                  <a:blip r:embed="rId1">
                    <a:extLst>
                      <a:ext uri="{28A0092B-C50C-407E-A947-70E740481C1C}">
                        <a14:useLocalDpi xmlns:a14="http://schemas.microsoft.com/office/drawing/2010/main" val="0"/>
                      </a:ext>
                    </a:extLst>
                  </a:blip>
                  <a:stretch>
                    <a:fillRect/>
                  </a:stretch>
                </pic:blipFill>
                <pic:spPr>
                  <a:xfrm>
                    <a:off x="0" y="0"/>
                    <a:ext cx="3076760" cy="750594"/>
                  </a:xfrm>
                  <a:prstGeom prst="rect">
                    <a:avLst/>
                  </a:prstGeom>
                </pic:spPr>
              </pic:pic>
            </a:graphicData>
          </a:graphic>
        </wp:inline>
      </w:drawing>
    </w:r>
  </w:p>
  <w:p w14:paraId="06CB034E" w14:textId="77777777" w:rsidR="001C6FD0" w:rsidRPr="001C6FD0" w:rsidRDefault="001C6FD0" w:rsidP="001C6F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480"/>
    <w:multiLevelType w:val="hybridMultilevel"/>
    <w:tmpl w:val="B6F09FA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8E49CE"/>
    <w:multiLevelType w:val="hybridMultilevel"/>
    <w:tmpl w:val="37B2F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D6404"/>
    <w:multiLevelType w:val="hybridMultilevel"/>
    <w:tmpl w:val="7D1E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5AB0"/>
    <w:multiLevelType w:val="hybridMultilevel"/>
    <w:tmpl w:val="44D4E016"/>
    <w:lvl w:ilvl="0" w:tplc="6E647B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52E7A"/>
    <w:multiLevelType w:val="hybridMultilevel"/>
    <w:tmpl w:val="30323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854FCC"/>
    <w:multiLevelType w:val="hybridMultilevel"/>
    <w:tmpl w:val="F932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69664F"/>
    <w:multiLevelType w:val="hybridMultilevel"/>
    <w:tmpl w:val="8724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85C28"/>
    <w:multiLevelType w:val="hybridMultilevel"/>
    <w:tmpl w:val="49B6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B055E"/>
    <w:multiLevelType w:val="hybridMultilevel"/>
    <w:tmpl w:val="1B40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25704"/>
    <w:multiLevelType w:val="hybridMultilevel"/>
    <w:tmpl w:val="452E6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26466"/>
    <w:multiLevelType w:val="hybridMultilevel"/>
    <w:tmpl w:val="B904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D5580"/>
    <w:multiLevelType w:val="hybridMultilevel"/>
    <w:tmpl w:val="C726A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5D4912"/>
    <w:multiLevelType w:val="hybridMultilevel"/>
    <w:tmpl w:val="E820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D26921"/>
    <w:multiLevelType w:val="hybridMultilevel"/>
    <w:tmpl w:val="C726A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2FE3D9D"/>
    <w:multiLevelType w:val="hybridMultilevel"/>
    <w:tmpl w:val="FC60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E962E6"/>
    <w:multiLevelType w:val="hybridMultilevel"/>
    <w:tmpl w:val="B48CE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28556934">
    <w:abstractNumId w:val="2"/>
  </w:num>
  <w:num w:numId="2" w16cid:durableId="93938257">
    <w:abstractNumId w:val="3"/>
  </w:num>
  <w:num w:numId="3" w16cid:durableId="1179193555">
    <w:abstractNumId w:val="6"/>
  </w:num>
  <w:num w:numId="4" w16cid:durableId="251283572">
    <w:abstractNumId w:val="14"/>
  </w:num>
  <w:num w:numId="5" w16cid:durableId="662778317">
    <w:abstractNumId w:val="15"/>
  </w:num>
  <w:num w:numId="6" w16cid:durableId="951549436">
    <w:abstractNumId w:val="1"/>
  </w:num>
  <w:num w:numId="7" w16cid:durableId="2136286293">
    <w:abstractNumId w:val="8"/>
  </w:num>
  <w:num w:numId="8" w16cid:durableId="763573938">
    <w:abstractNumId w:val="9"/>
  </w:num>
  <w:num w:numId="9" w16cid:durableId="957418125">
    <w:abstractNumId w:val="13"/>
  </w:num>
  <w:num w:numId="10" w16cid:durableId="1614049324">
    <w:abstractNumId w:val="4"/>
  </w:num>
  <w:num w:numId="11" w16cid:durableId="935594059">
    <w:abstractNumId w:val="11"/>
  </w:num>
  <w:num w:numId="12" w16cid:durableId="1800806963">
    <w:abstractNumId w:val="0"/>
  </w:num>
  <w:num w:numId="13" w16cid:durableId="888492824">
    <w:abstractNumId w:val="7"/>
  </w:num>
  <w:num w:numId="14" w16cid:durableId="434907062">
    <w:abstractNumId w:val="5"/>
  </w:num>
  <w:num w:numId="15" w16cid:durableId="1773089039">
    <w:abstractNumId w:val="10"/>
  </w:num>
  <w:num w:numId="16" w16cid:durableId="14074120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088"/>
    <w:rsid w:val="00006595"/>
    <w:rsid w:val="0000712A"/>
    <w:rsid w:val="000161EF"/>
    <w:rsid w:val="0001682F"/>
    <w:rsid w:val="00016A4B"/>
    <w:rsid w:val="0002101B"/>
    <w:rsid w:val="000229BD"/>
    <w:rsid w:val="0002312F"/>
    <w:rsid w:val="000253D6"/>
    <w:rsid w:val="000317DA"/>
    <w:rsid w:val="000348E0"/>
    <w:rsid w:val="00035363"/>
    <w:rsid w:val="000423F3"/>
    <w:rsid w:val="00042F0E"/>
    <w:rsid w:val="00043EAC"/>
    <w:rsid w:val="00044C04"/>
    <w:rsid w:val="000474BE"/>
    <w:rsid w:val="00050AF1"/>
    <w:rsid w:val="00051DD1"/>
    <w:rsid w:val="00057717"/>
    <w:rsid w:val="000604E4"/>
    <w:rsid w:val="00066206"/>
    <w:rsid w:val="00070BF7"/>
    <w:rsid w:val="000723D0"/>
    <w:rsid w:val="0007722B"/>
    <w:rsid w:val="000826EF"/>
    <w:rsid w:val="0008580E"/>
    <w:rsid w:val="00087902"/>
    <w:rsid w:val="00091BA2"/>
    <w:rsid w:val="0009751B"/>
    <w:rsid w:val="000A2E62"/>
    <w:rsid w:val="000A3D1F"/>
    <w:rsid w:val="000A43B2"/>
    <w:rsid w:val="000A5C3A"/>
    <w:rsid w:val="000B029A"/>
    <w:rsid w:val="000B4E30"/>
    <w:rsid w:val="000B735B"/>
    <w:rsid w:val="000C08BB"/>
    <w:rsid w:val="000C79A2"/>
    <w:rsid w:val="000D1264"/>
    <w:rsid w:val="000D12A5"/>
    <w:rsid w:val="000E0BAF"/>
    <w:rsid w:val="000E1AB8"/>
    <w:rsid w:val="000E6F35"/>
    <w:rsid w:val="000F0F5C"/>
    <w:rsid w:val="000F77E1"/>
    <w:rsid w:val="001016FC"/>
    <w:rsid w:val="001044C7"/>
    <w:rsid w:val="00106B95"/>
    <w:rsid w:val="001122A9"/>
    <w:rsid w:val="00112488"/>
    <w:rsid w:val="00117655"/>
    <w:rsid w:val="00121E8C"/>
    <w:rsid w:val="00126192"/>
    <w:rsid w:val="00130EEF"/>
    <w:rsid w:val="00133140"/>
    <w:rsid w:val="00134B67"/>
    <w:rsid w:val="00134E97"/>
    <w:rsid w:val="00135D58"/>
    <w:rsid w:val="00135D99"/>
    <w:rsid w:val="0013619C"/>
    <w:rsid w:val="001367A6"/>
    <w:rsid w:val="001372FC"/>
    <w:rsid w:val="001373F4"/>
    <w:rsid w:val="00141005"/>
    <w:rsid w:val="00142092"/>
    <w:rsid w:val="00147750"/>
    <w:rsid w:val="00152D46"/>
    <w:rsid w:val="00154E85"/>
    <w:rsid w:val="00167044"/>
    <w:rsid w:val="00171DBC"/>
    <w:rsid w:val="00174C3B"/>
    <w:rsid w:val="00174F37"/>
    <w:rsid w:val="001768BC"/>
    <w:rsid w:val="001776BB"/>
    <w:rsid w:val="00177961"/>
    <w:rsid w:val="00184CB9"/>
    <w:rsid w:val="00190F77"/>
    <w:rsid w:val="00191FD5"/>
    <w:rsid w:val="00195F7D"/>
    <w:rsid w:val="00196B5F"/>
    <w:rsid w:val="001A72F1"/>
    <w:rsid w:val="001A7309"/>
    <w:rsid w:val="001B2D6E"/>
    <w:rsid w:val="001B4D1B"/>
    <w:rsid w:val="001B63D6"/>
    <w:rsid w:val="001B7736"/>
    <w:rsid w:val="001B78B1"/>
    <w:rsid w:val="001C0391"/>
    <w:rsid w:val="001C157E"/>
    <w:rsid w:val="001C17F6"/>
    <w:rsid w:val="001C23A6"/>
    <w:rsid w:val="001C2CF6"/>
    <w:rsid w:val="001C3BC2"/>
    <w:rsid w:val="001C4DD2"/>
    <w:rsid w:val="001C5050"/>
    <w:rsid w:val="001C5F9E"/>
    <w:rsid w:val="001C6FD0"/>
    <w:rsid w:val="001D0F9C"/>
    <w:rsid w:val="001D351D"/>
    <w:rsid w:val="001D382C"/>
    <w:rsid w:val="001D3E68"/>
    <w:rsid w:val="001D5052"/>
    <w:rsid w:val="001D6FB7"/>
    <w:rsid w:val="001D7ED6"/>
    <w:rsid w:val="001E069B"/>
    <w:rsid w:val="001E2EAC"/>
    <w:rsid w:val="001E4FDD"/>
    <w:rsid w:val="001E7751"/>
    <w:rsid w:val="001F5F18"/>
    <w:rsid w:val="00200C42"/>
    <w:rsid w:val="002049CF"/>
    <w:rsid w:val="00206DAC"/>
    <w:rsid w:val="00207827"/>
    <w:rsid w:val="002100A0"/>
    <w:rsid w:val="00210C7B"/>
    <w:rsid w:val="0022367E"/>
    <w:rsid w:val="00226720"/>
    <w:rsid w:val="00232AA7"/>
    <w:rsid w:val="00233F7A"/>
    <w:rsid w:val="00237198"/>
    <w:rsid w:val="00241ECC"/>
    <w:rsid w:val="002421C1"/>
    <w:rsid w:val="00247619"/>
    <w:rsid w:val="00250010"/>
    <w:rsid w:val="0025375B"/>
    <w:rsid w:val="00257962"/>
    <w:rsid w:val="0026297F"/>
    <w:rsid w:val="00262CB5"/>
    <w:rsid w:val="00262F0E"/>
    <w:rsid w:val="00262FB9"/>
    <w:rsid w:val="00265C8E"/>
    <w:rsid w:val="00272F49"/>
    <w:rsid w:val="00273A4B"/>
    <w:rsid w:val="00281CD8"/>
    <w:rsid w:val="00282EEE"/>
    <w:rsid w:val="0028439B"/>
    <w:rsid w:val="00284A59"/>
    <w:rsid w:val="00290658"/>
    <w:rsid w:val="0029136A"/>
    <w:rsid w:val="002946A9"/>
    <w:rsid w:val="002A27D6"/>
    <w:rsid w:val="002A2B40"/>
    <w:rsid w:val="002A5CA4"/>
    <w:rsid w:val="002A72AC"/>
    <w:rsid w:val="002B1F51"/>
    <w:rsid w:val="002B4DC6"/>
    <w:rsid w:val="002B678F"/>
    <w:rsid w:val="002B6EAD"/>
    <w:rsid w:val="002C1DE9"/>
    <w:rsid w:val="002C2F18"/>
    <w:rsid w:val="002C349B"/>
    <w:rsid w:val="002C3B5B"/>
    <w:rsid w:val="002C5228"/>
    <w:rsid w:val="002D7BDC"/>
    <w:rsid w:val="002D7E0B"/>
    <w:rsid w:val="002E61F6"/>
    <w:rsid w:val="002F07FC"/>
    <w:rsid w:val="002F1BD5"/>
    <w:rsid w:val="002F1D38"/>
    <w:rsid w:val="002F2BB0"/>
    <w:rsid w:val="002F46C7"/>
    <w:rsid w:val="00300450"/>
    <w:rsid w:val="00313391"/>
    <w:rsid w:val="00314F82"/>
    <w:rsid w:val="0031674B"/>
    <w:rsid w:val="003167FE"/>
    <w:rsid w:val="0032011A"/>
    <w:rsid w:val="00323251"/>
    <w:rsid w:val="00324062"/>
    <w:rsid w:val="003270D6"/>
    <w:rsid w:val="00332C3E"/>
    <w:rsid w:val="0033536F"/>
    <w:rsid w:val="00345699"/>
    <w:rsid w:val="00351489"/>
    <w:rsid w:val="003525CE"/>
    <w:rsid w:val="0035559E"/>
    <w:rsid w:val="00357224"/>
    <w:rsid w:val="003613A2"/>
    <w:rsid w:val="00363103"/>
    <w:rsid w:val="00363AA8"/>
    <w:rsid w:val="00364650"/>
    <w:rsid w:val="0037298B"/>
    <w:rsid w:val="0037349A"/>
    <w:rsid w:val="00375C12"/>
    <w:rsid w:val="00381048"/>
    <w:rsid w:val="003823FD"/>
    <w:rsid w:val="00391968"/>
    <w:rsid w:val="00392FDF"/>
    <w:rsid w:val="00395627"/>
    <w:rsid w:val="003A0861"/>
    <w:rsid w:val="003A23A4"/>
    <w:rsid w:val="003A3E85"/>
    <w:rsid w:val="003B35FD"/>
    <w:rsid w:val="003B55A3"/>
    <w:rsid w:val="003B5634"/>
    <w:rsid w:val="003B678A"/>
    <w:rsid w:val="003C329F"/>
    <w:rsid w:val="003C5C5E"/>
    <w:rsid w:val="003C6EBE"/>
    <w:rsid w:val="003C7956"/>
    <w:rsid w:val="003D1906"/>
    <w:rsid w:val="003D44E8"/>
    <w:rsid w:val="003D4CBE"/>
    <w:rsid w:val="003D59AD"/>
    <w:rsid w:val="003E0575"/>
    <w:rsid w:val="003E231C"/>
    <w:rsid w:val="003E5490"/>
    <w:rsid w:val="003F1404"/>
    <w:rsid w:val="003F5CD6"/>
    <w:rsid w:val="003F5FD8"/>
    <w:rsid w:val="004009E0"/>
    <w:rsid w:val="00400AA0"/>
    <w:rsid w:val="00402F9A"/>
    <w:rsid w:val="004125A1"/>
    <w:rsid w:val="00413618"/>
    <w:rsid w:val="004159F1"/>
    <w:rsid w:val="00415EE0"/>
    <w:rsid w:val="00416164"/>
    <w:rsid w:val="00423325"/>
    <w:rsid w:val="0042536D"/>
    <w:rsid w:val="00426146"/>
    <w:rsid w:val="00426E09"/>
    <w:rsid w:val="004344FE"/>
    <w:rsid w:val="00435967"/>
    <w:rsid w:val="00435DB1"/>
    <w:rsid w:val="004408C7"/>
    <w:rsid w:val="00441279"/>
    <w:rsid w:val="00441A3B"/>
    <w:rsid w:val="00442C0C"/>
    <w:rsid w:val="00443F23"/>
    <w:rsid w:val="00444B4F"/>
    <w:rsid w:val="00457031"/>
    <w:rsid w:val="00460E80"/>
    <w:rsid w:val="00463A54"/>
    <w:rsid w:val="00466324"/>
    <w:rsid w:val="00467356"/>
    <w:rsid w:val="004727A1"/>
    <w:rsid w:val="00473DC7"/>
    <w:rsid w:val="00474015"/>
    <w:rsid w:val="00484B5F"/>
    <w:rsid w:val="00485068"/>
    <w:rsid w:val="004921EF"/>
    <w:rsid w:val="004944C9"/>
    <w:rsid w:val="004957FA"/>
    <w:rsid w:val="004A115E"/>
    <w:rsid w:val="004A42AE"/>
    <w:rsid w:val="004B33ED"/>
    <w:rsid w:val="004B39DB"/>
    <w:rsid w:val="004B4B18"/>
    <w:rsid w:val="004B5856"/>
    <w:rsid w:val="004B6BF6"/>
    <w:rsid w:val="004B6CC3"/>
    <w:rsid w:val="004C1EDF"/>
    <w:rsid w:val="004C6480"/>
    <w:rsid w:val="004D0641"/>
    <w:rsid w:val="004E2BB8"/>
    <w:rsid w:val="004E4ABF"/>
    <w:rsid w:val="004F29CC"/>
    <w:rsid w:val="004F383E"/>
    <w:rsid w:val="004F3B1D"/>
    <w:rsid w:val="004F797D"/>
    <w:rsid w:val="005114AB"/>
    <w:rsid w:val="00511D3C"/>
    <w:rsid w:val="00512FE9"/>
    <w:rsid w:val="005138FF"/>
    <w:rsid w:val="00514627"/>
    <w:rsid w:val="005159BA"/>
    <w:rsid w:val="00522F49"/>
    <w:rsid w:val="005263B6"/>
    <w:rsid w:val="005311BC"/>
    <w:rsid w:val="00532D08"/>
    <w:rsid w:val="00535AEB"/>
    <w:rsid w:val="005417D3"/>
    <w:rsid w:val="005419C1"/>
    <w:rsid w:val="00544C9F"/>
    <w:rsid w:val="00545730"/>
    <w:rsid w:val="00547892"/>
    <w:rsid w:val="00552275"/>
    <w:rsid w:val="0055312E"/>
    <w:rsid w:val="0055399E"/>
    <w:rsid w:val="0055485C"/>
    <w:rsid w:val="00555BBF"/>
    <w:rsid w:val="00557B1E"/>
    <w:rsid w:val="00563135"/>
    <w:rsid w:val="0056717D"/>
    <w:rsid w:val="005707A9"/>
    <w:rsid w:val="005725D9"/>
    <w:rsid w:val="00573C70"/>
    <w:rsid w:val="00575A7A"/>
    <w:rsid w:val="00576CC5"/>
    <w:rsid w:val="0057713B"/>
    <w:rsid w:val="0058044A"/>
    <w:rsid w:val="00580BED"/>
    <w:rsid w:val="00583D73"/>
    <w:rsid w:val="0059321E"/>
    <w:rsid w:val="00595879"/>
    <w:rsid w:val="005A3F2A"/>
    <w:rsid w:val="005A6867"/>
    <w:rsid w:val="005B04F3"/>
    <w:rsid w:val="005B2AFB"/>
    <w:rsid w:val="005B33C9"/>
    <w:rsid w:val="005B40C6"/>
    <w:rsid w:val="005C4FE1"/>
    <w:rsid w:val="005D1318"/>
    <w:rsid w:val="005D15ED"/>
    <w:rsid w:val="005D5401"/>
    <w:rsid w:val="005E0713"/>
    <w:rsid w:val="005E21A8"/>
    <w:rsid w:val="005E4721"/>
    <w:rsid w:val="005E65EF"/>
    <w:rsid w:val="005F0CCE"/>
    <w:rsid w:val="005F3FD1"/>
    <w:rsid w:val="0060267D"/>
    <w:rsid w:val="006119AC"/>
    <w:rsid w:val="00612BD1"/>
    <w:rsid w:val="00615A70"/>
    <w:rsid w:val="006203A2"/>
    <w:rsid w:val="006212AA"/>
    <w:rsid w:val="006218F9"/>
    <w:rsid w:val="00622946"/>
    <w:rsid w:val="006229C1"/>
    <w:rsid w:val="00623D92"/>
    <w:rsid w:val="00625517"/>
    <w:rsid w:val="006270FB"/>
    <w:rsid w:val="00632333"/>
    <w:rsid w:val="006404D9"/>
    <w:rsid w:val="00641C55"/>
    <w:rsid w:val="0064670C"/>
    <w:rsid w:val="00646D57"/>
    <w:rsid w:val="00646D86"/>
    <w:rsid w:val="00646EC3"/>
    <w:rsid w:val="006474B4"/>
    <w:rsid w:val="006564D8"/>
    <w:rsid w:val="00656E36"/>
    <w:rsid w:val="0066313B"/>
    <w:rsid w:val="00670FB9"/>
    <w:rsid w:val="0067171B"/>
    <w:rsid w:val="00673D24"/>
    <w:rsid w:val="006748DB"/>
    <w:rsid w:val="00675187"/>
    <w:rsid w:val="0067521A"/>
    <w:rsid w:val="00675A8C"/>
    <w:rsid w:val="00676B65"/>
    <w:rsid w:val="00684A56"/>
    <w:rsid w:val="0068723B"/>
    <w:rsid w:val="00690618"/>
    <w:rsid w:val="006908ED"/>
    <w:rsid w:val="00697AAE"/>
    <w:rsid w:val="006A0BBE"/>
    <w:rsid w:val="006A131B"/>
    <w:rsid w:val="006A5745"/>
    <w:rsid w:val="006B3F27"/>
    <w:rsid w:val="006C5623"/>
    <w:rsid w:val="006D0AC1"/>
    <w:rsid w:val="006D0D79"/>
    <w:rsid w:val="006D3C7B"/>
    <w:rsid w:val="006D5088"/>
    <w:rsid w:val="006D5115"/>
    <w:rsid w:val="006E2173"/>
    <w:rsid w:val="006E2B1D"/>
    <w:rsid w:val="006E3E81"/>
    <w:rsid w:val="006E4EFA"/>
    <w:rsid w:val="006F4C8C"/>
    <w:rsid w:val="006F6E08"/>
    <w:rsid w:val="006F7277"/>
    <w:rsid w:val="006F73EA"/>
    <w:rsid w:val="00700FE4"/>
    <w:rsid w:val="00702E08"/>
    <w:rsid w:val="00704469"/>
    <w:rsid w:val="007134A3"/>
    <w:rsid w:val="0071355E"/>
    <w:rsid w:val="0071429A"/>
    <w:rsid w:val="00714735"/>
    <w:rsid w:val="00716F00"/>
    <w:rsid w:val="0072031D"/>
    <w:rsid w:val="007212BF"/>
    <w:rsid w:val="00722370"/>
    <w:rsid w:val="007243A4"/>
    <w:rsid w:val="00730241"/>
    <w:rsid w:val="00731C69"/>
    <w:rsid w:val="007332CD"/>
    <w:rsid w:val="00733C73"/>
    <w:rsid w:val="00734A2E"/>
    <w:rsid w:val="00734FEC"/>
    <w:rsid w:val="00735A26"/>
    <w:rsid w:val="00736D51"/>
    <w:rsid w:val="00737719"/>
    <w:rsid w:val="0073776D"/>
    <w:rsid w:val="00740094"/>
    <w:rsid w:val="00740E64"/>
    <w:rsid w:val="007469FF"/>
    <w:rsid w:val="00751D8A"/>
    <w:rsid w:val="00752411"/>
    <w:rsid w:val="00755D3C"/>
    <w:rsid w:val="00757450"/>
    <w:rsid w:val="00764077"/>
    <w:rsid w:val="00765962"/>
    <w:rsid w:val="00771341"/>
    <w:rsid w:val="00772DFC"/>
    <w:rsid w:val="007742F9"/>
    <w:rsid w:val="00774C03"/>
    <w:rsid w:val="00780D19"/>
    <w:rsid w:val="00782A7D"/>
    <w:rsid w:val="00794172"/>
    <w:rsid w:val="00794DF8"/>
    <w:rsid w:val="00797856"/>
    <w:rsid w:val="007A4AE0"/>
    <w:rsid w:val="007A4F36"/>
    <w:rsid w:val="007B2550"/>
    <w:rsid w:val="007B5AFE"/>
    <w:rsid w:val="007B64CF"/>
    <w:rsid w:val="007B6C28"/>
    <w:rsid w:val="007C001E"/>
    <w:rsid w:val="007C43D3"/>
    <w:rsid w:val="007C53F5"/>
    <w:rsid w:val="007D33B8"/>
    <w:rsid w:val="007D3732"/>
    <w:rsid w:val="007D40C9"/>
    <w:rsid w:val="007D4236"/>
    <w:rsid w:val="007D7F16"/>
    <w:rsid w:val="007E1CCE"/>
    <w:rsid w:val="007E23B5"/>
    <w:rsid w:val="007E25D7"/>
    <w:rsid w:val="007E2F62"/>
    <w:rsid w:val="007E5E68"/>
    <w:rsid w:val="00800815"/>
    <w:rsid w:val="0080396C"/>
    <w:rsid w:val="00803AB7"/>
    <w:rsid w:val="008060E2"/>
    <w:rsid w:val="00806D55"/>
    <w:rsid w:val="00814D88"/>
    <w:rsid w:val="00816C08"/>
    <w:rsid w:val="00816E72"/>
    <w:rsid w:val="00820D2E"/>
    <w:rsid w:val="0082496B"/>
    <w:rsid w:val="008258A5"/>
    <w:rsid w:val="00825B98"/>
    <w:rsid w:val="008268F3"/>
    <w:rsid w:val="00826BB9"/>
    <w:rsid w:val="008274B7"/>
    <w:rsid w:val="00830102"/>
    <w:rsid w:val="00830C52"/>
    <w:rsid w:val="00840B81"/>
    <w:rsid w:val="00840ED9"/>
    <w:rsid w:val="00845C47"/>
    <w:rsid w:val="00847B1B"/>
    <w:rsid w:val="008507FB"/>
    <w:rsid w:val="00853081"/>
    <w:rsid w:val="00853A3C"/>
    <w:rsid w:val="00857FB4"/>
    <w:rsid w:val="008656A8"/>
    <w:rsid w:val="008656F2"/>
    <w:rsid w:val="00870123"/>
    <w:rsid w:val="00873EAD"/>
    <w:rsid w:val="0088043F"/>
    <w:rsid w:val="0088074A"/>
    <w:rsid w:val="00882AA7"/>
    <w:rsid w:val="00887E49"/>
    <w:rsid w:val="008946E6"/>
    <w:rsid w:val="00895C6B"/>
    <w:rsid w:val="008A150A"/>
    <w:rsid w:val="008A342F"/>
    <w:rsid w:val="008A39A8"/>
    <w:rsid w:val="008A517D"/>
    <w:rsid w:val="008A544E"/>
    <w:rsid w:val="008A79D1"/>
    <w:rsid w:val="008B30B8"/>
    <w:rsid w:val="008B5E3E"/>
    <w:rsid w:val="008C2131"/>
    <w:rsid w:val="008C2AE7"/>
    <w:rsid w:val="008D2D3D"/>
    <w:rsid w:val="008D7296"/>
    <w:rsid w:val="008E131F"/>
    <w:rsid w:val="008E50CD"/>
    <w:rsid w:val="008E5682"/>
    <w:rsid w:val="008F0651"/>
    <w:rsid w:val="008F194C"/>
    <w:rsid w:val="008F2583"/>
    <w:rsid w:val="008F29EC"/>
    <w:rsid w:val="008F6F94"/>
    <w:rsid w:val="00900043"/>
    <w:rsid w:val="00901CB3"/>
    <w:rsid w:val="00903D99"/>
    <w:rsid w:val="0090551F"/>
    <w:rsid w:val="00906DEF"/>
    <w:rsid w:val="00907923"/>
    <w:rsid w:val="0091002F"/>
    <w:rsid w:val="00911CB3"/>
    <w:rsid w:val="0091223C"/>
    <w:rsid w:val="009133DE"/>
    <w:rsid w:val="009232ED"/>
    <w:rsid w:val="009271A2"/>
    <w:rsid w:val="00927515"/>
    <w:rsid w:val="00932046"/>
    <w:rsid w:val="00940337"/>
    <w:rsid w:val="00941D0A"/>
    <w:rsid w:val="00941EA6"/>
    <w:rsid w:val="0094383B"/>
    <w:rsid w:val="00945898"/>
    <w:rsid w:val="00947374"/>
    <w:rsid w:val="00951075"/>
    <w:rsid w:val="009521F3"/>
    <w:rsid w:val="00955223"/>
    <w:rsid w:val="00956F38"/>
    <w:rsid w:val="009575EE"/>
    <w:rsid w:val="00961EE7"/>
    <w:rsid w:val="00962976"/>
    <w:rsid w:val="009652E7"/>
    <w:rsid w:val="00970321"/>
    <w:rsid w:val="00971556"/>
    <w:rsid w:val="009717DE"/>
    <w:rsid w:val="00972D12"/>
    <w:rsid w:val="00973859"/>
    <w:rsid w:val="00975CAC"/>
    <w:rsid w:val="00976D95"/>
    <w:rsid w:val="00977C22"/>
    <w:rsid w:val="00983EAE"/>
    <w:rsid w:val="00990924"/>
    <w:rsid w:val="00990D15"/>
    <w:rsid w:val="009931A7"/>
    <w:rsid w:val="00994837"/>
    <w:rsid w:val="009A3387"/>
    <w:rsid w:val="009A33CB"/>
    <w:rsid w:val="009A37CC"/>
    <w:rsid w:val="009A3E99"/>
    <w:rsid w:val="009A4A13"/>
    <w:rsid w:val="009B1065"/>
    <w:rsid w:val="009B23B7"/>
    <w:rsid w:val="009C3CC0"/>
    <w:rsid w:val="009C5EB4"/>
    <w:rsid w:val="009C7D70"/>
    <w:rsid w:val="009D0CB4"/>
    <w:rsid w:val="009D2717"/>
    <w:rsid w:val="009D2E70"/>
    <w:rsid w:val="009E29D7"/>
    <w:rsid w:val="009E32A4"/>
    <w:rsid w:val="009E3C47"/>
    <w:rsid w:val="009E4475"/>
    <w:rsid w:val="009E5D42"/>
    <w:rsid w:val="009E5FB2"/>
    <w:rsid w:val="009F09F7"/>
    <w:rsid w:val="009F586F"/>
    <w:rsid w:val="009F7480"/>
    <w:rsid w:val="00A037C0"/>
    <w:rsid w:val="00A05302"/>
    <w:rsid w:val="00A1066B"/>
    <w:rsid w:val="00A1138C"/>
    <w:rsid w:val="00A127A8"/>
    <w:rsid w:val="00A13F2E"/>
    <w:rsid w:val="00A14C3A"/>
    <w:rsid w:val="00A209E2"/>
    <w:rsid w:val="00A24397"/>
    <w:rsid w:val="00A2639D"/>
    <w:rsid w:val="00A27C87"/>
    <w:rsid w:val="00A31318"/>
    <w:rsid w:val="00A3137E"/>
    <w:rsid w:val="00A32302"/>
    <w:rsid w:val="00A3336B"/>
    <w:rsid w:val="00A347AA"/>
    <w:rsid w:val="00A373D5"/>
    <w:rsid w:val="00A37E1E"/>
    <w:rsid w:val="00A4158A"/>
    <w:rsid w:val="00A427E4"/>
    <w:rsid w:val="00A43AD6"/>
    <w:rsid w:val="00A46CDC"/>
    <w:rsid w:val="00A52B91"/>
    <w:rsid w:val="00A532DB"/>
    <w:rsid w:val="00A5410D"/>
    <w:rsid w:val="00A575B3"/>
    <w:rsid w:val="00A6610B"/>
    <w:rsid w:val="00A6665F"/>
    <w:rsid w:val="00A70893"/>
    <w:rsid w:val="00A70D1A"/>
    <w:rsid w:val="00A719A0"/>
    <w:rsid w:val="00A71D60"/>
    <w:rsid w:val="00A725E0"/>
    <w:rsid w:val="00A72C8B"/>
    <w:rsid w:val="00A741AC"/>
    <w:rsid w:val="00A76DC4"/>
    <w:rsid w:val="00A77F58"/>
    <w:rsid w:val="00A83E9E"/>
    <w:rsid w:val="00A83F7D"/>
    <w:rsid w:val="00A8531E"/>
    <w:rsid w:val="00A92062"/>
    <w:rsid w:val="00A9687B"/>
    <w:rsid w:val="00A97465"/>
    <w:rsid w:val="00AA278D"/>
    <w:rsid w:val="00AA4BD1"/>
    <w:rsid w:val="00AA7440"/>
    <w:rsid w:val="00AB14D8"/>
    <w:rsid w:val="00AB192A"/>
    <w:rsid w:val="00AB242C"/>
    <w:rsid w:val="00AB4565"/>
    <w:rsid w:val="00AB7C1B"/>
    <w:rsid w:val="00AC160E"/>
    <w:rsid w:val="00AC5578"/>
    <w:rsid w:val="00AD2DE3"/>
    <w:rsid w:val="00AD3400"/>
    <w:rsid w:val="00AD3DE8"/>
    <w:rsid w:val="00AD4973"/>
    <w:rsid w:val="00AD5398"/>
    <w:rsid w:val="00AD590B"/>
    <w:rsid w:val="00AE0ED9"/>
    <w:rsid w:val="00AE3AB9"/>
    <w:rsid w:val="00AF0088"/>
    <w:rsid w:val="00AF0DC0"/>
    <w:rsid w:val="00AF5B7B"/>
    <w:rsid w:val="00AF5BBF"/>
    <w:rsid w:val="00B028D8"/>
    <w:rsid w:val="00B049A8"/>
    <w:rsid w:val="00B04BE6"/>
    <w:rsid w:val="00B10083"/>
    <w:rsid w:val="00B10774"/>
    <w:rsid w:val="00B13F76"/>
    <w:rsid w:val="00B15323"/>
    <w:rsid w:val="00B227F5"/>
    <w:rsid w:val="00B24265"/>
    <w:rsid w:val="00B24E7C"/>
    <w:rsid w:val="00B24EF7"/>
    <w:rsid w:val="00B30AF0"/>
    <w:rsid w:val="00B30DD5"/>
    <w:rsid w:val="00B32F08"/>
    <w:rsid w:val="00B3482A"/>
    <w:rsid w:val="00B3503C"/>
    <w:rsid w:val="00B367B1"/>
    <w:rsid w:val="00B36C13"/>
    <w:rsid w:val="00B4435E"/>
    <w:rsid w:val="00B46903"/>
    <w:rsid w:val="00B51EB4"/>
    <w:rsid w:val="00B5397D"/>
    <w:rsid w:val="00B55B2B"/>
    <w:rsid w:val="00B55BA9"/>
    <w:rsid w:val="00B566E8"/>
    <w:rsid w:val="00B56742"/>
    <w:rsid w:val="00B60B0F"/>
    <w:rsid w:val="00B63D03"/>
    <w:rsid w:val="00B67B34"/>
    <w:rsid w:val="00B7307F"/>
    <w:rsid w:val="00B73568"/>
    <w:rsid w:val="00B74F7A"/>
    <w:rsid w:val="00B81F34"/>
    <w:rsid w:val="00B82D9D"/>
    <w:rsid w:val="00B836EA"/>
    <w:rsid w:val="00B91FF9"/>
    <w:rsid w:val="00BA04F6"/>
    <w:rsid w:val="00BA1177"/>
    <w:rsid w:val="00BA3015"/>
    <w:rsid w:val="00BA5AC6"/>
    <w:rsid w:val="00BA75BC"/>
    <w:rsid w:val="00BB0340"/>
    <w:rsid w:val="00BB56E7"/>
    <w:rsid w:val="00BC0B85"/>
    <w:rsid w:val="00BC3394"/>
    <w:rsid w:val="00BC3ABE"/>
    <w:rsid w:val="00BD2B2C"/>
    <w:rsid w:val="00BD401B"/>
    <w:rsid w:val="00BD4FFE"/>
    <w:rsid w:val="00BD7F5F"/>
    <w:rsid w:val="00BE249F"/>
    <w:rsid w:val="00BE264F"/>
    <w:rsid w:val="00BE33ED"/>
    <w:rsid w:val="00BE44A6"/>
    <w:rsid w:val="00BE4640"/>
    <w:rsid w:val="00BE5409"/>
    <w:rsid w:val="00BE5EC8"/>
    <w:rsid w:val="00BE6602"/>
    <w:rsid w:val="00BE6847"/>
    <w:rsid w:val="00BF0D93"/>
    <w:rsid w:val="00BF3FBB"/>
    <w:rsid w:val="00BF50A6"/>
    <w:rsid w:val="00BF61E6"/>
    <w:rsid w:val="00C00A96"/>
    <w:rsid w:val="00C01F48"/>
    <w:rsid w:val="00C02E31"/>
    <w:rsid w:val="00C03E22"/>
    <w:rsid w:val="00C07443"/>
    <w:rsid w:val="00C07EC7"/>
    <w:rsid w:val="00C111E9"/>
    <w:rsid w:val="00C12B07"/>
    <w:rsid w:val="00C136E6"/>
    <w:rsid w:val="00C152AA"/>
    <w:rsid w:val="00C1570C"/>
    <w:rsid w:val="00C235C3"/>
    <w:rsid w:val="00C24A29"/>
    <w:rsid w:val="00C26B70"/>
    <w:rsid w:val="00C30266"/>
    <w:rsid w:val="00C30F1A"/>
    <w:rsid w:val="00C32C69"/>
    <w:rsid w:val="00C3373F"/>
    <w:rsid w:val="00C33EEF"/>
    <w:rsid w:val="00C50EB4"/>
    <w:rsid w:val="00C53845"/>
    <w:rsid w:val="00C5547A"/>
    <w:rsid w:val="00C56953"/>
    <w:rsid w:val="00C6502F"/>
    <w:rsid w:val="00C71DF9"/>
    <w:rsid w:val="00C77B60"/>
    <w:rsid w:val="00C865D7"/>
    <w:rsid w:val="00CA12AF"/>
    <w:rsid w:val="00CA28AE"/>
    <w:rsid w:val="00CA4078"/>
    <w:rsid w:val="00CA600A"/>
    <w:rsid w:val="00CA614D"/>
    <w:rsid w:val="00CA6FB3"/>
    <w:rsid w:val="00CA7395"/>
    <w:rsid w:val="00CB187C"/>
    <w:rsid w:val="00CB36FD"/>
    <w:rsid w:val="00CB60E2"/>
    <w:rsid w:val="00CB6CDF"/>
    <w:rsid w:val="00CB76E4"/>
    <w:rsid w:val="00CC0A34"/>
    <w:rsid w:val="00CC6166"/>
    <w:rsid w:val="00CC635A"/>
    <w:rsid w:val="00CC7DBD"/>
    <w:rsid w:val="00CD034B"/>
    <w:rsid w:val="00CD285B"/>
    <w:rsid w:val="00CD2D95"/>
    <w:rsid w:val="00CD3D26"/>
    <w:rsid w:val="00CD55D6"/>
    <w:rsid w:val="00CE0A64"/>
    <w:rsid w:val="00CE6763"/>
    <w:rsid w:val="00CF049D"/>
    <w:rsid w:val="00CF4468"/>
    <w:rsid w:val="00D0600E"/>
    <w:rsid w:val="00D06BD7"/>
    <w:rsid w:val="00D06F46"/>
    <w:rsid w:val="00D07D7D"/>
    <w:rsid w:val="00D10A3A"/>
    <w:rsid w:val="00D13ED7"/>
    <w:rsid w:val="00D16067"/>
    <w:rsid w:val="00D17059"/>
    <w:rsid w:val="00D20C31"/>
    <w:rsid w:val="00D22DFB"/>
    <w:rsid w:val="00D2624E"/>
    <w:rsid w:val="00D27776"/>
    <w:rsid w:val="00D32ACB"/>
    <w:rsid w:val="00D32AEA"/>
    <w:rsid w:val="00D32AEE"/>
    <w:rsid w:val="00D341BB"/>
    <w:rsid w:val="00D35E88"/>
    <w:rsid w:val="00D3759F"/>
    <w:rsid w:val="00D4470B"/>
    <w:rsid w:val="00D50164"/>
    <w:rsid w:val="00D50991"/>
    <w:rsid w:val="00D53A91"/>
    <w:rsid w:val="00D542CE"/>
    <w:rsid w:val="00D54B9E"/>
    <w:rsid w:val="00D6324C"/>
    <w:rsid w:val="00D639FE"/>
    <w:rsid w:val="00D63C72"/>
    <w:rsid w:val="00D704D9"/>
    <w:rsid w:val="00D724C0"/>
    <w:rsid w:val="00D72BA9"/>
    <w:rsid w:val="00D73E28"/>
    <w:rsid w:val="00D83CF0"/>
    <w:rsid w:val="00D83DE9"/>
    <w:rsid w:val="00D84ED1"/>
    <w:rsid w:val="00D876FD"/>
    <w:rsid w:val="00D91D90"/>
    <w:rsid w:val="00D923C0"/>
    <w:rsid w:val="00D93E72"/>
    <w:rsid w:val="00D96E45"/>
    <w:rsid w:val="00DA5016"/>
    <w:rsid w:val="00DA7133"/>
    <w:rsid w:val="00DA77A9"/>
    <w:rsid w:val="00DB3726"/>
    <w:rsid w:val="00DB4099"/>
    <w:rsid w:val="00DC2494"/>
    <w:rsid w:val="00DC256B"/>
    <w:rsid w:val="00DC6D93"/>
    <w:rsid w:val="00DD0A52"/>
    <w:rsid w:val="00DD167D"/>
    <w:rsid w:val="00DD19CC"/>
    <w:rsid w:val="00DD2ABE"/>
    <w:rsid w:val="00DD2CD5"/>
    <w:rsid w:val="00DD368B"/>
    <w:rsid w:val="00DD4C86"/>
    <w:rsid w:val="00DD7532"/>
    <w:rsid w:val="00DE3010"/>
    <w:rsid w:val="00DE3621"/>
    <w:rsid w:val="00DE5DBB"/>
    <w:rsid w:val="00DF2A6D"/>
    <w:rsid w:val="00E01349"/>
    <w:rsid w:val="00E0276A"/>
    <w:rsid w:val="00E04D62"/>
    <w:rsid w:val="00E05D78"/>
    <w:rsid w:val="00E0685D"/>
    <w:rsid w:val="00E108E9"/>
    <w:rsid w:val="00E13843"/>
    <w:rsid w:val="00E23150"/>
    <w:rsid w:val="00E23582"/>
    <w:rsid w:val="00E26522"/>
    <w:rsid w:val="00E276EC"/>
    <w:rsid w:val="00E32C85"/>
    <w:rsid w:val="00E3304F"/>
    <w:rsid w:val="00E41747"/>
    <w:rsid w:val="00E44727"/>
    <w:rsid w:val="00E45E8E"/>
    <w:rsid w:val="00E47890"/>
    <w:rsid w:val="00E509F7"/>
    <w:rsid w:val="00E518BB"/>
    <w:rsid w:val="00E51EDE"/>
    <w:rsid w:val="00E546BA"/>
    <w:rsid w:val="00E55346"/>
    <w:rsid w:val="00E553BF"/>
    <w:rsid w:val="00E56A7A"/>
    <w:rsid w:val="00E610FC"/>
    <w:rsid w:val="00E6140D"/>
    <w:rsid w:val="00E639ED"/>
    <w:rsid w:val="00E6717B"/>
    <w:rsid w:val="00E7384E"/>
    <w:rsid w:val="00E773D9"/>
    <w:rsid w:val="00E92154"/>
    <w:rsid w:val="00E94B7D"/>
    <w:rsid w:val="00EA2362"/>
    <w:rsid w:val="00EA7DC7"/>
    <w:rsid w:val="00EB2CF1"/>
    <w:rsid w:val="00EB6C1C"/>
    <w:rsid w:val="00EB6DCF"/>
    <w:rsid w:val="00EC1757"/>
    <w:rsid w:val="00EC52A2"/>
    <w:rsid w:val="00ED04FF"/>
    <w:rsid w:val="00ED09FF"/>
    <w:rsid w:val="00ED2630"/>
    <w:rsid w:val="00ED4AE6"/>
    <w:rsid w:val="00ED6406"/>
    <w:rsid w:val="00ED786A"/>
    <w:rsid w:val="00EE1D8A"/>
    <w:rsid w:val="00EE3744"/>
    <w:rsid w:val="00EE44FE"/>
    <w:rsid w:val="00EE5EC6"/>
    <w:rsid w:val="00EF3FD7"/>
    <w:rsid w:val="00EF58B0"/>
    <w:rsid w:val="00EF6553"/>
    <w:rsid w:val="00EF79D8"/>
    <w:rsid w:val="00F0313A"/>
    <w:rsid w:val="00F131F6"/>
    <w:rsid w:val="00F15C05"/>
    <w:rsid w:val="00F22F2C"/>
    <w:rsid w:val="00F243C9"/>
    <w:rsid w:val="00F2595C"/>
    <w:rsid w:val="00F26C66"/>
    <w:rsid w:val="00F27343"/>
    <w:rsid w:val="00F44034"/>
    <w:rsid w:val="00F4799C"/>
    <w:rsid w:val="00F50137"/>
    <w:rsid w:val="00F504DA"/>
    <w:rsid w:val="00F505AD"/>
    <w:rsid w:val="00F52C4E"/>
    <w:rsid w:val="00F53B9A"/>
    <w:rsid w:val="00F53E1D"/>
    <w:rsid w:val="00F64916"/>
    <w:rsid w:val="00F71C91"/>
    <w:rsid w:val="00F742CD"/>
    <w:rsid w:val="00F91542"/>
    <w:rsid w:val="00F92453"/>
    <w:rsid w:val="00F9574E"/>
    <w:rsid w:val="00F958E2"/>
    <w:rsid w:val="00F97EB3"/>
    <w:rsid w:val="00FA183D"/>
    <w:rsid w:val="00FB244D"/>
    <w:rsid w:val="00FB3212"/>
    <w:rsid w:val="00FC0F9C"/>
    <w:rsid w:val="00FC18BA"/>
    <w:rsid w:val="00FC2526"/>
    <w:rsid w:val="00FC35B1"/>
    <w:rsid w:val="00FC7A67"/>
    <w:rsid w:val="00FD4CD7"/>
    <w:rsid w:val="00FE19F0"/>
    <w:rsid w:val="00FE4582"/>
    <w:rsid w:val="00FE6B3B"/>
    <w:rsid w:val="00FF0D54"/>
    <w:rsid w:val="00FF1760"/>
    <w:rsid w:val="00FF219E"/>
    <w:rsid w:val="00FF2AF1"/>
    <w:rsid w:val="00FF3151"/>
    <w:rsid w:val="00FF5A20"/>
    <w:rsid w:val="00FF7973"/>
    <w:rsid w:val="0C34F7B2"/>
    <w:rsid w:val="0F038B56"/>
    <w:rsid w:val="144C8158"/>
    <w:rsid w:val="14D01642"/>
    <w:rsid w:val="151DC3CD"/>
    <w:rsid w:val="1542A22B"/>
    <w:rsid w:val="166C131D"/>
    <w:rsid w:val="172252A9"/>
    <w:rsid w:val="1AB1E538"/>
    <w:rsid w:val="1E52D03F"/>
    <w:rsid w:val="1F199080"/>
    <w:rsid w:val="21B7016F"/>
    <w:rsid w:val="22518287"/>
    <w:rsid w:val="26863B06"/>
    <w:rsid w:val="2689FC13"/>
    <w:rsid w:val="28F87564"/>
    <w:rsid w:val="2FBB642F"/>
    <w:rsid w:val="327F6B13"/>
    <w:rsid w:val="348990D7"/>
    <w:rsid w:val="3C597D33"/>
    <w:rsid w:val="3F02334E"/>
    <w:rsid w:val="3F724C90"/>
    <w:rsid w:val="418FC393"/>
    <w:rsid w:val="43BD138C"/>
    <w:rsid w:val="4403396B"/>
    <w:rsid w:val="455AAA55"/>
    <w:rsid w:val="47A49B05"/>
    <w:rsid w:val="48C9DED6"/>
    <w:rsid w:val="4AAE2392"/>
    <w:rsid w:val="4DFB0EC0"/>
    <w:rsid w:val="50CAFCDA"/>
    <w:rsid w:val="5524E118"/>
    <w:rsid w:val="58629E9F"/>
    <w:rsid w:val="59D0A7FB"/>
    <w:rsid w:val="5FECAB7B"/>
    <w:rsid w:val="60A477A9"/>
    <w:rsid w:val="62735110"/>
    <w:rsid w:val="65365E2D"/>
    <w:rsid w:val="6BED274E"/>
    <w:rsid w:val="6DED21C1"/>
    <w:rsid w:val="6EFE2D92"/>
    <w:rsid w:val="735AA07D"/>
    <w:rsid w:val="78A8AD94"/>
    <w:rsid w:val="78C0B917"/>
    <w:rsid w:val="7B9ACB35"/>
    <w:rsid w:val="7BBA8B68"/>
    <w:rsid w:val="7CEC8173"/>
    <w:rsid w:val="7D26C438"/>
    <w:rsid w:val="7F8BF4EE"/>
    <w:rsid w:val="7FAD1E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084A9"/>
  <w15:chartTrackingRefBased/>
  <w15:docId w15:val="{C55064CB-D7F1-4C61-9D84-A9B5FB14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088"/>
    <w:pPr>
      <w:ind w:left="720"/>
      <w:contextualSpacing/>
    </w:pPr>
  </w:style>
  <w:style w:type="paragraph" w:styleId="Header">
    <w:name w:val="header"/>
    <w:basedOn w:val="Normal"/>
    <w:link w:val="HeaderChar"/>
    <w:uiPriority w:val="99"/>
    <w:unhideWhenUsed/>
    <w:rsid w:val="001C6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FD0"/>
  </w:style>
  <w:style w:type="paragraph" w:styleId="Footer">
    <w:name w:val="footer"/>
    <w:basedOn w:val="Normal"/>
    <w:link w:val="FooterChar"/>
    <w:uiPriority w:val="99"/>
    <w:unhideWhenUsed/>
    <w:rsid w:val="001C6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FD0"/>
  </w:style>
  <w:style w:type="paragraph" w:styleId="NoSpacing">
    <w:name w:val="No Spacing"/>
    <w:uiPriority w:val="1"/>
    <w:qFormat/>
    <w:rsid w:val="001C6FD0"/>
    <w:pPr>
      <w:spacing w:after="0" w:line="240" w:lineRule="auto"/>
    </w:pPr>
  </w:style>
  <w:style w:type="paragraph" w:styleId="BalloonText">
    <w:name w:val="Balloon Text"/>
    <w:basedOn w:val="Normal"/>
    <w:link w:val="BalloonTextChar"/>
    <w:uiPriority w:val="99"/>
    <w:semiHidden/>
    <w:unhideWhenUsed/>
    <w:rsid w:val="00E67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17B"/>
    <w:rPr>
      <w:rFonts w:ascii="Segoe UI" w:hAnsi="Segoe UI" w:cs="Segoe UI"/>
      <w:sz w:val="18"/>
      <w:szCs w:val="18"/>
    </w:rPr>
  </w:style>
  <w:style w:type="character" w:styleId="CommentReference">
    <w:name w:val="annotation reference"/>
    <w:basedOn w:val="DefaultParagraphFont"/>
    <w:uiPriority w:val="99"/>
    <w:semiHidden/>
    <w:unhideWhenUsed/>
    <w:rsid w:val="006B3F27"/>
    <w:rPr>
      <w:sz w:val="16"/>
      <w:szCs w:val="16"/>
    </w:rPr>
  </w:style>
  <w:style w:type="paragraph" w:styleId="CommentText">
    <w:name w:val="annotation text"/>
    <w:basedOn w:val="Normal"/>
    <w:link w:val="CommentTextChar"/>
    <w:uiPriority w:val="99"/>
    <w:unhideWhenUsed/>
    <w:rsid w:val="006B3F27"/>
    <w:pPr>
      <w:spacing w:line="240" w:lineRule="auto"/>
    </w:pPr>
    <w:rPr>
      <w:sz w:val="20"/>
      <w:szCs w:val="20"/>
    </w:rPr>
  </w:style>
  <w:style w:type="character" w:customStyle="1" w:styleId="CommentTextChar">
    <w:name w:val="Comment Text Char"/>
    <w:basedOn w:val="DefaultParagraphFont"/>
    <w:link w:val="CommentText"/>
    <w:uiPriority w:val="99"/>
    <w:rsid w:val="006B3F27"/>
    <w:rPr>
      <w:sz w:val="20"/>
      <w:szCs w:val="20"/>
    </w:rPr>
  </w:style>
  <w:style w:type="paragraph" w:styleId="CommentSubject">
    <w:name w:val="annotation subject"/>
    <w:basedOn w:val="CommentText"/>
    <w:next w:val="CommentText"/>
    <w:link w:val="CommentSubjectChar"/>
    <w:uiPriority w:val="99"/>
    <w:semiHidden/>
    <w:unhideWhenUsed/>
    <w:rsid w:val="006B3F27"/>
    <w:rPr>
      <w:b/>
      <w:bCs/>
    </w:rPr>
  </w:style>
  <w:style w:type="character" w:customStyle="1" w:styleId="CommentSubjectChar">
    <w:name w:val="Comment Subject Char"/>
    <w:basedOn w:val="CommentTextChar"/>
    <w:link w:val="CommentSubject"/>
    <w:uiPriority w:val="99"/>
    <w:semiHidden/>
    <w:rsid w:val="006B3F27"/>
    <w:rPr>
      <w:b/>
      <w:bCs/>
      <w:sz w:val="20"/>
      <w:szCs w:val="20"/>
    </w:rPr>
  </w:style>
  <w:style w:type="paragraph" w:styleId="Revision">
    <w:name w:val="Revision"/>
    <w:hidden/>
    <w:uiPriority w:val="99"/>
    <w:semiHidden/>
    <w:rsid w:val="00740E64"/>
    <w:pPr>
      <w:spacing w:after="0" w:line="240" w:lineRule="auto"/>
    </w:pPr>
  </w:style>
  <w:style w:type="character" w:styleId="Hyperlink">
    <w:name w:val="Hyperlink"/>
    <w:basedOn w:val="DefaultParagraphFont"/>
    <w:uiPriority w:val="99"/>
    <w:unhideWhenUsed/>
    <w:rsid w:val="00134B67"/>
    <w:rPr>
      <w:color w:val="0000FF"/>
      <w:u w:val="single"/>
    </w:rPr>
  </w:style>
  <w:style w:type="character" w:styleId="UnresolvedMention">
    <w:name w:val="Unresolved Mention"/>
    <w:basedOn w:val="DefaultParagraphFont"/>
    <w:uiPriority w:val="99"/>
    <w:semiHidden/>
    <w:unhideWhenUsed/>
    <w:rsid w:val="00C03E22"/>
    <w:rPr>
      <w:color w:val="605E5C"/>
      <w:shd w:val="clear" w:color="auto" w:fill="E1DFDD"/>
    </w:rPr>
  </w:style>
  <w:style w:type="character" w:styleId="FollowedHyperlink">
    <w:name w:val="FollowedHyperlink"/>
    <w:basedOn w:val="DefaultParagraphFont"/>
    <w:uiPriority w:val="99"/>
    <w:semiHidden/>
    <w:unhideWhenUsed/>
    <w:rsid w:val="00DC25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85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x3c.info/" TargetMode="External"/><Relationship Id="rId13" Type="http://schemas.openxmlformats.org/officeDocument/2006/relationships/hyperlink" Target="mailto:TX3CQuestions@twc.texas.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pportTX@Kindersystems.com" TargetMode="External"/><Relationship Id="rId12" Type="http://schemas.openxmlformats.org/officeDocument/2006/relationships/hyperlink" Target="https://tx3c.inf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x3c.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upportTX@kindersystems.com"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pportTX@kindersystems.com" TargetMode="External"/><Relationship Id="rId14" Type="http://schemas.openxmlformats.org/officeDocument/2006/relationships/hyperlink" Target="mailto:supportTX@Kinder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Links>
    <vt:vector size="48" baseType="variant">
      <vt:variant>
        <vt:i4>2752552</vt:i4>
      </vt:variant>
      <vt:variant>
        <vt:i4>30</vt:i4>
      </vt:variant>
      <vt:variant>
        <vt:i4>0</vt:i4>
      </vt:variant>
      <vt:variant>
        <vt:i4>5</vt:i4>
      </vt:variant>
      <vt:variant>
        <vt:lpwstr>https://tx3c.info/</vt:lpwstr>
      </vt:variant>
      <vt:variant>
        <vt:lpwstr/>
      </vt:variant>
      <vt:variant>
        <vt:i4>7995479</vt:i4>
      </vt:variant>
      <vt:variant>
        <vt:i4>27</vt:i4>
      </vt:variant>
      <vt:variant>
        <vt:i4>0</vt:i4>
      </vt:variant>
      <vt:variant>
        <vt:i4>5</vt:i4>
      </vt:variant>
      <vt:variant>
        <vt:lpwstr>mailto:supportTX@kindersystems.com</vt:lpwstr>
      </vt:variant>
      <vt:variant>
        <vt:lpwstr/>
      </vt:variant>
      <vt:variant>
        <vt:i4>7995479</vt:i4>
      </vt:variant>
      <vt:variant>
        <vt:i4>24</vt:i4>
      </vt:variant>
      <vt:variant>
        <vt:i4>0</vt:i4>
      </vt:variant>
      <vt:variant>
        <vt:i4>5</vt:i4>
      </vt:variant>
      <vt:variant>
        <vt:lpwstr>mailto:supportTX@Kindersystems.com</vt:lpwstr>
      </vt:variant>
      <vt:variant>
        <vt:lpwstr/>
      </vt:variant>
      <vt:variant>
        <vt:i4>2097164</vt:i4>
      </vt:variant>
      <vt:variant>
        <vt:i4>18</vt:i4>
      </vt:variant>
      <vt:variant>
        <vt:i4>0</vt:i4>
      </vt:variant>
      <vt:variant>
        <vt:i4>5</vt:i4>
      </vt:variant>
      <vt:variant>
        <vt:lpwstr>mailto:TX3CQuestions@twc.texas.gov</vt:lpwstr>
      </vt:variant>
      <vt:variant>
        <vt:lpwstr/>
      </vt:variant>
      <vt:variant>
        <vt:i4>2752552</vt:i4>
      </vt:variant>
      <vt:variant>
        <vt:i4>12</vt:i4>
      </vt:variant>
      <vt:variant>
        <vt:i4>0</vt:i4>
      </vt:variant>
      <vt:variant>
        <vt:i4>5</vt:i4>
      </vt:variant>
      <vt:variant>
        <vt:lpwstr>https://tx3c.info/</vt:lpwstr>
      </vt:variant>
      <vt:variant>
        <vt:lpwstr/>
      </vt:variant>
      <vt:variant>
        <vt:i4>7995479</vt:i4>
      </vt:variant>
      <vt:variant>
        <vt:i4>9</vt:i4>
      </vt:variant>
      <vt:variant>
        <vt:i4>0</vt:i4>
      </vt:variant>
      <vt:variant>
        <vt:i4>5</vt:i4>
      </vt:variant>
      <vt:variant>
        <vt:lpwstr>mailto:supportTX@kindersystems.com</vt:lpwstr>
      </vt:variant>
      <vt:variant>
        <vt:lpwstr/>
      </vt:variant>
      <vt:variant>
        <vt:i4>2752552</vt:i4>
      </vt:variant>
      <vt:variant>
        <vt:i4>6</vt:i4>
      </vt:variant>
      <vt:variant>
        <vt:i4>0</vt:i4>
      </vt:variant>
      <vt:variant>
        <vt:i4>5</vt:i4>
      </vt:variant>
      <vt:variant>
        <vt:lpwstr>https://tx3c.info/</vt:lpwstr>
      </vt:variant>
      <vt:variant>
        <vt:lpwstr/>
      </vt:variant>
      <vt:variant>
        <vt:i4>7995479</vt:i4>
      </vt:variant>
      <vt:variant>
        <vt:i4>3</vt:i4>
      </vt:variant>
      <vt:variant>
        <vt:i4>0</vt:i4>
      </vt:variant>
      <vt:variant>
        <vt:i4>5</vt:i4>
      </vt:variant>
      <vt:variant>
        <vt:lpwstr>mailto:supportTX@Kindersystems.com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Gregurek,Emily F</cp:lastModifiedBy>
  <cp:revision>2</cp:revision>
  <dcterms:created xsi:type="dcterms:W3CDTF">2023-12-07T17:20:00Z</dcterms:created>
  <dcterms:modified xsi:type="dcterms:W3CDTF">2023-12-07T17:21:00Z</dcterms:modified>
</cp:coreProperties>
</file>