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7857"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67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W D Letter identification information"/>
        <w:tblDescription w:val="Table contains letter I D number, publication date, keywords, and effective date."/>
      </w:tblPr>
      <w:tblGrid>
        <w:gridCol w:w="1260"/>
        <w:gridCol w:w="2416"/>
      </w:tblGrid>
      <w:tr w:rsidR="00A52827" w14:paraId="2B39CE8A" w14:textId="77777777" w:rsidTr="00084568">
        <w:trPr>
          <w:cantSplit/>
          <w:trHeight w:val="230"/>
        </w:trPr>
        <w:tc>
          <w:tcPr>
            <w:tcW w:w="1260" w:type="dxa"/>
            <w:tcBorders>
              <w:right w:val="nil"/>
            </w:tcBorders>
          </w:tcPr>
          <w:p w14:paraId="680C5C7F" w14:textId="019D5AC5" w:rsidR="00A52827" w:rsidRDefault="00A52827">
            <w:pPr>
              <w:rPr>
                <w:sz w:val="24"/>
              </w:rPr>
            </w:pPr>
            <w:r>
              <w:rPr>
                <w:b/>
                <w:sz w:val="24"/>
              </w:rPr>
              <w:t>ID/No:</w:t>
            </w:r>
            <w:del w:id="0" w:author="Author">
              <w:r w:rsidDel="00D90ECD">
                <w:rPr>
                  <w:b/>
                  <w:sz w:val="24"/>
                </w:rPr>
                <w:delText xml:space="preserve">  </w:delText>
              </w:r>
            </w:del>
            <w:ins w:id="1" w:author="Author">
              <w:r w:rsidR="00D90ECD">
                <w:rPr>
                  <w:b/>
                  <w:sz w:val="24"/>
                </w:rPr>
                <w:t xml:space="preserve">  </w:t>
              </w:r>
            </w:ins>
          </w:p>
        </w:tc>
        <w:tc>
          <w:tcPr>
            <w:tcW w:w="2416" w:type="dxa"/>
            <w:tcBorders>
              <w:left w:val="nil"/>
            </w:tcBorders>
          </w:tcPr>
          <w:p w14:paraId="3D456B7F" w14:textId="527E27E8" w:rsidR="00A52827" w:rsidRDefault="00A52827">
            <w:pPr>
              <w:rPr>
                <w:sz w:val="24"/>
              </w:rPr>
            </w:pPr>
            <w:r>
              <w:rPr>
                <w:sz w:val="24"/>
              </w:rPr>
              <w:t>WD</w:t>
            </w:r>
            <w:r w:rsidR="00F13A63">
              <w:rPr>
                <w:sz w:val="24"/>
              </w:rPr>
              <w:t xml:space="preserve"> </w:t>
            </w:r>
            <w:r w:rsidR="00484369">
              <w:rPr>
                <w:sz w:val="24"/>
              </w:rPr>
              <w:t>13</w:t>
            </w:r>
            <w:r w:rsidR="00F13A63">
              <w:rPr>
                <w:sz w:val="24"/>
              </w:rPr>
              <w:t>-</w:t>
            </w:r>
            <w:r w:rsidR="005152A7">
              <w:rPr>
                <w:sz w:val="24"/>
              </w:rPr>
              <w:t>21</w:t>
            </w:r>
            <w:r w:rsidR="0060236C">
              <w:rPr>
                <w:sz w:val="24"/>
              </w:rPr>
              <w:t>, Ch</w:t>
            </w:r>
            <w:r w:rsidR="008773A1">
              <w:rPr>
                <w:sz w:val="24"/>
              </w:rPr>
              <w:t>ange</w:t>
            </w:r>
            <w:r w:rsidR="0060236C">
              <w:rPr>
                <w:sz w:val="24"/>
              </w:rPr>
              <w:t xml:space="preserve"> </w:t>
            </w:r>
            <w:ins w:id="2" w:author="Author">
              <w:r w:rsidR="000C57A6">
                <w:rPr>
                  <w:sz w:val="24"/>
                </w:rPr>
                <w:t>2</w:t>
              </w:r>
            </w:ins>
            <w:del w:id="3" w:author="Author">
              <w:r w:rsidR="0060236C" w:rsidDel="000C57A6">
                <w:rPr>
                  <w:sz w:val="24"/>
                </w:rPr>
                <w:delText>1</w:delText>
              </w:r>
            </w:del>
            <w:r w:rsidR="002F36CF">
              <w:rPr>
                <w:sz w:val="24"/>
              </w:rPr>
              <w:t xml:space="preserve"> </w:t>
            </w:r>
          </w:p>
        </w:tc>
      </w:tr>
      <w:tr w:rsidR="00A52827" w14:paraId="6814052E" w14:textId="77777777" w:rsidTr="00084568">
        <w:trPr>
          <w:cantSplit/>
          <w:trHeight w:val="230"/>
        </w:trPr>
        <w:tc>
          <w:tcPr>
            <w:tcW w:w="1260" w:type="dxa"/>
            <w:tcBorders>
              <w:right w:val="nil"/>
            </w:tcBorders>
          </w:tcPr>
          <w:p w14:paraId="63B55115" w14:textId="0CAFE9B2" w:rsidR="00A52827" w:rsidRDefault="00A52827">
            <w:pPr>
              <w:rPr>
                <w:sz w:val="24"/>
              </w:rPr>
            </w:pPr>
            <w:r>
              <w:rPr>
                <w:b/>
                <w:sz w:val="24"/>
              </w:rPr>
              <w:t>Date:</w:t>
            </w:r>
            <w:del w:id="4" w:author="Author">
              <w:r w:rsidDel="00D90ECD">
                <w:rPr>
                  <w:sz w:val="24"/>
                </w:rPr>
                <w:delText xml:space="preserve">  </w:delText>
              </w:r>
            </w:del>
            <w:ins w:id="5" w:author="Author">
              <w:r w:rsidR="00D90ECD">
                <w:rPr>
                  <w:sz w:val="24"/>
                </w:rPr>
                <w:t xml:space="preserve">  </w:t>
              </w:r>
            </w:ins>
          </w:p>
        </w:tc>
        <w:tc>
          <w:tcPr>
            <w:tcW w:w="2416" w:type="dxa"/>
            <w:tcBorders>
              <w:left w:val="nil"/>
            </w:tcBorders>
          </w:tcPr>
          <w:p w14:paraId="3DF48160" w14:textId="2950FD58" w:rsidR="00A52827" w:rsidRDefault="00655A50">
            <w:pPr>
              <w:rPr>
                <w:sz w:val="24"/>
              </w:rPr>
            </w:pPr>
            <w:ins w:id="6" w:author="Author">
              <w:r>
                <w:rPr>
                  <w:sz w:val="24"/>
                </w:rPr>
                <w:t>April 8, 2024</w:t>
              </w:r>
            </w:ins>
          </w:p>
        </w:tc>
      </w:tr>
      <w:tr w:rsidR="00A52827" w:rsidRPr="000D1B21" w14:paraId="50CFDC9E" w14:textId="77777777" w:rsidTr="00084568">
        <w:trPr>
          <w:cantSplit/>
          <w:trHeight w:val="246"/>
        </w:trPr>
        <w:tc>
          <w:tcPr>
            <w:tcW w:w="1260" w:type="dxa"/>
            <w:tcBorders>
              <w:right w:val="nil"/>
            </w:tcBorders>
          </w:tcPr>
          <w:p w14:paraId="6317B696" w14:textId="53A518FF" w:rsidR="00A52827" w:rsidRDefault="00A52827" w:rsidP="00D81233">
            <w:pPr>
              <w:ind w:left="1152" w:hanging="1152"/>
              <w:rPr>
                <w:sz w:val="24"/>
              </w:rPr>
            </w:pPr>
            <w:r>
              <w:rPr>
                <w:b/>
                <w:sz w:val="24"/>
              </w:rPr>
              <w:t>Keyword:</w:t>
            </w:r>
            <w:del w:id="7" w:author="Author">
              <w:r w:rsidDel="00D90ECD">
                <w:rPr>
                  <w:sz w:val="24"/>
                </w:rPr>
                <w:delText xml:space="preserve">  </w:delText>
              </w:r>
            </w:del>
            <w:ins w:id="8" w:author="Author">
              <w:r w:rsidR="00D90ECD">
                <w:rPr>
                  <w:sz w:val="24"/>
                </w:rPr>
                <w:t xml:space="preserve">  </w:t>
              </w:r>
            </w:ins>
          </w:p>
        </w:tc>
        <w:tc>
          <w:tcPr>
            <w:tcW w:w="2416" w:type="dxa"/>
            <w:tcBorders>
              <w:left w:val="nil"/>
            </w:tcBorders>
          </w:tcPr>
          <w:p w14:paraId="1FC48285" w14:textId="50628FE6" w:rsidR="00A52827" w:rsidRDefault="005152A7" w:rsidP="005152A7">
            <w:pPr>
              <w:rPr>
                <w:sz w:val="24"/>
              </w:rPr>
            </w:pPr>
            <w:r>
              <w:rPr>
                <w:sz w:val="24"/>
              </w:rPr>
              <w:t>Child Care</w:t>
            </w:r>
          </w:p>
        </w:tc>
      </w:tr>
      <w:tr w:rsidR="00A52827" w14:paraId="1E8B90CC" w14:textId="77777777" w:rsidTr="00084568">
        <w:trPr>
          <w:cantSplit/>
          <w:trHeight w:val="251"/>
        </w:trPr>
        <w:tc>
          <w:tcPr>
            <w:tcW w:w="1260" w:type="dxa"/>
            <w:tcBorders>
              <w:right w:val="nil"/>
            </w:tcBorders>
          </w:tcPr>
          <w:p w14:paraId="514F6AFF" w14:textId="7FBCD0FA" w:rsidR="00A52827" w:rsidRPr="000D1B21" w:rsidRDefault="00A52827" w:rsidP="000D1B21">
            <w:pPr>
              <w:rPr>
                <w:sz w:val="24"/>
              </w:rPr>
            </w:pPr>
            <w:r w:rsidRPr="00E817D5">
              <w:rPr>
                <w:b/>
                <w:sz w:val="24"/>
              </w:rPr>
              <w:t>Effective:</w:t>
            </w:r>
            <w:del w:id="9" w:author="Author">
              <w:r w:rsidRPr="00E817D5" w:rsidDel="00D90ECD">
                <w:rPr>
                  <w:b/>
                  <w:sz w:val="24"/>
                </w:rPr>
                <w:delText xml:space="preserve">  </w:delText>
              </w:r>
            </w:del>
            <w:ins w:id="10" w:author="Author">
              <w:r w:rsidR="00D90ECD">
                <w:rPr>
                  <w:b/>
                  <w:sz w:val="24"/>
                </w:rPr>
                <w:t xml:space="preserve">  </w:t>
              </w:r>
            </w:ins>
          </w:p>
        </w:tc>
        <w:tc>
          <w:tcPr>
            <w:tcW w:w="2416" w:type="dxa"/>
            <w:tcBorders>
              <w:left w:val="nil"/>
            </w:tcBorders>
          </w:tcPr>
          <w:p w14:paraId="6EC88B0E" w14:textId="027AC83D" w:rsidR="00A52827" w:rsidRPr="000D1B21" w:rsidRDefault="00334B05" w:rsidP="000D1B21">
            <w:pPr>
              <w:rPr>
                <w:sz w:val="24"/>
                <w:szCs w:val="24"/>
              </w:rPr>
            </w:pPr>
            <w:r>
              <w:rPr>
                <w:sz w:val="24"/>
                <w:szCs w:val="24"/>
              </w:rPr>
              <w:t>Immediately</w:t>
            </w:r>
          </w:p>
        </w:tc>
      </w:tr>
    </w:tbl>
    <w:p w14:paraId="6B3EAD8F"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5E9543C7" w14:textId="77777777" w:rsidR="0069448D" w:rsidRDefault="008141E9">
      <w:pPr>
        <w:rPr>
          <w:sz w:val="24"/>
        </w:rPr>
      </w:pPr>
      <w:r>
        <w:rPr>
          <w:sz w:val="24"/>
        </w:rPr>
        <w:tab/>
      </w:r>
      <w:r>
        <w:rPr>
          <w:sz w:val="24"/>
        </w:rPr>
        <w:tab/>
        <w:t>Commission Executive Offices</w:t>
      </w:r>
      <w:r w:rsidR="0069448D">
        <w:rPr>
          <w:sz w:val="24"/>
        </w:rPr>
        <w:t xml:space="preserve"> </w:t>
      </w:r>
    </w:p>
    <w:p w14:paraId="1F561AD0" w14:textId="73B4C833" w:rsidR="0069448D" w:rsidRDefault="0069448D" w:rsidP="00334B05">
      <w:pPr>
        <w:ind w:left="720" w:firstLine="720"/>
        <w:rPr>
          <w:snapToGrid w:val="0"/>
          <w:sz w:val="24"/>
          <w:szCs w:val="24"/>
        </w:rPr>
      </w:pPr>
      <w:r w:rsidRPr="3FBB913B">
        <w:rPr>
          <w:caps/>
          <w:snapToGrid w:val="0"/>
          <w:sz w:val="24"/>
          <w:szCs w:val="24"/>
        </w:rPr>
        <w:t>i</w:t>
      </w:r>
      <w:r w:rsidRPr="3FBB913B">
        <w:rPr>
          <w:snapToGrid w:val="0"/>
          <w:sz w:val="24"/>
          <w:szCs w:val="24"/>
        </w:rPr>
        <w:t xml:space="preserve">ntegrated </w:t>
      </w:r>
      <w:r w:rsidRPr="3FBB913B">
        <w:rPr>
          <w:caps/>
          <w:snapToGrid w:val="0"/>
          <w:sz w:val="24"/>
          <w:szCs w:val="24"/>
        </w:rPr>
        <w:t>s</w:t>
      </w:r>
      <w:r w:rsidRPr="3FBB913B">
        <w:rPr>
          <w:snapToGrid w:val="0"/>
          <w:sz w:val="24"/>
          <w:szCs w:val="24"/>
        </w:rPr>
        <w:t xml:space="preserve">ervice </w:t>
      </w:r>
      <w:r w:rsidRPr="3FBB913B">
        <w:rPr>
          <w:caps/>
          <w:snapToGrid w:val="0"/>
          <w:sz w:val="24"/>
          <w:szCs w:val="24"/>
        </w:rPr>
        <w:t>a</w:t>
      </w:r>
      <w:r w:rsidRPr="3FBB913B">
        <w:rPr>
          <w:snapToGrid w:val="0"/>
          <w:sz w:val="24"/>
          <w:szCs w:val="24"/>
        </w:rPr>
        <w:t xml:space="preserve">rea </w:t>
      </w:r>
      <w:r w:rsidRPr="3FBB913B">
        <w:rPr>
          <w:caps/>
          <w:snapToGrid w:val="0"/>
          <w:sz w:val="24"/>
          <w:szCs w:val="24"/>
        </w:rPr>
        <w:t>m</w:t>
      </w:r>
      <w:r w:rsidRPr="3FBB913B">
        <w:rPr>
          <w:snapToGrid w:val="0"/>
          <w:sz w:val="24"/>
          <w:szCs w:val="24"/>
        </w:rPr>
        <w:t>anagers</w:t>
      </w:r>
    </w:p>
    <w:p w14:paraId="797149BB" w14:textId="0A2678DB" w:rsidR="00334B05" w:rsidRDefault="00334B05" w:rsidP="00334B05">
      <w:pPr>
        <w:ind w:left="720" w:firstLine="720"/>
        <w:rPr>
          <w:snapToGrid w:val="0"/>
          <w:sz w:val="24"/>
        </w:rPr>
      </w:pPr>
      <w:r>
        <w:rPr>
          <w:noProof/>
        </w:rPr>
        <w:drawing>
          <wp:inline distT="0" distB="0" distL="0" distR="0" wp14:anchorId="00F72F05" wp14:editId="26060FF4">
            <wp:extent cx="1066800" cy="384867"/>
            <wp:effectExtent l="0" t="0" r="0" b="0"/>
            <wp:docPr id="1" name="Picture 1" descr="Reagan Miller'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0484" cy="389804"/>
                    </a:xfrm>
                    <a:prstGeom prst="rect">
                      <a:avLst/>
                    </a:prstGeom>
                  </pic:spPr>
                </pic:pic>
              </a:graphicData>
            </a:graphic>
          </wp:inline>
        </w:drawing>
      </w:r>
    </w:p>
    <w:p w14:paraId="454F5828" w14:textId="13BE05B0" w:rsidR="0069448D" w:rsidRDefault="0069448D" w:rsidP="0086638F">
      <w:pPr>
        <w:spacing w:after="200"/>
        <w:rPr>
          <w:sz w:val="24"/>
        </w:rPr>
      </w:pPr>
      <w:r>
        <w:rPr>
          <w:b/>
          <w:sz w:val="24"/>
        </w:rPr>
        <w:t>From:</w:t>
      </w:r>
      <w:r>
        <w:rPr>
          <w:b/>
          <w:sz w:val="24"/>
        </w:rPr>
        <w:tab/>
      </w:r>
      <w:r>
        <w:rPr>
          <w:b/>
          <w:sz w:val="24"/>
        </w:rPr>
        <w:tab/>
      </w:r>
      <w:r w:rsidR="004D42EF">
        <w:rPr>
          <w:sz w:val="24"/>
        </w:rPr>
        <w:t>Reagan Miller</w:t>
      </w:r>
      <w:r w:rsidR="00D95B46">
        <w:rPr>
          <w:sz w:val="24"/>
        </w:rPr>
        <w:t xml:space="preserve">, Director, </w:t>
      </w:r>
      <w:r w:rsidR="004A7C5D">
        <w:rPr>
          <w:sz w:val="24"/>
        </w:rPr>
        <w:t>Child Care &amp; Early Learning</w:t>
      </w:r>
      <w:r w:rsidR="00D95B46">
        <w:rPr>
          <w:sz w:val="24"/>
        </w:rPr>
        <w:t xml:space="preserve"> Division</w:t>
      </w:r>
    </w:p>
    <w:p w14:paraId="4E31BD74" w14:textId="0DA3C565" w:rsidR="0069448D" w:rsidRDefault="0069448D" w:rsidP="3FBB913B">
      <w:pPr>
        <w:spacing w:after="120" w:line="259" w:lineRule="auto"/>
        <w:ind w:left="1440" w:hanging="1440"/>
        <w:rPr>
          <w:b/>
          <w:bCs/>
          <w:sz w:val="24"/>
          <w:szCs w:val="24"/>
        </w:rPr>
      </w:pPr>
      <w:r w:rsidRPr="3FBB913B">
        <w:rPr>
          <w:b/>
          <w:bCs/>
          <w:sz w:val="24"/>
          <w:szCs w:val="24"/>
        </w:rPr>
        <w:t>Subject:</w:t>
      </w:r>
      <w:r>
        <w:tab/>
      </w:r>
      <w:r w:rsidR="004A7C5D" w:rsidRPr="3FBB913B">
        <w:rPr>
          <w:b/>
          <w:bCs/>
          <w:sz w:val="24"/>
          <w:szCs w:val="24"/>
        </w:rPr>
        <w:t>Initial Job Search Child Care</w:t>
      </w:r>
      <w:r w:rsidR="00FA1E0F">
        <w:rPr>
          <w:b/>
          <w:bCs/>
          <w:sz w:val="24"/>
          <w:szCs w:val="24"/>
        </w:rPr>
        <w:t>—</w:t>
      </w:r>
      <w:r w:rsidR="74B4DA0A" w:rsidRPr="002C6DD9">
        <w:rPr>
          <w:b/>
          <w:bCs/>
          <w:sz w:val="24"/>
          <w:szCs w:val="24"/>
        </w:rPr>
        <w:t>Update</w:t>
      </w:r>
    </w:p>
    <w:p w14:paraId="6486DB56"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5605447" wp14:editId="6482FD4D">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8230"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2499640F" w14:textId="77777777" w:rsidR="00BB55C0" w:rsidRDefault="0069448D" w:rsidP="00962320">
      <w:pPr>
        <w:pStyle w:val="Heading2"/>
      </w:pPr>
      <w:r>
        <w:t xml:space="preserve">PURPOSE: </w:t>
      </w:r>
    </w:p>
    <w:p w14:paraId="2BA069EB" w14:textId="0447A765" w:rsidR="00580B36" w:rsidRDefault="005D3DFF" w:rsidP="0073435E">
      <w:pPr>
        <w:spacing w:after="200"/>
        <w:ind w:left="720"/>
        <w:rPr>
          <w:ins w:id="11" w:author="Author"/>
          <w:sz w:val="24"/>
          <w:szCs w:val="24"/>
        </w:rPr>
      </w:pPr>
      <w:r w:rsidRPr="3FBB913B">
        <w:rPr>
          <w:sz w:val="24"/>
          <w:szCs w:val="24"/>
        </w:rPr>
        <w:t xml:space="preserve">The purpose of </w:t>
      </w:r>
      <w:r w:rsidR="0032012B" w:rsidRPr="3FBB913B">
        <w:rPr>
          <w:sz w:val="24"/>
          <w:szCs w:val="24"/>
        </w:rPr>
        <w:t xml:space="preserve">this </w:t>
      </w:r>
      <w:del w:id="12" w:author="Author">
        <w:r w:rsidR="009064A9" w:rsidDel="00222EF9">
          <w:rPr>
            <w:sz w:val="24"/>
            <w:szCs w:val="24"/>
          </w:rPr>
          <w:delText xml:space="preserve">updated </w:delText>
        </w:r>
      </w:del>
      <w:r w:rsidRPr="3FBB913B">
        <w:rPr>
          <w:sz w:val="24"/>
          <w:szCs w:val="24"/>
        </w:rPr>
        <w:t xml:space="preserve">WD Letter is to provide </w:t>
      </w:r>
      <w:r w:rsidR="007B3B0E" w:rsidRPr="3FBB913B">
        <w:rPr>
          <w:sz w:val="24"/>
          <w:szCs w:val="24"/>
        </w:rPr>
        <w:t xml:space="preserve">Local Workforce Development Boards (Boards) with guidance on </w:t>
      </w:r>
      <w:r w:rsidR="009141C2" w:rsidRPr="3FBB913B">
        <w:rPr>
          <w:sz w:val="24"/>
          <w:szCs w:val="24"/>
        </w:rPr>
        <w:t xml:space="preserve">the </w:t>
      </w:r>
      <w:r w:rsidR="004A7C5D" w:rsidRPr="3FBB913B">
        <w:rPr>
          <w:sz w:val="24"/>
          <w:szCs w:val="24"/>
        </w:rPr>
        <w:t xml:space="preserve">implementation of </w:t>
      </w:r>
      <w:r w:rsidR="00BF6BC9" w:rsidRPr="3FBB913B">
        <w:rPr>
          <w:sz w:val="24"/>
          <w:szCs w:val="24"/>
        </w:rPr>
        <w:t xml:space="preserve">child care for </w:t>
      </w:r>
      <w:r w:rsidR="00942ADB" w:rsidRPr="3FBB913B">
        <w:rPr>
          <w:sz w:val="24"/>
          <w:szCs w:val="24"/>
        </w:rPr>
        <w:t>A</w:t>
      </w:r>
      <w:r w:rsidR="004E7D32" w:rsidRPr="3FBB913B">
        <w:rPr>
          <w:sz w:val="24"/>
          <w:szCs w:val="24"/>
        </w:rPr>
        <w:t>t-</w:t>
      </w:r>
      <w:r w:rsidR="00942ADB" w:rsidRPr="3FBB913B">
        <w:rPr>
          <w:sz w:val="24"/>
          <w:szCs w:val="24"/>
        </w:rPr>
        <w:t>R</w:t>
      </w:r>
      <w:r w:rsidR="004E7D32" w:rsidRPr="3FBB913B">
        <w:rPr>
          <w:sz w:val="24"/>
          <w:szCs w:val="24"/>
        </w:rPr>
        <w:t xml:space="preserve">isk </w:t>
      </w:r>
      <w:r w:rsidR="001A7F49" w:rsidRPr="3FBB913B">
        <w:rPr>
          <w:sz w:val="24"/>
          <w:szCs w:val="24"/>
        </w:rPr>
        <w:t xml:space="preserve">parents engaged in job search at </w:t>
      </w:r>
      <w:r w:rsidR="009141C2" w:rsidRPr="3FBB913B">
        <w:rPr>
          <w:sz w:val="24"/>
          <w:szCs w:val="24"/>
        </w:rPr>
        <w:t xml:space="preserve">the </w:t>
      </w:r>
      <w:r w:rsidR="001A7F49" w:rsidRPr="3FBB913B">
        <w:rPr>
          <w:sz w:val="24"/>
          <w:szCs w:val="24"/>
        </w:rPr>
        <w:t>time of eligibility determination or redetermination</w:t>
      </w:r>
      <w:r w:rsidR="00BF6BC9" w:rsidRPr="3FBB913B">
        <w:rPr>
          <w:sz w:val="24"/>
          <w:szCs w:val="24"/>
        </w:rPr>
        <w:t>.</w:t>
      </w:r>
    </w:p>
    <w:p w14:paraId="7991830D" w14:textId="5B8F86DB" w:rsidR="008D7099" w:rsidRPr="00580B36" w:rsidRDefault="008D7099" w:rsidP="0073435E">
      <w:pPr>
        <w:spacing w:after="200"/>
        <w:ind w:left="720"/>
        <w:rPr>
          <w:sz w:val="24"/>
          <w:szCs w:val="24"/>
        </w:rPr>
      </w:pPr>
      <w:ins w:id="13" w:author="Author">
        <w:r>
          <w:rPr>
            <w:sz w:val="24"/>
            <w:szCs w:val="24"/>
          </w:rPr>
          <w:t>The purpose of this update</w:t>
        </w:r>
      </w:ins>
      <w:r w:rsidR="00DC7AC3">
        <w:rPr>
          <w:sz w:val="24"/>
          <w:szCs w:val="24"/>
        </w:rPr>
        <w:t>d letter</w:t>
      </w:r>
      <w:ins w:id="14" w:author="Author">
        <w:r>
          <w:rPr>
            <w:sz w:val="24"/>
            <w:szCs w:val="24"/>
          </w:rPr>
          <w:t xml:space="preserve"> is to c</w:t>
        </w:r>
        <w:r w:rsidR="00923B7A">
          <w:rPr>
            <w:sz w:val="24"/>
            <w:szCs w:val="24"/>
          </w:rPr>
          <w:t>larify</w:t>
        </w:r>
        <w:r w:rsidR="009A4E6F">
          <w:rPr>
            <w:sz w:val="24"/>
            <w:szCs w:val="24"/>
          </w:rPr>
          <w:t xml:space="preserve"> federal</w:t>
        </w:r>
        <w:r w:rsidR="00923B7A">
          <w:rPr>
            <w:sz w:val="24"/>
            <w:szCs w:val="24"/>
          </w:rPr>
          <w:t xml:space="preserve"> requirements </w:t>
        </w:r>
        <w:r w:rsidR="001F23BF">
          <w:rPr>
            <w:sz w:val="24"/>
            <w:szCs w:val="24"/>
          </w:rPr>
          <w:t>re</w:t>
        </w:r>
        <w:r w:rsidR="00DF08F3">
          <w:rPr>
            <w:sz w:val="24"/>
            <w:szCs w:val="24"/>
          </w:rPr>
          <w:t>garding</w:t>
        </w:r>
        <w:r w:rsidR="001F23BF">
          <w:rPr>
            <w:sz w:val="24"/>
            <w:szCs w:val="24"/>
          </w:rPr>
          <w:t xml:space="preserve"> t</w:t>
        </w:r>
        <w:r w:rsidR="00DF08F3">
          <w:rPr>
            <w:sz w:val="24"/>
            <w:szCs w:val="24"/>
          </w:rPr>
          <w:t>he</w:t>
        </w:r>
        <w:r w:rsidR="001F23BF">
          <w:rPr>
            <w:sz w:val="24"/>
            <w:szCs w:val="24"/>
          </w:rPr>
          <w:t xml:space="preserve"> notif</w:t>
        </w:r>
        <w:r w:rsidR="00DF08F3">
          <w:rPr>
            <w:sz w:val="24"/>
            <w:szCs w:val="24"/>
          </w:rPr>
          <w:t>ication</w:t>
        </w:r>
        <w:r w:rsidR="009A0529">
          <w:rPr>
            <w:sz w:val="24"/>
            <w:szCs w:val="24"/>
          </w:rPr>
          <w:t xml:space="preserve"> of</w:t>
        </w:r>
        <w:r w:rsidR="001F23BF">
          <w:rPr>
            <w:sz w:val="24"/>
            <w:szCs w:val="24"/>
          </w:rPr>
          <w:t xml:space="preserve"> parents</w:t>
        </w:r>
        <w:r w:rsidR="009A0529">
          <w:rPr>
            <w:sz w:val="24"/>
            <w:szCs w:val="24"/>
          </w:rPr>
          <w:t>’</w:t>
        </w:r>
        <w:r w:rsidR="001F23BF">
          <w:rPr>
            <w:sz w:val="24"/>
            <w:szCs w:val="24"/>
          </w:rPr>
          <w:t xml:space="preserve"> eligibility </w:t>
        </w:r>
        <w:r w:rsidR="009A4E6F">
          <w:rPr>
            <w:sz w:val="24"/>
            <w:szCs w:val="24"/>
          </w:rPr>
          <w:t>for</w:t>
        </w:r>
        <w:r w:rsidR="001D63C7">
          <w:rPr>
            <w:sz w:val="24"/>
            <w:szCs w:val="24"/>
          </w:rPr>
          <w:t xml:space="preserve"> 12 months of</w:t>
        </w:r>
        <w:r w:rsidR="009A4E6F">
          <w:rPr>
            <w:sz w:val="24"/>
            <w:szCs w:val="24"/>
          </w:rPr>
          <w:t xml:space="preserve"> child care.</w:t>
        </w:r>
      </w:ins>
    </w:p>
    <w:p w14:paraId="440C2760" w14:textId="39DE2352" w:rsidR="00E2024F" w:rsidRDefault="00C540A0" w:rsidP="00962320">
      <w:pPr>
        <w:pStyle w:val="Heading2"/>
      </w:pPr>
      <w:r w:rsidRPr="004B2DE5">
        <w:t>RESCISSIONS</w:t>
      </w:r>
      <w:r w:rsidR="00E50D4A">
        <w:t xml:space="preserve">: </w:t>
      </w:r>
    </w:p>
    <w:p w14:paraId="214F60E6" w14:textId="2AD81C44" w:rsidR="00C540A0" w:rsidRPr="00E2024F" w:rsidRDefault="00412D83" w:rsidP="0073435E">
      <w:pPr>
        <w:spacing w:after="200"/>
        <w:ind w:left="720"/>
        <w:rPr>
          <w:sz w:val="24"/>
        </w:rPr>
      </w:pPr>
      <w:r>
        <w:rPr>
          <w:sz w:val="24"/>
        </w:rPr>
        <w:t xml:space="preserve">WD Letter </w:t>
      </w:r>
      <w:r w:rsidR="00F95224">
        <w:rPr>
          <w:sz w:val="24"/>
        </w:rPr>
        <w:t>13-21</w:t>
      </w:r>
      <w:ins w:id="15" w:author="Author">
        <w:r w:rsidR="000C57A6">
          <w:rPr>
            <w:sz w:val="24"/>
          </w:rPr>
          <w:t>, Change 1</w:t>
        </w:r>
      </w:ins>
    </w:p>
    <w:p w14:paraId="7D4514EB" w14:textId="77777777" w:rsidR="0069448D" w:rsidRDefault="0069448D" w:rsidP="00962320">
      <w:pPr>
        <w:pStyle w:val="Heading2"/>
      </w:pPr>
      <w:r>
        <w:t>BACKGROUND:</w:t>
      </w:r>
    </w:p>
    <w:p w14:paraId="5090B59B" w14:textId="6F3E8270" w:rsidR="004F4F3F" w:rsidRDefault="006B3BDD" w:rsidP="0073435E">
      <w:pPr>
        <w:pStyle w:val="paragraph"/>
        <w:spacing w:before="0" w:beforeAutospacing="0" w:after="200" w:afterAutospacing="0"/>
        <w:ind w:left="720"/>
        <w:textAlignment w:val="baseline"/>
        <w:rPr>
          <w:rStyle w:val="normaltextrun"/>
          <w:b/>
          <w:bCs/>
        </w:rPr>
      </w:pPr>
      <w:bookmarkStart w:id="16" w:name="_Hlk6388932"/>
      <w:r>
        <w:rPr>
          <w:rStyle w:val="normaltextrun"/>
        </w:rPr>
        <w:t>Under federal Child Care Development Block Grant (CCDBG) regulation 45 CFR </w:t>
      </w:r>
      <w:hyperlink r:id="rId9" w:anchor="se45.1.98_121" w:tgtFrame="_blank" w:history="1">
        <w:r w:rsidRPr="00BE58FD">
          <w:rPr>
            <w:rStyle w:val="Hyperlink"/>
          </w:rPr>
          <w:t>§98.21(a)(2)(iii)</w:t>
        </w:r>
      </w:hyperlink>
      <w:r>
        <w:rPr>
          <w:rStyle w:val="normaltextrun"/>
        </w:rPr>
        <w:t xml:space="preserve">, states may initially qualify a family for assistance if </w:t>
      </w:r>
      <w:r w:rsidR="00474F09">
        <w:rPr>
          <w:rStyle w:val="normaltextrun"/>
        </w:rPr>
        <w:t>the parent is</w:t>
      </w:r>
      <w:r>
        <w:rPr>
          <w:rStyle w:val="normaltextrun"/>
        </w:rPr>
        <w:t xml:space="preserve"> seeking employment or engag</w:t>
      </w:r>
      <w:r w:rsidR="00474F09">
        <w:rPr>
          <w:rStyle w:val="normaltextrun"/>
        </w:rPr>
        <w:t>ing</w:t>
      </w:r>
      <w:r>
        <w:rPr>
          <w:rStyle w:val="normaltextrun"/>
        </w:rPr>
        <w:t xml:space="preserve"> in job search and may end assistance after a minimum of three months if the parent has not found employment.</w:t>
      </w:r>
    </w:p>
    <w:p w14:paraId="033110B3" w14:textId="71422591" w:rsidR="002226DB" w:rsidRDefault="002226DB" w:rsidP="002226DB">
      <w:pPr>
        <w:pStyle w:val="paragraph"/>
        <w:spacing w:before="0" w:beforeAutospacing="0" w:after="200" w:afterAutospacing="0"/>
        <w:ind w:left="720"/>
        <w:textAlignment w:val="baseline"/>
        <w:rPr>
          <w:ins w:id="17" w:author="Author"/>
          <w:rStyle w:val="eop"/>
          <w:color w:val="000000"/>
          <w:shd w:val="clear" w:color="auto" w:fill="FFFFFF"/>
        </w:rPr>
      </w:pPr>
      <w:ins w:id="18" w:author="Author">
        <w:r>
          <w:rPr>
            <w:rStyle w:val="normaltextrun"/>
          </w:rPr>
          <w:t xml:space="preserve">On June 15, 2021, </w:t>
        </w:r>
        <w:r>
          <w:rPr>
            <w:rStyle w:val="normaltextrun"/>
            <w:color w:val="000000"/>
            <w:shd w:val="clear" w:color="auto" w:fill="FFFFFF"/>
          </w:rPr>
          <w:t xml:space="preserve">TWC’s three-member Commission (Commission) approved a temporary waiver for </w:t>
        </w:r>
        <w:r>
          <w:fldChar w:fldCharType="begin"/>
        </w:r>
        <w:r w:rsidR="001B73A8">
          <w:instrText>HYPERLINK "https://texreg.sos.state.tx.us/public/readtac$ext.TacPage?sl=R&amp;app=9&amp;p_dir=&amp;p_rloc=&amp;p_tloc=&amp;p_ploc=&amp;pg=1&amp;p_tac=&amp;ti=40&amp;pt=20&amp;ch=809&amp;rl=41" \t "_blank"</w:instrText>
        </w:r>
        <w:r>
          <w:fldChar w:fldCharType="separate"/>
        </w:r>
        <w:r w:rsidRPr="00BE58FD">
          <w:rPr>
            <w:rStyle w:val="Hyperlink"/>
          </w:rPr>
          <w:t>§809.41(a)(3)(B)</w:t>
        </w:r>
        <w:r>
          <w:rPr>
            <w:rStyle w:val="Hyperlink"/>
          </w:rPr>
          <w:fldChar w:fldCharType="end"/>
        </w:r>
        <w:r>
          <w:rPr>
            <w:rStyle w:val="normaltextrun"/>
            <w:color w:val="000000"/>
            <w:shd w:val="clear" w:color="auto" w:fill="FFFFFF"/>
          </w:rPr>
          <w:t xml:space="preserve"> to provide additional flexibility, allowable under federal CCDBG law and regulations, to support families who </w:t>
        </w:r>
        <w:r w:rsidRPr="0617044B">
          <w:rPr>
            <w:rStyle w:val="normaltextrun"/>
            <w:color w:val="000000" w:themeColor="text1"/>
          </w:rPr>
          <w:t xml:space="preserve">do not meet the activity requirements </w:t>
        </w:r>
        <w:r>
          <w:rPr>
            <w:rStyle w:val="normaltextrun"/>
            <w:color w:val="000000" w:themeColor="text1"/>
          </w:rPr>
          <w:t xml:space="preserve">when eligibility </w:t>
        </w:r>
        <w:r>
          <w:rPr>
            <w:rStyle w:val="normaltextrun"/>
            <w:color w:val="000000"/>
            <w:shd w:val="clear" w:color="auto" w:fill="FFFFFF"/>
          </w:rPr>
          <w:t xml:space="preserve">is determined. </w:t>
        </w:r>
        <w:r>
          <w:rPr>
            <w:rStyle w:val="eop"/>
            <w:color w:val="000000"/>
            <w:shd w:val="clear" w:color="auto" w:fill="FFFFFF"/>
          </w:rPr>
          <w:t xml:space="preserve">This waiver allowed up to </w:t>
        </w:r>
        <w:r w:rsidRPr="0617044B">
          <w:rPr>
            <w:rStyle w:val="eop"/>
            <w:color w:val="000000" w:themeColor="text1"/>
          </w:rPr>
          <w:t>three</w:t>
        </w:r>
        <w:r>
          <w:rPr>
            <w:rStyle w:val="eop"/>
            <w:color w:val="000000"/>
            <w:shd w:val="clear" w:color="auto" w:fill="FFFFFF"/>
          </w:rPr>
          <w:t xml:space="preserve"> months of child care, with zero parent share of cost (PSOC) for parents searching for work.  This waiver was codified into the Child Care Services rules through rule amendments that were </w:t>
        </w:r>
        <w:r>
          <w:rPr>
            <w:rStyle w:val="eop"/>
            <w:color w:val="000000"/>
            <w:shd w:val="clear" w:color="auto" w:fill="FFFFFF"/>
          </w:rPr>
          <w:fldChar w:fldCharType="begin"/>
        </w:r>
        <w:r>
          <w:rPr>
            <w:rStyle w:val="eop"/>
            <w:color w:val="000000"/>
            <w:shd w:val="clear" w:color="auto" w:fill="FFFFFF"/>
          </w:rPr>
          <w:instrText>HYPERLINK "https://www.twc.texas.gov/sites/default/files/ogc/docs/fr-809-ch-rev-09-22-twc.pdf"</w:instrText>
        </w:r>
        <w:r>
          <w:rPr>
            <w:rStyle w:val="eop"/>
            <w:color w:val="000000"/>
            <w:shd w:val="clear" w:color="auto" w:fill="FFFFFF"/>
          </w:rPr>
        </w:r>
        <w:r>
          <w:rPr>
            <w:rStyle w:val="eop"/>
            <w:color w:val="000000"/>
            <w:shd w:val="clear" w:color="auto" w:fill="FFFFFF"/>
          </w:rPr>
          <w:fldChar w:fldCharType="separate"/>
        </w:r>
        <w:r>
          <w:rPr>
            <w:rStyle w:val="Hyperlink"/>
            <w:shd w:val="clear" w:color="auto" w:fill="FFFFFF"/>
          </w:rPr>
          <w:t>adopted</w:t>
        </w:r>
        <w:r>
          <w:rPr>
            <w:rStyle w:val="eop"/>
            <w:color w:val="000000"/>
            <w:shd w:val="clear" w:color="auto" w:fill="FFFFFF"/>
          </w:rPr>
          <w:fldChar w:fldCharType="end"/>
        </w:r>
        <w:r>
          <w:rPr>
            <w:rStyle w:val="eop"/>
            <w:color w:val="000000"/>
            <w:shd w:val="clear" w:color="auto" w:fill="FFFFFF"/>
          </w:rPr>
          <w:t xml:space="preserve"> on October 3, 2022.</w:t>
        </w:r>
      </w:ins>
    </w:p>
    <w:p w14:paraId="3D758E19" w14:textId="0F4A5212" w:rsidR="006B3BDD" w:rsidRDefault="006B3BDD" w:rsidP="0073435E">
      <w:pPr>
        <w:pStyle w:val="paragraph"/>
        <w:spacing w:before="0" w:beforeAutospacing="0" w:after="200" w:afterAutospacing="0"/>
        <w:ind w:left="720"/>
        <w:textAlignment w:val="baseline"/>
        <w:rPr>
          <w:rStyle w:val="eop"/>
        </w:rPr>
      </w:pPr>
      <w:del w:id="19" w:author="Author">
        <w:r w:rsidDel="00E77AF5">
          <w:rPr>
            <w:rStyle w:val="normaltextrun"/>
          </w:rPr>
          <w:delText xml:space="preserve">However, </w:delText>
        </w:r>
      </w:del>
      <w:ins w:id="20" w:author="Author">
        <w:r w:rsidR="009B5012">
          <w:rPr>
            <w:rStyle w:val="normaltextrun"/>
          </w:rPr>
          <w:t>U</w:t>
        </w:r>
      </w:ins>
      <w:del w:id="21" w:author="Author">
        <w:r w:rsidDel="009B5012">
          <w:rPr>
            <w:rStyle w:val="normaltextrun"/>
          </w:rPr>
          <w:delText>u</w:delText>
        </w:r>
      </w:del>
      <w:r>
        <w:rPr>
          <w:rStyle w:val="normaltextrun"/>
        </w:rPr>
        <w:t>nemployed parents who are looking for work </w:t>
      </w:r>
      <w:del w:id="22" w:author="Author">
        <w:r w:rsidDel="009B5012">
          <w:rPr>
            <w:rStyle w:val="normaltextrun"/>
          </w:rPr>
          <w:delText>are not initially</w:delText>
        </w:r>
      </w:del>
      <w:ins w:id="23" w:author="Author">
        <w:r w:rsidR="009B5012">
          <w:rPr>
            <w:rStyle w:val="normaltextrun"/>
          </w:rPr>
          <w:t>may</w:t>
        </w:r>
      </w:ins>
      <w:r>
        <w:rPr>
          <w:rStyle w:val="normaltextrun"/>
        </w:rPr>
        <w:t xml:space="preserve"> </w:t>
      </w:r>
      <w:del w:id="24" w:author="Author">
        <w:r w:rsidDel="001E478C">
          <w:rPr>
            <w:rStyle w:val="normaltextrun"/>
          </w:rPr>
          <w:delText>qualifi</w:delText>
        </w:r>
      </w:del>
      <w:ins w:id="25" w:author="Author">
        <w:r w:rsidR="001E478C">
          <w:rPr>
            <w:rStyle w:val="normaltextrun"/>
          </w:rPr>
          <w:t>qualify</w:t>
        </w:r>
      </w:ins>
      <w:del w:id="26" w:author="Author">
        <w:r w:rsidDel="009B5012">
          <w:rPr>
            <w:rStyle w:val="normaltextrun"/>
          </w:rPr>
          <w:delText>ed</w:delText>
        </w:r>
      </w:del>
      <w:r>
        <w:rPr>
          <w:rStyle w:val="normaltextrun"/>
        </w:rPr>
        <w:t> to receive child care subsidies</w:t>
      </w:r>
      <w:r w:rsidR="00582B75" w:rsidRPr="00582B75">
        <w:rPr>
          <w:sz w:val="20"/>
          <w:szCs w:val="20"/>
        </w:rPr>
        <w:t xml:space="preserve"> </w:t>
      </w:r>
      <w:r w:rsidR="00582B75" w:rsidRPr="00582B75">
        <w:t xml:space="preserve">under Texas Workforce Commission (TWC) </w:t>
      </w:r>
      <w:r w:rsidR="00026886">
        <w:t xml:space="preserve">Chapter 809 </w:t>
      </w:r>
      <w:r w:rsidR="00582B75" w:rsidRPr="00582B75">
        <w:t>Child Care Services rule</w:t>
      </w:r>
      <w:r w:rsidR="00582B75" w:rsidRPr="00582B75" w:rsidDel="00474F09">
        <w:t xml:space="preserve"> </w:t>
      </w:r>
      <w:r w:rsidR="001E1D76">
        <w:fldChar w:fldCharType="begin"/>
      </w:r>
      <w:r w:rsidR="001B73A8">
        <w:instrText>HYPERLINK "https://texreg.sos.state.tx.us/public/readtac$ext.TacPage?sl=R&amp;app=9&amp;p_dir=&amp;p_rloc=&amp;p_tloc=&amp;p_ploc=&amp;pg=1&amp;p_tac=&amp;ti=40&amp;pt=20&amp;ch=809&amp;rl=41" \t "_blank"</w:instrText>
      </w:r>
      <w:r w:rsidR="001E1D76">
        <w:fldChar w:fldCharType="separate"/>
      </w:r>
      <w:del w:id="27" w:author="Author">
        <w:r w:rsidR="00582B75" w:rsidRPr="00582B75" w:rsidDel="001B73A8">
          <w:rPr>
            <w:rStyle w:val="Hyperlink"/>
          </w:rPr>
          <w:delText>§809.41</w:delText>
        </w:r>
      </w:del>
      <w:ins w:id="28" w:author="Author">
        <w:r w:rsidR="001B73A8">
          <w:rPr>
            <w:rStyle w:val="Hyperlink"/>
          </w:rPr>
          <w:t>§809.41(a)(3)(B)</w:t>
        </w:r>
      </w:ins>
      <w:r w:rsidR="001E1D76">
        <w:rPr>
          <w:rStyle w:val="Hyperlink"/>
        </w:rPr>
        <w:fldChar w:fldCharType="end"/>
      </w:r>
      <w:ins w:id="29" w:author="Author">
        <w:r w:rsidR="001B73A8">
          <w:rPr>
            <w:rStyle w:val="Hyperlink"/>
          </w:rPr>
          <w:t xml:space="preserve">.  </w:t>
        </w:r>
        <w:del w:id="30" w:author="Author">
          <w:r w:rsidR="001E2061" w:rsidDel="00603DF7">
            <w:rPr>
              <w:rStyle w:val="Hyperlink"/>
            </w:rPr>
            <w:delText>(3)(B)</w:delText>
          </w:r>
        </w:del>
      </w:ins>
      <w:del w:id="31" w:author="Author">
        <w:r w:rsidDel="00603DF7">
          <w:rPr>
            <w:rStyle w:val="normaltextrun"/>
          </w:rPr>
          <w:delText>. </w:delText>
        </w:r>
      </w:del>
      <w:ins w:id="32" w:author="Author">
        <w:r w:rsidR="008D6402">
          <w:rPr>
            <w:rStyle w:val="normaltextrun"/>
          </w:rPr>
          <w:t xml:space="preserve">According to </w:t>
        </w:r>
        <w:del w:id="33" w:author="Author">
          <w:r w:rsidR="008D6402" w:rsidDel="00C40E50">
            <w:rPr>
              <w:rStyle w:val="normaltextrun"/>
            </w:rPr>
            <w:delText>809.</w:delText>
          </w:r>
          <w:r w:rsidR="003B0A51" w:rsidDel="00C40E50">
            <w:rPr>
              <w:rStyle w:val="normaltextrun"/>
            </w:rPr>
            <w:delText>56</w:delText>
          </w:r>
          <w:r w:rsidR="00A22B58" w:rsidDel="00C40E50">
            <w:rPr>
              <w:rStyle w:val="normaltextrun"/>
            </w:rPr>
            <w:delText>,</w:delText>
          </w:r>
        </w:del>
        <w:r w:rsidR="00C40E50">
          <w:fldChar w:fldCharType="begin"/>
        </w:r>
        <w:r w:rsidR="00C40E50">
          <w:instrText>HYPERLINK "https://texreg.sos.state.tx.us/public/readtac$ext.TacPage?sl=R&amp;app=9&amp;p_dir=&amp;p_rloc=&amp;p_tloc=&amp;p_ploc=&amp;pg=1&amp;p_tac=&amp;ti=40&amp;pt=20&amp;ch=809&amp;rl=56"</w:instrText>
        </w:r>
        <w:r w:rsidR="00C40E50">
          <w:fldChar w:fldCharType="separate"/>
        </w:r>
        <w:r w:rsidR="00C40E50">
          <w:rPr>
            <w:rStyle w:val="Hyperlink"/>
          </w:rPr>
          <w:t>§809.56</w:t>
        </w:r>
        <w:r w:rsidR="00C40E50">
          <w:fldChar w:fldCharType="end"/>
        </w:r>
        <w:r w:rsidR="00A22B58">
          <w:rPr>
            <w:rStyle w:val="normaltextrun"/>
          </w:rPr>
          <w:t xml:space="preserve"> a parent</w:t>
        </w:r>
        <w:r w:rsidR="00CD2604">
          <w:rPr>
            <w:rStyle w:val="normaltextrun"/>
          </w:rPr>
          <w:t xml:space="preserve"> who is searching for work</w:t>
        </w:r>
        <w:r w:rsidR="00A22B58">
          <w:rPr>
            <w:rStyle w:val="normaltextrun"/>
          </w:rPr>
          <w:t xml:space="preserve">, including a parent in a </w:t>
        </w:r>
        <w:r w:rsidR="00D141F6">
          <w:rPr>
            <w:rStyle w:val="normaltextrun"/>
          </w:rPr>
          <w:t>dual</w:t>
        </w:r>
        <w:r w:rsidR="00A22B58">
          <w:rPr>
            <w:rStyle w:val="normaltextrun"/>
          </w:rPr>
          <w:t xml:space="preserve">-parent family, is eligible for </w:t>
        </w:r>
        <w:r w:rsidR="00347FDF">
          <w:rPr>
            <w:rStyle w:val="normaltextrun"/>
          </w:rPr>
          <w:t>12 months of</w:t>
        </w:r>
        <w:r w:rsidR="00A22B58">
          <w:rPr>
            <w:rStyle w:val="normaltextrun"/>
          </w:rPr>
          <w:t xml:space="preserve"> child care services if </w:t>
        </w:r>
        <w:r w:rsidR="00DB5F3E">
          <w:rPr>
            <w:rStyle w:val="normaltextrun"/>
          </w:rPr>
          <w:t xml:space="preserve">at initial eligibility determination the family does not meet the minimum </w:t>
        </w:r>
        <w:r w:rsidR="00D141F6">
          <w:rPr>
            <w:rStyle w:val="normaltextrun"/>
          </w:rPr>
          <w:t>participation</w:t>
        </w:r>
        <w:r w:rsidR="00DB5F3E">
          <w:rPr>
            <w:rStyle w:val="normaltextrun"/>
          </w:rPr>
          <w:t xml:space="preserve"> requirements for </w:t>
        </w:r>
        <w:r w:rsidR="00D141F6">
          <w:rPr>
            <w:rStyle w:val="normaltextrun"/>
          </w:rPr>
          <w:t>At-Risk Child Care.</w:t>
        </w:r>
        <w:r w:rsidR="00E1295D">
          <w:rPr>
            <w:rStyle w:val="normaltextrun"/>
          </w:rPr>
          <w:t xml:space="preserve"> </w:t>
        </w:r>
        <w:r w:rsidR="005C560D">
          <w:rPr>
            <w:rStyle w:val="normaltextrun"/>
          </w:rPr>
          <w:t xml:space="preserve">However, </w:t>
        </w:r>
        <w:r w:rsidR="00245A9C">
          <w:rPr>
            <w:rStyle w:val="normaltextrun"/>
          </w:rPr>
          <w:t>retaining eligibility for the full 12 months</w:t>
        </w:r>
        <w:r w:rsidR="00FA3797">
          <w:rPr>
            <w:rStyle w:val="normaltextrun"/>
          </w:rPr>
          <w:t xml:space="preserve"> </w:t>
        </w:r>
        <w:r w:rsidR="008566EE">
          <w:rPr>
            <w:rStyle w:val="normaltextrun"/>
          </w:rPr>
          <w:lastRenderedPageBreak/>
          <w:t xml:space="preserve">is contingent upon the unemployed parent </w:t>
        </w:r>
        <w:r w:rsidR="008A293A">
          <w:rPr>
            <w:rStyle w:val="normaltextrun"/>
          </w:rPr>
          <w:t>finding work</w:t>
        </w:r>
        <w:r w:rsidR="009F1021">
          <w:rPr>
            <w:rStyle w:val="normaltextrun"/>
          </w:rPr>
          <w:t xml:space="preserve"> within three months of eligibility determination</w:t>
        </w:r>
        <w:r w:rsidR="002F514E">
          <w:rPr>
            <w:rStyle w:val="normaltextrun"/>
          </w:rPr>
          <w:t>.</w:t>
        </w:r>
        <w:r w:rsidR="00D141F6">
          <w:rPr>
            <w:rStyle w:val="normaltextrun"/>
          </w:rPr>
          <w:t xml:space="preserve"> </w:t>
        </w:r>
      </w:ins>
      <w:del w:id="34" w:author="Author">
        <w:r w:rsidR="00205D2F" w:rsidDel="00D20AA0">
          <w:rPr>
            <w:rStyle w:val="normaltextrun"/>
          </w:rPr>
          <w:delText xml:space="preserve">According to </w:delText>
        </w:r>
        <w:r w:rsidDel="00D20AA0">
          <w:fldChar w:fldCharType="begin"/>
        </w:r>
        <w:r w:rsidDel="00D20AA0">
          <w:delInstrText>HYPERLINK "https://texreg.sos.state.tx.us/public/readtac$ext.TacPage?sl=T&amp;app=9&amp;p_dir=P&amp;p_rloc=180378&amp;p_tloc=&amp;p_ploc=1&amp;pg=12&amp;p_tac=&amp;ti=40&amp;pt=20&amp;ch=809&amp;rl=41"</w:delInstrText>
        </w:r>
        <w:r w:rsidDel="00D20AA0">
          <w:fldChar w:fldCharType="separate"/>
        </w:r>
        <w:r w:rsidR="0080493C" w:rsidDel="00D20AA0">
          <w:rPr>
            <w:rStyle w:val="Hyperlink"/>
          </w:rPr>
          <w:delText>§809.50(a)(2)</w:delText>
        </w:r>
        <w:r w:rsidDel="00D20AA0">
          <w:rPr>
            <w:rStyle w:val="Hyperlink"/>
          </w:rPr>
          <w:fldChar w:fldCharType="end"/>
        </w:r>
        <w:r w:rsidR="00205D2F" w:rsidDel="00D20AA0">
          <w:rPr>
            <w:rStyle w:val="normaltextrun"/>
          </w:rPr>
          <w:delText>, only</w:delText>
        </w:r>
        <w:r w:rsidDel="00D20AA0">
          <w:rPr>
            <w:rStyle w:val="normaltextrun"/>
          </w:rPr>
          <w:delText xml:space="preserve"> </w:delText>
        </w:r>
        <w:r w:rsidR="00CF4A7D" w:rsidDel="00D20AA0">
          <w:rPr>
            <w:rStyle w:val="normaltextrun"/>
          </w:rPr>
          <w:delText>families in which the</w:delText>
        </w:r>
        <w:r w:rsidDel="00D20AA0">
          <w:rPr>
            <w:rStyle w:val="normaltextrun"/>
          </w:rPr>
          <w:delText xml:space="preserve"> parents are working or in education</w:delText>
        </w:r>
        <w:r w:rsidR="00AA780C" w:rsidDel="00D20AA0">
          <w:rPr>
            <w:rStyle w:val="normaltextrun"/>
          </w:rPr>
          <w:delText xml:space="preserve"> and/or </w:delText>
        </w:r>
        <w:r w:rsidDel="00D20AA0">
          <w:rPr>
            <w:rStyle w:val="normaltextrun"/>
          </w:rPr>
          <w:delText xml:space="preserve">training </w:delText>
        </w:r>
        <w:r w:rsidR="00A37D5C" w:rsidDel="00D20AA0">
          <w:rPr>
            <w:rStyle w:val="normaltextrun"/>
          </w:rPr>
          <w:delText xml:space="preserve">for </w:delText>
        </w:r>
        <w:r w:rsidR="00E2061B" w:rsidDel="00D20AA0">
          <w:rPr>
            <w:rStyle w:val="normaltextrun"/>
          </w:rPr>
          <w:delText xml:space="preserve">at least 25 </w:delText>
        </w:r>
        <w:r w:rsidR="006E252E" w:rsidDel="00D20AA0">
          <w:rPr>
            <w:rStyle w:val="normaltextrun"/>
          </w:rPr>
          <w:delText xml:space="preserve">hours a week for </w:delText>
        </w:r>
        <w:r w:rsidR="00BF788F" w:rsidDel="00D20AA0">
          <w:rPr>
            <w:rStyle w:val="normaltextrun"/>
          </w:rPr>
          <w:delText xml:space="preserve">a single-parent family </w:delText>
        </w:r>
        <w:r w:rsidR="00BD292C" w:rsidDel="00D20AA0">
          <w:rPr>
            <w:rStyle w:val="normaltextrun"/>
          </w:rPr>
          <w:delText xml:space="preserve">or 50 hours a week for a </w:delText>
        </w:r>
        <w:r w:rsidR="00040A0A" w:rsidDel="00D20AA0">
          <w:rPr>
            <w:rStyle w:val="normaltextrun"/>
          </w:rPr>
          <w:delText>two</w:delText>
        </w:r>
        <w:r w:rsidR="00BD292C" w:rsidDel="00D20AA0">
          <w:rPr>
            <w:rStyle w:val="normaltextrun"/>
          </w:rPr>
          <w:delText>-parent family</w:delText>
        </w:r>
        <w:r w:rsidR="00247927" w:rsidDel="00D20AA0">
          <w:rPr>
            <w:rStyle w:val="normaltextrun"/>
          </w:rPr>
          <w:delText xml:space="preserve"> </w:delText>
        </w:r>
        <w:r w:rsidDel="00D20AA0">
          <w:rPr>
            <w:rStyle w:val="normaltextrun"/>
          </w:rPr>
          <w:delText>are initially qualified to receive child care subsidies.</w:delText>
        </w:r>
        <w:r>
          <w:rPr>
            <w:rStyle w:val="normaltextrun"/>
          </w:rPr>
          <w:delText xml:space="preserve"> Once determined eligible and receiving child care, if a parent has a permanent job loss,</w:delText>
        </w:r>
        <w:r w:rsidR="0087123B" w:rsidDel="0087123B">
          <w:rPr>
            <w:rStyle w:val="normaltextrun"/>
          </w:rPr>
          <w:delText xml:space="preserve"> </w:delText>
        </w:r>
        <w:r w:rsidR="00816174">
          <w:rPr>
            <w:rStyle w:val="normaltextrun"/>
          </w:rPr>
          <w:delText>the parent is</w:delText>
        </w:r>
        <w:r>
          <w:rPr>
            <w:rStyle w:val="normaltextrun"/>
          </w:rPr>
          <w:delText xml:space="preserve"> afforded a </w:delText>
        </w:r>
        <w:r w:rsidR="00844BCE">
          <w:rPr>
            <w:rStyle w:val="normaltextrun"/>
          </w:rPr>
          <w:delText>three-</w:delText>
        </w:r>
        <w:r>
          <w:rPr>
            <w:rStyle w:val="normaltextrun"/>
          </w:rPr>
          <w:delText>month period</w:delText>
        </w:r>
        <w:r w:rsidR="0087123B" w:rsidRPr="0087123B">
          <w:rPr>
            <w:rStyle w:val="normaltextrun"/>
          </w:rPr>
          <w:delText xml:space="preserve"> </w:delText>
        </w:r>
        <w:r w:rsidR="003F5144">
          <w:rPr>
            <w:rStyle w:val="normaltextrun"/>
          </w:rPr>
          <w:delText xml:space="preserve">of child care </w:delText>
        </w:r>
        <w:r w:rsidR="0087123B">
          <w:rPr>
            <w:rStyle w:val="normaltextrun"/>
          </w:rPr>
          <w:delText xml:space="preserve">under </w:delText>
        </w:r>
        <w:r>
          <w:fldChar w:fldCharType="begin"/>
        </w:r>
        <w:r>
          <w:delInstrText>HYPERLINK "https://texreg.sos.state.tx.us/public/readtac$ext.TacPage?sl=T&amp;app=9&amp;p_dir=N&amp;p_rloc=180377&amp;p_tloc=&amp;p_ploc=1&amp;pg=11&amp;p_tac=&amp;ti=40&amp;pt=20&amp;ch=809&amp;rl=41"</w:delInstrText>
        </w:r>
        <w:r>
          <w:fldChar w:fldCharType="separate"/>
        </w:r>
        <w:r w:rsidR="0087123B" w:rsidRPr="00582B75">
          <w:rPr>
            <w:rStyle w:val="Hyperlink"/>
          </w:rPr>
          <w:delText>§809.51(b)</w:delText>
        </w:r>
        <w:r>
          <w:rPr>
            <w:rStyle w:val="Hyperlink"/>
          </w:rPr>
          <w:fldChar w:fldCharType="end"/>
        </w:r>
        <w:r w:rsidR="0087123B">
          <w:rPr>
            <w:rStyle w:val="normaltextrun"/>
          </w:rPr>
          <w:delText xml:space="preserve"> </w:delText>
        </w:r>
        <w:r>
          <w:rPr>
            <w:rStyle w:val="normaltextrun"/>
          </w:rPr>
          <w:delText>to provide the parent with an opportunity to become reemployed.</w:delText>
        </w:r>
      </w:del>
    </w:p>
    <w:p w14:paraId="61D92900" w14:textId="5D628F20" w:rsidR="006B3BDD" w:rsidRDefault="006B3BDD" w:rsidP="0073435E">
      <w:pPr>
        <w:pStyle w:val="paragraph"/>
        <w:spacing w:before="0" w:beforeAutospacing="0" w:after="200" w:afterAutospacing="0"/>
        <w:ind w:left="720"/>
        <w:textAlignment w:val="baseline"/>
        <w:rPr>
          <w:rStyle w:val="normaltextrun"/>
        </w:rPr>
      </w:pPr>
      <w:r>
        <w:rPr>
          <w:rStyle w:val="normaltextrun"/>
        </w:rPr>
        <w:t>Additionally, CCDBG regulations set forth parameters for how states are required to establish the parent co</w:t>
      </w:r>
      <w:r w:rsidR="00B978F1">
        <w:rPr>
          <w:rStyle w:val="normaltextrun"/>
        </w:rPr>
        <w:t>-</w:t>
      </w:r>
      <w:r>
        <w:rPr>
          <w:rStyle w:val="normaltextrun"/>
        </w:rPr>
        <w:t>pay</w:t>
      </w:r>
      <w:r w:rsidR="00810F9E">
        <w:rPr>
          <w:rStyle w:val="normaltextrun"/>
        </w:rPr>
        <w:t>ment</w:t>
      </w:r>
      <w:r>
        <w:rPr>
          <w:rStyle w:val="normaltextrun"/>
        </w:rPr>
        <w:t>. </w:t>
      </w:r>
      <w:r w:rsidR="003E2F94">
        <w:rPr>
          <w:rStyle w:val="normaltextrun"/>
        </w:rPr>
        <w:t xml:space="preserve">Per </w:t>
      </w:r>
      <w:hyperlink r:id="rId10" w:anchor="se45.1.98_145">
        <w:r w:rsidRPr="3FBB913B">
          <w:rPr>
            <w:rStyle w:val="Hyperlink"/>
          </w:rPr>
          <w:t>45 CFR §98.45(k)</w:t>
        </w:r>
      </w:hyperlink>
      <w:r w:rsidR="009C40E5" w:rsidRPr="3FBB913B">
        <w:rPr>
          <w:rStyle w:val="Hyperlink"/>
        </w:rPr>
        <w:t>(2)</w:t>
      </w:r>
      <w:r w:rsidR="003E2F94" w:rsidRPr="3FBB913B">
        <w:rPr>
          <w:rStyle w:val="Hyperlink"/>
        </w:rPr>
        <w:t>,</w:t>
      </w:r>
      <w:r w:rsidRPr="3FBB913B">
        <w:rPr>
          <w:rStyle w:val="normaltextrun"/>
        </w:rPr>
        <w:t> co</w:t>
      </w:r>
      <w:r w:rsidR="00B978F1" w:rsidRPr="3FBB913B">
        <w:rPr>
          <w:rStyle w:val="normaltextrun"/>
        </w:rPr>
        <w:t>-</w:t>
      </w:r>
      <w:r w:rsidRPr="3FBB913B">
        <w:rPr>
          <w:rStyle w:val="normaltextrun"/>
        </w:rPr>
        <w:t>pay</w:t>
      </w:r>
      <w:r w:rsidR="00810F9E" w:rsidRPr="3FBB913B">
        <w:rPr>
          <w:rStyle w:val="normaltextrun"/>
        </w:rPr>
        <w:t>ment</w:t>
      </w:r>
      <w:r w:rsidRPr="3FBB913B">
        <w:rPr>
          <w:rStyle w:val="normaltextrun"/>
        </w:rPr>
        <w:t xml:space="preserve">s </w:t>
      </w:r>
      <w:r w:rsidR="003E2F94" w:rsidRPr="3FBB913B">
        <w:rPr>
          <w:rStyle w:val="normaltextrun"/>
        </w:rPr>
        <w:t xml:space="preserve">must </w:t>
      </w:r>
      <w:r w:rsidR="00844BCE" w:rsidRPr="3FBB913B">
        <w:rPr>
          <w:rStyle w:val="normaltextrun"/>
        </w:rPr>
        <w:t xml:space="preserve">be </w:t>
      </w:r>
      <w:r w:rsidRPr="3FBB913B">
        <w:rPr>
          <w:rStyle w:val="normaltextrun"/>
        </w:rPr>
        <w:t>based on family income and size. </w:t>
      </w:r>
      <w:r w:rsidR="003E2F94">
        <w:rPr>
          <w:rStyle w:val="normaltextrun"/>
        </w:rPr>
        <w:t xml:space="preserve">According to </w:t>
      </w:r>
      <w:r>
        <w:rPr>
          <w:rStyle w:val="normaltextrun"/>
        </w:rPr>
        <w:t>45 CFR </w:t>
      </w:r>
      <w:hyperlink r:id="rId11" w:anchor="se45.1.98_121">
        <w:r w:rsidRPr="3FBB913B">
          <w:rPr>
            <w:rStyle w:val="Hyperlink"/>
          </w:rPr>
          <w:t>§98.21(a)(3)</w:t>
        </w:r>
      </w:hyperlink>
      <w:r w:rsidR="003E2F94">
        <w:rPr>
          <w:rStyle w:val="Hyperlink"/>
        </w:rPr>
        <w:t>,</w:t>
      </w:r>
      <w:r>
        <w:rPr>
          <w:rStyle w:val="normaltextrun"/>
        </w:rPr>
        <w:t> </w:t>
      </w:r>
      <w:r w:rsidR="00844BCE">
        <w:rPr>
          <w:rStyle w:val="normaltextrun"/>
        </w:rPr>
        <w:t>“</w:t>
      </w:r>
      <w:r>
        <w:rPr>
          <w:rStyle w:val="normaltextrun"/>
        </w:rPr>
        <w:t>Lead Agencies cannot increase family co-payment amounts, established in accordance with §98.45(k), within the minimum 12-month eligibility period….”</w:t>
      </w:r>
    </w:p>
    <w:p w14:paraId="67513594" w14:textId="37D861EA" w:rsidR="004F4F3F" w:rsidDel="002226DB" w:rsidRDefault="004F4F3F" w:rsidP="008365BC">
      <w:pPr>
        <w:pStyle w:val="paragraph"/>
        <w:spacing w:before="0" w:beforeAutospacing="0" w:after="200" w:afterAutospacing="0"/>
        <w:ind w:left="720"/>
        <w:textAlignment w:val="baseline"/>
        <w:rPr>
          <w:del w:id="35" w:author="Author"/>
          <w:rStyle w:val="eop"/>
          <w:color w:val="000000"/>
          <w:shd w:val="clear" w:color="auto" w:fill="FFFFFF"/>
        </w:rPr>
      </w:pPr>
      <w:del w:id="36" w:author="Author">
        <w:r w:rsidDel="002226DB">
          <w:rPr>
            <w:rStyle w:val="normaltextrun"/>
          </w:rPr>
          <w:delText xml:space="preserve">On </w:delText>
        </w:r>
        <w:r w:rsidR="00D4747B" w:rsidDel="002226DB">
          <w:rPr>
            <w:rStyle w:val="normaltextrun"/>
          </w:rPr>
          <w:delText xml:space="preserve">June </w:delText>
        </w:r>
        <w:r w:rsidR="00537386" w:rsidDel="002226DB">
          <w:rPr>
            <w:rStyle w:val="normaltextrun"/>
          </w:rPr>
          <w:delText>15</w:delText>
        </w:r>
        <w:r w:rsidR="00D4747B" w:rsidDel="002226DB">
          <w:rPr>
            <w:rStyle w:val="normaltextrun"/>
          </w:rPr>
          <w:delText xml:space="preserve">, 2021, </w:delText>
        </w:r>
        <w:r w:rsidR="00D4747B" w:rsidDel="002226DB">
          <w:rPr>
            <w:rStyle w:val="normaltextrun"/>
            <w:color w:val="000000"/>
            <w:shd w:val="clear" w:color="auto" w:fill="FFFFFF"/>
          </w:rPr>
          <w:delText xml:space="preserve">TWC’s three-member Commission (Commission) approved a temporary waiver for </w:delText>
        </w:r>
        <w:r w:rsidR="001E1D76" w:rsidDel="002226DB">
          <w:fldChar w:fldCharType="begin"/>
        </w:r>
        <w:r w:rsidR="001E1D76" w:rsidDel="002226DB">
          <w:delInstrText>HYPERLINK "https://texreg.sos.state.tx.us/public/readtac$ext.TacPage?sl=R&amp;app=9&amp;p_dir=&amp;p_rloc=&amp;p_tloc=&amp;p_ploc=&amp;pg=1&amp;p_tac=&amp;ti=40&amp;pt=20&amp;ch=809&amp;rl=41" \t "_blank"</w:delInstrText>
        </w:r>
        <w:r w:rsidR="001E1D76" w:rsidDel="002226DB">
          <w:fldChar w:fldCharType="separate"/>
        </w:r>
        <w:r w:rsidR="0009525D" w:rsidRPr="00BE58FD" w:rsidDel="002226DB">
          <w:rPr>
            <w:rStyle w:val="Hyperlink"/>
          </w:rPr>
          <w:delText>§809.41(a)(3)(B)</w:delText>
        </w:r>
        <w:r w:rsidR="001E1D76" w:rsidDel="002226DB">
          <w:rPr>
            <w:rStyle w:val="Hyperlink"/>
          </w:rPr>
          <w:fldChar w:fldCharType="end"/>
        </w:r>
        <w:r w:rsidR="0009525D" w:rsidDel="002226DB">
          <w:rPr>
            <w:rStyle w:val="normaltextrun"/>
            <w:color w:val="000000"/>
            <w:shd w:val="clear" w:color="auto" w:fill="FFFFFF"/>
          </w:rPr>
          <w:delText xml:space="preserve"> to provide additional flexibility, allowable under federal CCDBG law and regulations, to support families who </w:delText>
        </w:r>
        <w:r w:rsidR="00CB5F4B" w:rsidRPr="0617044B" w:rsidDel="002226DB">
          <w:rPr>
            <w:rStyle w:val="normaltextrun"/>
            <w:color w:val="000000" w:themeColor="text1"/>
          </w:rPr>
          <w:delText xml:space="preserve">do not meet the activity requirements </w:delText>
        </w:r>
        <w:r w:rsidR="00C60E24" w:rsidDel="002226DB">
          <w:rPr>
            <w:rStyle w:val="normaltextrun"/>
            <w:color w:val="000000" w:themeColor="text1"/>
          </w:rPr>
          <w:delText>when</w:delText>
        </w:r>
        <w:r w:rsidR="0009525D" w:rsidDel="002226DB">
          <w:rPr>
            <w:rStyle w:val="normaltextrun"/>
            <w:color w:val="000000" w:themeColor="text1"/>
          </w:rPr>
          <w:delText xml:space="preserve"> eligibility</w:delText>
        </w:r>
        <w:r w:rsidR="00ED48AC" w:rsidDel="002226DB">
          <w:rPr>
            <w:rStyle w:val="normaltextrun"/>
            <w:color w:val="000000" w:themeColor="text1"/>
          </w:rPr>
          <w:delText xml:space="preserve"> </w:delText>
        </w:r>
        <w:r w:rsidR="00ED48AC" w:rsidDel="002226DB">
          <w:rPr>
            <w:rStyle w:val="normaltextrun"/>
            <w:color w:val="000000"/>
            <w:shd w:val="clear" w:color="auto" w:fill="FFFFFF"/>
          </w:rPr>
          <w:delText>is determined</w:delText>
        </w:r>
        <w:r w:rsidR="0009525D" w:rsidDel="002226DB">
          <w:rPr>
            <w:rStyle w:val="normaltextrun"/>
            <w:color w:val="000000"/>
            <w:shd w:val="clear" w:color="auto" w:fill="FFFFFF"/>
          </w:rPr>
          <w:delText xml:space="preserve">. </w:delText>
        </w:r>
        <w:r w:rsidR="0009525D" w:rsidDel="002226DB">
          <w:rPr>
            <w:rStyle w:val="eop"/>
            <w:color w:val="000000"/>
            <w:shd w:val="clear" w:color="auto" w:fill="FFFFFF"/>
          </w:rPr>
          <w:delText xml:space="preserve">This waiver </w:delText>
        </w:r>
        <w:r w:rsidR="0009525D" w:rsidDel="00B56400">
          <w:rPr>
            <w:rStyle w:val="eop"/>
            <w:color w:val="000000"/>
            <w:shd w:val="clear" w:color="auto" w:fill="FFFFFF"/>
          </w:rPr>
          <w:delText>will allow</w:delText>
        </w:r>
        <w:r w:rsidR="00385D75" w:rsidDel="002226DB">
          <w:rPr>
            <w:rStyle w:val="eop"/>
            <w:color w:val="000000"/>
            <w:shd w:val="clear" w:color="auto" w:fill="FFFFFF"/>
          </w:rPr>
          <w:delText xml:space="preserve"> </w:delText>
        </w:r>
        <w:r w:rsidR="00C60E24" w:rsidDel="002226DB">
          <w:rPr>
            <w:rStyle w:val="eop"/>
            <w:color w:val="000000"/>
            <w:shd w:val="clear" w:color="auto" w:fill="FFFFFF"/>
          </w:rPr>
          <w:delText xml:space="preserve">up to </w:delText>
        </w:r>
        <w:r w:rsidR="006F2A99" w:rsidRPr="0617044B" w:rsidDel="002226DB">
          <w:rPr>
            <w:rStyle w:val="eop"/>
            <w:color w:val="000000" w:themeColor="text1"/>
          </w:rPr>
          <w:delText>three</w:delText>
        </w:r>
        <w:r w:rsidR="00385D75" w:rsidDel="002226DB">
          <w:rPr>
            <w:rStyle w:val="eop"/>
            <w:color w:val="000000"/>
            <w:shd w:val="clear" w:color="auto" w:fill="FFFFFF"/>
          </w:rPr>
          <w:delText xml:space="preserve"> months of child care</w:delText>
        </w:r>
        <w:r w:rsidR="002A4B48" w:rsidDel="002226DB">
          <w:rPr>
            <w:rStyle w:val="eop"/>
            <w:color w:val="000000"/>
            <w:shd w:val="clear" w:color="auto" w:fill="FFFFFF"/>
          </w:rPr>
          <w:delText xml:space="preserve">, with </w:delText>
        </w:r>
        <w:r w:rsidR="00117A59" w:rsidDel="002226DB">
          <w:rPr>
            <w:rStyle w:val="eop"/>
            <w:color w:val="000000"/>
            <w:shd w:val="clear" w:color="auto" w:fill="FFFFFF"/>
          </w:rPr>
          <w:delText>zero</w:delText>
        </w:r>
        <w:r w:rsidR="00385D75" w:rsidDel="002226DB">
          <w:rPr>
            <w:rStyle w:val="eop"/>
            <w:color w:val="000000"/>
            <w:shd w:val="clear" w:color="auto" w:fill="FFFFFF"/>
          </w:rPr>
          <w:delText xml:space="preserve"> </w:delText>
        </w:r>
        <w:r w:rsidR="00806D8C" w:rsidDel="002226DB">
          <w:rPr>
            <w:rStyle w:val="eop"/>
            <w:color w:val="000000"/>
            <w:shd w:val="clear" w:color="auto" w:fill="FFFFFF"/>
          </w:rPr>
          <w:delText>parent share of cost (PSOC)</w:delText>
        </w:r>
        <w:r w:rsidR="00385D75" w:rsidDel="002226DB">
          <w:rPr>
            <w:rStyle w:val="eop"/>
            <w:color w:val="000000"/>
            <w:shd w:val="clear" w:color="auto" w:fill="FFFFFF"/>
          </w:rPr>
          <w:delText xml:space="preserve"> for </w:delText>
        </w:r>
        <w:r w:rsidR="00C60E24" w:rsidDel="002226DB">
          <w:rPr>
            <w:rStyle w:val="eop"/>
            <w:color w:val="000000"/>
            <w:shd w:val="clear" w:color="auto" w:fill="FFFFFF"/>
          </w:rPr>
          <w:delText>parents searching for</w:delText>
        </w:r>
        <w:r w:rsidR="00385D75" w:rsidDel="002226DB">
          <w:rPr>
            <w:rStyle w:val="eop"/>
            <w:color w:val="000000"/>
            <w:shd w:val="clear" w:color="auto" w:fill="FFFFFF"/>
          </w:rPr>
          <w:delText xml:space="preserve"> </w:delText>
        </w:r>
        <w:r w:rsidR="008618DE" w:rsidDel="002226DB">
          <w:rPr>
            <w:rStyle w:val="eop"/>
            <w:color w:val="000000"/>
            <w:shd w:val="clear" w:color="auto" w:fill="FFFFFF"/>
          </w:rPr>
          <w:delText>work</w:delText>
        </w:r>
        <w:r w:rsidR="00FB0067" w:rsidDel="002226DB">
          <w:rPr>
            <w:rStyle w:val="eop"/>
            <w:color w:val="000000"/>
            <w:shd w:val="clear" w:color="auto" w:fill="FFFFFF"/>
          </w:rPr>
          <w:delText>.</w:delText>
        </w:r>
      </w:del>
    </w:p>
    <w:bookmarkEnd w:id="16"/>
    <w:p w14:paraId="6975B7DF" w14:textId="77777777" w:rsidR="0084367C" w:rsidRDefault="0084367C" w:rsidP="00EF7715">
      <w:pPr>
        <w:pStyle w:val="Heading2"/>
        <w:spacing w:before="200"/>
      </w:pPr>
      <w:r>
        <w:t>PROCEDURES:</w:t>
      </w:r>
    </w:p>
    <w:p w14:paraId="641BCD43" w14:textId="415239D5"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0D739F">
        <w:rPr>
          <w:sz w:val="24"/>
          <w:szCs w:val="24"/>
        </w:rPr>
        <w:t>.”</w:t>
      </w:r>
      <w:r w:rsidR="000D739F" w:rsidRPr="0084367C">
        <w:rPr>
          <w:sz w:val="24"/>
          <w:szCs w:val="24"/>
        </w:rPr>
        <w:t xml:space="preserve"> </w:t>
      </w:r>
    </w:p>
    <w:p w14:paraId="199E68B8" w14:textId="77777777" w:rsidR="0084367C" w:rsidRPr="0084367C" w:rsidRDefault="0084367C" w:rsidP="00EF7715">
      <w:pPr>
        <w:spacing w:before="200" w:after="20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6D242B77" w14:textId="0B044976" w:rsidR="00372F3B" w:rsidDel="00032086" w:rsidRDefault="00372F3B" w:rsidP="00026886">
      <w:pPr>
        <w:spacing w:after="200"/>
        <w:ind w:left="720" w:hanging="720"/>
        <w:rPr>
          <w:del w:id="37" w:author="Author"/>
          <w:sz w:val="24"/>
          <w:szCs w:val="24"/>
        </w:rPr>
      </w:pPr>
      <w:r w:rsidRPr="007469EC" w:rsidDel="00485E57">
        <w:rPr>
          <w:b/>
          <w:sz w:val="24"/>
          <w:szCs w:val="24"/>
          <w:u w:val="single"/>
        </w:rPr>
        <w:t>NLF</w:t>
      </w:r>
      <w:r w:rsidRPr="006173FC" w:rsidDel="00485E57">
        <w:rPr>
          <w:b/>
          <w:sz w:val="24"/>
          <w:szCs w:val="24"/>
        </w:rPr>
        <w:t>:</w:t>
      </w:r>
      <w:r w:rsidDel="00485E57">
        <w:tab/>
      </w:r>
      <w:r w:rsidR="00DE5A5E" w:rsidDel="00485E57">
        <w:rPr>
          <w:sz w:val="24"/>
          <w:szCs w:val="24"/>
        </w:rPr>
        <w:t>Boards must be aware that</w:t>
      </w:r>
      <w:ins w:id="38" w:author="Author">
        <w:r w:rsidR="008A4408">
          <w:rPr>
            <w:sz w:val="24"/>
            <w:szCs w:val="24"/>
          </w:rPr>
          <w:t xml:space="preserve"> </w:t>
        </w:r>
      </w:ins>
      <w:del w:id="39" w:author="Author">
        <w:r w:rsidR="0087123B" w:rsidDel="00485E57">
          <w:rPr>
            <w:sz w:val="24"/>
            <w:szCs w:val="24"/>
          </w:rPr>
          <w:delText>,</w:delText>
        </w:r>
        <w:r w:rsidR="00DE5A5E" w:rsidDel="00485E57">
          <w:rPr>
            <w:sz w:val="24"/>
            <w:szCs w:val="24"/>
          </w:rPr>
          <w:delText xml:space="preserve"> </w:delText>
        </w:r>
        <w:r w:rsidR="006F2A99" w:rsidDel="00485E57">
          <w:rPr>
            <w:sz w:val="24"/>
            <w:szCs w:val="24"/>
          </w:rPr>
          <w:delText xml:space="preserve">effective </w:delText>
        </w:r>
        <w:r w:rsidR="00DE5A5E" w:rsidDel="00485E57">
          <w:rPr>
            <w:sz w:val="24"/>
            <w:szCs w:val="24"/>
          </w:rPr>
          <w:delText>July 1, 2021</w:delText>
        </w:r>
        <w:r w:rsidR="00882A57" w:rsidDel="00485E57">
          <w:rPr>
            <w:sz w:val="24"/>
            <w:szCs w:val="24"/>
          </w:rPr>
          <w:delText>,</w:delText>
        </w:r>
        <w:r w:rsidR="00DE5A5E" w:rsidDel="00485E57">
          <w:rPr>
            <w:sz w:val="24"/>
            <w:szCs w:val="24"/>
          </w:rPr>
          <w:delText xml:space="preserve"> through September 30, 2022</w:delText>
        </w:r>
        <w:r w:rsidR="006F2A99" w:rsidDel="00485E57">
          <w:rPr>
            <w:sz w:val="24"/>
            <w:szCs w:val="24"/>
          </w:rPr>
          <w:delText xml:space="preserve">, </w:delText>
        </w:r>
      </w:del>
      <w:r w:rsidR="00F77F79" w:rsidDel="00485E57">
        <w:rPr>
          <w:sz w:val="24"/>
          <w:szCs w:val="24"/>
        </w:rPr>
        <w:t>families</w:t>
      </w:r>
      <w:r w:rsidR="006F2A99" w:rsidDel="00485E57">
        <w:rPr>
          <w:sz w:val="24"/>
          <w:szCs w:val="24"/>
        </w:rPr>
        <w:t xml:space="preserve"> </w:t>
      </w:r>
      <w:r w:rsidR="00FA1911" w:rsidDel="00485E57">
        <w:rPr>
          <w:sz w:val="24"/>
          <w:szCs w:val="24"/>
        </w:rPr>
        <w:t>that</w:t>
      </w:r>
      <w:r w:rsidR="006F2A99" w:rsidDel="00485E57">
        <w:rPr>
          <w:sz w:val="24"/>
          <w:szCs w:val="24"/>
        </w:rPr>
        <w:t xml:space="preserve"> do not meet the minimum participation requirement</w:t>
      </w:r>
      <w:r w:rsidR="00DA65E2" w:rsidDel="00485E57">
        <w:rPr>
          <w:sz w:val="24"/>
          <w:szCs w:val="24"/>
        </w:rPr>
        <w:t>s for At-Risk child care eligibility</w:t>
      </w:r>
      <w:ins w:id="40" w:author="Author">
        <w:r w:rsidR="00455FD3">
          <w:rPr>
            <w:sz w:val="24"/>
            <w:szCs w:val="24"/>
          </w:rPr>
          <w:t>, as defined in</w:t>
        </w:r>
        <w:r w:rsidR="00455FD3">
          <w:t xml:space="preserve"> </w:t>
        </w:r>
        <w:r w:rsidR="00455FD3">
          <w:fldChar w:fldCharType="begin"/>
        </w:r>
        <w:r w:rsidR="00455FD3">
          <w:instrText>HYPERLINK "https://texreg.sos.state.tx.us/public/readtac$ext.TacPage?sl=R&amp;app=9&amp;p_dir=&amp;p_rloc=&amp;p_tloc=&amp;p_ploc=&amp;pg=1&amp;p_tac=&amp;ti=40&amp;pt=20&amp;ch=809&amp;rl=50" \h</w:instrText>
        </w:r>
        <w:r w:rsidR="00455FD3">
          <w:fldChar w:fldCharType="separate"/>
        </w:r>
        <w:r w:rsidR="00455FD3" w:rsidRPr="3FBB913B">
          <w:rPr>
            <w:rStyle w:val="Hyperlink"/>
            <w:sz w:val="24"/>
            <w:szCs w:val="24"/>
          </w:rPr>
          <w:t>§809.50</w:t>
        </w:r>
        <w:r w:rsidR="00455FD3">
          <w:rPr>
            <w:rStyle w:val="Hyperlink"/>
            <w:sz w:val="24"/>
            <w:szCs w:val="24"/>
          </w:rPr>
          <w:fldChar w:fldCharType="end"/>
        </w:r>
        <w:r w:rsidR="00455FD3">
          <w:rPr>
            <w:rStyle w:val="Hyperlink"/>
            <w:sz w:val="24"/>
            <w:szCs w:val="24"/>
          </w:rPr>
          <w:t>,</w:t>
        </w:r>
      </w:ins>
      <w:r w:rsidR="00DA65E2" w:rsidDel="00485E57">
        <w:rPr>
          <w:sz w:val="24"/>
          <w:szCs w:val="24"/>
        </w:rPr>
        <w:t xml:space="preserve"> but </w:t>
      </w:r>
      <w:r w:rsidR="002F22AD" w:rsidDel="00485E57">
        <w:rPr>
          <w:sz w:val="24"/>
          <w:szCs w:val="24"/>
        </w:rPr>
        <w:t>that</w:t>
      </w:r>
      <w:r w:rsidR="00882A57" w:rsidDel="00485E57">
        <w:rPr>
          <w:sz w:val="24"/>
          <w:szCs w:val="24"/>
        </w:rPr>
        <w:t xml:space="preserve"> </w:t>
      </w:r>
      <w:r w:rsidR="00DA65E2" w:rsidDel="00485E57">
        <w:rPr>
          <w:sz w:val="24"/>
          <w:szCs w:val="24"/>
        </w:rPr>
        <w:t xml:space="preserve">are otherwise eligible </w:t>
      </w:r>
      <w:r w:rsidR="00343526" w:rsidDel="00485E57">
        <w:rPr>
          <w:sz w:val="24"/>
          <w:szCs w:val="24"/>
        </w:rPr>
        <w:t xml:space="preserve">shall </w:t>
      </w:r>
      <w:r w:rsidR="00EA16A3" w:rsidDel="00485E57">
        <w:rPr>
          <w:sz w:val="24"/>
          <w:szCs w:val="24"/>
        </w:rPr>
        <w:t xml:space="preserve">qualify for </w:t>
      </w:r>
      <w:r w:rsidR="006F048C" w:rsidDel="00485E57">
        <w:rPr>
          <w:sz w:val="24"/>
          <w:szCs w:val="24"/>
        </w:rPr>
        <w:t>child care while searching for work</w:t>
      </w:r>
      <w:ins w:id="41" w:author="Author">
        <w:r w:rsidR="00613F1F">
          <w:rPr>
            <w:sz w:val="24"/>
            <w:szCs w:val="24"/>
          </w:rPr>
          <w:t xml:space="preserve">. Continuation of the </w:t>
        </w:r>
        <w:r w:rsidR="00F07790">
          <w:rPr>
            <w:sz w:val="24"/>
            <w:szCs w:val="24"/>
          </w:rPr>
          <w:t>family’s 12-month eligibility period is contingent upon the</w:t>
        </w:r>
        <w:r w:rsidR="00D82987">
          <w:rPr>
            <w:sz w:val="24"/>
            <w:szCs w:val="24"/>
          </w:rPr>
          <w:t xml:space="preserve"> parent(s) meeting </w:t>
        </w:r>
        <w:r w:rsidR="005C6FFB">
          <w:rPr>
            <w:sz w:val="24"/>
            <w:szCs w:val="24"/>
          </w:rPr>
          <w:t>participation requirements</w:t>
        </w:r>
        <w:r w:rsidR="00C252AF">
          <w:rPr>
            <w:sz w:val="24"/>
            <w:szCs w:val="24"/>
          </w:rPr>
          <w:t xml:space="preserve"> within </w:t>
        </w:r>
        <w:r w:rsidR="00071DEF">
          <w:rPr>
            <w:sz w:val="24"/>
            <w:szCs w:val="24"/>
          </w:rPr>
          <w:t>three months of eligibility determination</w:t>
        </w:r>
        <w:r w:rsidR="0048568E">
          <w:rPr>
            <w:sz w:val="24"/>
            <w:szCs w:val="24"/>
          </w:rPr>
          <w:t>.</w:t>
        </w:r>
      </w:ins>
      <w:del w:id="42" w:author="Author">
        <w:r w:rsidR="0000744D" w:rsidDel="00094B98">
          <w:rPr>
            <w:sz w:val="24"/>
            <w:szCs w:val="24"/>
          </w:rPr>
          <w:delText xml:space="preserve"> that</w:delText>
        </w:r>
        <w:r w:rsidR="0000744D" w:rsidDel="00485E57">
          <w:rPr>
            <w:sz w:val="24"/>
            <w:szCs w:val="24"/>
          </w:rPr>
          <w:delText xml:space="preserve"> will meet the minimum </w:delText>
        </w:r>
        <w:r w:rsidR="00710A79" w:rsidDel="00485E57">
          <w:rPr>
            <w:sz w:val="24"/>
            <w:szCs w:val="24"/>
          </w:rPr>
          <w:delText xml:space="preserve">employment </w:delText>
        </w:r>
        <w:r w:rsidR="007E1B35" w:rsidDel="00485E57">
          <w:rPr>
            <w:sz w:val="24"/>
            <w:szCs w:val="24"/>
          </w:rPr>
          <w:delText>activity</w:delText>
        </w:r>
        <w:r w:rsidR="0000744D" w:rsidDel="00485E57">
          <w:rPr>
            <w:sz w:val="24"/>
            <w:szCs w:val="24"/>
          </w:rPr>
          <w:delText xml:space="preserve"> requirements</w:delText>
        </w:r>
        <w:r w:rsidR="006F048C" w:rsidDel="00485E57">
          <w:rPr>
            <w:sz w:val="24"/>
            <w:szCs w:val="24"/>
          </w:rPr>
          <w:delText>.</w:delText>
        </w:r>
      </w:del>
    </w:p>
    <w:p w14:paraId="25F1D2BB" w14:textId="77777777" w:rsidR="00032086" w:rsidRDefault="00032086" w:rsidP="008365BC">
      <w:pPr>
        <w:spacing w:after="200"/>
        <w:ind w:left="720" w:hanging="720"/>
        <w:rPr>
          <w:ins w:id="43" w:author="Author"/>
          <w:sz w:val="24"/>
          <w:szCs w:val="24"/>
        </w:rPr>
      </w:pPr>
    </w:p>
    <w:p w14:paraId="3BAE272C" w14:textId="66300802" w:rsidR="00E7669D" w:rsidRDefault="00A019DE" w:rsidP="00290018">
      <w:pPr>
        <w:spacing w:after="200"/>
        <w:ind w:left="720" w:hanging="720"/>
        <w:rPr>
          <w:del w:id="44" w:author="Author"/>
          <w:sz w:val="24"/>
          <w:szCs w:val="24"/>
        </w:rPr>
      </w:pPr>
      <w:del w:id="45" w:author="Author">
        <w:r w:rsidRPr="007469EC">
          <w:rPr>
            <w:b/>
            <w:sz w:val="24"/>
            <w:szCs w:val="24"/>
            <w:u w:val="single"/>
          </w:rPr>
          <w:delText>NLF</w:delText>
        </w:r>
        <w:r w:rsidRPr="006173FC">
          <w:rPr>
            <w:b/>
            <w:sz w:val="24"/>
            <w:szCs w:val="24"/>
          </w:rPr>
          <w:delText>:</w:delText>
        </w:r>
        <w:r>
          <w:tab/>
        </w:r>
        <w:r>
          <w:rPr>
            <w:sz w:val="24"/>
            <w:szCs w:val="24"/>
          </w:rPr>
          <w:delText xml:space="preserve">Boards must be aware that </w:delText>
        </w:r>
        <w:r w:rsidDel="000A42A6">
          <w:rPr>
            <w:sz w:val="24"/>
            <w:szCs w:val="24"/>
          </w:rPr>
          <w:delText>two</w:delText>
        </w:r>
        <w:r w:rsidR="000A42A6">
          <w:rPr>
            <w:sz w:val="24"/>
            <w:szCs w:val="24"/>
          </w:rPr>
          <w:delText>-</w:delText>
        </w:r>
        <w:r>
          <w:rPr>
            <w:sz w:val="24"/>
            <w:szCs w:val="24"/>
          </w:rPr>
          <w:delText xml:space="preserve">parent families qualify for </w:delText>
        </w:r>
        <w:r w:rsidR="00022FCD">
          <w:rPr>
            <w:sz w:val="24"/>
            <w:szCs w:val="24"/>
          </w:rPr>
          <w:delText>I</w:delText>
        </w:r>
        <w:r>
          <w:rPr>
            <w:sz w:val="24"/>
            <w:szCs w:val="24"/>
          </w:rPr>
          <w:delText xml:space="preserve">nitial </w:delText>
        </w:r>
        <w:r w:rsidR="00022FCD">
          <w:rPr>
            <w:sz w:val="24"/>
            <w:szCs w:val="24"/>
          </w:rPr>
          <w:delText>J</w:delText>
        </w:r>
        <w:r>
          <w:rPr>
            <w:sz w:val="24"/>
            <w:szCs w:val="24"/>
          </w:rPr>
          <w:delText xml:space="preserve">ob </w:delText>
        </w:r>
        <w:r w:rsidR="00022FCD">
          <w:rPr>
            <w:sz w:val="24"/>
            <w:szCs w:val="24"/>
          </w:rPr>
          <w:delText>S</w:delText>
        </w:r>
        <w:r>
          <w:rPr>
            <w:sz w:val="24"/>
            <w:szCs w:val="24"/>
          </w:rPr>
          <w:delText xml:space="preserve">earch </w:delText>
        </w:r>
        <w:r w:rsidR="00022FCD">
          <w:rPr>
            <w:sz w:val="24"/>
            <w:szCs w:val="24"/>
          </w:rPr>
          <w:delText>C</w:delText>
        </w:r>
        <w:r w:rsidR="001C5E9B">
          <w:rPr>
            <w:sz w:val="24"/>
            <w:szCs w:val="24"/>
          </w:rPr>
          <w:delText xml:space="preserve">hild </w:delText>
        </w:r>
        <w:r w:rsidR="00022FCD">
          <w:rPr>
            <w:sz w:val="24"/>
            <w:szCs w:val="24"/>
          </w:rPr>
          <w:delText>C</w:delText>
        </w:r>
        <w:r w:rsidR="001C5E9B">
          <w:rPr>
            <w:sz w:val="24"/>
            <w:szCs w:val="24"/>
          </w:rPr>
          <w:delText xml:space="preserve">are </w:delText>
        </w:r>
        <w:r>
          <w:rPr>
            <w:sz w:val="24"/>
            <w:szCs w:val="24"/>
          </w:rPr>
          <w:delText xml:space="preserve">if </w:delText>
        </w:r>
        <w:r w:rsidR="00C62EFC">
          <w:rPr>
            <w:sz w:val="24"/>
            <w:szCs w:val="24"/>
          </w:rPr>
          <w:delText>their</w:delText>
        </w:r>
        <w:r>
          <w:rPr>
            <w:sz w:val="24"/>
            <w:szCs w:val="24"/>
          </w:rPr>
          <w:delText xml:space="preserve"> combined hours do not meet the </w:delText>
        </w:r>
        <w:r w:rsidR="00C62EFC">
          <w:rPr>
            <w:sz w:val="24"/>
            <w:szCs w:val="24"/>
          </w:rPr>
          <w:delText xml:space="preserve">weekly </w:delText>
        </w:r>
        <w:r w:rsidR="00EB692E">
          <w:rPr>
            <w:sz w:val="24"/>
            <w:szCs w:val="24"/>
          </w:rPr>
          <w:delText xml:space="preserve">employment </w:delText>
        </w:r>
        <w:r w:rsidR="00C62EFC">
          <w:rPr>
            <w:sz w:val="24"/>
            <w:szCs w:val="24"/>
          </w:rPr>
          <w:delText>activity</w:delText>
        </w:r>
        <w:r>
          <w:rPr>
            <w:sz w:val="24"/>
            <w:szCs w:val="24"/>
          </w:rPr>
          <w:delText xml:space="preserve"> requirement as defined in</w:delText>
        </w:r>
        <w:r w:rsidR="002E14DC">
          <w:delText xml:space="preserve"> </w:delText>
        </w:r>
        <w:r w:rsidR="00D7346B">
          <w:fldChar w:fldCharType="begin"/>
        </w:r>
        <w:r w:rsidR="00D7346B">
          <w:delInstrText>HYPERLINK "https://texreg.sos.state.tx.us/public/readtac$ext.TacPage?sl=R&amp;app=9&amp;p_dir=&amp;p_rloc=&amp;p_tloc=&amp;p_ploc=&amp;pg=1&amp;p_tac=&amp;ti=40&amp;pt=20&amp;ch=809&amp;rl=50" \h</w:delInstrText>
        </w:r>
        <w:r w:rsidR="00D7346B">
          <w:fldChar w:fldCharType="separate"/>
        </w:r>
        <w:r w:rsidRPr="3FBB913B">
          <w:rPr>
            <w:rStyle w:val="Hyperlink"/>
            <w:sz w:val="24"/>
            <w:szCs w:val="24"/>
          </w:rPr>
          <w:delText>§809.50</w:delText>
        </w:r>
        <w:r w:rsidR="00D7346B">
          <w:rPr>
            <w:rStyle w:val="Hyperlink"/>
            <w:sz w:val="24"/>
            <w:szCs w:val="24"/>
          </w:rPr>
          <w:fldChar w:fldCharType="end"/>
        </w:r>
        <w:r>
          <w:rPr>
            <w:sz w:val="24"/>
            <w:szCs w:val="24"/>
          </w:rPr>
          <w:delText>.</w:delText>
        </w:r>
      </w:del>
    </w:p>
    <w:p w14:paraId="2321A6B7" w14:textId="13EA6355" w:rsidR="00E7669D" w:rsidRDefault="00E7669D" w:rsidP="00026886">
      <w:pPr>
        <w:spacing w:after="200"/>
        <w:ind w:left="720" w:hanging="720"/>
        <w:rPr>
          <w:ins w:id="46" w:author="Author"/>
          <w:sz w:val="24"/>
          <w:szCs w:val="24"/>
        </w:rPr>
      </w:pPr>
      <w:r w:rsidRPr="007469EC">
        <w:rPr>
          <w:b/>
          <w:sz w:val="24"/>
          <w:szCs w:val="24"/>
          <w:u w:val="single"/>
        </w:rPr>
        <w:t>NLF</w:t>
      </w:r>
      <w:r w:rsidRPr="006173FC">
        <w:rPr>
          <w:b/>
          <w:sz w:val="24"/>
          <w:szCs w:val="24"/>
        </w:rPr>
        <w:t>:</w:t>
      </w:r>
      <w:r>
        <w:tab/>
      </w:r>
      <w:ins w:id="47" w:author="Author">
        <w:r w:rsidR="004D24B0" w:rsidRPr="00A95517">
          <w:rPr>
            <w:sz w:val="24"/>
            <w:szCs w:val="24"/>
          </w:rPr>
          <w:t xml:space="preserve">For </w:t>
        </w:r>
        <w:r w:rsidR="00262599" w:rsidRPr="00A95517">
          <w:rPr>
            <w:sz w:val="24"/>
            <w:szCs w:val="24"/>
          </w:rPr>
          <w:t>initial eligibility determination,</w:t>
        </w:r>
        <w:r w:rsidR="00262599">
          <w:t xml:space="preserve"> </w:t>
        </w:r>
      </w:ins>
      <w:r>
        <w:rPr>
          <w:sz w:val="24"/>
          <w:szCs w:val="24"/>
        </w:rPr>
        <w:t xml:space="preserve">Boards </w:t>
      </w:r>
      <w:r w:rsidR="00766035">
        <w:rPr>
          <w:sz w:val="24"/>
          <w:szCs w:val="24"/>
        </w:rPr>
        <w:t>must</w:t>
      </w:r>
      <w:r w:rsidR="00720AA5">
        <w:rPr>
          <w:sz w:val="24"/>
          <w:szCs w:val="24"/>
        </w:rPr>
        <w:t xml:space="preserve"> allow parents to</w:t>
      </w:r>
      <w:r w:rsidR="00CB6899">
        <w:rPr>
          <w:sz w:val="24"/>
          <w:szCs w:val="24"/>
        </w:rPr>
        <w:t xml:space="preserve"> self-attest</w:t>
      </w:r>
      <w:r w:rsidR="00720AA5">
        <w:rPr>
          <w:sz w:val="24"/>
          <w:szCs w:val="24"/>
        </w:rPr>
        <w:t xml:space="preserve"> their</w:t>
      </w:r>
      <w:r w:rsidR="00CB6899">
        <w:rPr>
          <w:sz w:val="24"/>
          <w:szCs w:val="24"/>
        </w:rPr>
        <w:t xml:space="preserve"> need for job search child care </w:t>
      </w:r>
      <w:r w:rsidR="00DB7DEA">
        <w:rPr>
          <w:sz w:val="24"/>
          <w:szCs w:val="24"/>
        </w:rPr>
        <w:t xml:space="preserve">and </w:t>
      </w:r>
      <w:r w:rsidR="00AC58B1">
        <w:rPr>
          <w:sz w:val="24"/>
          <w:szCs w:val="24"/>
        </w:rPr>
        <w:t>that the</w:t>
      </w:r>
      <w:r w:rsidR="00AC7D19">
        <w:rPr>
          <w:sz w:val="24"/>
          <w:szCs w:val="24"/>
        </w:rPr>
        <w:t>ir</w:t>
      </w:r>
      <w:r w:rsidR="00AC58B1">
        <w:rPr>
          <w:sz w:val="24"/>
          <w:szCs w:val="24"/>
        </w:rPr>
        <w:t xml:space="preserve"> </w:t>
      </w:r>
      <w:r w:rsidR="00DB7DEA">
        <w:rPr>
          <w:sz w:val="24"/>
          <w:szCs w:val="24"/>
        </w:rPr>
        <w:t xml:space="preserve">family income </w:t>
      </w:r>
      <w:r w:rsidR="009361A2">
        <w:rPr>
          <w:sz w:val="24"/>
          <w:szCs w:val="24"/>
        </w:rPr>
        <w:t xml:space="preserve">is </w:t>
      </w:r>
      <w:r w:rsidR="00DB7DEA">
        <w:rPr>
          <w:sz w:val="24"/>
          <w:szCs w:val="24"/>
        </w:rPr>
        <w:t>below 85</w:t>
      </w:r>
      <w:r w:rsidR="00496E54">
        <w:rPr>
          <w:sz w:val="24"/>
          <w:szCs w:val="24"/>
        </w:rPr>
        <w:t xml:space="preserve"> percent</w:t>
      </w:r>
      <w:r w:rsidR="00DB7DEA">
        <w:rPr>
          <w:sz w:val="24"/>
          <w:szCs w:val="24"/>
        </w:rPr>
        <w:t xml:space="preserve"> </w:t>
      </w:r>
      <w:r w:rsidR="002B4AAE">
        <w:rPr>
          <w:sz w:val="24"/>
          <w:szCs w:val="24"/>
        </w:rPr>
        <w:t xml:space="preserve">of the </w:t>
      </w:r>
      <w:r w:rsidR="00BC56DD">
        <w:rPr>
          <w:sz w:val="24"/>
          <w:szCs w:val="24"/>
        </w:rPr>
        <w:t>state median income</w:t>
      </w:r>
      <w:r w:rsidR="00DB7DEA">
        <w:rPr>
          <w:sz w:val="24"/>
          <w:szCs w:val="24"/>
        </w:rPr>
        <w:t>.</w:t>
      </w:r>
    </w:p>
    <w:p w14:paraId="5DD5AC65" w14:textId="17F96706" w:rsidR="00AB2EDD" w:rsidRDefault="001E6D4E" w:rsidP="00AB2EDD">
      <w:pPr>
        <w:spacing w:after="200"/>
        <w:ind w:left="720" w:hanging="720"/>
        <w:rPr>
          <w:sz w:val="24"/>
          <w:szCs w:val="24"/>
        </w:rPr>
      </w:pPr>
      <w:ins w:id="48" w:author="Author">
        <w:r>
          <w:rPr>
            <w:b/>
            <w:sz w:val="24"/>
            <w:szCs w:val="24"/>
            <w:u w:val="single"/>
          </w:rPr>
          <w:lastRenderedPageBreak/>
          <w:t>NLF</w:t>
        </w:r>
      </w:ins>
      <w:r w:rsidRPr="0081190E">
        <w:rPr>
          <w:b/>
          <w:sz w:val="24"/>
          <w:szCs w:val="24"/>
        </w:rPr>
        <w:t>:</w:t>
      </w:r>
      <w:r w:rsidR="00D90ECD">
        <w:rPr>
          <w:sz w:val="24"/>
          <w:szCs w:val="24"/>
        </w:rPr>
        <w:t xml:space="preserve"> </w:t>
      </w:r>
      <w:ins w:id="49" w:author="Author">
        <w:r w:rsidR="00FB1B5F">
          <w:rPr>
            <w:sz w:val="24"/>
            <w:szCs w:val="24"/>
          </w:rPr>
          <w:tab/>
        </w:r>
      </w:ins>
      <w:del w:id="50" w:author="Author">
        <w:r w:rsidR="00D90ECD">
          <w:rPr>
            <w:sz w:val="24"/>
            <w:szCs w:val="24"/>
          </w:rPr>
          <w:delText xml:space="preserve"> </w:delText>
        </w:r>
      </w:del>
      <w:ins w:id="51" w:author="Author">
        <w:r>
          <w:rPr>
            <w:sz w:val="24"/>
            <w:szCs w:val="24"/>
          </w:rPr>
          <w:t xml:space="preserve">Boards must be aware </w:t>
        </w:r>
        <w:r w:rsidR="00D337D3">
          <w:rPr>
            <w:sz w:val="24"/>
            <w:szCs w:val="24"/>
          </w:rPr>
          <w:t xml:space="preserve">that </w:t>
        </w:r>
        <w:r w:rsidR="003F5BFD">
          <w:rPr>
            <w:sz w:val="24"/>
            <w:szCs w:val="24"/>
          </w:rPr>
          <w:t>when a family is approved</w:t>
        </w:r>
        <w:r w:rsidR="00871B4E">
          <w:rPr>
            <w:sz w:val="24"/>
            <w:szCs w:val="24"/>
          </w:rPr>
          <w:t xml:space="preserve"> for Initial Job Search child care</w:t>
        </w:r>
        <w:r w:rsidR="003F5BFD">
          <w:rPr>
            <w:sz w:val="24"/>
            <w:szCs w:val="24"/>
          </w:rPr>
          <w:t xml:space="preserve">, </w:t>
        </w:r>
        <w:r w:rsidR="008A79B5">
          <w:rPr>
            <w:sz w:val="24"/>
            <w:szCs w:val="24"/>
          </w:rPr>
          <w:t xml:space="preserve">the </w:t>
        </w:r>
        <w:r w:rsidR="00DB0164">
          <w:rPr>
            <w:sz w:val="24"/>
            <w:szCs w:val="24"/>
          </w:rPr>
          <w:t xml:space="preserve">eligibility </w:t>
        </w:r>
        <w:r w:rsidR="008A79B5">
          <w:rPr>
            <w:sz w:val="24"/>
            <w:szCs w:val="24"/>
          </w:rPr>
          <w:t>notification must s</w:t>
        </w:r>
        <w:r w:rsidR="00E8679F">
          <w:rPr>
            <w:sz w:val="24"/>
            <w:szCs w:val="24"/>
          </w:rPr>
          <w:t>pecify</w:t>
        </w:r>
        <w:r w:rsidR="008A79B5">
          <w:rPr>
            <w:sz w:val="24"/>
            <w:szCs w:val="24"/>
          </w:rPr>
          <w:t xml:space="preserve"> that</w:t>
        </w:r>
        <w:r w:rsidR="003F5BFD">
          <w:rPr>
            <w:sz w:val="24"/>
            <w:szCs w:val="24"/>
          </w:rPr>
          <w:t xml:space="preserve"> the</w:t>
        </w:r>
        <w:r w:rsidR="00460A7D">
          <w:rPr>
            <w:sz w:val="24"/>
            <w:szCs w:val="24"/>
          </w:rPr>
          <w:t>y</w:t>
        </w:r>
        <w:r w:rsidR="003F5BFD">
          <w:rPr>
            <w:sz w:val="24"/>
            <w:szCs w:val="24"/>
          </w:rPr>
          <w:t xml:space="preserve"> </w:t>
        </w:r>
        <w:r w:rsidR="002E74D4">
          <w:rPr>
            <w:sz w:val="24"/>
            <w:szCs w:val="24"/>
          </w:rPr>
          <w:t>are</w:t>
        </w:r>
        <w:r w:rsidR="003F5BFD">
          <w:rPr>
            <w:sz w:val="24"/>
            <w:szCs w:val="24"/>
          </w:rPr>
          <w:t xml:space="preserve"> </w:t>
        </w:r>
        <w:r w:rsidR="00CB5C33">
          <w:rPr>
            <w:sz w:val="24"/>
            <w:szCs w:val="24"/>
          </w:rPr>
          <w:t>approved for a 12-month eligibility period</w:t>
        </w:r>
        <w:r w:rsidR="00FA5F42">
          <w:rPr>
            <w:sz w:val="24"/>
            <w:szCs w:val="24"/>
          </w:rPr>
          <w:t>. Th</w:t>
        </w:r>
      </w:ins>
      <w:r w:rsidR="007305AA">
        <w:rPr>
          <w:sz w:val="24"/>
          <w:szCs w:val="24"/>
        </w:rPr>
        <w:t>is</w:t>
      </w:r>
      <w:ins w:id="52" w:author="Author">
        <w:r w:rsidR="00FA5F42">
          <w:rPr>
            <w:sz w:val="24"/>
            <w:szCs w:val="24"/>
          </w:rPr>
          <w:t xml:space="preserve"> 12-month </w:t>
        </w:r>
        <w:r w:rsidR="00B20AAF">
          <w:rPr>
            <w:sz w:val="24"/>
            <w:szCs w:val="24"/>
          </w:rPr>
          <w:t>period</w:t>
        </w:r>
        <w:r w:rsidR="00FA5F42">
          <w:rPr>
            <w:sz w:val="24"/>
            <w:szCs w:val="24"/>
          </w:rPr>
          <w:t xml:space="preserve"> </w:t>
        </w:r>
        <w:r w:rsidR="00C13E44">
          <w:rPr>
            <w:sz w:val="24"/>
            <w:szCs w:val="24"/>
          </w:rPr>
          <w:t>comprises an initial</w:t>
        </w:r>
        <w:r w:rsidR="00CB5C33">
          <w:rPr>
            <w:sz w:val="24"/>
            <w:szCs w:val="24"/>
          </w:rPr>
          <w:t xml:space="preserve"> </w:t>
        </w:r>
        <w:r w:rsidR="00B20AAF">
          <w:rPr>
            <w:sz w:val="24"/>
            <w:szCs w:val="24"/>
          </w:rPr>
          <w:t>three</w:t>
        </w:r>
        <w:r w:rsidR="00C4665E">
          <w:rPr>
            <w:sz w:val="24"/>
            <w:szCs w:val="24"/>
          </w:rPr>
          <w:t>-</w:t>
        </w:r>
        <w:r w:rsidR="00CB5C33">
          <w:rPr>
            <w:sz w:val="24"/>
            <w:szCs w:val="24"/>
          </w:rPr>
          <w:t>month job search</w:t>
        </w:r>
        <w:r w:rsidR="00C13E44">
          <w:rPr>
            <w:sz w:val="24"/>
            <w:szCs w:val="24"/>
          </w:rPr>
          <w:t xml:space="preserve"> </w:t>
        </w:r>
        <w:del w:id="53" w:author="Author">
          <w:r w:rsidR="00C13E44">
            <w:rPr>
              <w:sz w:val="24"/>
              <w:szCs w:val="24"/>
            </w:rPr>
            <w:delText>phase</w:delText>
          </w:r>
        </w:del>
        <w:r w:rsidR="00C4665E">
          <w:rPr>
            <w:sz w:val="24"/>
            <w:szCs w:val="24"/>
          </w:rPr>
          <w:t>period</w:t>
        </w:r>
        <w:r w:rsidR="00CB5C33">
          <w:rPr>
            <w:sz w:val="24"/>
            <w:szCs w:val="24"/>
          </w:rPr>
          <w:t xml:space="preserve">, </w:t>
        </w:r>
        <w:r w:rsidR="00FA5F42">
          <w:rPr>
            <w:sz w:val="24"/>
            <w:szCs w:val="24"/>
          </w:rPr>
          <w:t>with</w:t>
        </w:r>
        <w:r w:rsidR="00CB5C33">
          <w:rPr>
            <w:sz w:val="24"/>
            <w:szCs w:val="24"/>
          </w:rPr>
          <w:t xml:space="preserve"> the remaining </w:t>
        </w:r>
        <w:r w:rsidR="00AF1B9E">
          <w:rPr>
            <w:sz w:val="24"/>
            <w:szCs w:val="24"/>
          </w:rPr>
          <w:t xml:space="preserve">nine </w:t>
        </w:r>
        <w:r w:rsidR="00CB5C33">
          <w:rPr>
            <w:sz w:val="24"/>
            <w:szCs w:val="24"/>
          </w:rPr>
          <w:t>months contingent upon the</w:t>
        </w:r>
        <w:r w:rsidR="0035331A">
          <w:rPr>
            <w:sz w:val="24"/>
            <w:szCs w:val="24"/>
          </w:rPr>
          <w:t xml:space="preserve"> parent</w:t>
        </w:r>
        <w:r w:rsidR="00CB5C33">
          <w:rPr>
            <w:sz w:val="24"/>
            <w:szCs w:val="24"/>
          </w:rPr>
          <w:t xml:space="preserve"> </w:t>
        </w:r>
        <w:r w:rsidR="00C13E44">
          <w:rPr>
            <w:sz w:val="24"/>
            <w:szCs w:val="24"/>
          </w:rPr>
          <w:t>securing employment</w:t>
        </w:r>
        <w:r w:rsidR="00C4665E">
          <w:rPr>
            <w:sz w:val="24"/>
            <w:szCs w:val="24"/>
          </w:rPr>
          <w:t xml:space="preserve"> and meeting the participation requirements defined in </w:t>
        </w:r>
        <w:del w:id="54" w:author="Author">
          <w:r w:rsidR="00993D23" w:rsidRPr="00993D23" w:rsidDel="00AA54CC">
            <w:rPr>
              <w:sz w:val="24"/>
              <w:szCs w:val="24"/>
            </w:rPr>
            <w:delText>§809</w:delText>
          </w:r>
          <w:r w:rsidR="00BB78FB" w:rsidDel="00AA54CC">
            <w:rPr>
              <w:sz w:val="24"/>
              <w:szCs w:val="24"/>
            </w:rPr>
            <w:delText>.</w:delText>
          </w:r>
          <w:r w:rsidR="00F97A16" w:rsidDel="00AA54CC">
            <w:rPr>
              <w:sz w:val="24"/>
              <w:szCs w:val="24"/>
            </w:rPr>
            <w:delText>56</w:delText>
          </w:r>
          <w:r w:rsidR="0081231F" w:rsidDel="00AA54CC">
            <w:rPr>
              <w:sz w:val="24"/>
              <w:szCs w:val="24"/>
            </w:rPr>
            <w:delText xml:space="preserve"> (c)</w:delText>
          </w:r>
        </w:del>
        <w:r w:rsidR="00AA54CC">
          <w:fldChar w:fldCharType="begin"/>
        </w:r>
        <w:r w:rsidR="00AA54CC">
          <w:instrText>HYPERLINK "https://texreg.sos.state.tx.us/public/readtac$ext.TacPage?sl=R&amp;app=9&amp;p_dir=&amp;p_rloc=&amp;p_tloc=&amp;p_ploc=&amp;pg=1&amp;p_tac=&amp;ti=40&amp;pt=20&amp;ch=809&amp;rl=56"</w:instrText>
        </w:r>
        <w:r w:rsidR="00AA54CC">
          <w:fldChar w:fldCharType="separate"/>
        </w:r>
        <w:r w:rsidR="00AA54CC">
          <w:rPr>
            <w:rStyle w:val="Hyperlink"/>
          </w:rPr>
          <w:t xml:space="preserve">§809.56(c) </w:t>
        </w:r>
        <w:r w:rsidR="00AA54CC">
          <w:fldChar w:fldCharType="end"/>
        </w:r>
        <w:r w:rsidR="00993D23" w:rsidRPr="00993D23" w:rsidDel="00762B4E">
          <w:rPr>
            <w:sz w:val="24"/>
            <w:szCs w:val="24"/>
          </w:rPr>
          <w:t>.</w:t>
        </w:r>
        <w:r w:rsidR="00762B4E" w:rsidDel="00762B4E">
          <w:rPr>
            <w:rStyle w:val="CommentReference"/>
          </w:rPr>
          <w:t xml:space="preserve"> </w:t>
        </w:r>
      </w:ins>
    </w:p>
    <w:p w14:paraId="4E39D59B" w14:textId="353E0E90" w:rsidR="002175AD" w:rsidRDefault="00892C98" w:rsidP="004621AC">
      <w:pPr>
        <w:spacing w:after="200"/>
        <w:ind w:left="720" w:hanging="720"/>
        <w:rPr>
          <w:ins w:id="55" w:author="Author"/>
          <w:sz w:val="24"/>
          <w:szCs w:val="24"/>
        </w:rPr>
      </w:pPr>
      <w:ins w:id="56" w:author="Author">
        <w:r w:rsidRPr="00DE5ECE">
          <w:rPr>
            <w:b/>
            <w:bCs/>
            <w:sz w:val="24"/>
            <w:szCs w:val="24"/>
            <w:u w:val="single"/>
          </w:rPr>
          <w:t>LF</w:t>
        </w:r>
        <w:r w:rsidRPr="00DE5ECE">
          <w:rPr>
            <w:b/>
            <w:bCs/>
            <w:sz w:val="24"/>
            <w:szCs w:val="24"/>
          </w:rPr>
          <w:t>:</w:t>
        </w:r>
        <w:r w:rsidRPr="00DE5ECE">
          <w:rPr>
            <w:b/>
            <w:bCs/>
            <w:sz w:val="24"/>
            <w:szCs w:val="24"/>
          </w:rPr>
          <w:tab/>
        </w:r>
        <w:r>
          <w:rPr>
            <w:sz w:val="24"/>
            <w:szCs w:val="24"/>
          </w:rPr>
          <w:t xml:space="preserve">Boards </w:t>
        </w:r>
        <w:r w:rsidR="005D01BD">
          <w:rPr>
            <w:sz w:val="24"/>
            <w:szCs w:val="24"/>
          </w:rPr>
          <w:t>have the option</w:t>
        </w:r>
        <w:r>
          <w:rPr>
            <w:sz w:val="24"/>
            <w:szCs w:val="24"/>
          </w:rPr>
          <w:t xml:space="preserve"> to u</w:t>
        </w:r>
        <w:r w:rsidR="005D01BD">
          <w:rPr>
            <w:sz w:val="24"/>
            <w:szCs w:val="24"/>
          </w:rPr>
          <w:t>tilize</w:t>
        </w:r>
        <w:r>
          <w:rPr>
            <w:sz w:val="24"/>
            <w:szCs w:val="24"/>
          </w:rPr>
          <w:t xml:space="preserve"> the following language:</w:t>
        </w:r>
      </w:ins>
    </w:p>
    <w:p w14:paraId="309B83DB" w14:textId="368FA674" w:rsidR="00892C98" w:rsidRPr="00084568" w:rsidRDefault="00892C98" w:rsidP="00782260">
      <w:pPr>
        <w:ind w:left="720"/>
        <w:rPr>
          <w:ins w:id="57" w:author="Author"/>
          <w:rStyle w:val="SubtleEmphasis"/>
          <w:i w:val="0"/>
          <w:iCs/>
          <w:sz w:val="24"/>
          <w:szCs w:val="24"/>
        </w:rPr>
      </w:pPr>
      <w:ins w:id="58" w:author="Author">
        <w:r w:rsidRPr="00084568">
          <w:rPr>
            <w:rStyle w:val="SubtleEmphasis"/>
            <w:i w:val="0"/>
            <w:iCs/>
            <w:sz w:val="24"/>
            <w:szCs w:val="24"/>
          </w:rPr>
          <w:t xml:space="preserve">You have been approved to receive </w:t>
        </w:r>
        <w:r w:rsidR="004138EB">
          <w:rPr>
            <w:rStyle w:val="SubtleEmphasis"/>
            <w:i w:val="0"/>
            <w:iCs/>
            <w:sz w:val="24"/>
            <w:szCs w:val="24"/>
          </w:rPr>
          <w:t>c</w:t>
        </w:r>
        <w:r w:rsidR="0014758A" w:rsidRPr="00084568">
          <w:rPr>
            <w:rStyle w:val="SubtleEmphasis"/>
            <w:i w:val="0"/>
            <w:iCs/>
            <w:sz w:val="24"/>
            <w:szCs w:val="24"/>
          </w:rPr>
          <w:t xml:space="preserve">hild </w:t>
        </w:r>
        <w:r w:rsidR="004138EB">
          <w:rPr>
            <w:rStyle w:val="SubtleEmphasis"/>
            <w:i w:val="0"/>
            <w:iCs/>
            <w:sz w:val="24"/>
            <w:szCs w:val="24"/>
          </w:rPr>
          <w:t>c</w:t>
        </w:r>
        <w:r w:rsidR="0014758A" w:rsidRPr="00084568">
          <w:rPr>
            <w:rStyle w:val="SubtleEmphasis"/>
            <w:i w:val="0"/>
            <w:iCs/>
            <w:sz w:val="24"/>
            <w:szCs w:val="24"/>
          </w:rPr>
          <w:t xml:space="preserve">are </w:t>
        </w:r>
        <w:r w:rsidR="008C669E">
          <w:rPr>
            <w:rStyle w:val="SubtleEmphasis"/>
            <w:i w:val="0"/>
            <w:iCs/>
            <w:sz w:val="24"/>
            <w:szCs w:val="24"/>
          </w:rPr>
          <w:t>s</w:t>
        </w:r>
        <w:r w:rsidRPr="00084568">
          <w:rPr>
            <w:rStyle w:val="SubtleEmphasis"/>
            <w:i w:val="0"/>
            <w:iCs/>
            <w:sz w:val="24"/>
            <w:szCs w:val="24"/>
          </w:rPr>
          <w:t>ervices for up to twelve (12) month</w:t>
        </w:r>
        <w:r w:rsidR="008D073F" w:rsidRPr="00084568">
          <w:rPr>
            <w:rStyle w:val="SubtleEmphasis"/>
            <w:i w:val="0"/>
            <w:iCs/>
            <w:sz w:val="24"/>
            <w:szCs w:val="24"/>
          </w:rPr>
          <w:t>s</w:t>
        </w:r>
        <w:r w:rsidR="00D2724B" w:rsidRPr="00084568">
          <w:rPr>
            <w:rStyle w:val="SubtleEmphasis"/>
            <w:i w:val="0"/>
            <w:iCs/>
            <w:sz w:val="24"/>
            <w:szCs w:val="24"/>
          </w:rPr>
          <w:t>.</w:t>
        </w:r>
        <w:r w:rsidRPr="00084568">
          <w:rPr>
            <w:rStyle w:val="SubtleEmphasis"/>
            <w:i w:val="0"/>
            <w:iCs/>
            <w:sz w:val="24"/>
            <w:szCs w:val="24"/>
          </w:rPr>
          <w:t xml:space="preserve"> </w:t>
        </w:r>
        <w:r w:rsidR="00F22F14" w:rsidRPr="00084568">
          <w:rPr>
            <w:rStyle w:val="SubtleEmphasis"/>
            <w:i w:val="0"/>
            <w:iCs/>
            <w:sz w:val="24"/>
            <w:szCs w:val="24"/>
          </w:rPr>
          <w:t>E</w:t>
        </w:r>
        <w:r w:rsidRPr="00084568">
          <w:rPr>
            <w:rStyle w:val="SubtleEmphasis"/>
            <w:i w:val="0"/>
            <w:iCs/>
            <w:sz w:val="24"/>
            <w:szCs w:val="24"/>
          </w:rPr>
          <w:t>ligibility period*:</w:t>
        </w:r>
        <w:r w:rsidR="0077750D" w:rsidRPr="00084568">
          <w:rPr>
            <w:rStyle w:val="SubtleEmphasis"/>
            <w:i w:val="0"/>
            <w:iCs/>
            <w:sz w:val="24"/>
            <w:szCs w:val="24"/>
          </w:rPr>
          <w:t xml:space="preserve"> </w:t>
        </w:r>
        <w:r w:rsidRPr="00084568">
          <w:rPr>
            <w:rStyle w:val="SubtleEmphasis"/>
            <w:i w:val="0"/>
            <w:iCs/>
            <w:sz w:val="24"/>
            <w:szCs w:val="24"/>
          </w:rPr>
          <w:t xml:space="preserve">Start date: </w:t>
        </w:r>
        <w:r w:rsidR="00F22F14" w:rsidRPr="00084568">
          <w:rPr>
            <w:rStyle w:val="SubtleEmphasis"/>
            <w:i w:val="0"/>
            <w:iCs/>
            <w:sz w:val="24"/>
            <w:szCs w:val="24"/>
          </w:rPr>
          <w:t>[</w:t>
        </w:r>
        <w:r w:rsidRPr="00084568">
          <w:rPr>
            <w:rStyle w:val="SubtleEmphasis"/>
            <w:i w:val="0"/>
            <w:iCs/>
            <w:sz w:val="24"/>
            <w:szCs w:val="24"/>
          </w:rPr>
          <w:t>date</w:t>
        </w:r>
        <w:r w:rsidR="00F22F14" w:rsidRPr="00084568">
          <w:rPr>
            <w:rStyle w:val="SubtleEmphasis"/>
            <w:i w:val="0"/>
            <w:iCs/>
            <w:sz w:val="24"/>
            <w:szCs w:val="24"/>
          </w:rPr>
          <w:t xml:space="preserve">] – </w:t>
        </w:r>
        <w:r w:rsidRPr="00084568">
          <w:rPr>
            <w:rStyle w:val="SubtleEmphasis"/>
            <w:i w:val="0"/>
            <w:iCs/>
            <w:sz w:val="24"/>
            <w:szCs w:val="24"/>
          </w:rPr>
          <w:t xml:space="preserve">End date: </w:t>
        </w:r>
        <w:r w:rsidR="00F22F14" w:rsidRPr="00084568">
          <w:rPr>
            <w:rStyle w:val="SubtleEmphasis"/>
            <w:i w:val="0"/>
            <w:iCs/>
            <w:sz w:val="24"/>
            <w:szCs w:val="24"/>
          </w:rPr>
          <w:t>[</w:t>
        </w:r>
        <w:r w:rsidRPr="00084568">
          <w:rPr>
            <w:rStyle w:val="SubtleEmphasis"/>
            <w:i w:val="0"/>
            <w:iCs/>
            <w:sz w:val="24"/>
            <w:szCs w:val="24"/>
          </w:rPr>
          <w:t>date</w:t>
        </w:r>
        <w:r w:rsidR="00F22F14" w:rsidRPr="00084568">
          <w:rPr>
            <w:rStyle w:val="SubtleEmphasis"/>
            <w:i w:val="0"/>
            <w:iCs/>
            <w:sz w:val="24"/>
            <w:szCs w:val="24"/>
          </w:rPr>
          <w:t>]</w:t>
        </w:r>
      </w:ins>
    </w:p>
    <w:p w14:paraId="5A45C873" w14:textId="77777777" w:rsidR="00DE5ECE" w:rsidRPr="00084568" w:rsidRDefault="00DE5ECE" w:rsidP="003F10A2">
      <w:pPr>
        <w:ind w:left="720"/>
        <w:rPr>
          <w:ins w:id="59" w:author="Author"/>
          <w:rStyle w:val="SubtleEmphasis"/>
          <w:i w:val="0"/>
          <w:iCs/>
          <w:sz w:val="24"/>
          <w:szCs w:val="24"/>
        </w:rPr>
      </w:pPr>
    </w:p>
    <w:p w14:paraId="769B3410" w14:textId="0DEEB30A" w:rsidR="00892C98" w:rsidRPr="00084568" w:rsidRDefault="00892C98" w:rsidP="003F10A2">
      <w:pPr>
        <w:ind w:left="720"/>
        <w:rPr>
          <w:ins w:id="60" w:author="Author"/>
          <w:rStyle w:val="SubtleEmphasis"/>
          <w:i w:val="0"/>
          <w:iCs/>
          <w:sz w:val="24"/>
          <w:szCs w:val="24"/>
        </w:rPr>
      </w:pPr>
      <w:ins w:id="61" w:author="Author">
        <w:r w:rsidRPr="00084568">
          <w:rPr>
            <w:rStyle w:val="SubtleEmphasis"/>
            <w:i w:val="0"/>
            <w:iCs/>
            <w:sz w:val="24"/>
            <w:szCs w:val="24"/>
          </w:rPr>
          <w:t>*</w:t>
        </w:r>
        <w:r w:rsidR="00766D7E" w:rsidRPr="00766D7E">
          <w:rPr>
            <w:rStyle w:val="SubtleEmphasis"/>
            <w:i w:val="0"/>
            <w:iCs/>
            <w:sz w:val="24"/>
            <w:szCs w:val="24"/>
          </w:rPr>
          <w:t xml:space="preserve">As a condition of child care eligibility for the full period based upon </w:t>
        </w:r>
        <w:r w:rsidR="00DF1B3B">
          <w:rPr>
            <w:rStyle w:val="SubtleEmphasis"/>
            <w:i w:val="0"/>
            <w:iCs/>
            <w:sz w:val="24"/>
            <w:szCs w:val="24"/>
          </w:rPr>
          <w:t>Initial</w:t>
        </w:r>
        <w:r w:rsidR="00766D7E" w:rsidRPr="00766D7E">
          <w:rPr>
            <w:rStyle w:val="SubtleEmphasis"/>
            <w:i w:val="0"/>
            <w:iCs/>
            <w:sz w:val="24"/>
            <w:szCs w:val="24"/>
          </w:rPr>
          <w:t xml:space="preserve"> Job Search, you have three (3) months to begin work</w:t>
        </w:r>
        <w:del w:id="62" w:author="Author">
          <w:r w:rsidRPr="00084568" w:rsidDel="00766D7E">
            <w:rPr>
              <w:rStyle w:val="SubtleEmphasis"/>
              <w:i w:val="0"/>
              <w:iCs/>
              <w:sz w:val="24"/>
              <w:szCs w:val="24"/>
            </w:rPr>
            <w:delText xml:space="preserve">As a condition of </w:delText>
          </w:r>
          <w:r w:rsidR="00C177BF" w:rsidRPr="00084568" w:rsidDel="00766D7E">
            <w:rPr>
              <w:rStyle w:val="SubtleEmphasis"/>
              <w:i w:val="0"/>
              <w:iCs/>
              <w:sz w:val="24"/>
              <w:szCs w:val="24"/>
            </w:rPr>
            <w:delText>ob earch</w:delText>
          </w:r>
          <w:r w:rsidRPr="00084568" w:rsidDel="00766D7E">
            <w:rPr>
              <w:rStyle w:val="SubtleEmphasis"/>
              <w:i w:val="0"/>
              <w:iCs/>
              <w:sz w:val="24"/>
              <w:szCs w:val="24"/>
            </w:rPr>
            <w:delText xml:space="preserve"> eligibility, you have </w:delText>
          </w:r>
          <w:r w:rsidR="008A6F1E" w:rsidRPr="00084568" w:rsidDel="00766D7E">
            <w:rPr>
              <w:rStyle w:val="SubtleEmphasis"/>
              <w:i w:val="0"/>
              <w:iCs/>
              <w:sz w:val="24"/>
              <w:szCs w:val="24"/>
            </w:rPr>
            <w:delText>three</w:delText>
          </w:r>
          <w:r w:rsidRPr="00084568" w:rsidDel="00766D7E">
            <w:rPr>
              <w:rStyle w:val="SubtleEmphasis"/>
              <w:i w:val="0"/>
              <w:iCs/>
              <w:sz w:val="24"/>
              <w:szCs w:val="24"/>
            </w:rPr>
            <w:delText xml:space="preserve"> </w:delText>
          </w:r>
          <w:r w:rsidR="008A6F1E" w:rsidRPr="00084568" w:rsidDel="00766D7E">
            <w:rPr>
              <w:rStyle w:val="SubtleEmphasis"/>
              <w:i w:val="0"/>
              <w:iCs/>
              <w:sz w:val="24"/>
              <w:szCs w:val="24"/>
            </w:rPr>
            <w:delText>(</w:delText>
          </w:r>
          <w:r w:rsidRPr="00084568" w:rsidDel="00766D7E">
            <w:rPr>
              <w:rStyle w:val="SubtleEmphasis"/>
              <w:i w:val="0"/>
              <w:iCs/>
              <w:sz w:val="24"/>
              <w:szCs w:val="24"/>
            </w:rPr>
            <w:delText>3</w:delText>
          </w:r>
          <w:r w:rsidR="008A6F1E" w:rsidRPr="00084568" w:rsidDel="00766D7E">
            <w:rPr>
              <w:rStyle w:val="SubtleEmphasis"/>
              <w:i w:val="0"/>
              <w:iCs/>
              <w:sz w:val="24"/>
              <w:szCs w:val="24"/>
            </w:rPr>
            <w:delText>)</w:delText>
          </w:r>
          <w:r w:rsidRPr="00084568" w:rsidDel="00766D7E">
            <w:rPr>
              <w:rStyle w:val="SubtleEmphasis"/>
              <w:i w:val="0"/>
              <w:iCs/>
              <w:sz w:val="24"/>
              <w:szCs w:val="24"/>
            </w:rPr>
            <w:delText xml:space="preserve"> months </w:delText>
          </w:r>
          <w:r w:rsidR="007110B2" w:rsidRPr="00084568" w:rsidDel="00766D7E">
            <w:rPr>
              <w:rStyle w:val="SubtleEmphasis"/>
              <w:i w:val="0"/>
              <w:iCs/>
              <w:sz w:val="24"/>
              <w:szCs w:val="24"/>
            </w:rPr>
            <w:delText xml:space="preserve">to </w:delText>
          </w:r>
          <w:r w:rsidR="00AC0252" w:rsidRPr="00084568" w:rsidDel="00766D7E">
            <w:rPr>
              <w:rStyle w:val="SubtleEmphasis"/>
              <w:i w:val="0"/>
              <w:iCs/>
              <w:sz w:val="24"/>
              <w:szCs w:val="24"/>
            </w:rPr>
            <w:delText>begin work</w:delText>
          </w:r>
        </w:del>
        <w:r w:rsidRPr="00084568">
          <w:rPr>
            <w:rStyle w:val="SubtleEmphasis"/>
            <w:i w:val="0"/>
            <w:iCs/>
            <w:sz w:val="24"/>
            <w:szCs w:val="24"/>
          </w:rPr>
          <w:t xml:space="preserve">. To remain eligible, you must submit proof of participation before </w:t>
        </w:r>
        <w:r w:rsidR="00AC0252" w:rsidRPr="00084568">
          <w:rPr>
            <w:rStyle w:val="SubtleEmphasis"/>
            <w:i w:val="0"/>
            <w:iCs/>
            <w:sz w:val="24"/>
            <w:szCs w:val="24"/>
          </w:rPr>
          <w:t>[</w:t>
        </w:r>
        <w:r w:rsidRPr="00084568">
          <w:rPr>
            <w:rStyle w:val="SubtleEmphasis"/>
            <w:i w:val="0"/>
            <w:iCs/>
            <w:sz w:val="24"/>
            <w:szCs w:val="24"/>
          </w:rPr>
          <w:t>date</w:t>
        </w:r>
        <w:r w:rsidR="00503517" w:rsidRPr="00084568">
          <w:rPr>
            <w:rStyle w:val="SubtleEmphasis"/>
            <w:i w:val="0"/>
            <w:iCs/>
            <w:sz w:val="24"/>
            <w:szCs w:val="24"/>
          </w:rPr>
          <w:t>]</w:t>
        </w:r>
        <w:r w:rsidRPr="00084568">
          <w:rPr>
            <w:rStyle w:val="SubtleEmphasis"/>
            <w:i w:val="0"/>
            <w:iCs/>
            <w:sz w:val="24"/>
            <w:szCs w:val="24"/>
          </w:rPr>
          <w:t xml:space="preserve">. Minimum participation for a single parent family is 25 hours per week and 50 hours per week for a </w:t>
        </w:r>
        <w:r w:rsidR="002175AD" w:rsidRPr="00084568">
          <w:rPr>
            <w:rStyle w:val="SubtleEmphasis"/>
            <w:i w:val="0"/>
            <w:iCs/>
            <w:sz w:val="24"/>
            <w:szCs w:val="24"/>
          </w:rPr>
          <w:t>two</w:t>
        </w:r>
        <w:r w:rsidRPr="00084568">
          <w:rPr>
            <w:rStyle w:val="SubtleEmphasis"/>
            <w:i w:val="0"/>
            <w:iCs/>
            <w:sz w:val="24"/>
            <w:szCs w:val="24"/>
          </w:rPr>
          <w:t xml:space="preserve">-parent family. These hours can be a combination of school and work but must include at least 12 hours of employment for a single parent family or 25 hours of employment for a </w:t>
        </w:r>
        <w:r w:rsidR="002175AD" w:rsidRPr="00084568">
          <w:rPr>
            <w:rStyle w:val="SubtleEmphasis"/>
            <w:i w:val="0"/>
            <w:iCs/>
            <w:sz w:val="24"/>
            <w:szCs w:val="24"/>
          </w:rPr>
          <w:t>two</w:t>
        </w:r>
        <w:r w:rsidRPr="00084568">
          <w:rPr>
            <w:rStyle w:val="SubtleEmphasis"/>
            <w:i w:val="0"/>
            <w:iCs/>
            <w:sz w:val="24"/>
            <w:szCs w:val="24"/>
          </w:rPr>
          <w:t>-parent family to meet continued eligibility for child care services.</w:t>
        </w:r>
      </w:ins>
    </w:p>
    <w:p w14:paraId="1253440A" w14:textId="77777777" w:rsidR="00C57AD6" w:rsidRDefault="00C57AD6" w:rsidP="00C57AD6">
      <w:pPr>
        <w:rPr>
          <w:ins w:id="63" w:author="Author"/>
          <w:rStyle w:val="SubtleEmphasis"/>
          <w:i w:val="0"/>
          <w:iCs/>
          <w:sz w:val="24"/>
          <w:szCs w:val="24"/>
        </w:rPr>
      </w:pPr>
    </w:p>
    <w:p w14:paraId="3AE39297" w14:textId="0CA63AFD" w:rsidR="00C57AD6" w:rsidRPr="00084568" w:rsidRDefault="00C57AD6" w:rsidP="00A95517">
      <w:pPr>
        <w:ind w:left="720" w:hanging="720"/>
        <w:rPr>
          <w:ins w:id="64" w:author="Author"/>
          <w:rStyle w:val="SubtleEmphasis"/>
          <w:i w:val="0"/>
          <w:iCs/>
          <w:sz w:val="24"/>
          <w:szCs w:val="24"/>
        </w:rPr>
      </w:pPr>
      <w:ins w:id="65" w:author="Author">
        <w:r>
          <w:rPr>
            <w:rStyle w:val="SubtleEmphasis"/>
            <w:i w:val="0"/>
            <w:iCs/>
            <w:sz w:val="24"/>
            <w:szCs w:val="24"/>
          </w:rPr>
          <w:t xml:space="preserve">NLF: </w:t>
        </w:r>
        <w:r w:rsidR="002068CB">
          <w:rPr>
            <w:rStyle w:val="SubtleEmphasis"/>
            <w:i w:val="0"/>
            <w:iCs/>
            <w:sz w:val="24"/>
            <w:szCs w:val="24"/>
          </w:rPr>
          <w:tab/>
        </w:r>
        <w:r>
          <w:rPr>
            <w:rStyle w:val="SubtleEmphasis"/>
            <w:i w:val="0"/>
            <w:iCs/>
            <w:sz w:val="24"/>
            <w:szCs w:val="24"/>
          </w:rPr>
          <w:t>Board</w:t>
        </w:r>
        <w:r w:rsidR="009E65C5">
          <w:rPr>
            <w:rStyle w:val="SubtleEmphasis"/>
            <w:i w:val="0"/>
            <w:iCs/>
            <w:sz w:val="24"/>
            <w:szCs w:val="24"/>
          </w:rPr>
          <w:t>s</w:t>
        </w:r>
        <w:r>
          <w:rPr>
            <w:rStyle w:val="SubtleEmphasis"/>
            <w:i w:val="0"/>
            <w:iCs/>
            <w:sz w:val="24"/>
            <w:szCs w:val="24"/>
          </w:rPr>
          <w:t xml:space="preserve"> must </w:t>
        </w:r>
        <w:r w:rsidR="00146595" w:rsidRPr="00146595">
          <w:rPr>
            <w:rStyle w:val="SubtleEmphasis"/>
            <w:i w:val="0"/>
            <w:iCs/>
            <w:sz w:val="24"/>
            <w:szCs w:val="24"/>
          </w:rPr>
          <w:t xml:space="preserve">ensure that </w:t>
        </w:r>
        <w:del w:id="66" w:author="Author">
          <w:r w:rsidR="00146595" w:rsidRPr="00146595">
            <w:rPr>
              <w:rStyle w:val="SubtleEmphasis"/>
              <w:i w:val="0"/>
              <w:iCs/>
              <w:sz w:val="24"/>
              <w:szCs w:val="24"/>
            </w:rPr>
            <w:delText xml:space="preserve">the </w:delText>
          </w:r>
        </w:del>
        <w:r w:rsidR="00146595" w:rsidRPr="00146595">
          <w:rPr>
            <w:rStyle w:val="SubtleEmphasis"/>
            <w:i w:val="0"/>
            <w:iCs/>
            <w:sz w:val="24"/>
            <w:szCs w:val="24"/>
          </w:rPr>
          <w:t>parent</w:t>
        </w:r>
        <w:r w:rsidR="009E65C5">
          <w:rPr>
            <w:rStyle w:val="SubtleEmphasis"/>
            <w:i w:val="0"/>
            <w:iCs/>
            <w:sz w:val="24"/>
            <w:szCs w:val="24"/>
          </w:rPr>
          <w:t>s</w:t>
        </w:r>
        <w:r w:rsidR="00146595" w:rsidRPr="00146595">
          <w:rPr>
            <w:rStyle w:val="SubtleEmphasis"/>
            <w:i w:val="0"/>
            <w:iCs/>
            <w:sz w:val="24"/>
            <w:szCs w:val="24"/>
          </w:rPr>
          <w:t xml:space="preserve"> </w:t>
        </w:r>
        <w:r w:rsidR="00E04CE2">
          <w:rPr>
            <w:rStyle w:val="SubtleEmphasis"/>
            <w:i w:val="0"/>
            <w:iCs/>
            <w:sz w:val="24"/>
            <w:szCs w:val="24"/>
          </w:rPr>
          <w:t>approved</w:t>
        </w:r>
        <w:r w:rsidR="00900255">
          <w:rPr>
            <w:rStyle w:val="SubtleEmphasis"/>
            <w:i w:val="0"/>
            <w:iCs/>
            <w:sz w:val="24"/>
            <w:szCs w:val="24"/>
          </w:rPr>
          <w:t xml:space="preserve"> for Initial Job Search child care</w:t>
        </w:r>
        <w:r w:rsidR="00146595" w:rsidRPr="00146595">
          <w:rPr>
            <w:rStyle w:val="SubtleEmphasis"/>
            <w:i w:val="0"/>
            <w:iCs/>
            <w:sz w:val="24"/>
            <w:szCs w:val="24"/>
          </w:rPr>
          <w:t xml:space="preserve"> </w:t>
        </w:r>
        <w:del w:id="67" w:author="Author">
          <w:r w:rsidR="00146595" w:rsidRPr="00146595">
            <w:rPr>
              <w:rStyle w:val="SubtleEmphasis"/>
              <w:i w:val="0"/>
              <w:iCs/>
              <w:sz w:val="24"/>
              <w:szCs w:val="24"/>
            </w:rPr>
            <w:delText>is</w:delText>
          </w:r>
        </w:del>
        <w:r w:rsidR="009E65C5">
          <w:rPr>
            <w:rStyle w:val="SubtleEmphasis"/>
            <w:i w:val="0"/>
            <w:iCs/>
            <w:sz w:val="24"/>
            <w:szCs w:val="24"/>
          </w:rPr>
          <w:t>are</w:t>
        </w:r>
        <w:r w:rsidR="00146595" w:rsidRPr="00146595">
          <w:rPr>
            <w:rStyle w:val="SubtleEmphasis"/>
            <w:i w:val="0"/>
            <w:iCs/>
            <w:sz w:val="24"/>
            <w:szCs w:val="24"/>
          </w:rPr>
          <w:t xml:space="preserve"> registered with the state’s labor exchange system</w:t>
        </w:r>
        <w:r w:rsidR="0003549D">
          <w:rPr>
            <w:rStyle w:val="SubtleEmphasis"/>
            <w:i w:val="0"/>
            <w:iCs/>
            <w:sz w:val="24"/>
            <w:szCs w:val="24"/>
          </w:rPr>
          <w:t xml:space="preserve">, </w:t>
        </w:r>
        <w:r w:rsidR="0003549D" w:rsidRPr="0003549D">
          <w:rPr>
            <w:rStyle w:val="SubtleEmphasis"/>
            <w:i w:val="0"/>
            <w:iCs/>
            <w:sz w:val="24"/>
            <w:szCs w:val="24"/>
          </w:rPr>
          <w:t>pursuant to §809.56 (f)</w:t>
        </w:r>
        <w:r w:rsidR="0003549D">
          <w:rPr>
            <w:rStyle w:val="SubtleEmphasis"/>
            <w:i w:val="0"/>
            <w:iCs/>
            <w:sz w:val="24"/>
            <w:szCs w:val="24"/>
          </w:rPr>
          <w:t>,</w:t>
        </w:r>
        <w:r w:rsidR="00146595" w:rsidRPr="00146595">
          <w:rPr>
            <w:rStyle w:val="SubtleEmphasis"/>
            <w:i w:val="0"/>
            <w:iCs/>
            <w:sz w:val="24"/>
            <w:szCs w:val="24"/>
          </w:rPr>
          <w:t xml:space="preserve"> and </w:t>
        </w:r>
        <w:r w:rsidR="009E65C5">
          <w:rPr>
            <w:rStyle w:val="SubtleEmphasis"/>
            <w:i w:val="0"/>
            <w:iCs/>
            <w:sz w:val="24"/>
            <w:szCs w:val="24"/>
          </w:rPr>
          <w:t xml:space="preserve">that they </w:t>
        </w:r>
        <w:r w:rsidR="00146595" w:rsidRPr="00146595">
          <w:rPr>
            <w:rStyle w:val="SubtleEmphasis"/>
            <w:i w:val="0"/>
            <w:iCs/>
            <w:sz w:val="24"/>
            <w:szCs w:val="24"/>
          </w:rPr>
          <w:t>ha</w:t>
        </w:r>
        <w:r w:rsidR="009E65C5">
          <w:rPr>
            <w:rStyle w:val="SubtleEmphasis"/>
            <w:i w:val="0"/>
            <w:iCs/>
            <w:sz w:val="24"/>
            <w:szCs w:val="24"/>
          </w:rPr>
          <w:t>ve</w:t>
        </w:r>
        <w:del w:id="68" w:author="Author">
          <w:r w:rsidR="00146595" w:rsidRPr="00146595" w:rsidDel="009E65C5">
            <w:rPr>
              <w:rStyle w:val="SubtleEmphasis"/>
              <w:i w:val="0"/>
              <w:iCs/>
              <w:sz w:val="24"/>
              <w:szCs w:val="24"/>
            </w:rPr>
            <w:delText>s</w:delText>
          </w:r>
        </w:del>
        <w:r w:rsidR="00146595" w:rsidRPr="00146595">
          <w:rPr>
            <w:rStyle w:val="SubtleEmphasis"/>
            <w:i w:val="0"/>
            <w:iCs/>
            <w:sz w:val="24"/>
            <w:szCs w:val="24"/>
          </w:rPr>
          <w:t xml:space="preserve"> </w:t>
        </w:r>
        <w:r w:rsidR="0003549D">
          <w:rPr>
            <w:rStyle w:val="SubtleEmphasis"/>
            <w:i w:val="0"/>
            <w:iCs/>
            <w:sz w:val="24"/>
            <w:szCs w:val="24"/>
          </w:rPr>
          <w:t>access</w:t>
        </w:r>
        <w:r w:rsidR="00146595" w:rsidRPr="00146595">
          <w:rPr>
            <w:rStyle w:val="SubtleEmphasis"/>
            <w:i w:val="0"/>
            <w:iCs/>
            <w:sz w:val="24"/>
            <w:szCs w:val="24"/>
          </w:rPr>
          <w:t xml:space="preserve"> to </w:t>
        </w:r>
        <w:r w:rsidR="0003549D">
          <w:rPr>
            <w:rStyle w:val="SubtleEmphasis"/>
            <w:i w:val="0"/>
            <w:iCs/>
            <w:sz w:val="24"/>
            <w:szCs w:val="24"/>
          </w:rPr>
          <w:t xml:space="preserve">the </w:t>
        </w:r>
        <w:r w:rsidR="00146595" w:rsidRPr="00146595">
          <w:rPr>
            <w:rStyle w:val="SubtleEmphasis"/>
            <w:i w:val="0"/>
            <w:iCs/>
            <w:sz w:val="24"/>
            <w:szCs w:val="24"/>
          </w:rPr>
          <w:t>appropriate service available through the one-stop delivery network</w:t>
        </w:r>
        <w:r w:rsidR="006A348B">
          <w:rPr>
            <w:rStyle w:val="SubtleEmphasis"/>
            <w:i w:val="0"/>
            <w:iCs/>
            <w:sz w:val="24"/>
            <w:szCs w:val="24"/>
          </w:rPr>
          <w:t>, described in</w:t>
        </w:r>
        <w:r w:rsidR="006A348B" w:rsidRPr="006A348B">
          <w:t xml:space="preserve"> </w:t>
        </w:r>
        <w:r w:rsidR="006A348B" w:rsidRPr="006A348B">
          <w:rPr>
            <w:rStyle w:val="SubtleEmphasis"/>
            <w:i w:val="0"/>
            <w:iCs/>
            <w:sz w:val="24"/>
            <w:szCs w:val="24"/>
          </w:rPr>
          <w:t xml:space="preserve">described in </w:t>
        </w:r>
        <w:bookmarkStart w:id="69" w:name="_Hlk162002781"/>
        <w:del w:id="70" w:author="Author">
          <w:r w:rsidR="006A348B" w:rsidRPr="006A348B" w:rsidDel="00DB5953">
            <w:rPr>
              <w:rStyle w:val="SubtleEmphasis"/>
              <w:i w:val="0"/>
              <w:iCs/>
              <w:sz w:val="24"/>
              <w:szCs w:val="24"/>
            </w:rPr>
            <w:delText>§</w:delText>
          </w:r>
        </w:del>
        <w:bookmarkEnd w:id="69"/>
        <w:r w:rsidR="00DB5953">
          <w:fldChar w:fldCharType="begin"/>
        </w:r>
        <w:r w:rsidR="00DB5953">
          <w:instrText>HYPERLINK "https://texreg.sos.state.tx.us/public/readtac$ext.TacPage?sl=R&amp;app=9&amp;p_dir=&amp;p_rloc=&amp;p_tloc=&amp;p_ploc=&amp;pg=1&amp;p_tac=&amp;ti=40&amp;pt=20&amp;ch=809&amp;rl=56"</w:instrText>
        </w:r>
        <w:r w:rsidR="00DB5953">
          <w:fldChar w:fldCharType="separate"/>
        </w:r>
        <w:r w:rsidR="00DB5953">
          <w:rPr>
            <w:rStyle w:val="Hyperlink"/>
          </w:rPr>
          <w:t>§809.56(f)</w:t>
        </w:r>
        <w:r w:rsidR="00DB5953">
          <w:fldChar w:fldCharType="end"/>
        </w:r>
        <w:del w:id="71" w:author="Author">
          <w:r w:rsidR="006A348B" w:rsidRPr="006A348B" w:rsidDel="00DB5953">
            <w:rPr>
              <w:rStyle w:val="SubtleEmphasis"/>
              <w:i w:val="0"/>
              <w:iCs/>
              <w:sz w:val="24"/>
              <w:szCs w:val="24"/>
            </w:rPr>
            <w:delText>801.28</w:delText>
          </w:r>
        </w:del>
        <w:r w:rsidR="006A348B">
          <w:rPr>
            <w:rStyle w:val="SubtleEmphasis"/>
            <w:i w:val="0"/>
            <w:iCs/>
            <w:sz w:val="24"/>
            <w:szCs w:val="24"/>
          </w:rPr>
          <w:t>.</w:t>
        </w:r>
        <w:r w:rsidR="009B5804">
          <w:rPr>
            <w:rStyle w:val="SubtleEmphasis"/>
            <w:i w:val="0"/>
            <w:iCs/>
            <w:sz w:val="24"/>
            <w:szCs w:val="24"/>
          </w:rPr>
          <w:t xml:space="preserve"> </w:t>
        </w:r>
      </w:ins>
    </w:p>
    <w:p w14:paraId="231F6A14" w14:textId="77777777" w:rsidR="007B4841" w:rsidRPr="003F10A2" w:rsidRDefault="007B4841" w:rsidP="003F10A2">
      <w:pPr>
        <w:ind w:left="720"/>
        <w:rPr>
          <w:ins w:id="72" w:author="Author"/>
          <w:rStyle w:val="SubtleEmphasis"/>
        </w:rPr>
      </w:pPr>
    </w:p>
    <w:p w14:paraId="69C6F070" w14:textId="38CE7997" w:rsidR="00AB2EDD" w:rsidRDefault="00DE5A5E" w:rsidP="00AB2EDD">
      <w:pPr>
        <w:spacing w:after="200"/>
        <w:ind w:left="720" w:hanging="720"/>
        <w:rPr>
          <w:sz w:val="24"/>
          <w:szCs w:val="24"/>
        </w:rPr>
      </w:pPr>
      <w:r w:rsidRPr="007469EC">
        <w:rPr>
          <w:b/>
          <w:sz w:val="24"/>
          <w:szCs w:val="24"/>
          <w:u w:val="single"/>
        </w:rPr>
        <w:t>NLF</w:t>
      </w:r>
      <w:r w:rsidRPr="006173FC">
        <w:rPr>
          <w:b/>
          <w:sz w:val="24"/>
          <w:szCs w:val="24"/>
        </w:rPr>
        <w:t>:</w:t>
      </w:r>
      <w:r>
        <w:rPr>
          <w:b/>
          <w:sz w:val="24"/>
          <w:szCs w:val="24"/>
        </w:rPr>
        <w:tab/>
      </w:r>
      <w:r w:rsidR="005B1F82">
        <w:rPr>
          <w:sz w:val="24"/>
          <w:szCs w:val="24"/>
        </w:rPr>
        <w:t xml:space="preserve">Boards must be aware that </w:t>
      </w:r>
      <w:r w:rsidR="00C547BA">
        <w:rPr>
          <w:sz w:val="24"/>
          <w:szCs w:val="24"/>
        </w:rPr>
        <w:t xml:space="preserve">at the end of the initial three months of eligibility, if the </w:t>
      </w:r>
      <w:r w:rsidR="007308BF">
        <w:rPr>
          <w:sz w:val="24"/>
          <w:szCs w:val="24"/>
        </w:rPr>
        <w:t xml:space="preserve">family </w:t>
      </w:r>
      <w:r w:rsidR="00C547BA">
        <w:rPr>
          <w:sz w:val="24"/>
          <w:szCs w:val="24"/>
        </w:rPr>
        <w:t xml:space="preserve">still does not meet </w:t>
      </w:r>
      <w:r w:rsidR="00A74CE7">
        <w:rPr>
          <w:sz w:val="24"/>
          <w:szCs w:val="24"/>
        </w:rPr>
        <w:t xml:space="preserve">minimum </w:t>
      </w:r>
      <w:del w:id="73" w:author="Author">
        <w:r w:rsidR="00092154" w:rsidDel="009D4DFD">
          <w:rPr>
            <w:sz w:val="24"/>
            <w:szCs w:val="24"/>
          </w:rPr>
          <w:delText xml:space="preserve">employment </w:delText>
        </w:r>
      </w:del>
      <w:r w:rsidR="00F25E40">
        <w:rPr>
          <w:sz w:val="24"/>
          <w:szCs w:val="24"/>
        </w:rPr>
        <w:t>activity</w:t>
      </w:r>
      <w:r w:rsidR="00C547BA">
        <w:rPr>
          <w:sz w:val="24"/>
          <w:szCs w:val="24"/>
        </w:rPr>
        <w:t xml:space="preserve"> requirements, care must be terminated.</w:t>
      </w:r>
      <w:ins w:id="74" w:author="Author">
        <w:r w:rsidR="0080787C">
          <w:rPr>
            <w:sz w:val="24"/>
            <w:szCs w:val="24"/>
          </w:rPr>
          <w:t xml:space="preserve"> Minimum </w:t>
        </w:r>
        <w:r w:rsidR="00580D49">
          <w:rPr>
            <w:sz w:val="24"/>
            <w:szCs w:val="24"/>
          </w:rPr>
          <w:t xml:space="preserve">requirements for </w:t>
        </w:r>
        <w:r w:rsidR="00580D49" w:rsidRPr="00580D49">
          <w:rPr>
            <w:sz w:val="24"/>
            <w:szCs w:val="24"/>
          </w:rPr>
          <w:t xml:space="preserve">activity participation </w:t>
        </w:r>
        <w:r w:rsidR="00580D49">
          <w:rPr>
            <w:sz w:val="24"/>
            <w:szCs w:val="24"/>
          </w:rPr>
          <w:t>are</w:t>
        </w:r>
        <w:r w:rsidR="00580D49" w:rsidRPr="00580D49">
          <w:rPr>
            <w:sz w:val="24"/>
            <w:szCs w:val="24"/>
          </w:rPr>
          <w:t xml:space="preserve"> at least 25 hours for a single-parent family or a total combined 50 hours per week for </w:t>
        </w:r>
      </w:ins>
      <w:r w:rsidR="000D739F">
        <w:rPr>
          <w:sz w:val="24"/>
          <w:szCs w:val="24"/>
        </w:rPr>
        <w:t>two</w:t>
      </w:r>
      <w:ins w:id="75" w:author="Author">
        <w:r w:rsidR="00580D49" w:rsidRPr="00580D49">
          <w:rPr>
            <w:sz w:val="24"/>
            <w:szCs w:val="24"/>
          </w:rPr>
          <w:t>-parent families, which must include a minimum of 12 hours in employment for a single-parent family and a total combined 25 hours in employment for a dual-parent family</w:t>
        </w:r>
        <w:r w:rsidR="00736A29">
          <w:rPr>
            <w:sz w:val="24"/>
            <w:szCs w:val="24"/>
          </w:rPr>
          <w:t>.</w:t>
        </w:r>
      </w:ins>
    </w:p>
    <w:p w14:paraId="1B9D00DA" w14:textId="74D146A9" w:rsidR="00FC1CF7" w:rsidRDefault="00FC1CF7" w:rsidP="00026886">
      <w:pPr>
        <w:spacing w:after="200"/>
        <w:ind w:left="720" w:hanging="720"/>
        <w:rPr>
          <w:sz w:val="24"/>
          <w:szCs w:val="24"/>
        </w:rPr>
      </w:pPr>
      <w:r w:rsidRPr="007469EC">
        <w:rPr>
          <w:b/>
          <w:sz w:val="24"/>
          <w:szCs w:val="24"/>
          <w:u w:val="single"/>
        </w:rPr>
        <w:t>NLF</w:t>
      </w:r>
      <w:r w:rsidRPr="006173FC">
        <w:rPr>
          <w:b/>
          <w:sz w:val="24"/>
          <w:szCs w:val="24"/>
        </w:rPr>
        <w:t>:</w:t>
      </w:r>
      <w:r>
        <w:rPr>
          <w:b/>
          <w:sz w:val="24"/>
          <w:szCs w:val="24"/>
        </w:rPr>
        <w:tab/>
      </w:r>
      <w:r>
        <w:rPr>
          <w:sz w:val="24"/>
          <w:szCs w:val="24"/>
        </w:rPr>
        <w:t>Boards must be aware that if child care is terminated, the family must receive written notification</w:t>
      </w:r>
      <w:r w:rsidR="00BB61E2">
        <w:rPr>
          <w:sz w:val="24"/>
          <w:szCs w:val="24"/>
        </w:rPr>
        <w:t>,</w:t>
      </w:r>
      <w:r>
        <w:rPr>
          <w:sz w:val="24"/>
          <w:szCs w:val="24"/>
        </w:rPr>
        <w:t xml:space="preserve"> </w:t>
      </w:r>
      <w:r w:rsidR="00BB61E2">
        <w:rPr>
          <w:sz w:val="24"/>
          <w:szCs w:val="24"/>
        </w:rPr>
        <w:t xml:space="preserve">including </w:t>
      </w:r>
      <w:r w:rsidR="001C5E9B">
        <w:rPr>
          <w:sz w:val="24"/>
          <w:szCs w:val="24"/>
        </w:rPr>
        <w:t xml:space="preserve">parent rights and </w:t>
      </w:r>
      <w:r w:rsidR="00BB61E2">
        <w:rPr>
          <w:sz w:val="24"/>
          <w:szCs w:val="24"/>
        </w:rPr>
        <w:t>parent appeal rights</w:t>
      </w:r>
      <w:r w:rsidR="00C715F2">
        <w:rPr>
          <w:sz w:val="24"/>
          <w:szCs w:val="24"/>
        </w:rPr>
        <w:t>,</w:t>
      </w:r>
      <w:r w:rsidR="00BB61E2">
        <w:rPr>
          <w:sz w:val="24"/>
          <w:szCs w:val="24"/>
        </w:rPr>
        <w:t xml:space="preserve"> pursuant to </w:t>
      </w:r>
      <w:hyperlink r:id="rId12" w:history="1">
        <w:r w:rsidR="00BB61E2" w:rsidRPr="00312D3C">
          <w:rPr>
            <w:rStyle w:val="Hyperlink"/>
            <w:sz w:val="24"/>
            <w:szCs w:val="24"/>
          </w:rPr>
          <w:t>§809.71</w:t>
        </w:r>
      </w:hyperlink>
      <w:r w:rsidR="00BB61E2">
        <w:rPr>
          <w:sz w:val="24"/>
          <w:szCs w:val="24"/>
        </w:rPr>
        <w:t xml:space="preserve"> and </w:t>
      </w:r>
      <w:hyperlink r:id="rId13" w:history="1">
        <w:r w:rsidR="00BB61E2" w:rsidRPr="00F93493">
          <w:rPr>
            <w:rStyle w:val="Hyperlink"/>
            <w:sz w:val="24"/>
            <w:szCs w:val="24"/>
          </w:rPr>
          <w:t>§809.74</w:t>
        </w:r>
      </w:hyperlink>
      <w:r w:rsidR="00BB61E2">
        <w:rPr>
          <w:sz w:val="24"/>
          <w:szCs w:val="24"/>
        </w:rPr>
        <w:t xml:space="preserve">, </w:t>
      </w:r>
      <w:r>
        <w:rPr>
          <w:sz w:val="24"/>
          <w:szCs w:val="24"/>
        </w:rPr>
        <w:t>at least 15 calendar days before termination of child care</w:t>
      </w:r>
      <w:r w:rsidR="00BB61E2">
        <w:rPr>
          <w:sz w:val="24"/>
          <w:szCs w:val="24"/>
        </w:rPr>
        <w:t>.</w:t>
      </w:r>
    </w:p>
    <w:p w14:paraId="4121E3A4" w14:textId="4556FD8A" w:rsidR="00A5469C" w:rsidDel="00A13025" w:rsidRDefault="00245ACF" w:rsidP="00026886">
      <w:pPr>
        <w:spacing w:after="200"/>
        <w:ind w:left="720" w:hanging="720"/>
        <w:rPr>
          <w:del w:id="76" w:author="Author"/>
          <w:sz w:val="24"/>
          <w:szCs w:val="24"/>
        </w:rPr>
      </w:pPr>
      <w:del w:id="77" w:author="Author">
        <w:r w:rsidRPr="007469EC" w:rsidDel="00A13025">
          <w:rPr>
            <w:b/>
            <w:sz w:val="24"/>
            <w:szCs w:val="24"/>
            <w:u w:val="single"/>
          </w:rPr>
          <w:delText>NLF</w:delText>
        </w:r>
        <w:r w:rsidRPr="006173FC" w:rsidDel="00A13025">
          <w:rPr>
            <w:b/>
            <w:sz w:val="24"/>
            <w:szCs w:val="24"/>
          </w:rPr>
          <w:delText>:</w:delText>
        </w:r>
        <w:r w:rsidDel="00A13025">
          <w:rPr>
            <w:b/>
            <w:sz w:val="24"/>
            <w:szCs w:val="24"/>
          </w:rPr>
          <w:tab/>
        </w:r>
        <w:r w:rsidDel="00A13025">
          <w:rPr>
            <w:sz w:val="24"/>
            <w:szCs w:val="24"/>
          </w:rPr>
          <w:delText xml:space="preserve">Boards must be aware that The Workforce Information System of Texas (TWIST) will be updated to include a new </w:delText>
        </w:r>
        <w:r w:rsidR="00CC2D0D" w:rsidDel="00A13025">
          <w:rPr>
            <w:sz w:val="24"/>
            <w:szCs w:val="24"/>
          </w:rPr>
          <w:delText xml:space="preserve">special projects </w:delText>
        </w:r>
        <w:r w:rsidDel="00A13025">
          <w:rPr>
            <w:sz w:val="24"/>
            <w:szCs w:val="24"/>
          </w:rPr>
          <w:delText>code value for initial job search (12</w:delText>
        </w:r>
        <w:r w:rsidR="00C32198" w:rsidDel="00A13025">
          <w:rPr>
            <w:sz w:val="24"/>
            <w:szCs w:val="24"/>
          </w:rPr>
          <w:delText>–</w:delText>
        </w:r>
        <w:r w:rsidDel="00A13025">
          <w:rPr>
            <w:sz w:val="24"/>
            <w:szCs w:val="24"/>
          </w:rPr>
          <w:delText xml:space="preserve">Job Search). Boards must ensure that staff uses the new </w:delText>
        </w:r>
        <w:r w:rsidR="00CC2D0D" w:rsidDel="00A13025">
          <w:rPr>
            <w:sz w:val="24"/>
            <w:szCs w:val="24"/>
          </w:rPr>
          <w:delText xml:space="preserve">special projects </w:delText>
        </w:r>
        <w:r w:rsidDel="00A13025">
          <w:rPr>
            <w:sz w:val="24"/>
            <w:szCs w:val="24"/>
          </w:rPr>
          <w:delText>code when setting up child care services for initial job search.</w:delText>
        </w:r>
      </w:del>
    </w:p>
    <w:p w14:paraId="57F73F07" w14:textId="5B0A54A1" w:rsidR="00F92B09" w:rsidRDefault="00A5469C" w:rsidP="00026886">
      <w:pPr>
        <w:spacing w:after="200"/>
        <w:ind w:left="720" w:hanging="720"/>
        <w:rPr>
          <w:ins w:id="78" w:author="Author"/>
          <w:sz w:val="24"/>
          <w:szCs w:val="24"/>
        </w:rPr>
      </w:pPr>
      <w:r w:rsidRPr="007469EC">
        <w:rPr>
          <w:b/>
          <w:sz w:val="24"/>
          <w:szCs w:val="24"/>
          <w:u w:val="single"/>
        </w:rPr>
        <w:t>NLF</w:t>
      </w:r>
      <w:r w:rsidRPr="006173FC">
        <w:rPr>
          <w:b/>
          <w:sz w:val="24"/>
          <w:szCs w:val="24"/>
        </w:rPr>
        <w:t>:</w:t>
      </w:r>
      <w:r>
        <w:tab/>
      </w:r>
      <w:r>
        <w:rPr>
          <w:sz w:val="24"/>
          <w:szCs w:val="24"/>
        </w:rPr>
        <w:t xml:space="preserve">Boards must be aware that if </w:t>
      </w:r>
      <w:del w:id="79" w:author="Author">
        <w:r w:rsidR="00CA386C" w:rsidDel="005B5211">
          <w:rPr>
            <w:sz w:val="24"/>
            <w:szCs w:val="24"/>
          </w:rPr>
          <w:delText xml:space="preserve">employment </w:delText>
        </w:r>
      </w:del>
      <w:r>
        <w:rPr>
          <w:sz w:val="24"/>
          <w:szCs w:val="24"/>
        </w:rPr>
        <w:t xml:space="preserve">participation requirements </w:t>
      </w:r>
      <w:del w:id="80" w:author="Author">
        <w:r w:rsidR="00CC3B61" w:rsidDel="005B5211">
          <w:rPr>
            <w:sz w:val="24"/>
            <w:szCs w:val="24"/>
          </w:rPr>
          <w:delText>(25/50 hours per week)</w:delText>
        </w:r>
        <w:r w:rsidDel="005B5211">
          <w:rPr>
            <w:sz w:val="24"/>
            <w:szCs w:val="24"/>
          </w:rPr>
          <w:delText xml:space="preserve"> </w:delText>
        </w:r>
      </w:del>
      <w:r>
        <w:rPr>
          <w:sz w:val="24"/>
          <w:szCs w:val="24"/>
        </w:rPr>
        <w:t xml:space="preserve">are met within three months, eligibility will continue for a total of </w:t>
      </w:r>
      <w:r w:rsidR="00CC2D0D">
        <w:rPr>
          <w:sz w:val="24"/>
          <w:szCs w:val="24"/>
        </w:rPr>
        <w:t xml:space="preserve">12 </w:t>
      </w:r>
      <w:r>
        <w:rPr>
          <w:sz w:val="24"/>
          <w:szCs w:val="24"/>
        </w:rPr>
        <w:t xml:space="preserve">months, inclusive of the three-month </w:t>
      </w:r>
      <w:r w:rsidR="00CC2D0D">
        <w:rPr>
          <w:sz w:val="24"/>
          <w:szCs w:val="24"/>
        </w:rPr>
        <w:t xml:space="preserve">initial </w:t>
      </w:r>
      <w:r>
        <w:rPr>
          <w:sz w:val="24"/>
          <w:szCs w:val="24"/>
        </w:rPr>
        <w:t xml:space="preserve">job search period. If participation </w:t>
      </w:r>
      <w:r w:rsidR="00103D26">
        <w:rPr>
          <w:sz w:val="24"/>
          <w:szCs w:val="24"/>
        </w:rPr>
        <w:t xml:space="preserve">requirements are </w:t>
      </w:r>
      <w:r>
        <w:rPr>
          <w:sz w:val="24"/>
          <w:szCs w:val="24"/>
        </w:rPr>
        <w:t xml:space="preserve">met, </w:t>
      </w:r>
      <w:ins w:id="81" w:author="Author">
        <w:r w:rsidR="00DF0FCD">
          <w:rPr>
            <w:sz w:val="24"/>
            <w:szCs w:val="24"/>
          </w:rPr>
          <w:t xml:space="preserve">the </w:t>
        </w:r>
      </w:ins>
      <w:r>
        <w:rPr>
          <w:sz w:val="24"/>
          <w:szCs w:val="24"/>
        </w:rPr>
        <w:t xml:space="preserve">staff will end the </w:t>
      </w:r>
      <w:ins w:id="82" w:author="Author">
        <w:r w:rsidR="002C1623">
          <w:rPr>
            <w:sz w:val="24"/>
            <w:szCs w:val="24"/>
          </w:rPr>
          <w:t>“</w:t>
        </w:r>
      </w:ins>
      <w:r>
        <w:rPr>
          <w:sz w:val="24"/>
          <w:szCs w:val="24"/>
        </w:rPr>
        <w:t>Job Search</w:t>
      </w:r>
      <w:ins w:id="83" w:author="Author">
        <w:r w:rsidR="002C1623">
          <w:rPr>
            <w:sz w:val="24"/>
            <w:szCs w:val="24"/>
          </w:rPr>
          <w:t>”</w:t>
        </w:r>
      </w:ins>
      <w:r>
        <w:rPr>
          <w:sz w:val="24"/>
          <w:szCs w:val="24"/>
        </w:rPr>
        <w:t xml:space="preserve"> program detail and open a </w:t>
      </w:r>
      <w:ins w:id="84" w:author="Author">
        <w:r w:rsidR="002C1623">
          <w:rPr>
            <w:sz w:val="24"/>
            <w:szCs w:val="24"/>
          </w:rPr>
          <w:t>“</w:t>
        </w:r>
        <w:r w:rsidR="008E611D">
          <w:rPr>
            <w:sz w:val="24"/>
            <w:szCs w:val="24"/>
          </w:rPr>
          <w:t>Low-Income</w:t>
        </w:r>
        <w:r w:rsidR="002C1623">
          <w:rPr>
            <w:sz w:val="24"/>
            <w:szCs w:val="24"/>
          </w:rPr>
          <w:t>”</w:t>
        </w:r>
      </w:ins>
      <w:r>
        <w:rPr>
          <w:sz w:val="24"/>
          <w:szCs w:val="24"/>
        </w:rPr>
        <w:t xml:space="preserve"> program detail for the remainder of the 12-month time</w:t>
      </w:r>
      <w:r w:rsidR="00271458">
        <w:rPr>
          <w:sz w:val="24"/>
          <w:szCs w:val="24"/>
        </w:rPr>
        <w:t xml:space="preserve"> </w:t>
      </w:r>
      <w:r>
        <w:rPr>
          <w:sz w:val="24"/>
          <w:szCs w:val="24"/>
        </w:rPr>
        <w:t>frame.</w:t>
      </w:r>
    </w:p>
    <w:p w14:paraId="749EAEBA" w14:textId="16C0C2C9" w:rsidR="00786DD3" w:rsidRDefault="00786DD3" w:rsidP="00026886">
      <w:pPr>
        <w:spacing w:after="200"/>
        <w:ind w:left="720" w:hanging="720"/>
        <w:rPr>
          <w:sz w:val="24"/>
          <w:szCs w:val="24"/>
        </w:rPr>
      </w:pPr>
      <w:ins w:id="85" w:author="Author">
        <w:r>
          <w:rPr>
            <w:b/>
            <w:sz w:val="24"/>
            <w:szCs w:val="24"/>
            <w:u w:val="single"/>
          </w:rPr>
          <w:lastRenderedPageBreak/>
          <w:t>NLF</w:t>
        </w:r>
        <w:r w:rsidRPr="0000519C">
          <w:rPr>
            <w:b/>
            <w:sz w:val="24"/>
            <w:szCs w:val="24"/>
          </w:rPr>
          <w:t>:</w:t>
        </w:r>
        <w:del w:id="86" w:author="Author">
          <w:r w:rsidR="004B1EB2" w:rsidRPr="0000519C" w:rsidDel="00D90ECD">
            <w:rPr>
              <w:b/>
              <w:sz w:val="24"/>
              <w:szCs w:val="24"/>
            </w:rPr>
            <w:delText xml:space="preserve"> </w:delText>
          </w:r>
          <w:r w:rsidDel="00D90ECD">
            <w:rPr>
              <w:sz w:val="24"/>
              <w:szCs w:val="24"/>
            </w:rPr>
            <w:delText xml:space="preserve"> </w:delText>
          </w:r>
        </w:del>
        <w:r w:rsidR="00D90ECD">
          <w:rPr>
            <w:b/>
            <w:sz w:val="24"/>
            <w:szCs w:val="24"/>
          </w:rPr>
          <w:t xml:space="preserve">  </w:t>
        </w:r>
        <w:r>
          <w:rPr>
            <w:sz w:val="24"/>
            <w:szCs w:val="24"/>
          </w:rPr>
          <w:t xml:space="preserve">Boards must be aware that if participation requirements are met, </w:t>
        </w:r>
        <w:r w:rsidR="000D504B">
          <w:rPr>
            <w:sz w:val="24"/>
            <w:szCs w:val="24"/>
          </w:rPr>
          <w:t xml:space="preserve">the </w:t>
        </w:r>
        <w:r w:rsidR="001A31E3">
          <w:rPr>
            <w:sz w:val="24"/>
            <w:szCs w:val="24"/>
          </w:rPr>
          <w:t>Boards</w:t>
        </w:r>
        <w:r w:rsidR="000D504B">
          <w:rPr>
            <w:sz w:val="24"/>
            <w:szCs w:val="24"/>
          </w:rPr>
          <w:t xml:space="preserve"> must not require the family to resubmit a full application. The Board</w:t>
        </w:r>
        <w:r w:rsidR="008F608C">
          <w:rPr>
            <w:sz w:val="24"/>
            <w:szCs w:val="24"/>
          </w:rPr>
          <w:t>s</w:t>
        </w:r>
        <w:r w:rsidR="000D504B">
          <w:rPr>
            <w:sz w:val="24"/>
            <w:szCs w:val="24"/>
          </w:rPr>
          <w:t xml:space="preserve"> must only request documentation verifying employment</w:t>
        </w:r>
        <w:r w:rsidR="00BB23EB">
          <w:rPr>
            <w:sz w:val="24"/>
            <w:szCs w:val="24"/>
          </w:rPr>
          <w:t xml:space="preserve"> and hours of participation</w:t>
        </w:r>
        <w:r w:rsidR="000D504B">
          <w:rPr>
            <w:sz w:val="24"/>
            <w:szCs w:val="24"/>
          </w:rPr>
          <w:t xml:space="preserve">. </w:t>
        </w:r>
      </w:ins>
    </w:p>
    <w:p w14:paraId="0012BF7D" w14:textId="2CFAEB2A" w:rsidR="00511E6A" w:rsidRDefault="00511E6A" w:rsidP="00026886">
      <w:pPr>
        <w:spacing w:after="200"/>
        <w:ind w:left="720" w:hanging="720"/>
        <w:rPr>
          <w:sz w:val="24"/>
          <w:szCs w:val="24"/>
        </w:rPr>
      </w:pPr>
      <w:r w:rsidRPr="007469EC">
        <w:rPr>
          <w:b/>
          <w:sz w:val="24"/>
          <w:szCs w:val="24"/>
          <w:u w:val="single"/>
        </w:rPr>
        <w:t>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may</w:t>
      </w:r>
      <w:r w:rsidR="009A6DC2">
        <w:rPr>
          <w:sz w:val="24"/>
          <w:szCs w:val="24"/>
        </w:rPr>
        <w:t xml:space="preserve"> extend </w:t>
      </w:r>
      <w:r w:rsidR="00E82390">
        <w:rPr>
          <w:sz w:val="24"/>
          <w:szCs w:val="24"/>
        </w:rPr>
        <w:t xml:space="preserve">an </w:t>
      </w:r>
      <w:r w:rsidR="009A6DC2">
        <w:rPr>
          <w:sz w:val="24"/>
          <w:szCs w:val="24"/>
        </w:rPr>
        <w:t xml:space="preserve">initial job search </w:t>
      </w:r>
      <w:r w:rsidR="00E82390">
        <w:rPr>
          <w:sz w:val="24"/>
          <w:szCs w:val="24"/>
        </w:rPr>
        <w:t>period</w:t>
      </w:r>
      <w:r w:rsidR="009A6DC2">
        <w:rPr>
          <w:sz w:val="24"/>
          <w:szCs w:val="24"/>
        </w:rPr>
        <w:t xml:space="preserve"> for</w:t>
      </w:r>
      <w:r w:rsidR="00822E87">
        <w:rPr>
          <w:sz w:val="24"/>
          <w:szCs w:val="24"/>
        </w:rPr>
        <w:t xml:space="preserve"> a maximum of</w:t>
      </w:r>
      <w:r w:rsidR="009A6DC2">
        <w:rPr>
          <w:sz w:val="24"/>
          <w:szCs w:val="24"/>
        </w:rPr>
        <w:t xml:space="preserve"> 30 calendar days to </w:t>
      </w:r>
      <w:r w:rsidR="0030261A">
        <w:rPr>
          <w:rStyle w:val="eop"/>
          <w:color w:val="000000"/>
          <w:sz w:val="24"/>
          <w:szCs w:val="24"/>
          <w:shd w:val="clear" w:color="auto" w:fill="FFFFFF"/>
        </w:rPr>
        <w:t xml:space="preserve">ensure continuity of care while </w:t>
      </w:r>
      <w:r w:rsidR="00E67DBE">
        <w:rPr>
          <w:sz w:val="24"/>
          <w:szCs w:val="24"/>
        </w:rPr>
        <w:t xml:space="preserve">staff </w:t>
      </w:r>
      <w:r w:rsidR="000815C2">
        <w:rPr>
          <w:sz w:val="24"/>
          <w:szCs w:val="24"/>
        </w:rPr>
        <w:t>complete</w:t>
      </w:r>
      <w:r w:rsidR="00BE0270">
        <w:rPr>
          <w:sz w:val="24"/>
          <w:szCs w:val="24"/>
        </w:rPr>
        <w:t>s</w:t>
      </w:r>
      <w:r w:rsidR="000815C2">
        <w:rPr>
          <w:sz w:val="24"/>
          <w:szCs w:val="24"/>
        </w:rPr>
        <w:t xml:space="preserve"> the paperwork to </w:t>
      </w:r>
      <w:r w:rsidR="00E67DBE">
        <w:rPr>
          <w:sz w:val="24"/>
          <w:szCs w:val="24"/>
        </w:rPr>
        <w:t>determine</w:t>
      </w:r>
      <w:ins w:id="87" w:author="Author">
        <w:r w:rsidR="00981986">
          <w:rPr>
            <w:sz w:val="24"/>
            <w:szCs w:val="24"/>
          </w:rPr>
          <w:t xml:space="preserve"> ongoing</w:t>
        </w:r>
      </w:ins>
      <w:r w:rsidR="000B77BC">
        <w:rPr>
          <w:sz w:val="24"/>
          <w:szCs w:val="24"/>
        </w:rPr>
        <w:t xml:space="preserve"> eligibility for a parent </w:t>
      </w:r>
      <w:r w:rsidR="00271458">
        <w:rPr>
          <w:sz w:val="24"/>
          <w:szCs w:val="24"/>
        </w:rPr>
        <w:t xml:space="preserve">who </w:t>
      </w:r>
      <w:r w:rsidR="00F76308">
        <w:rPr>
          <w:sz w:val="24"/>
          <w:szCs w:val="24"/>
        </w:rPr>
        <w:t xml:space="preserve">has </w:t>
      </w:r>
      <w:r w:rsidR="00AB4055">
        <w:rPr>
          <w:sz w:val="24"/>
          <w:szCs w:val="24"/>
        </w:rPr>
        <w:t xml:space="preserve">gained employment </w:t>
      </w:r>
      <w:r w:rsidR="005653A8">
        <w:rPr>
          <w:sz w:val="24"/>
          <w:szCs w:val="24"/>
        </w:rPr>
        <w:t>that meets activity requirements</w:t>
      </w:r>
      <w:r w:rsidR="00822E87" w:rsidRPr="00252508">
        <w:rPr>
          <w:sz w:val="24"/>
          <w:szCs w:val="24"/>
        </w:rPr>
        <w:t>.</w:t>
      </w:r>
      <w:r w:rsidR="00037AE1">
        <w:rPr>
          <w:sz w:val="24"/>
          <w:szCs w:val="24"/>
        </w:rPr>
        <w:t xml:space="preserve"> Any extensions for the initial</w:t>
      </w:r>
      <w:r w:rsidR="0095631A">
        <w:rPr>
          <w:sz w:val="24"/>
          <w:szCs w:val="24"/>
        </w:rPr>
        <w:t xml:space="preserve"> three months of eligibility </w:t>
      </w:r>
      <w:r w:rsidR="00315D30">
        <w:rPr>
          <w:sz w:val="24"/>
          <w:szCs w:val="24"/>
        </w:rPr>
        <w:t xml:space="preserve">must </w:t>
      </w:r>
      <w:r w:rsidR="004608FB">
        <w:rPr>
          <w:sz w:val="24"/>
          <w:szCs w:val="24"/>
        </w:rPr>
        <w:t xml:space="preserve">be clearly </w:t>
      </w:r>
      <w:r w:rsidR="005C7859">
        <w:rPr>
          <w:sz w:val="24"/>
          <w:szCs w:val="24"/>
        </w:rPr>
        <w:t>documented</w:t>
      </w:r>
      <w:r w:rsidR="004608FB">
        <w:rPr>
          <w:sz w:val="24"/>
          <w:szCs w:val="24"/>
        </w:rPr>
        <w:t xml:space="preserve"> in </w:t>
      </w:r>
      <w:del w:id="88" w:author="Author">
        <w:r w:rsidR="004608FB" w:rsidDel="00665A40">
          <w:rPr>
            <w:sz w:val="24"/>
            <w:szCs w:val="24"/>
          </w:rPr>
          <w:delText>TWIST Counselor N</w:delText>
        </w:r>
        <w:r w:rsidR="00063412" w:rsidDel="00665A40">
          <w:rPr>
            <w:sz w:val="24"/>
            <w:szCs w:val="24"/>
          </w:rPr>
          <w:delText>otes</w:delText>
        </w:r>
      </w:del>
      <w:ins w:id="89" w:author="Author">
        <w:r w:rsidR="00665A40">
          <w:rPr>
            <w:sz w:val="24"/>
            <w:szCs w:val="24"/>
          </w:rPr>
          <w:t>the child care case management system</w:t>
        </w:r>
      </w:ins>
      <w:r w:rsidR="00063412">
        <w:rPr>
          <w:sz w:val="24"/>
          <w:szCs w:val="24"/>
        </w:rPr>
        <w:t xml:space="preserve"> and will be counted in the </w:t>
      </w:r>
      <w:r w:rsidR="00E530C5">
        <w:rPr>
          <w:sz w:val="24"/>
          <w:szCs w:val="24"/>
        </w:rPr>
        <w:t>total</w:t>
      </w:r>
      <w:r w:rsidR="00404365">
        <w:rPr>
          <w:sz w:val="24"/>
          <w:szCs w:val="24"/>
        </w:rPr>
        <w:t xml:space="preserve"> 12</w:t>
      </w:r>
      <w:r w:rsidR="00741279">
        <w:rPr>
          <w:sz w:val="24"/>
          <w:szCs w:val="24"/>
        </w:rPr>
        <w:t>-</w:t>
      </w:r>
      <w:r w:rsidR="00404365">
        <w:rPr>
          <w:sz w:val="24"/>
          <w:szCs w:val="24"/>
        </w:rPr>
        <w:t xml:space="preserve">month </w:t>
      </w:r>
      <w:r w:rsidR="005C7859">
        <w:rPr>
          <w:sz w:val="24"/>
          <w:szCs w:val="24"/>
        </w:rPr>
        <w:t xml:space="preserve">eligibility </w:t>
      </w:r>
      <w:r w:rsidR="00404365">
        <w:rPr>
          <w:sz w:val="24"/>
          <w:szCs w:val="24"/>
        </w:rPr>
        <w:t>time</w:t>
      </w:r>
      <w:r w:rsidR="00271458">
        <w:rPr>
          <w:sz w:val="24"/>
          <w:szCs w:val="24"/>
        </w:rPr>
        <w:t xml:space="preserve"> </w:t>
      </w:r>
      <w:r w:rsidR="00404365">
        <w:rPr>
          <w:sz w:val="24"/>
          <w:szCs w:val="24"/>
        </w:rPr>
        <w:t xml:space="preserve">frame. </w:t>
      </w:r>
      <w:r w:rsidR="0001681E">
        <w:rPr>
          <w:sz w:val="24"/>
          <w:szCs w:val="24"/>
        </w:rPr>
        <w:t>PSOC will remain at zero during the extension</w:t>
      </w:r>
      <w:r w:rsidR="000A1551">
        <w:rPr>
          <w:sz w:val="24"/>
          <w:szCs w:val="24"/>
        </w:rPr>
        <w:t>, e</w:t>
      </w:r>
      <w:r w:rsidR="00784634">
        <w:rPr>
          <w:sz w:val="24"/>
          <w:szCs w:val="24"/>
        </w:rPr>
        <w:t>nsuring that when PSOC is resumed</w:t>
      </w:r>
      <w:ins w:id="90" w:author="Author">
        <w:r w:rsidR="007F304C">
          <w:rPr>
            <w:sz w:val="24"/>
            <w:szCs w:val="24"/>
          </w:rPr>
          <w:t>,</w:t>
        </w:r>
      </w:ins>
      <w:r w:rsidR="00784634">
        <w:rPr>
          <w:sz w:val="24"/>
          <w:szCs w:val="24"/>
        </w:rPr>
        <w:t xml:space="preserve"> it is based upon </w:t>
      </w:r>
      <w:ins w:id="91" w:author="Author">
        <w:r w:rsidR="00EB5C40">
          <w:rPr>
            <w:sz w:val="24"/>
            <w:szCs w:val="24"/>
          </w:rPr>
          <w:t>verified</w:t>
        </w:r>
        <w:r w:rsidR="002E5448">
          <w:rPr>
            <w:sz w:val="24"/>
            <w:szCs w:val="24"/>
          </w:rPr>
          <w:t xml:space="preserve"> and complete</w:t>
        </w:r>
        <w:r w:rsidR="00FE3420">
          <w:rPr>
            <w:sz w:val="24"/>
            <w:szCs w:val="24"/>
          </w:rPr>
          <w:t xml:space="preserve"> </w:t>
        </w:r>
      </w:ins>
      <w:del w:id="92" w:author="Author">
        <w:r w:rsidR="005B407A" w:rsidDel="00EB5C40">
          <w:rPr>
            <w:sz w:val="24"/>
            <w:szCs w:val="24"/>
          </w:rPr>
          <w:delText xml:space="preserve">a full </w:delText>
        </w:r>
      </w:del>
      <w:r w:rsidR="005B407A">
        <w:rPr>
          <w:sz w:val="24"/>
          <w:szCs w:val="24"/>
        </w:rPr>
        <w:t xml:space="preserve">income </w:t>
      </w:r>
      <w:del w:id="93" w:author="Author">
        <w:r w:rsidR="005B407A" w:rsidDel="002E5448">
          <w:rPr>
            <w:sz w:val="24"/>
            <w:szCs w:val="24"/>
          </w:rPr>
          <w:delText>determination</w:delText>
        </w:r>
      </w:del>
      <w:ins w:id="94" w:author="Author">
        <w:r w:rsidR="002E5448">
          <w:rPr>
            <w:sz w:val="24"/>
            <w:szCs w:val="24"/>
          </w:rPr>
          <w:t>information</w:t>
        </w:r>
      </w:ins>
      <w:r w:rsidR="0001681E">
        <w:rPr>
          <w:sz w:val="24"/>
          <w:szCs w:val="24"/>
        </w:rPr>
        <w:t>.</w:t>
      </w:r>
    </w:p>
    <w:p w14:paraId="3A3E8F4D" w14:textId="632632F9" w:rsidR="00046FD9" w:rsidRDefault="00DE5A5E" w:rsidP="00026886">
      <w:pPr>
        <w:spacing w:after="200"/>
        <w:ind w:left="720" w:hanging="720"/>
        <w:rPr>
          <w:b/>
          <w:sz w:val="24"/>
          <w:szCs w:val="24"/>
          <w:u w:val="single"/>
        </w:rPr>
      </w:pPr>
      <w:r w:rsidRPr="007469EC">
        <w:rPr>
          <w:b/>
          <w:sz w:val="24"/>
          <w:szCs w:val="24"/>
          <w:u w:val="single"/>
        </w:rPr>
        <w:t>NLF</w:t>
      </w:r>
      <w:r w:rsidRPr="006173FC">
        <w:rPr>
          <w:b/>
          <w:sz w:val="24"/>
          <w:szCs w:val="24"/>
        </w:rPr>
        <w:t>:</w:t>
      </w:r>
      <w:r>
        <w:tab/>
      </w:r>
      <w:r w:rsidRPr="00F12872">
        <w:rPr>
          <w:sz w:val="24"/>
          <w:szCs w:val="24"/>
        </w:rPr>
        <w:t xml:space="preserve">Boards </w:t>
      </w:r>
      <w:r w:rsidR="00E9449A">
        <w:rPr>
          <w:sz w:val="24"/>
          <w:szCs w:val="24"/>
        </w:rPr>
        <w:t>must</w:t>
      </w:r>
      <w:r w:rsidR="00BD616F" w:rsidRPr="00F12872">
        <w:rPr>
          <w:sz w:val="24"/>
          <w:szCs w:val="24"/>
        </w:rPr>
        <w:t xml:space="preserve"> not collect income </w:t>
      </w:r>
      <w:r w:rsidR="0011667F" w:rsidRPr="00F12872">
        <w:rPr>
          <w:sz w:val="24"/>
          <w:szCs w:val="24"/>
        </w:rPr>
        <w:t xml:space="preserve">information </w:t>
      </w:r>
      <w:r w:rsidR="00BD616F" w:rsidRPr="00F12872">
        <w:rPr>
          <w:sz w:val="24"/>
          <w:szCs w:val="24"/>
        </w:rPr>
        <w:t xml:space="preserve">or </w:t>
      </w:r>
      <w:r w:rsidR="00856EA2" w:rsidRPr="00F12872">
        <w:rPr>
          <w:sz w:val="24"/>
          <w:szCs w:val="24"/>
        </w:rPr>
        <w:t xml:space="preserve">activity hours </w:t>
      </w:r>
      <w:r w:rsidR="0011667F" w:rsidRPr="00F12872">
        <w:rPr>
          <w:sz w:val="24"/>
          <w:szCs w:val="24"/>
        </w:rPr>
        <w:t xml:space="preserve">for parents that qualify for </w:t>
      </w:r>
      <w:r w:rsidR="00B371BF">
        <w:rPr>
          <w:sz w:val="24"/>
          <w:szCs w:val="24"/>
        </w:rPr>
        <w:t>I</w:t>
      </w:r>
      <w:r w:rsidR="00CA1991" w:rsidRPr="00F12872">
        <w:rPr>
          <w:sz w:val="24"/>
          <w:szCs w:val="24"/>
        </w:rPr>
        <w:t xml:space="preserve">nitial </w:t>
      </w:r>
      <w:r w:rsidR="00B371BF">
        <w:rPr>
          <w:sz w:val="24"/>
          <w:szCs w:val="24"/>
        </w:rPr>
        <w:t>J</w:t>
      </w:r>
      <w:r w:rsidR="00CA1991" w:rsidRPr="00F12872">
        <w:rPr>
          <w:sz w:val="24"/>
          <w:szCs w:val="24"/>
        </w:rPr>
        <w:t xml:space="preserve">ob </w:t>
      </w:r>
      <w:r w:rsidR="00B371BF">
        <w:rPr>
          <w:sz w:val="24"/>
          <w:szCs w:val="24"/>
        </w:rPr>
        <w:t>S</w:t>
      </w:r>
      <w:r w:rsidR="00CA1991" w:rsidRPr="00F12872">
        <w:rPr>
          <w:sz w:val="24"/>
          <w:szCs w:val="24"/>
        </w:rPr>
        <w:t xml:space="preserve">earch </w:t>
      </w:r>
      <w:r w:rsidR="00B371BF">
        <w:rPr>
          <w:sz w:val="24"/>
          <w:szCs w:val="24"/>
        </w:rPr>
        <w:t>C</w:t>
      </w:r>
      <w:r w:rsidR="00CA1991" w:rsidRPr="00F12872">
        <w:rPr>
          <w:sz w:val="24"/>
          <w:szCs w:val="24"/>
        </w:rPr>
        <w:t xml:space="preserve">hild </w:t>
      </w:r>
      <w:r w:rsidR="00B371BF">
        <w:rPr>
          <w:sz w:val="24"/>
          <w:szCs w:val="24"/>
        </w:rPr>
        <w:t>C</w:t>
      </w:r>
      <w:r w:rsidR="00CA1991" w:rsidRPr="00F12872">
        <w:rPr>
          <w:sz w:val="24"/>
          <w:szCs w:val="24"/>
        </w:rPr>
        <w:t>are</w:t>
      </w:r>
      <w:r w:rsidR="0011667F" w:rsidRPr="00F12872">
        <w:rPr>
          <w:sz w:val="24"/>
          <w:szCs w:val="24"/>
        </w:rPr>
        <w:t xml:space="preserve">. However, Boards must </w:t>
      </w:r>
      <w:r w:rsidR="00E22728" w:rsidRPr="00F12872">
        <w:rPr>
          <w:sz w:val="24"/>
          <w:szCs w:val="24"/>
        </w:rPr>
        <w:t>collect</w:t>
      </w:r>
      <w:r w:rsidR="0090316D" w:rsidRPr="00F12872">
        <w:rPr>
          <w:sz w:val="24"/>
          <w:szCs w:val="24"/>
        </w:rPr>
        <w:t xml:space="preserve"> all</w:t>
      </w:r>
      <w:r w:rsidR="0011667F" w:rsidRPr="00F12872">
        <w:rPr>
          <w:sz w:val="24"/>
          <w:szCs w:val="24"/>
        </w:rPr>
        <w:t xml:space="preserve"> other </w:t>
      </w:r>
      <w:r w:rsidR="00141807" w:rsidRPr="00F12872">
        <w:rPr>
          <w:sz w:val="24"/>
          <w:szCs w:val="24"/>
        </w:rPr>
        <w:t>eligibility</w:t>
      </w:r>
      <w:r w:rsidR="00B12AA4" w:rsidRPr="00F12872">
        <w:rPr>
          <w:sz w:val="24"/>
          <w:szCs w:val="24"/>
        </w:rPr>
        <w:t xml:space="preserve"> information</w:t>
      </w:r>
      <w:r w:rsidR="00F12872" w:rsidRPr="00F12872">
        <w:rPr>
          <w:sz w:val="24"/>
          <w:szCs w:val="24"/>
        </w:rPr>
        <w:t xml:space="preserve"> that is normally</w:t>
      </w:r>
      <w:r w:rsidR="00A93CE6" w:rsidRPr="00F12872">
        <w:rPr>
          <w:sz w:val="24"/>
          <w:szCs w:val="24"/>
        </w:rPr>
        <w:t xml:space="preserve"> required for At-Risk </w:t>
      </w:r>
      <w:r w:rsidR="00CA1991">
        <w:rPr>
          <w:sz w:val="24"/>
          <w:szCs w:val="24"/>
        </w:rPr>
        <w:t>c</w:t>
      </w:r>
      <w:r w:rsidR="00CA1991" w:rsidRPr="00F12872">
        <w:rPr>
          <w:sz w:val="24"/>
          <w:szCs w:val="24"/>
        </w:rPr>
        <w:t xml:space="preserve">hild </w:t>
      </w:r>
      <w:r w:rsidR="00CA1991">
        <w:rPr>
          <w:sz w:val="24"/>
          <w:szCs w:val="24"/>
        </w:rPr>
        <w:t>c</w:t>
      </w:r>
      <w:r w:rsidR="00CA1991" w:rsidRPr="00F12872">
        <w:rPr>
          <w:sz w:val="24"/>
          <w:szCs w:val="24"/>
        </w:rPr>
        <w:t>are</w:t>
      </w:r>
      <w:r w:rsidR="002D7A8F" w:rsidRPr="00F12872">
        <w:rPr>
          <w:sz w:val="24"/>
          <w:szCs w:val="24"/>
        </w:rPr>
        <w:t>, as outlined in TWC’s</w:t>
      </w:r>
      <w:r w:rsidR="00AF7A58" w:rsidRPr="00F12872">
        <w:rPr>
          <w:sz w:val="24"/>
          <w:szCs w:val="24"/>
        </w:rPr>
        <w:t xml:space="preserve"> Child</w:t>
      </w:r>
      <w:r w:rsidR="00AF7A58">
        <w:rPr>
          <w:sz w:val="24"/>
          <w:szCs w:val="24"/>
        </w:rPr>
        <w:t xml:space="preserve"> Care Services Guide</w:t>
      </w:r>
      <w:r w:rsidR="001505DB">
        <w:rPr>
          <w:sz w:val="24"/>
          <w:szCs w:val="24"/>
        </w:rPr>
        <w:t>,</w:t>
      </w:r>
      <w:r w:rsidR="00AF7A58">
        <w:rPr>
          <w:sz w:val="24"/>
          <w:szCs w:val="24"/>
        </w:rPr>
        <w:t xml:space="preserve"> Section D-100</w:t>
      </w:r>
      <w:r w:rsidR="001505DB">
        <w:rPr>
          <w:sz w:val="24"/>
          <w:szCs w:val="24"/>
        </w:rPr>
        <w:t>.</w:t>
      </w:r>
      <w:r w:rsidR="002A3FE2" w:rsidRPr="002A3FE2">
        <w:rPr>
          <w:b/>
          <w:sz w:val="24"/>
          <w:szCs w:val="24"/>
          <w:u w:val="single"/>
        </w:rPr>
        <w:t xml:space="preserve"> </w:t>
      </w:r>
    </w:p>
    <w:p w14:paraId="059C3E35" w14:textId="4EA82F05" w:rsidR="002A3FE2" w:rsidRDefault="002A3FE2" w:rsidP="00026886">
      <w:pPr>
        <w:spacing w:after="200"/>
        <w:ind w:left="720" w:hanging="720"/>
        <w:rPr>
          <w:sz w:val="24"/>
          <w:szCs w:val="24"/>
        </w:rPr>
      </w:pPr>
      <w:r w:rsidRPr="007469EC">
        <w:rPr>
          <w:b/>
          <w:sz w:val="24"/>
          <w:szCs w:val="24"/>
          <w:u w:val="single"/>
        </w:rPr>
        <w:t>NLF</w:t>
      </w:r>
      <w:r w:rsidRPr="006173FC">
        <w:rPr>
          <w:b/>
          <w:sz w:val="24"/>
          <w:szCs w:val="24"/>
        </w:rPr>
        <w:t>:</w:t>
      </w:r>
      <w:ins w:id="95" w:author="Author">
        <w:r>
          <w:tab/>
        </w:r>
      </w:ins>
      <w:r w:rsidR="00BC315F">
        <w:rPr>
          <w:sz w:val="24"/>
          <w:szCs w:val="24"/>
        </w:rPr>
        <w:t xml:space="preserve">Boards must ensure </w:t>
      </w:r>
      <w:r w:rsidR="00B7228F">
        <w:rPr>
          <w:sz w:val="24"/>
          <w:szCs w:val="24"/>
        </w:rPr>
        <w:t xml:space="preserve">that </w:t>
      </w:r>
      <w:r w:rsidR="00BC315F">
        <w:rPr>
          <w:sz w:val="24"/>
          <w:szCs w:val="24"/>
        </w:rPr>
        <w:t xml:space="preserve">parents are aware of the requirement to report </w:t>
      </w:r>
      <w:r w:rsidR="001D3F26">
        <w:rPr>
          <w:sz w:val="24"/>
          <w:szCs w:val="24"/>
        </w:rPr>
        <w:t xml:space="preserve">non-temporary </w:t>
      </w:r>
      <w:r w:rsidR="00BC315F">
        <w:rPr>
          <w:sz w:val="24"/>
          <w:szCs w:val="24"/>
        </w:rPr>
        <w:t xml:space="preserve">changes </w:t>
      </w:r>
      <w:r w:rsidR="00B7228F">
        <w:rPr>
          <w:sz w:val="24"/>
          <w:szCs w:val="24"/>
        </w:rPr>
        <w:t xml:space="preserve">in </w:t>
      </w:r>
      <w:r w:rsidR="006C7A73">
        <w:rPr>
          <w:sz w:val="24"/>
          <w:szCs w:val="24"/>
        </w:rPr>
        <w:t>work attendance, including gaining employment,</w:t>
      </w:r>
      <w:r w:rsidR="001D3F26">
        <w:rPr>
          <w:sz w:val="24"/>
          <w:szCs w:val="24"/>
        </w:rPr>
        <w:t xml:space="preserve"> pursuant</w:t>
      </w:r>
      <w:r w:rsidR="009A42E8">
        <w:rPr>
          <w:sz w:val="24"/>
          <w:szCs w:val="24"/>
        </w:rPr>
        <w:t xml:space="preserve"> to </w:t>
      </w:r>
      <w:hyperlink r:id="rId14">
        <w:r w:rsidR="009A42E8" w:rsidRPr="3FBB913B">
          <w:rPr>
            <w:rStyle w:val="Hyperlink"/>
            <w:sz w:val="24"/>
            <w:szCs w:val="24"/>
          </w:rPr>
          <w:t>§809.73</w:t>
        </w:r>
      </w:hyperlink>
      <w:r w:rsidR="00F62209" w:rsidRPr="3FBB913B">
        <w:rPr>
          <w:sz w:val="24"/>
          <w:szCs w:val="24"/>
        </w:rPr>
        <w:t>.</w:t>
      </w:r>
      <w:r w:rsidR="009A42E8">
        <w:rPr>
          <w:sz w:val="24"/>
          <w:szCs w:val="24"/>
        </w:rPr>
        <w:t xml:space="preserve"> </w:t>
      </w:r>
      <w:r w:rsidR="00DB552B">
        <w:rPr>
          <w:sz w:val="24"/>
          <w:szCs w:val="24"/>
        </w:rPr>
        <w:t xml:space="preserve">If a </w:t>
      </w:r>
      <w:proofErr w:type="gramStart"/>
      <w:r w:rsidR="00AA0611">
        <w:rPr>
          <w:sz w:val="24"/>
          <w:szCs w:val="24"/>
        </w:rPr>
        <w:t>parent reports</w:t>
      </w:r>
      <w:proofErr w:type="gramEnd"/>
      <w:r w:rsidR="00AA0611">
        <w:rPr>
          <w:sz w:val="24"/>
          <w:szCs w:val="24"/>
        </w:rPr>
        <w:t xml:space="preserve"> meeting the</w:t>
      </w:r>
      <w:r w:rsidR="006771F6">
        <w:rPr>
          <w:sz w:val="24"/>
          <w:szCs w:val="24"/>
        </w:rPr>
        <w:t xml:space="preserve"> employment</w:t>
      </w:r>
      <w:r w:rsidR="00806D8C">
        <w:rPr>
          <w:sz w:val="24"/>
          <w:szCs w:val="24"/>
        </w:rPr>
        <w:t xml:space="preserve"> </w:t>
      </w:r>
      <w:r w:rsidR="00AA0611">
        <w:rPr>
          <w:sz w:val="24"/>
          <w:szCs w:val="24"/>
        </w:rPr>
        <w:t>activity requirement</w:t>
      </w:r>
      <w:r w:rsidR="00DB552B">
        <w:rPr>
          <w:sz w:val="24"/>
          <w:szCs w:val="24"/>
        </w:rPr>
        <w:t xml:space="preserve"> within</w:t>
      </w:r>
      <w:r w:rsidR="00F62209">
        <w:rPr>
          <w:sz w:val="24"/>
          <w:szCs w:val="24"/>
        </w:rPr>
        <w:t xml:space="preserve"> the</w:t>
      </w:r>
      <w:r w:rsidR="00DB552B">
        <w:rPr>
          <w:sz w:val="24"/>
          <w:szCs w:val="24"/>
        </w:rPr>
        <w:t xml:space="preserve"> three</w:t>
      </w:r>
      <w:r w:rsidR="00F62209">
        <w:rPr>
          <w:sz w:val="24"/>
          <w:szCs w:val="24"/>
        </w:rPr>
        <w:t>-</w:t>
      </w:r>
      <w:r w:rsidR="00DB552B">
        <w:rPr>
          <w:sz w:val="24"/>
          <w:szCs w:val="24"/>
        </w:rPr>
        <w:t>month</w:t>
      </w:r>
      <w:r w:rsidR="00F62209">
        <w:rPr>
          <w:sz w:val="24"/>
          <w:szCs w:val="24"/>
        </w:rPr>
        <w:t xml:space="preserve"> period</w:t>
      </w:r>
      <w:r w:rsidR="00DB552B">
        <w:rPr>
          <w:sz w:val="24"/>
          <w:szCs w:val="24"/>
        </w:rPr>
        <w:t xml:space="preserve">, </w:t>
      </w:r>
      <w:r w:rsidR="00AA0611">
        <w:rPr>
          <w:sz w:val="24"/>
          <w:szCs w:val="24"/>
        </w:rPr>
        <w:t>the Board</w:t>
      </w:r>
      <w:r>
        <w:rPr>
          <w:sz w:val="24"/>
          <w:szCs w:val="24"/>
        </w:rPr>
        <w:t xml:space="preserve"> must</w:t>
      </w:r>
      <w:r w:rsidR="0028108E">
        <w:rPr>
          <w:sz w:val="24"/>
          <w:szCs w:val="24"/>
        </w:rPr>
        <w:t xml:space="preserve"> determine eligibility </w:t>
      </w:r>
      <w:r w:rsidR="001D6454">
        <w:rPr>
          <w:sz w:val="24"/>
          <w:szCs w:val="24"/>
        </w:rPr>
        <w:t xml:space="preserve">for continued care under At-Risk child care </w:t>
      </w:r>
      <w:r w:rsidR="0028108E">
        <w:rPr>
          <w:sz w:val="24"/>
          <w:szCs w:val="24"/>
        </w:rPr>
        <w:t xml:space="preserve">and </w:t>
      </w:r>
      <w:r w:rsidR="00560AF2">
        <w:rPr>
          <w:sz w:val="24"/>
          <w:szCs w:val="24"/>
        </w:rPr>
        <w:t xml:space="preserve">collect </w:t>
      </w:r>
      <w:r w:rsidR="00B3422B">
        <w:rPr>
          <w:sz w:val="24"/>
          <w:szCs w:val="24"/>
        </w:rPr>
        <w:t xml:space="preserve">required </w:t>
      </w:r>
      <w:r w:rsidR="00560AF2">
        <w:rPr>
          <w:sz w:val="24"/>
          <w:szCs w:val="24"/>
        </w:rPr>
        <w:t>eligibility documentation for</w:t>
      </w:r>
      <w:r w:rsidR="0028108E">
        <w:rPr>
          <w:sz w:val="24"/>
          <w:szCs w:val="24"/>
        </w:rPr>
        <w:t xml:space="preserve"> </w:t>
      </w:r>
      <w:r w:rsidR="00B12AA4">
        <w:rPr>
          <w:sz w:val="24"/>
          <w:szCs w:val="24"/>
        </w:rPr>
        <w:t>income and activity hours</w:t>
      </w:r>
      <w:r w:rsidRPr="000E573B">
        <w:rPr>
          <w:sz w:val="24"/>
          <w:szCs w:val="24"/>
        </w:rPr>
        <w:t>.</w:t>
      </w:r>
      <w:ins w:id="96" w:author="Author">
        <w:r w:rsidR="58339EC9" w:rsidRPr="0669E385">
          <w:rPr>
            <w:sz w:val="24"/>
            <w:szCs w:val="24"/>
          </w:rPr>
          <w:t xml:space="preserve"> The Board must </w:t>
        </w:r>
        <w:r w:rsidR="68E0952A" w:rsidRPr="0669E385">
          <w:rPr>
            <w:sz w:val="24"/>
            <w:szCs w:val="24"/>
          </w:rPr>
          <w:t>not require the entire eligibility paperwork to be completed for continued care</w:t>
        </w:r>
        <w:r w:rsidR="29E95BB5" w:rsidRPr="0669E385">
          <w:rPr>
            <w:sz w:val="24"/>
            <w:szCs w:val="24"/>
          </w:rPr>
          <w:t xml:space="preserve"> </w:t>
        </w:r>
        <w:r w:rsidR="6D9ADDF0" w:rsidRPr="0669E385">
          <w:rPr>
            <w:sz w:val="24"/>
            <w:szCs w:val="24"/>
          </w:rPr>
          <w:t>R</w:t>
        </w:r>
        <w:r w:rsidR="29E95BB5" w:rsidRPr="0669E385">
          <w:rPr>
            <w:sz w:val="24"/>
            <w:szCs w:val="24"/>
          </w:rPr>
          <w:t>ather,</w:t>
        </w:r>
        <w:r w:rsidR="1A49C500" w:rsidRPr="0669E385">
          <w:rPr>
            <w:sz w:val="24"/>
            <w:szCs w:val="24"/>
          </w:rPr>
          <w:t xml:space="preserve"> </w:t>
        </w:r>
        <w:r w:rsidR="79D1538A" w:rsidRPr="0669E385">
          <w:rPr>
            <w:sz w:val="24"/>
            <w:szCs w:val="24"/>
          </w:rPr>
          <w:t>t</w:t>
        </w:r>
        <w:r w:rsidR="29E95BB5" w:rsidRPr="0669E385">
          <w:rPr>
            <w:sz w:val="24"/>
            <w:szCs w:val="24"/>
          </w:rPr>
          <w:t xml:space="preserve">he Board must only require </w:t>
        </w:r>
        <w:r w:rsidR="1604C492" w:rsidRPr="0669E385">
          <w:rPr>
            <w:sz w:val="24"/>
            <w:szCs w:val="24"/>
          </w:rPr>
          <w:t>updated</w:t>
        </w:r>
        <w:r w:rsidR="29E95BB5" w:rsidRPr="0669E385">
          <w:rPr>
            <w:sz w:val="24"/>
            <w:szCs w:val="24"/>
          </w:rPr>
          <w:t xml:space="preserve"> change</w:t>
        </w:r>
        <w:r w:rsidR="79B82250" w:rsidRPr="0669E385">
          <w:rPr>
            <w:sz w:val="24"/>
            <w:szCs w:val="24"/>
          </w:rPr>
          <w:t>s</w:t>
        </w:r>
        <w:r w:rsidR="29E95BB5" w:rsidRPr="0669E385">
          <w:rPr>
            <w:sz w:val="24"/>
            <w:szCs w:val="24"/>
          </w:rPr>
          <w:t xml:space="preserve"> for income and </w:t>
        </w:r>
        <w:r w:rsidR="79E0BC24" w:rsidRPr="0669E385">
          <w:rPr>
            <w:sz w:val="24"/>
            <w:szCs w:val="24"/>
          </w:rPr>
          <w:t xml:space="preserve">activity </w:t>
        </w:r>
        <w:r w:rsidR="29E95BB5" w:rsidRPr="0669E385">
          <w:rPr>
            <w:sz w:val="24"/>
            <w:szCs w:val="24"/>
          </w:rPr>
          <w:t xml:space="preserve">hours. </w:t>
        </w:r>
        <w:r w:rsidR="68E0952A" w:rsidRPr="0669E385">
          <w:rPr>
            <w:sz w:val="24"/>
            <w:szCs w:val="24"/>
          </w:rPr>
          <w:t xml:space="preserve"> </w:t>
        </w:r>
      </w:ins>
    </w:p>
    <w:p w14:paraId="77280747" w14:textId="48EEBFBD" w:rsidR="00A324D8" w:rsidRDefault="00DE5A5E" w:rsidP="00026886">
      <w:pPr>
        <w:spacing w:after="200"/>
        <w:ind w:left="720" w:hanging="720"/>
        <w:rPr>
          <w:sz w:val="24"/>
          <w:szCs w:val="24"/>
        </w:rPr>
      </w:pPr>
      <w:r w:rsidRPr="1D89AB0B">
        <w:rPr>
          <w:b/>
          <w:bCs/>
          <w:sz w:val="24"/>
          <w:szCs w:val="24"/>
          <w:u w:val="single"/>
        </w:rPr>
        <w:t>NLF</w:t>
      </w:r>
      <w:r w:rsidRPr="1D89AB0B">
        <w:rPr>
          <w:b/>
          <w:bCs/>
          <w:sz w:val="24"/>
          <w:szCs w:val="24"/>
        </w:rPr>
        <w:t>:</w:t>
      </w:r>
      <w:r>
        <w:tab/>
      </w:r>
      <w:r w:rsidRPr="1D89AB0B">
        <w:rPr>
          <w:sz w:val="24"/>
          <w:szCs w:val="24"/>
        </w:rPr>
        <w:t xml:space="preserve">Boards must </w:t>
      </w:r>
      <w:r w:rsidR="00BE5628">
        <w:rPr>
          <w:sz w:val="24"/>
          <w:szCs w:val="24"/>
        </w:rPr>
        <w:t>ensure</w:t>
      </w:r>
      <w:r w:rsidRPr="1D89AB0B">
        <w:rPr>
          <w:sz w:val="24"/>
          <w:szCs w:val="24"/>
        </w:rPr>
        <w:t xml:space="preserve"> </w:t>
      </w:r>
      <w:r w:rsidR="00143D64" w:rsidRPr="1D89AB0B">
        <w:rPr>
          <w:sz w:val="24"/>
          <w:szCs w:val="24"/>
        </w:rPr>
        <w:t xml:space="preserve">that </w:t>
      </w:r>
      <w:r w:rsidR="00D75E65">
        <w:rPr>
          <w:sz w:val="24"/>
          <w:szCs w:val="24"/>
        </w:rPr>
        <w:t>PSOC</w:t>
      </w:r>
      <w:r w:rsidR="00143D64" w:rsidRPr="1D89AB0B">
        <w:rPr>
          <w:sz w:val="24"/>
          <w:szCs w:val="24"/>
        </w:rPr>
        <w:t xml:space="preserve"> </w:t>
      </w:r>
      <w:r w:rsidR="00BE5628">
        <w:rPr>
          <w:sz w:val="24"/>
          <w:szCs w:val="24"/>
        </w:rPr>
        <w:t>is</w:t>
      </w:r>
      <w:r w:rsidR="00143D64" w:rsidRPr="1D89AB0B">
        <w:rPr>
          <w:sz w:val="24"/>
          <w:szCs w:val="24"/>
        </w:rPr>
        <w:t xml:space="preserve"> initially assessed at the </w:t>
      </w:r>
      <w:r w:rsidR="00525EBA">
        <w:rPr>
          <w:sz w:val="24"/>
          <w:szCs w:val="24"/>
        </w:rPr>
        <w:t xml:space="preserve">Board’s </w:t>
      </w:r>
      <w:r w:rsidR="00143D64" w:rsidRPr="1D89AB0B">
        <w:rPr>
          <w:sz w:val="24"/>
          <w:szCs w:val="24"/>
        </w:rPr>
        <w:t>highest</w:t>
      </w:r>
      <w:r w:rsidR="00A21492" w:rsidRPr="1D89AB0B">
        <w:rPr>
          <w:sz w:val="24"/>
          <w:szCs w:val="24"/>
        </w:rPr>
        <w:t xml:space="preserve"> amount based on </w:t>
      </w:r>
      <w:r w:rsidR="00142F0C">
        <w:rPr>
          <w:sz w:val="24"/>
          <w:szCs w:val="24"/>
        </w:rPr>
        <w:t xml:space="preserve">the </w:t>
      </w:r>
      <w:r w:rsidR="00A21492" w:rsidRPr="1D89AB0B">
        <w:rPr>
          <w:sz w:val="24"/>
          <w:szCs w:val="24"/>
        </w:rPr>
        <w:t>family</w:t>
      </w:r>
      <w:r w:rsidR="00142F0C">
        <w:rPr>
          <w:sz w:val="24"/>
          <w:szCs w:val="24"/>
        </w:rPr>
        <w:t>’s</w:t>
      </w:r>
      <w:r w:rsidR="00A21492" w:rsidRPr="1D89AB0B">
        <w:rPr>
          <w:sz w:val="24"/>
          <w:szCs w:val="24"/>
        </w:rPr>
        <w:t xml:space="preserve"> size </w:t>
      </w:r>
      <w:r w:rsidR="00662EC5">
        <w:rPr>
          <w:sz w:val="24"/>
          <w:szCs w:val="24"/>
        </w:rPr>
        <w:t>and number of children in care</w:t>
      </w:r>
      <w:r w:rsidRPr="1D89AB0B">
        <w:rPr>
          <w:sz w:val="24"/>
          <w:szCs w:val="24"/>
        </w:rPr>
        <w:t>.</w:t>
      </w:r>
      <w:r w:rsidR="00A21492" w:rsidRPr="1D89AB0B">
        <w:rPr>
          <w:sz w:val="24"/>
          <w:szCs w:val="24"/>
        </w:rPr>
        <w:t xml:space="preserve"> </w:t>
      </w:r>
      <w:r w:rsidR="00B93004">
        <w:rPr>
          <w:sz w:val="24"/>
          <w:szCs w:val="24"/>
        </w:rPr>
        <w:t>Th</w:t>
      </w:r>
      <w:r w:rsidR="006C45E5">
        <w:rPr>
          <w:sz w:val="24"/>
          <w:szCs w:val="24"/>
        </w:rPr>
        <w:t xml:space="preserve">e initially assessed </w:t>
      </w:r>
      <w:r w:rsidR="00B93004" w:rsidRPr="1D89AB0B">
        <w:rPr>
          <w:sz w:val="24"/>
          <w:szCs w:val="24"/>
        </w:rPr>
        <w:t xml:space="preserve">amount will immediately </w:t>
      </w:r>
      <w:r w:rsidR="00B93004" w:rsidRPr="1D89AB0B" w:rsidDel="00FE5A25">
        <w:rPr>
          <w:sz w:val="24"/>
          <w:szCs w:val="24"/>
        </w:rPr>
        <w:t>be</w:t>
      </w:r>
      <w:r w:rsidR="00B93004" w:rsidRPr="1D89AB0B">
        <w:rPr>
          <w:sz w:val="24"/>
          <w:szCs w:val="24"/>
        </w:rPr>
        <w:t xml:space="preserve"> </w:t>
      </w:r>
      <w:r w:rsidR="00EC4CE1" w:rsidRPr="1D89AB0B">
        <w:rPr>
          <w:sz w:val="24"/>
          <w:szCs w:val="24"/>
        </w:rPr>
        <w:t>waived</w:t>
      </w:r>
      <w:r w:rsidR="1F90F8A0" w:rsidRPr="1B49111B">
        <w:rPr>
          <w:sz w:val="24"/>
          <w:szCs w:val="24"/>
        </w:rPr>
        <w:t>,</w:t>
      </w:r>
      <w:r w:rsidR="00B93004" w:rsidRPr="1D89AB0B">
        <w:rPr>
          <w:sz w:val="24"/>
          <w:szCs w:val="24"/>
        </w:rPr>
        <w:t xml:space="preserve"> and no </w:t>
      </w:r>
      <w:r w:rsidR="00B7228F">
        <w:rPr>
          <w:sz w:val="24"/>
          <w:szCs w:val="24"/>
        </w:rPr>
        <w:t>PSOC</w:t>
      </w:r>
      <w:r w:rsidR="00B93004" w:rsidRPr="1D89AB0B">
        <w:rPr>
          <w:sz w:val="24"/>
          <w:szCs w:val="24"/>
        </w:rPr>
        <w:t xml:space="preserve"> will be collected by the child care provider</w:t>
      </w:r>
      <w:r w:rsidR="00B1411A" w:rsidRPr="1D89AB0B">
        <w:rPr>
          <w:sz w:val="24"/>
          <w:szCs w:val="24"/>
        </w:rPr>
        <w:t xml:space="preserve"> for the </w:t>
      </w:r>
      <w:r w:rsidR="00575502">
        <w:rPr>
          <w:sz w:val="24"/>
          <w:szCs w:val="24"/>
        </w:rPr>
        <w:t xml:space="preserve">duration of the </w:t>
      </w:r>
      <w:r w:rsidR="00D71D9B" w:rsidRPr="1D89AB0B">
        <w:rPr>
          <w:sz w:val="24"/>
          <w:szCs w:val="24"/>
        </w:rPr>
        <w:t xml:space="preserve">initial job search </w:t>
      </w:r>
      <w:r w:rsidR="00575502">
        <w:rPr>
          <w:sz w:val="24"/>
          <w:szCs w:val="24"/>
        </w:rPr>
        <w:t>period</w:t>
      </w:r>
      <w:r w:rsidR="00B1411A">
        <w:rPr>
          <w:sz w:val="24"/>
          <w:szCs w:val="24"/>
        </w:rPr>
        <w:t>.</w:t>
      </w:r>
      <w:r w:rsidR="10E8AD01" w:rsidRPr="1D89AB0B">
        <w:rPr>
          <w:sz w:val="24"/>
          <w:szCs w:val="24"/>
        </w:rPr>
        <w:t xml:space="preserve"> </w:t>
      </w:r>
      <w:r w:rsidR="006F7115">
        <w:rPr>
          <w:sz w:val="24"/>
          <w:szCs w:val="24"/>
        </w:rPr>
        <w:t>This</w:t>
      </w:r>
      <w:r w:rsidR="008173F6">
        <w:rPr>
          <w:sz w:val="24"/>
          <w:szCs w:val="24"/>
        </w:rPr>
        <w:t xml:space="preserve"> </w:t>
      </w:r>
      <w:r w:rsidR="00602DD3">
        <w:rPr>
          <w:sz w:val="24"/>
          <w:szCs w:val="24"/>
        </w:rPr>
        <w:t xml:space="preserve">provision </w:t>
      </w:r>
      <w:r w:rsidR="003D2898">
        <w:rPr>
          <w:sz w:val="24"/>
          <w:szCs w:val="24"/>
        </w:rPr>
        <w:t>includes</w:t>
      </w:r>
      <w:r w:rsidR="006F7115">
        <w:rPr>
          <w:sz w:val="24"/>
          <w:szCs w:val="24"/>
        </w:rPr>
        <w:t xml:space="preserve"> </w:t>
      </w:r>
      <w:r w:rsidR="0089184F">
        <w:rPr>
          <w:sz w:val="24"/>
          <w:szCs w:val="24"/>
        </w:rPr>
        <w:t>two</w:t>
      </w:r>
      <w:r w:rsidR="00B63479">
        <w:rPr>
          <w:sz w:val="24"/>
          <w:szCs w:val="24"/>
        </w:rPr>
        <w:t>-parent</w:t>
      </w:r>
      <w:r w:rsidR="006F7115">
        <w:rPr>
          <w:sz w:val="24"/>
          <w:szCs w:val="24"/>
        </w:rPr>
        <w:t xml:space="preserve"> </w:t>
      </w:r>
      <w:r w:rsidR="00B63479">
        <w:rPr>
          <w:sz w:val="24"/>
          <w:szCs w:val="24"/>
        </w:rPr>
        <w:t>famil</w:t>
      </w:r>
      <w:r w:rsidR="00642CAA">
        <w:rPr>
          <w:sz w:val="24"/>
          <w:szCs w:val="24"/>
        </w:rPr>
        <w:t>ies</w:t>
      </w:r>
      <w:r w:rsidR="006F7115">
        <w:rPr>
          <w:sz w:val="24"/>
          <w:szCs w:val="24"/>
        </w:rPr>
        <w:t xml:space="preserve"> </w:t>
      </w:r>
      <w:r w:rsidR="006E1142">
        <w:rPr>
          <w:sz w:val="24"/>
          <w:szCs w:val="24"/>
        </w:rPr>
        <w:t>in which</w:t>
      </w:r>
      <w:r w:rsidR="006F7115">
        <w:rPr>
          <w:sz w:val="24"/>
          <w:szCs w:val="24"/>
        </w:rPr>
        <w:t xml:space="preserve"> one parent is working but the </w:t>
      </w:r>
      <w:r w:rsidR="00B21526">
        <w:rPr>
          <w:sz w:val="24"/>
          <w:szCs w:val="24"/>
        </w:rPr>
        <w:t>participation requirement of 50 hours per week is not being met.</w:t>
      </w:r>
    </w:p>
    <w:p w14:paraId="171F0833" w14:textId="221AF6B7" w:rsidR="00DE5A5E" w:rsidRDefault="00A324D8" w:rsidP="00026886">
      <w:pPr>
        <w:spacing w:after="200"/>
        <w:ind w:left="720" w:hanging="720"/>
        <w:rPr>
          <w:sz w:val="24"/>
          <w:szCs w:val="24"/>
        </w:rPr>
      </w:pPr>
      <w:r w:rsidRPr="007469EC">
        <w:rPr>
          <w:b/>
          <w:sz w:val="24"/>
          <w:szCs w:val="24"/>
          <w:u w:val="single"/>
        </w:rPr>
        <w:t>NLF</w:t>
      </w:r>
      <w:r w:rsidRPr="006173FC">
        <w:rPr>
          <w:b/>
          <w:sz w:val="24"/>
          <w:szCs w:val="24"/>
        </w:rPr>
        <w:t>:</w:t>
      </w:r>
      <w:r>
        <w:tab/>
      </w:r>
      <w:r>
        <w:rPr>
          <w:sz w:val="24"/>
          <w:szCs w:val="24"/>
        </w:rPr>
        <w:t>Boards must ensure that t</w:t>
      </w:r>
      <w:r w:rsidR="10E8AD01" w:rsidRPr="1D89AB0B">
        <w:rPr>
          <w:sz w:val="24"/>
          <w:szCs w:val="24"/>
        </w:rPr>
        <w:t xml:space="preserve">he </w:t>
      </w:r>
      <w:r>
        <w:rPr>
          <w:sz w:val="24"/>
          <w:szCs w:val="24"/>
        </w:rPr>
        <w:t xml:space="preserve">initially </w:t>
      </w:r>
      <w:r w:rsidR="00CE4EE8" w:rsidRPr="1D89AB0B">
        <w:rPr>
          <w:sz w:val="24"/>
          <w:szCs w:val="24"/>
        </w:rPr>
        <w:t>assessed</w:t>
      </w:r>
      <w:r w:rsidR="10E8AD01" w:rsidRPr="1D89AB0B">
        <w:rPr>
          <w:sz w:val="24"/>
          <w:szCs w:val="24"/>
        </w:rPr>
        <w:t xml:space="preserve"> PSOC </w:t>
      </w:r>
      <w:r>
        <w:rPr>
          <w:sz w:val="24"/>
          <w:szCs w:val="24"/>
        </w:rPr>
        <w:t>is</w:t>
      </w:r>
      <w:r w:rsidR="10E8AD01" w:rsidRPr="1D89AB0B">
        <w:rPr>
          <w:sz w:val="24"/>
          <w:szCs w:val="24"/>
        </w:rPr>
        <w:t xml:space="preserve"> documented in </w:t>
      </w:r>
      <w:del w:id="97" w:author="Author">
        <w:r w:rsidR="10E8AD01" w:rsidRPr="1D89AB0B" w:rsidDel="00150EE4">
          <w:rPr>
            <w:sz w:val="24"/>
            <w:szCs w:val="24"/>
          </w:rPr>
          <w:delText>TWIST Counselor Notes</w:delText>
        </w:r>
      </w:del>
      <w:ins w:id="98" w:author="Author">
        <w:r w:rsidR="00150EE4">
          <w:rPr>
            <w:sz w:val="24"/>
            <w:szCs w:val="24"/>
          </w:rPr>
          <w:t>the child care case management system</w:t>
        </w:r>
      </w:ins>
      <w:r w:rsidR="10E8AD01" w:rsidRPr="1D89AB0B">
        <w:rPr>
          <w:sz w:val="24"/>
          <w:szCs w:val="24"/>
        </w:rPr>
        <w:t xml:space="preserve">. </w:t>
      </w:r>
      <w:r w:rsidR="6B278B69" w:rsidRPr="0617044B">
        <w:rPr>
          <w:sz w:val="24"/>
          <w:szCs w:val="24"/>
        </w:rPr>
        <w:t>The maximum PSOC amount</w:t>
      </w:r>
      <w:r w:rsidR="008C6E86">
        <w:rPr>
          <w:sz w:val="24"/>
          <w:szCs w:val="24"/>
        </w:rPr>
        <w:t>,</w:t>
      </w:r>
      <w:r w:rsidR="6B278B69" w:rsidRPr="0617044B">
        <w:rPr>
          <w:sz w:val="24"/>
          <w:szCs w:val="24"/>
        </w:rPr>
        <w:t xml:space="preserve"> based on famil</w:t>
      </w:r>
      <w:r w:rsidR="0A97CC2A" w:rsidRPr="0617044B">
        <w:rPr>
          <w:sz w:val="24"/>
          <w:szCs w:val="24"/>
        </w:rPr>
        <w:t xml:space="preserve">y size and </w:t>
      </w:r>
      <w:r w:rsidR="00D7412D">
        <w:rPr>
          <w:sz w:val="24"/>
          <w:szCs w:val="24"/>
        </w:rPr>
        <w:t xml:space="preserve">the number of </w:t>
      </w:r>
      <w:r w:rsidR="0A97CC2A" w:rsidRPr="0617044B">
        <w:rPr>
          <w:sz w:val="24"/>
          <w:szCs w:val="24"/>
        </w:rPr>
        <w:t>children</w:t>
      </w:r>
      <w:r w:rsidR="0058126F">
        <w:rPr>
          <w:sz w:val="24"/>
          <w:szCs w:val="24"/>
        </w:rPr>
        <w:t xml:space="preserve"> in</w:t>
      </w:r>
      <w:r w:rsidR="0A97CC2A" w:rsidRPr="0617044B">
        <w:rPr>
          <w:sz w:val="24"/>
          <w:szCs w:val="24"/>
        </w:rPr>
        <w:t xml:space="preserve"> care</w:t>
      </w:r>
      <w:r w:rsidR="008C6E86">
        <w:rPr>
          <w:sz w:val="24"/>
          <w:szCs w:val="24"/>
        </w:rPr>
        <w:t>,</w:t>
      </w:r>
      <w:r w:rsidR="0A97CC2A" w:rsidRPr="0617044B">
        <w:rPr>
          <w:sz w:val="24"/>
          <w:szCs w:val="24"/>
        </w:rPr>
        <w:t xml:space="preserve"> </w:t>
      </w:r>
      <w:r w:rsidR="0058126F">
        <w:rPr>
          <w:sz w:val="24"/>
          <w:szCs w:val="24"/>
        </w:rPr>
        <w:t>must be</w:t>
      </w:r>
      <w:r w:rsidR="6B278B69" w:rsidRPr="0617044B">
        <w:rPr>
          <w:sz w:val="24"/>
          <w:szCs w:val="24"/>
        </w:rPr>
        <w:t xml:space="preserve"> documented in </w:t>
      </w:r>
      <w:ins w:id="99" w:author="Author">
        <w:r w:rsidR="00150EE4" w:rsidRPr="00150EE4">
          <w:rPr>
            <w:sz w:val="24"/>
            <w:szCs w:val="24"/>
          </w:rPr>
          <w:t>the child care case management system</w:t>
        </w:r>
      </w:ins>
      <w:del w:id="100" w:author="Author">
        <w:r w:rsidR="6B278B69" w:rsidRPr="0617044B" w:rsidDel="00150EE4">
          <w:rPr>
            <w:sz w:val="24"/>
            <w:szCs w:val="24"/>
          </w:rPr>
          <w:delText>TWIST Counselor Notes</w:delText>
        </w:r>
      </w:del>
      <w:r w:rsidR="6B278B69" w:rsidRPr="0617044B">
        <w:rPr>
          <w:sz w:val="24"/>
          <w:szCs w:val="24"/>
        </w:rPr>
        <w:t xml:space="preserve"> and communicated to the family</w:t>
      </w:r>
      <w:r w:rsidR="006D34BD">
        <w:rPr>
          <w:sz w:val="24"/>
          <w:szCs w:val="24"/>
        </w:rPr>
        <w:t>.</w:t>
      </w:r>
    </w:p>
    <w:p w14:paraId="614C884B" w14:textId="77777777" w:rsidR="00BF3A9F" w:rsidRDefault="007B7239" w:rsidP="00026886">
      <w:pPr>
        <w:spacing w:after="200"/>
        <w:ind w:left="720" w:hanging="720"/>
        <w:rPr>
          <w:sz w:val="24"/>
          <w:szCs w:val="24"/>
        </w:rPr>
      </w:pPr>
      <w:r w:rsidRPr="007469EC">
        <w:rPr>
          <w:b/>
          <w:sz w:val="24"/>
          <w:szCs w:val="24"/>
          <w:u w:val="single"/>
        </w:rPr>
        <w:t>NLF</w:t>
      </w:r>
      <w:r w:rsidRPr="006173FC">
        <w:rPr>
          <w:b/>
          <w:sz w:val="24"/>
          <w:szCs w:val="24"/>
        </w:rPr>
        <w:t>:</w:t>
      </w:r>
      <w:r>
        <w:tab/>
      </w:r>
      <w:r>
        <w:rPr>
          <w:sz w:val="24"/>
          <w:szCs w:val="24"/>
        </w:rPr>
        <w:t xml:space="preserve">Boards must be aware that if </w:t>
      </w:r>
      <w:r w:rsidR="001E00F8">
        <w:rPr>
          <w:sz w:val="24"/>
          <w:szCs w:val="24"/>
        </w:rPr>
        <w:t xml:space="preserve">the parent begins to meet </w:t>
      </w:r>
      <w:r>
        <w:rPr>
          <w:sz w:val="24"/>
          <w:szCs w:val="24"/>
        </w:rPr>
        <w:t>participation requirements</w:t>
      </w:r>
      <w:r w:rsidR="00754BAE">
        <w:rPr>
          <w:sz w:val="24"/>
          <w:szCs w:val="24"/>
        </w:rPr>
        <w:t xml:space="preserve"> within or by the end of the </w:t>
      </w:r>
      <w:r w:rsidR="0074033A">
        <w:rPr>
          <w:sz w:val="24"/>
          <w:szCs w:val="24"/>
        </w:rPr>
        <w:t>three</w:t>
      </w:r>
      <w:r w:rsidR="00754BAE">
        <w:rPr>
          <w:sz w:val="24"/>
          <w:szCs w:val="24"/>
        </w:rPr>
        <w:t xml:space="preserve"> month</w:t>
      </w:r>
      <w:r w:rsidR="00E01C13">
        <w:rPr>
          <w:sz w:val="24"/>
          <w:szCs w:val="24"/>
        </w:rPr>
        <w:t>s</w:t>
      </w:r>
      <w:r w:rsidR="00194CE1">
        <w:rPr>
          <w:sz w:val="24"/>
          <w:szCs w:val="24"/>
        </w:rPr>
        <w:t xml:space="preserve">, PSOC </w:t>
      </w:r>
      <w:r w:rsidR="0074033A">
        <w:rPr>
          <w:sz w:val="24"/>
          <w:szCs w:val="24"/>
        </w:rPr>
        <w:t xml:space="preserve">must </w:t>
      </w:r>
      <w:r w:rsidR="00194CE1">
        <w:rPr>
          <w:sz w:val="24"/>
          <w:szCs w:val="24"/>
        </w:rPr>
        <w:t xml:space="preserve">be reinstated </w:t>
      </w:r>
      <w:r w:rsidR="00CA1991">
        <w:rPr>
          <w:sz w:val="24"/>
          <w:szCs w:val="24"/>
        </w:rPr>
        <w:t xml:space="preserve">either at the </w:t>
      </w:r>
      <w:r w:rsidR="00194CE1">
        <w:rPr>
          <w:sz w:val="24"/>
          <w:szCs w:val="24"/>
        </w:rPr>
        <w:t xml:space="preserve">initially </w:t>
      </w:r>
      <w:r w:rsidR="2832115F" w:rsidRPr="7155122F">
        <w:rPr>
          <w:sz w:val="24"/>
          <w:szCs w:val="24"/>
        </w:rPr>
        <w:t>assessed</w:t>
      </w:r>
      <w:r w:rsidR="001E3434">
        <w:rPr>
          <w:sz w:val="24"/>
          <w:szCs w:val="24"/>
        </w:rPr>
        <w:t xml:space="preserve"> </w:t>
      </w:r>
      <w:r w:rsidR="00194CE1">
        <w:rPr>
          <w:sz w:val="24"/>
          <w:szCs w:val="24"/>
        </w:rPr>
        <w:t xml:space="preserve">PSOC or </w:t>
      </w:r>
      <w:r w:rsidR="00CA1991">
        <w:rPr>
          <w:sz w:val="24"/>
          <w:szCs w:val="24"/>
        </w:rPr>
        <w:t xml:space="preserve">at an amount based on </w:t>
      </w:r>
      <w:r w:rsidR="00194CE1">
        <w:rPr>
          <w:sz w:val="24"/>
          <w:szCs w:val="24"/>
        </w:rPr>
        <w:t>the actual family income, whichever is lower.</w:t>
      </w:r>
    </w:p>
    <w:p w14:paraId="50159351" w14:textId="576A88E1" w:rsidR="007B7239" w:rsidDel="00552F03" w:rsidRDefault="00BF3A9F" w:rsidP="00026886">
      <w:pPr>
        <w:spacing w:after="200"/>
        <w:ind w:left="720" w:hanging="720"/>
        <w:rPr>
          <w:del w:id="101" w:author="Author"/>
          <w:sz w:val="24"/>
          <w:szCs w:val="24"/>
        </w:rPr>
      </w:pPr>
      <w:del w:id="102" w:author="Author">
        <w:r w:rsidRPr="007469EC" w:rsidDel="00552F03">
          <w:rPr>
            <w:b/>
            <w:sz w:val="24"/>
            <w:szCs w:val="24"/>
            <w:u w:val="single"/>
          </w:rPr>
          <w:delText>NLF</w:delText>
        </w:r>
        <w:r w:rsidRPr="006173FC" w:rsidDel="00552F03">
          <w:rPr>
            <w:b/>
            <w:sz w:val="24"/>
            <w:szCs w:val="24"/>
          </w:rPr>
          <w:delText>:</w:delText>
        </w:r>
        <w:r w:rsidDel="00552F03">
          <w:rPr>
            <w:b/>
            <w:sz w:val="24"/>
            <w:szCs w:val="24"/>
          </w:rPr>
          <w:tab/>
        </w:r>
        <w:r w:rsidDel="00552F03">
          <w:rPr>
            <w:sz w:val="24"/>
            <w:szCs w:val="24"/>
          </w:rPr>
          <w:delText>Boards must be aware tha</w:delText>
        </w:r>
        <w:r w:rsidR="003069EF" w:rsidDel="00552F03">
          <w:rPr>
            <w:sz w:val="24"/>
            <w:szCs w:val="24"/>
          </w:rPr>
          <w:delText>t</w:delText>
        </w:r>
        <w:r w:rsidR="00854447" w:rsidDel="00552F03">
          <w:rPr>
            <w:sz w:val="24"/>
            <w:szCs w:val="24"/>
          </w:rPr>
          <w:delText xml:space="preserve"> Metrix </w:delText>
        </w:r>
        <w:r w:rsidR="00110951" w:rsidDel="00552F03">
          <w:rPr>
            <w:sz w:val="24"/>
            <w:szCs w:val="24"/>
          </w:rPr>
          <w:delText xml:space="preserve">courses </w:delText>
        </w:r>
        <w:r w:rsidR="007858D3" w:rsidDel="00552F03">
          <w:rPr>
            <w:sz w:val="24"/>
            <w:szCs w:val="24"/>
          </w:rPr>
          <w:delText xml:space="preserve">may not </w:delText>
        </w:r>
        <w:r w:rsidR="00854447" w:rsidDel="00552F03">
          <w:rPr>
            <w:sz w:val="24"/>
            <w:szCs w:val="24"/>
          </w:rPr>
          <w:delText xml:space="preserve">be </w:delText>
        </w:r>
        <w:r w:rsidR="00110951" w:rsidDel="00552F03">
          <w:rPr>
            <w:sz w:val="24"/>
            <w:szCs w:val="24"/>
          </w:rPr>
          <w:delText>counted toward participation hours</w:delText>
        </w:r>
        <w:r w:rsidR="003237A6" w:rsidDel="00552F03">
          <w:rPr>
            <w:sz w:val="24"/>
            <w:szCs w:val="24"/>
          </w:rPr>
          <w:delText xml:space="preserve"> and that 100</w:delText>
        </w:r>
        <w:r w:rsidR="00092115" w:rsidDel="00552F03">
          <w:rPr>
            <w:sz w:val="24"/>
            <w:szCs w:val="24"/>
          </w:rPr>
          <w:delText xml:space="preserve"> percent</w:delText>
        </w:r>
        <w:r w:rsidR="003237A6" w:rsidDel="00552F03">
          <w:rPr>
            <w:sz w:val="24"/>
            <w:szCs w:val="24"/>
          </w:rPr>
          <w:delText xml:space="preserve"> of participation</w:delText>
        </w:r>
        <w:r w:rsidR="00281D93" w:rsidDel="00552F03">
          <w:rPr>
            <w:sz w:val="24"/>
            <w:szCs w:val="24"/>
          </w:rPr>
          <w:delText xml:space="preserve"> hours</w:delText>
        </w:r>
        <w:r w:rsidR="003237A6" w:rsidDel="00552F03">
          <w:rPr>
            <w:sz w:val="24"/>
            <w:szCs w:val="24"/>
          </w:rPr>
          <w:delText xml:space="preserve"> must come from employment </w:delText>
        </w:r>
        <w:r w:rsidR="00B63479" w:rsidDel="00552F03">
          <w:rPr>
            <w:sz w:val="24"/>
            <w:szCs w:val="24"/>
          </w:rPr>
          <w:delText>for</w:delText>
        </w:r>
        <w:r w:rsidR="003237A6" w:rsidDel="00552F03">
          <w:rPr>
            <w:sz w:val="24"/>
            <w:szCs w:val="24"/>
          </w:rPr>
          <w:delText xml:space="preserve"> child care to continue beyond the initial </w:delText>
        </w:r>
        <w:r w:rsidR="00CF1985" w:rsidDel="00552F03">
          <w:rPr>
            <w:sz w:val="24"/>
            <w:szCs w:val="24"/>
          </w:rPr>
          <w:delText>three-month</w:delText>
        </w:r>
        <w:r w:rsidR="003237A6" w:rsidDel="00552F03">
          <w:rPr>
            <w:sz w:val="24"/>
            <w:szCs w:val="24"/>
          </w:rPr>
          <w:delText xml:space="preserve"> time</w:delText>
        </w:r>
        <w:r w:rsidR="005141CF" w:rsidDel="00552F03">
          <w:rPr>
            <w:sz w:val="24"/>
            <w:szCs w:val="24"/>
          </w:rPr>
          <w:delText xml:space="preserve"> </w:delText>
        </w:r>
        <w:r w:rsidR="003237A6" w:rsidDel="00552F03">
          <w:rPr>
            <w:sz w:val="24"/>
            <w:szCs w:val="24"/>
          </w:rPr>
          <w:delText>frame</w:delText>
        </w:r>
        <w:r w:rsidDel="00552F03">
          <w:rPr>
            <w:sz w:val="24"/>
            <w:szCs w:val="24"/>
          </w:rPr>
          <w:delText>.</w:delText>
        </w:r>
      </w:del>
    </w:p>
    <w:p w14:paraId="332FBD2A" w14:textId="1E97A3A1" w:rsidR="00DE5A5E" w:rsidRDefault="00DE5A5E" w:rsidP="00026886">
      <w:pPr>
        <w:spacing w:after="200"/>
        <w:ind w:left="720" w:hanging="720"/>
        <w:rPr>
          <w:sz w:val="24"/>
          <w:szCs w:val="24"/>
        </w:rPr>
      </w:pPr>
      <w:r w:rsidRPr="007469EC">
        <w:rPr>
          <w:b/>
          <w:sz w:val="24"/>
          <w:szCs w:val="24"/>
          <w:u w:val="single"/>
        </w:rPr>
        <w:t>NLF</w:t>
      </w:r>
      <w:r w:rsidRPr="006173FC">
        <w:rPr>
          <w:b/>
          <w:sz w:val="24"/>
          <w:szCs w:val="24"/>
        </w:rPr>
        <w:t>:</w:t>
      </w:r>
      <w:r>
        <w:rPr>
          <w:b/>
          <w:sz w:val="24"/>
          <w:szCs w:val="24"/>
        </w:rPr>
        <w:tab/>
      </w:r>
      <w:r>
        <w:rPr>
          <w:sz w:val="24"/>
          <w:szCs w:val="24"/>
        </w:rPr>
        <w:t xml:space="preserve">Boards must </w:t>
      </w:r>
      <w:r w:rsidR="00AE3BB3">
        <w:rPr>
          <w:sz w:val="24"/>
          <w:szCs w:val="24"/>
        </w:rPr>
        <w:t>ensure</w:t>
      </w:r>
      <w:r>
        <w:rPr>
          <w:sz w:val="24"/>
          <w:szCs w:val="24"/>
        </w:rPr>
        <w:t xml:space="preserve"> </w:t>
      </w:r>
      <w:r w:rsidR="00D8263F">
        <w:rPr>
          <w:sz w:val="24"/>
          <w:szCs w:val="24"/>
        </w:rPr>
        <w:t xml:space="preserve">that priority </w:t>
      </w:r>
      <w:r w:rsidR="00D26220">
        <w:rPr>
          <w:sz w:val="24"/>
          <w:szCs w:val="24"/>
        </w:rPr>
        <w:t xml:space="preserve">of service, as </w:t>
      </w:r>
      <w:r w:rsidR="00AE3BB3">
        <w:rPr>
          <w:sz w:val="24"/>
          <w:szCs w:val="24"/>
        </w:rPr>
        <w:t xml:space="preserve">outlined </w:t>
      </w:r>
      <w:r w:rsidR="00D26220">
        <w:rPr>
          <w:sz w:val="24"/>
          <w:szCs w:val="24"/>
        </w:rPr>
        <w:t xml:space="preserve">in </w:t>
      </w:r>
      <w:hyperlink r:id="rId15" w:history="1">
        <w:r w:rsidR="00D26220" w:rsidRPr="009973F0">
          <w:rPr>
            <w:rStyle w:val="Hyperlink"/>
            <w:sz w:val="24"/>
            <w:szCs w:val="24"/>
          </w:rPr>
          <w:t>§809.43</w:t>
        </w:r>
      </w:hyperlink>
      <w:r w:rsidR="00D26220">
        <w:rPr>
          <w:sz w:val="24"/>
          <w:szCs w:val="24"/>
        </w:rPr>
        <w:t xml:space="preserve">, is followed when serving </w:t>
      </w:r>
      <w:r w:rsidR="00CA0077">
        <w:rPr>
          <w:sz w:val="24"/>
          <w:szCs w:val="24"/>
        </w:rPr>
        <w:t>initial job search cases.</w:t>
      </w:r>
    </w:p>
    <w:p w14:paraId="57CD3C77" w14:textId="7A9C6093" w:rsidR="00D40A2B" w:rsidDel="00090472" w:rsidRDefault="00D40A2B" w:rsidP="00026886">
      <w:pPr>
        <w:spacing w:after="200"/>
        <w:ind w:left="720" w:hanging="720"/>
        <w:rPr>
          <w:del w:id="103" w:author="Author"/>
          <w:sz w:val="24"/>
          <w:szCs w:val="24"/>
        </w:rPr>
      </w:pPr>
      <w:del w:id="104" w:author="Author">
        <w:r w:rsidRPr="007469EC" w:rsidDel="00090472">
          <w:rPr>
            <w:b/>
            <w:sz w:val="24"/>
            <w:szCs w:val="24"/>
            <w:u w:val="single"/>
          </w:rPr>
          <w:lastRenderedPageBreak/>
          <w:delText>NLF</w:delText>
        </w:r>
        <w:r w:rsidRPr="006173FC" w:rsidDel="00090472">
          <w:rPr>
            <w:b/>
            <w:sz w:val="24"/>
            <w:szCs w:val="24"/>
          </w:rPr>
          <w:delText>:</w:delText>
        </w:r>
        <w:r w:rsidDel="00090472">
          <w:rPr>
            <w:b/>
            <w:sz w:val="24"/>
            <w:szCs w:val="24"/>
          </w:rPr>
          <w:tab/>
        </w:r>
        <w:r w:rsidDel="00090472">
          <w:rPr>
            <w:sz w:val="24"/>
            <w:szCs w:val="24"/>
          </w:rPr>
          <w:delText xml:space="preserve">Boards must </w:delText>
        </w:r>
        <w:r w:rsidR="003A1833" w:rsidDel="00090472">
          <w:rPr>
            <w:sz w:val="24"/>
            <w:szCs w:val="24"/>
          </w:rPr>
          <w:delText>update online</w:delText>
        </w:r>
        <w:r w:rsidR="00791A59" w:rsidDel="00090472">
          <w:rPr>
            <w:sz w:val="24"/>
            <w:szCs w:val="24"/>
          </w:rPr>
          <w:delText xml:space="preserve"> screening questions and</w:delText>
        </w:r>
        <w:r w:rsidR="003A1833" w:rsidDel="00090472">
          <w:rPr>
            <w:sz w:val="24"/>
            <w:szCs w:val="24"/>
          </w:rPr>
          <w:delText xml:space="preserve"> application</w:delText>
        </w:r>
        <w:r w:rsidR="000E622F" w:rsidDel="00090472">
          <w:rPr>
            <w:sz w:val="24"/>
            <w:szCs w:val="24"/>
          </w:rPr>
          <w:delText>s to allow job search applicants to apply for child care services</w:delText>
        </w:r>
        <w:r w:rsidDel="00090472">
          <w:rPr>
            <w:sz w:val="24"/>
            <w:szCs w:val="24"/>
          </w:rPr>
          <w:delText>.</w:delText>
        </w:r>
      </w:del>
    </w:p>
    <w:p w14:paraId="704D1396" w14:textId="67730925" w:rsidR="005D3BB1" w:rsidRPr="005B4E81" w:rsidDel="00090472" w:rsidRDefault="74919C71" w:rsidP="005D3BB1">
      <w:pPr>
        <w:spacing w:after="200"/>
        <w:ind w:left="720" w:hanging="720"/>
        <w:rPr>
          <w:del w:id="105" w:author="Author"/>
          <w:sz w:val="24"/>
          <w:szCs w:val="24"/>
        </w:rPr>
      </w:pPr>
      <w:del w:id="106" w:author="Author">
        <w:r w:rsidRPr="7A05C5EF" w:rsidDel="00090472">
          <w:rPr>
            <w:b/>
            <w:bCs/>
            <w:sz w:val="24"/>
            <w:szCs w:val="24"/>
            <w:u w:val="single"/>
          </w:rPr>
          <w:delText>NLF</w:delText>
        </w:r>
        <w:r w:rsidRPr="7A05C5EF" w:rsidDel="00090472">
          <w:rPr>
            <w:b/>
            <w:bCs/>
            <w:sz w:val="24"/>
            <w:szCs w:val="24"/>
          </w:rPr>
          <w:delText>:</w:delText>
        </w:r>
        <w:r w:rsidR="005D3BB1" w:rsidDel="00090472">
          <w:tab/>
        </w:r>
        <w:r w:rsidRPr="7A05C5EF" w:rsidDel="00090472">
          <w:rPr>
            <w:sz w:val="24"/>
            <w:szCs w:val="24"/>
          </w:rPr>
          <w:delText>Boards must update</w:delText>
        </w:r>
        <w:r w:rsidR="27F74E2F" w:rsidRPr="7A05C5EF" w:rsidDel="00090472">
          <w:rPr>
            <w:sz w:val="24"/>
            <w:szCs w:val="24"/>
          </w:rPr>
          <w:delText xml:space="preserve"> </w:delText>
        </w:r>
        <w:r w:rsidR="3DBE27E6" w:rsidRPr="7A05C5EF" w:rsidDel="00090472">
          <w:rPr>
            <w:sz w:val="24"/>
            <w:szCs w:val="24"/>
          </w:rPr>
          <w:delText>the</w:delText>
        </w:r>
        <w:r w:rsidR="04CF8A40" w:rsidRPr="7A05C5EF" w:rsidDel="00090472">
          <w:rPr>
            <w:sz w:val="24"/>
            <w:szCs w:val="24"/>
          </w:rPr>
          <w:delText>ir</w:delText>
        </w:r>
        <w:r w:rsidR="3DBE27E6" w:rsidRPr="7A05C5EF" w:rsidDel="00090472">
          <w:rPr>
            <w:sz w:val="24"/>
            <w:szCs w:val="24"/>
          </w:rPr>
          <w:delText xml:space="preserve"> Board/contractor</w:delText>
        </w:r>
        <w:r w:rsidR="27F74E2F" w:rsidRPr="7A05C5EF" w:rsidDel="00090472">
          <w:rPr>
            <w:sz w:val="24"/>
            <w:szCs w:val="24"/>
          </w:rPr>
          <w:delText xml:space="preserve"> websites</w:delText>
        </w:r>
        <w:r w:rsidR="04CF8A40" w:rsidRPr="7A05C5EF" w:rsidDel="00090472">
          <w:rPr>
            <w:sz w:val="24"/>
            <w:szCs w:val="24"/>
          </w:rPr>
          <w:delText xml:space="preserve"> to include information </w:delText>
        </w:r>
        <w:r w:rsidR="00A836DA" w:rsidRPr="002765DA" w:rsidDel="00090472">
          <w:rPr>
            <w:sz w:val="24"/>
            <w:szCs w:val="24"/>
          </w:rPr>
          <w:delText>for parents</w:delText>
        </w:r>
        <w:r w:rsidR="00A836DA" w:rsidDel="00090472">
          <w:rPr>
            <w:sz w:val="24"/>
            <w:szCs w:val="24"/>
          </w:rPr>
          <w:delText xml:space="preserve"> </w:delText>
        </w:r>
        <w:r w:rsidR="04CF8A40" w:rsidRPr="7A05C5EF" w:rsidDel="00090472">
          <w:rPr>
            <w:sz w:val="24"/>
            <w:szCs w:val="24"/>
          </w:rPr>
          <w:delText>about</w:delText>
        </w:r>
        <w:r w:rsidR="0075789F" w:rsidDel="00090472">
          <w:rPr>
            <w:sz w:val="24"/>
            <w:szCs w:val="24"/>
          </w:rPr>
          <w:delText xml:space="preserve"> </w:delText>
        </w:r>
        <w:r w:rsidR="0075789F" w:rsidRPr="002765DA" w:rsidDel="00090472">
          <w:rPr>
            <w:sz w:val="24"/>
            <w:szCs w:val="24"/>
          </w:rPr>
          <w:delText>t</w:delText>
        </w:r>
        <w:r w:rsidR="00A836DA" w:rsidRPr="002765DA" w:rsidDel="00090472">
          <w:rPr>
            <w:sz w:val="24"/>
            <w:szCs w:val="24"/>
          </w:rPr>
          <w:delText>he availability of and eligibility requirements for</w:delText>
        </w:r>
        <w:r w:rsidR="04CF8A40" w:rsidRPr="7A05C5EF" w:rsidDel="00090472">
          <w:rPr>
            <w:sz w:val="24"/>
            <w:szCs w:val="24"/>
          </w:rPr>
          <w:delText xml:space="preserve"> Initial </w:delText>
        </w:r>
        <w:r w:rsidR="00EC10A9" w:rsidDel="00090472">
          <w:rPr>
            <w:sz w:val="24"/>
            <w:szCs w:val="24"/>
          </w:rPr>
          <w:delText>J</w:delText>
        </w:r>
        <w:r w:rsidR="04CF8A40" w:rsidRPr="7A05C5EF" w:rsidDel="00090472">
          <w:rPr>
            <w:sz w:val="24"/>
            <w:szCs w:val="24"/>
          </w:rPr>
          <w:delText xml:space="preserve">ob </w:delText>
        </w:r>
        <w:r w:rsidR="00EC10A9" w:rsidDel="00090472">
          <w:rPr>
            <w:sz w:val="24"/>
            <w:szCs w:val="24"/>
          </w:rPr>
          <w:delText>S</w:delText>
        </w:r>
        <w:r w:rsidR="04CF8A40" w:rsidRPr="7A05C5EF" w:rsidDel="00090472">
          <w:rPr>
            <w:sz w:val="24"/>
            <w:szCs w:val="24"/>
          </w:rPr>
          <w:delText xml:space="preserve">earch </w:delText>
        </w:r>
        <w:r w:rsidR="00EC10A9" w:rsidDel="00090472">
          <w:rPr>
            <w:sz w:val="24"/>
            <w:szCs w:val="24"/>
          </w:rPr>
          <w:delText>C</w:delText>
        </w:r>
        <w:r w:rsidR="04CF8A40" w:rsidRPr="7A05C5EF" w:rsidDel="00090472">
          <w:rPr>
            <w:sz w:val="24"/>
            <w:szCs w:val="24"/>
          </w:rPr>
          <w:delText xml:space="preserve">hild </w:delText>
        </w:r>
        <w:r w:rsidR="00EC10A9" w:rsidDel="00090472">
          <w:rPr>
            <w:sz w:val="24"/>
            <w:szCs w:val="24"/>
          </w:rPr>
          <w:delText>C</w:delText>
        </w:r>
        <w:r w:rsidR="04CF8A40" w:rsidRPr="7A05C5EF" w:rsidDel="00090472">
          <w:rPr>
            <w:sz w:val="24"/>
            <w:szCs w:val="24"/>
          </w:rPr>
          <w:delText>are</w:delText>
        </w:r>
        <w:r w:rsidR="5E976AF8" w:rsidRPr="7A05C5EF" w:rsidDel="00090472">
          <w:rPr>
            <w:sz w:val="24"/>
            <w:szCs w:val="24"/>
          </w:rPr>
          <w:delText>.</w:delText>
        </w:r>
      </w:del>
    </w:p>
    <w:p w14:paraId="7FE33CCC" w14:textId="77777777" w:rsidR="0069448D" w:rsidRDefault="0069448D" w:rsidP="00962320">
      <w:pPr>
        <w:pStyle w:val="Heading2"/>
      </w:pPr>
      <w:r>
        <w:t>INQUIRIES:</w:t>
      </w:r>
    </w:p>
    <w:p w14:paraId="4BA051F3" w14:textId="6D405479" w:rsidR="0020275B" w:rsidRDefault="00796E1C" w:rsidP="00026886">
      <w:pPr>
        <w:spacing w:after="200"/>
        <w:ind w:left="720"/>
        <w:rPr>
          <w:spacing w:val="-4"/>
          <w:sz w:val="24"/>
          <w:szCs w:val="24"/>
        </w:rPr>
      </w:pPr>
      <w:r w:rsidRPr="00916B81">
        <w:rPr>
          <w:sz w:val="24"/>
        </w:rPr>
        <w:t>Send</w:t>
      </w:r>
      <w:r w:rsidR="00B05990" w:rsidRPr="00916B81">
        <w:rPr>
          <w:sz w:val="24"/>
          <w:szCs w:val="24"/>
        </w:rPr>
        <w:t xml:space="preserve"> inquiries regarding this WD Letter to</w:t>
      </w:r>
      <w:r w:rsidR="00C264BD" w:rsidRPr="00916B81">
        <w:rPr>
          <w:sz w:val="24"/>
          <w:szCs w:val="24"/>
        </w:rPr>
        <w:t xml:space="preserve"> </w:t>
      </w:r>
      <w:hyperlink r:id="rId16" w:history="1">
        <w:r w:rsidR="004D42EF" w:rsidRPr="00916B81">
          <w:rPr>
            <w:rStyle w:val="Hyperlink"/>
            <w:sz w:val="24"/>
            <w:szCs w:val="24"/>
          </w:rPr>
          <w:t>childcare.programassistance@twc.texas.gov</w:t>
        </w:r>
      </w:hyperlink>
      <w:r w:rsidR="00B05990" w:rsidRPr="00F33DB5">
        <w:rPr>
          <w:spacing w:val="-4"/>
          <w:sz w:val="24"/>
          <w:szCs w:val="24"/>
        </w:rPr>
        <w:t>.</w:t>
      </w:r>
    </w:p>
    <w:p w14:paraId="57F58903" w14:textId="06CE443B" w:rsidR="00334B05" w:rsidRDefault="00334B05" w:rsidP="00334B05">
      <w:pPr>
        <w:rPr>
          <w:b/>
          <w:bCs/>
          <w:spacing w:val="-4"/>
          <w:sz w:val="24"/>
          <w:szCs w:val="24"/>
        </w:rPr>
      </w:pPr>
      <w:r w:rsidRPr="00334B05">
        <w:rPr>
          <w:b/>
          <w:bCs/>
          <w:spacing w:val="-4"/>
          <w:sz w:val="24"/>
          <w:szCs w:val="24"/>
        </w:rPr>
        <w:t>ATTACHMENTS:</w:t>
      </w:r>
    </w:p>
    <w:p w14:paraId="321C43EE" w14:textId="3B342A9C" w:rsidR="00334B05" w:rsidRPr="00334B05" w:rsidRDefault="00334B05" w:rsidP="00334B05">
      <w:pPr>
        <w:ind w:left="720"/>
        <w:rPr>
          <w:spacing w:val="-4"/>
          <w:sz w:val="24"/>
        </w:rPr>
      </w:pPr>
      <w:r>
        <w:rPr>
          <w:spacing w:val="-4"/>
          <w:sz w:val="24"/>
        </w:rPr>
        <w:t xml:space="preserve">Attachment 1: </w:t>
      </w:r>
      <w:r w:rsidRPr="00334B05">
        <w:rPr>
          <w:spacing w:val="-4"/>
          <w:sz w:val="24"/>
        </w:rPr>
        <w:t xml:space="preserve">Revisions to WD </w:t>
      </w:r>
      <w:r w:rsidR="00542F8F">
        <w:rPr>
          <w:spacing w:val="-4"/>
          <w:sz w:val="24"/>
        </w:rPr>
        <w:t xml:space="preserve">Letter </w:t>
      </w:r>
      <w:r w:rsidRPr="00334B05">
        <w:rPr>
          <w:spacing w:val="-4"/>
          <w:sz w:val="24"/>
        </w:rPr>
        <w:t>13-21</w:t>
      </w:r>
      <w:ins w:id="107" w:author="Author">
        <w:r w:rsidR="00156AAE">
          <w:rPr>
            <w:spacing w:val="-4"/>
            <w:sz w:val="24"/>
          </w:rPr>
          <w:t>, Change 1</w:t>
        </w:r>
      </w:ins>
      <w:r w:rsidRPr="00334B05">
        <w:rPr>
          <w:spacing w:val="-4"/>
          <w:sz w:val="24"/>
        </w:rPr>
        <w:t xml:space="preserve"> Shown in Track Changes</w:t>
      </w:r>
    </w:p>
    <w:p w14:paraId="524AB57D" w14:textId="2E6B0571" w:rsidR="00C620D5" w:rsidRPr="0086638F" w:rsidRDefault="00C620D5" w:rsidP="0090709C">
      <w:pPr>
        <w:pStyle w:val="Heading2"/>
        <w:spacing w:before="200"/>
      </w:pPr>
      <w:r w:rsidRPr="00A43108">
        <w:t>REFERENCE</w:t>
      </w:r>
      <w:r w:rsidR="0041648B">
        <w:t>S</w:t>
      </w:r>
      <w:r w:rsidRPr="00A43108">
        <w:t>:</w:t>
      </w:r>
    </w:p>
    <w:p w14:paraId="36EFB437" w14:textId="1C20F8C5" w:rsidR="005C7DDE" w:rsidRDefault="005C7DDE" w:rsidP="00CE208E">
      <w:pPr>
        <w:ind w:left="1080" w:hanging="360"/>
        <w:rPr>
          <w:sz w:val="24"/>
          <w:szCs w:val="24"/>
        </w:rPr>
      </w:pPr>
      <w:bookmarkStart w:id="108" w:name="_Hlk6389217"/>
      <w:r>
        <w:rPr>
          <w:sz w:val="24"/>
          <w:szCs w:val="24"/>
        </w:rPr>
        <w:t xml:space="preserve">Child Care and Development Fund, </w:t>
      </w:r>
      <w:r w:rsidR="00380D4F">
        <w:rPr>
          <w:sz w:val="24"/>
          <w:szCs w:val="24"/>
        </w:rPr>
        <w:t xml:space="preserve">45 CFR </w:t>
      </w:r>
      <w:hyperlink r:id="rId17" w:anchor="se45.1.98_121" w:tgtFrame="_blank" w:history="1">
        <w:r w:rsidR="00380D4F" w:rsidRPr="000A4081">
          <w:rPr>
            <w:rStyle w:val="Hyperlink"/>
            <w:sz w:val="24"/>
            <w:szCs w:val="24"/>
          </w:rPr>
          <w:t>§98.21(a)(2)(iii)</w:t>
        </w:r>
      </w:hyperlink>
      <w:r w:rsidR="007C4AC0" w:rsidRPr="00D52690">
        <w:rPr>
          <w:rStyle w:val="Hyperlink"/>
          <w:color w:val="000000" w:themeColor="text1"/>
          <w:sz w:val="24"/>
          <w:szCs w:val="24"/>
          <w:u w:val="none"/>
        </w:rPr>
        <w:t>,</w:t>
      </w:r>
      <w:r w:rsidR="00640285" w:rsidRPr="000A4081">
        <w:rPr>
          <w:rStyle w:val="Hyperlink"/>
          <w:sz w:val="24"/>
          <w:szCs w:val="24"/>
        </w:rPr>
        <w:t xml:space="preserve"> </w:t>
      </w:r>
      <w:hyperlink r:id="rId18" w:anchor="se45.1.98_121" w:tgtFrame="_blank" w:history="1">
        <w:r w:rsidR="00640285" w:rsidRPr="000A4081">
          <w:rPr>
            <w:rStyle w:val="Hyperlink"/>
            <w:sz w:val="24"/>
            <w:szCs w:val="24"/>
          </w:rPr>
          <w:t>§98.21(a)(3)</w:t>
        </w:r>
      </w:hyperlink>
      <w:ins w:id="109" w:author="Author">
        <w:r w:rsidR="00DA14F6" w:rsidRPr="00D52690">
          <w:rPr>
            <w:rStyle w:val="Hyperlink"/>
            <w:color w:val="000000" w:themeColor="text1"/>
            <w:sz w:val="24"/>
            <w:szCs w:val="24"/>
            <w:u w:val="none"/>
          </w:rPr>
          <w:t>,</w:t>
        </w:r>
      </w:ins>
      <w:r w:rsidR="00640285" w:rsidRPr="00D52690">
        <w:rPr>
          <w:rStyle w:val="Hyperlink"/>
          <w:color w:val="000000" w:themeColor="text1"/>
          <w:sz w:val="24"/>
          <w:szCs w:val="24"/>
          <w:u w:val="none"/>
        </w:rPr>
        <w:t xml:space="preserve"> and</w:t>
      </w:r>
      <w:r w:rsidR="007C4AC0" w:rsidRPr="00D52690">
        <w:rPr>
          <w:rStyle w:val="Hyperlink"/>
          <w:color w:val="000000" w:themeColor="text1"/>
          <w:sz w:val="24"/>
          <w:szCs w:val="24"/>
          <w:u w:val="none"/>
        </w:rPr>
        <w:t xml:space="preserve"> </w:t>
      </w:r>
      <w:hyperlink r:id="rId19" w:anchor="se45.1.98_145" w:tgtFrame="_blank" w:history="1">
        <w:r w:rsidR="007C4AC0" w:rsidRPr="000A4081">
          <w:rPr>
            <w:rStyle w:val="Hyperlink"/>
            <w:sz w:val="24"/>
            <w:szCs w:val="24"/>
          </w:rPr>
          <w:t>§98.45(k)</w:t>
        </w:r>
      </w:hyperlink>
      <w:r w:rsidR="007C4AC0" w:rsidRPr="000A4081">
        <w:rPr>
          <w:rStyle w:val="Hyperlink"/>
          <w:sz w:val="24"/>
          <w:szCs w:val="24"/>
        </w:rPr>
        <w:t>(2)</w:t>
      </w:r>
      <w:r w:rsidR="00640285">
        <w:rPr>
          <w:sz w:val="24"/>
          <w:szCs w:val="24"/>
        </w:rPr>
        <w:t xml:space="preserve"> </w:t>
      </w:r>
    </w:p>
    <w:p w14:paraId="2A600BA3" w14:textId="02D4C0A9" w:rsidR="00CE208E" w:rsidRDefault="00CE208E" w:rsidP="00CE208E">
      <w:pPr>
        <w:ind w:left="1080" w:hanging="360"/>
        <w:rPr>
          <w:sz w:val="24"/>
          <w:szCs w:val="24"/>
        </w:rPr>
      </w:pPr>
      <w:r w:rsidRPr="00CE208E">
        <w:rPr>
          <w:sz w:val="24"/>
          <w:szCs w:val="24"/>
        </w:rPr>
        <w:t>Texas Workforce Commission Chapter 809 Child Care Services Rules</w:t>
      </w:r>
    </w:p>
    <w:p w14:paraId="73D1741C" w14:textId="5E1095CD" w:rsidR="005A75A0" w:rsidRPr="00EA05AF" w:rsidRDefault="006F2E89" w:rsidP="00EA05AF">
      <w:pPr>
        <w:spacing w:after="240"/>
        <w:ind w:left="1080" w:hanging="360"/>
        <w:rPr>
          <w:sz w:val="24"/>
          <w:szCs w:val="24"/>
        </w:rPr>
      </w:pPr>
      <w:r w:rsidRPr="006F2E89">
        <w:rPr>
          <w:sz w:val="24"/>
          <w:szCs w:val="24"/>
        </w:rPr>
        <w:t>Texas Workforce Commission Child Care Services Guide</w:t>
      </w:r>
      <w:bookmarkEnd w:id="108"/>
    </w:p>
    <w:sectPr w:rsidR="005A75A0" w:rsidRPr="00EA05AF" w:rsidSect="00E656DB">
      <w:footerReference w:type="even" r:id="rId20"/>
      <w:footerReference w:type="default" r:id="rId2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B9F4" w14:textId="77777777" w:rsidR="00E55586" w:rsidRDefault="00E55586">
      <w:r>
        <w:separator/>
      </w:r>
    </w:p>
  </w:endnote>
  <w:endnote w:type="continuationSeparator" w:id="0">
    <w:p w14:paraId="261A82D7" w14:textId="77777777" w:rsidR="00E55586" w:rsidRDefault="00E55586">
      <w:r>
        <w:continuationSeparator/>
      </w:r>
    </w:p>
  </w:endnote>
  <w:endnote w:type="continuationNotice" w:id="1">
    <w:p w14:paraId="2356B1D1" w14:textId="77777777" w:rsidR="00E55586" w:rsidRDefault="00E5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E885"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21E35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69AA" w14:textId="77777777" w:rsidR="00A74953" w:rsidRPr="00662197" w:rsidRDefault="00A74953" w:rsidP="00271458">
    <w:pPr>
      <w:pStyle w:val="Footer"/>
      <w:framePr w:wrap="around" w:vAnchor="text" w:hAnchor="page" w:x="5897" w:y="5"/>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392B7321" w14:textId="2A017150" w:rsidR="0069448D" w:rsidRPr="00662197" w:rsidRDefault="00A74953" w:rsidP="00F11562">
    <w:pPr>
      <w:pStyle w:val="Footer"/>
      <w:ind w:right="360"/>
      <w:rPr>
        <w:sz w:val="24"/>
        <w:szCs w:val="24"/>
      </w:rPr>
    </w:pPr>
    <w:r w:rsidRPr="00662197">
      <w:rPr>
        <w:sz w:val="24"/>
        <w:szCs w:val="24"/>
      </w:rPr>
      <w:t xml:space="preserve">WD Letter </w:t>
    </w:r>
    <w:r w:rsidR="00271458">
      <w:rPr>
        <w:sz w:val="24"/>
        <w:szCs w:val="24"/>
      </w:rPr>
      <w:t>13</w:t>
    </w:r>
    <w:r w:rsidR="00174ECD">
      <w:rPr>
        <w:sz w:val="24"/>
        <w:szCs w:val="24"/>
      </w:rPr>
      <w:t>-</w:t>
    </w:r>
    <w:r w:rsidR="00271458">
      <w:rPr>
        <w:sz w:val="24"/>
        <w:szCs w:val="24"/>
      </w:rPr>
      <w:t>21</w:t>
    </w:r>
    <w:r w:rsidR="000D739F">
      <w:rPr>
        <w:sz w:val="24"/>
        <w:szCs w:val="24"/>
      </w:rPr>
      <w:t xml:space="preserve">, </w:t>
    </w:r>
    <w:r w:rsidR="00566C00">
      <w:rPr>
        <w:sz w:val="24"/>
        <w:szCs w:val="24"/>
      </w:rPr>
      <w:t>Change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AC85" w14:textId="77777777" w:rsidR="00E55586" w:rsidRDefault="00E55586">
      <w:r>
        <w:separator/>
      </w:r>
    </w:p>
  </w:footnote>
  <w:footnote w:type="continuationSeparator" w:id="0">
    <w:p w14:paraId="1BBCD1EA" w14:textId="77777777" w:rsidR="00E55586" w:rsidRDefault="00E55586">
      <w:r>
        <w:continuationSeparator/>
      </w:r>
    </w:p>
  </w:footnote>
  <w:footnote w:type="continuationNotice" w:id="1">
    <w:p w14:paraId="31469AE4" w14:textId="77777777" w:rsidR="00E55586" w:rsidRDefault="00E555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hybridMultilevel"/>
    <w:tmpl w:val="3662A852"/>
    <w:lvl w:ilvl="0" w:tplc="D038B42A">
      <w:start w:val="1"/>
      <w:numFmt w:val="bullet"/>
      <w:lvlText w:val=""/>
      <w:lvlJc w:val="left"/>
      <w:pPr>
        <w:tabs>
          <w:tab w:val="num" w:pos="1800"/>
        </w:tabs>
        <w:ind w:left="1800" w:hanging="360"/>
      </w:pPr>
      <w:rPr>
        <w:rFonts w:ascii="Symbol" w:hAnsi="Symbol" w:hint="default"/>
        <w:b w:val="0"/>
        <w:i w:val="0"/>
        <w:sz w:val="18"/>
      </w:rPr>
    </w:lvl>
    <w:lvl w:ilvl="1" w:tplc="337A3624">
      <w:start w:val="1"/>
      <w:numFmt w:val="bullet"/>
      <w:lvlText w:val="o"/>
      <w:lvlJc w:val="left"/>
      <w:pPr>
        <w:tabs>
          <w:tab w:val="num" w:pos="2160"/>
        </w:tabs>
        <w:ind w:left="2160" w:hanging="360"/>
      </w:pPr>
      <w:rPr>
        <w:rFonts w:ascii="Courier New" w:hAnsi="Courier New" w:cs="Courier New" w:hint="default"/>
      </w:rPr>
    </w:lvl>
    <w:lvl w:ilvl="2" w:tplc="88F0D952">
      <w:start w:val="1"/>
      <w:numFmt w:val="bullet"/>
      <w:lvlText w:val=""/>
      <w:lvlJc w:val="left"/>
      <w:pPr>
        <w:tabs>
          <w:tab w:val="num" w:pos="2880"/>
        </w:tabs>
        <w:ind w:left="2880" w:hanging="360"/>
      </w:pPr>
      <w:rPr>
        <w:rFonts w:ascii="Wingdings" w:hAnsi="Wingdings" w:hint="default"/>
      </w:rPr>
    </w:lvl>
    <w:lvl w:ilvl="3" w:tplc="99A4BC94">
      <w:start w:val="1"/>
      <w:numFmt w:val="bullet"/>
      <w:lvlText w:val=""/>
      <w:lvlJc w:val="left"/>
      <w:pPr>
        <w:tabs>
          <w:tab w:val="num" w:pos="3600"/>
        </w:tabs>
        <w:ind w:left="3600" w:hanging="360"/>
      </w:pPr>
      <w:rPr>
        <w:rFonts w:ascii="Symbol" w:hAnsi="Symbol" w:hint="default"/>
      </w:rPr>
    </w:lvl>
    <w:lvl w:ilvl="4" w:tplc="FBF6D53E">
      <w:start w:val="1"/>
      <w:numFmt w:val="bullet"/>
      <w:lvlText w:val="o"/>
      <w:lvlJc w:val="left"/>
      <w:pPr>
        <w:tabs>
          <w:tab w:val="num" w:pos="4320"/>
        </w:tabs>
        <w:ind w:left="4320" w:hanging="360"/>
      </w:pPr>
      <w:rPr>
        <w:rFonts w:ascii="Courier New" w:hAnsi="Courier New" w:cs="Courier New" w:hint="default"/>
      </w:rPr>
    </w:lvl>
    <w:lvl w:ilvl="5" w:tplc="540E343A">
      <w:start w:val="1"/>
      <w:numFmt w:val="bullet"/>
      <w:lvlText w:val=""/>
      <w:lvlJc w:val="left"/>
      <w:pPr>
        <w:tabs>
          <w:tab w:val="num" w:pos="5040"/>
        </w:tabs>
        <w:ind w:left="5040" w:hanging="360"/>
      </w:pPr>
      <w:rPr>
        <w:rFonts w:ascii="Wingdings" w:hAnsi="Wingdings" w:hint="default"/>
      </w:rPr>
    </w:lvl>
    <w:lvl w:ilvl="6" w:tplc="06BEF4E6">
      <w:start w:val="1"/>
      <w:numFmt w:val="bullet"/>
      <w:lvlText w:val=""/>
      <w:lvlJc w:val="left"/>
      <w:pPr>
        <w:tabs>
          <w:tab w:val="num" w:pos="5760"/>
        </w:tabs>
        <w:ind w:left="5760" w:hanging="360"/>
      </w:pPr>
      <w:rPr>
        <w:rFonts w:ascii="Symbol" w:hAnsi="Symbol" w:hint="default"/>
      </w:rPr>
    </w:lvl>
    <w:lvl w:ilvl="7" w:tplc="A718BBF4">
      <w:start w:val="1"/>
      <w:numFmt w:val="bullet"/>
      <w:lvlText w:val="o"/>
      <w:lvlJc w:val="left"/>
      <w:pPr>
        <w:tabs>
          <w:tab w:val="num" w:pos="6480"/>
        </w:tabs>
        <w:ind w:left="6480" w:hanging="360"/>
      </w:pPr>
      <w:rPr>
        <w:rFonts w:ascii="Courier New" w:hAnsi="Courier New" w:cs="Courier New" w:hint="default"/>
      </w:rPr>
    </w:lvl>
    <w:lvl w:ilvl="8" w:tplc="0D408D8E">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F77504"/>
    <w:multiLevelType w:val="hybridMultilevel"/>
    <w:tmpl w:val="13E21AFA"/>
    <w:lvl w:ilvl="0" w:tplc="D27C8CF2">
      <w:start w:val="1"/>
      <w:numFmt w:val="bullet"/>
      <w:lvlText w:val=""/>
      <w:lvlJc w:val="left"/>
      <w:pPr>
        <w:tabs>
          <w:tab w:val="num" w:pos="1800"/>
        </w:tabs>
        <w:ind w:left="1800" w:hanging="360"/>
      </w:pPr>
      <w:rPr>
        <w:rFonts w:ascii="Symbol" w:hAnsi="Symbol" w:hint="default"/>
        <w:b w:val="0"/>
        <w:i w:val="0"/>
        <w:sz w:val="18"/>
      </w:rPr>
    </w:lvl>
    <w:lvl w:ilvl="1" w:tplc="CC5A3B3E">
      <w:start w:val="1"/>
      <w:numFmt w:val="bullet"/>
      <w:lvlText w:val="o"/>
      <w:lvlJc w:val="left"/>
      <w:pPr>
        <w:tabs>
          <w:tab w:val="num" w:pos="2160"/>
        </w:tabs>
        <w:ind w:left="2160" w:hanging="360"/>
      </w:pPr>
      <w:rPr>
        <w:rFonts w:ascii="Courier New" w:hAnsi="Courier New" w:cs="Courier New" w:hint="default"/>
      </w:rPr>
    </w:lvl>
    <w:lvl w:ilvl="2" w:tplc="17B02E12">
      <w:start w:val="1"/>
      <w:numFmt w:val="bullet"/>
      <w:lvlText w:val=""/>
      <w:lvlJc w:val="left"/>
      <w:pPr>
        <w:tabs>
          <w:tab w:val="num" w:pos="2880"/>
        </w:tabs>
        <w:ind w:left="2880" w:hanging="360"/>
      </w:pPr>
      <w:rPr>
        <w:rFonts w:ascii="Wingdings" w:hAnsi="Wingdings" w:hint="default"/>
      </w:rPr>
    </w:lvl>
    <w:lvl w:ilvl="3" w:tplc="F1F037FE">
      <w:start w:val="1"/>
      <w:numFmt w:val="bullet"/>
      <w:lvlText w:val=""/>
      <w:lvlJc w:val="left"/>
      <w:pPr>
        <w:tabs>
          <w:tab w:val="num" w:pos="3600"/>
        </w:tabs>
        <w:ind w:left="3600" w:hanging="360"/>
      </w:pPr>
      <w:rPr>
        <w:rFonts w:ascii="Symbol" w:hAnsi="Symbol" w:hint="default"/>
      </w:rPr>
    </w:lvl>
    <w:lvl w:ilvl="4" w:tplc="78D63DE8">
      <w:start w:val="1"/>
      <w:numFmt w:val="bullet"/>
      <w:lvlText w:val="o"/>
      <w:lvlJc w:val="left"/>
      <w:pPr>
        <w:tabs>
          <w:tab w:val="num" w:pos="4320"/>
        </w:tabs>
        <w:ind w:left="4320" w:hanging="360"/>
      </w:pPr>
      <w:rPr>
        <w:rFonts w:ascii="Courier New" w:hAnsi="Courier New" w:cs="Courier New" w:hint="default"/>
      </w:rPr>
    </w:lvl>
    <w:lvl w:ilvl="5" w:tplc="55B6B34A">
      <w:start w:val="1"/>
      <w:numFmt w:val="bullet"/>
      <w:lvlText w:val=""/>
      <w:lvlJc w:val="left"/>
      <w:pPr>
        <w:tabs>
          <w:tab w:val="num" w:pos="5040"/>
        </w:tabs>
        <w:ind w:left="5040" w:hanging="360"/>
      </w:pPr>
      <w:rPr>
        <w:rFonts w:ascii="Wingdings" w:hAnsi="Wingdings" w:hint="default"/>
      </w:rPr>
    </w:lvl>
    <w:lvl w:ilvl="6" w:tplc="CC0684C4">
      <w:start w:val="1"/>
      <w:numFmt w:val="bullet"/>
      <w:lvlText w:val=""/>
      <w:lvlJc w:val="left"/>
      <w:pPr>
        <w:tabs>
          <w:tab w:val="num" w:pos="5760"/>
        </w:tabs>
        <w:ind w:left="5760" w:hanging="360"/>
      </w:pPr>
      <w:rPr>
        <w:rFonts w:ascii="Symbol" w:hAnsi="Symbol" w:hint="default"/>
      </w:rPr>
    </w:lvl>
    <w:lvl w:ilvl="7" w:tplc="FA6486D2">
      <w:start w:val="1"/>
      <w:numFmt w:val="bullet"/>
      <w:lvlText w:val="o"/>
      <w:lvlJc w:val="left"/>
      <w:pPr>
        <w:tabs>
          <w:tab w:val="num" w:pos="6480"/>
        </w:tabs>
        <w:ind w:left="6480" w:hanging="360"/>
      </w:pPr>
      <w:rPr>
        <w:rFonts w:ascii="Courier New" w:hAnsi="Courier New" w:cs="Courier New" w:hint="default"/>
      </w:rPr>
    </w:lvl>
    <w:lvl w:ilvl="8" w:tplc="B468AE2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57739920">
    <w:abstractNumId w:val="0"/>
    <w:lvlOverride w:ilvl="0">
      <w:lvl w:ilvl="0">
        <w:numFmt w:val="bullet"/>
        <w:lvlText w:val=""/>
        <w:legacy w:legacy="1" w:legacySpace="0" w:legacyIndent="0"/>
        <w:lvlJc w:val="left"/>
        <w:rPr>
          <w:rFonts w:ascii="Symbol" w:hAnsi="Symbol" w:hint="default"/>
        </w:rPr>
      </w:lvl>
    </w:lvlOverride>
  </w:num>
  <w:num w:numId="2" w16cid:durableId="1234968340">
    <w:abstractNumId w:val="10"/>
  </w:num>
  <w:num w:numId="3" w16cid:durableId="878975722">
    <w:abstractNumId w:val="5"/>
  </w:num>
  <w:num w:numId="4" w16cid:durableId="1752463095">
    <w:abstractNumId w:val="11"/>
  </w:num>
  <w:num w:numId="5" w16cid:durableId="734400415">
    <w:abstractNumId w:val="8"/>
  </w:num>
  <w:num w:numId="6" w16cid:durableId="1567912957">
    <w:abstractNumId w:val="13"/>
  </w:num>
  <w:num w:numId="7" w16cid:durableId="380901796">
    <w:abstractNumId w:val="2"/>
  </w:num>
  <w:num w:numId="8" w16cid:durableId="446314253">
    <w:abstractNumId w:val="14"/>
  </w:num>
  <w:num w:numId="9" w16cid:durableId="358899732">
    <w:abstractNumId w:val="1"/>
  </w:num>
  <w:num w:numId="10" w16cid:durableId="245655564">
    <w:abstractNumId w:val="6"/>
  </w:num>
  <w:num w:numId="11" w16cid:durableId="1256785829">
    <w:abstractNumId w:val="12"/>
  </w:num>
  <w:num w:numId="12" w16cid:durableId="146241585">
    <w:abstractNumId w:val="9"/>
  </w:num>
  <w:num w:numId="13" w16cid:durableId="1608390829">
    <w:abstractNumId w:val="3"/>
  </w:num>
  <w:num w:numId="14" w16cid:durableId="1782451584">
    <w:abstractNumId w:val="4"/>
  </w:num>
  <w:num w:numId="15" w16cid:durableId="11270487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44"/>
    <w:rsid w:val="0000519C"/>
    <w:rsid w:val="000052D7"/>
    <w:rsid w:val="00005E79"/>
    <w:rsid w:val="0000652D"/>
    <w:rsid w:val="000067E9"/>
    <w:rsid w:val="000072B7"/>
    <w:rsid w:val="0000744D"/>
    <w:rsid w:val="00007BCD"/>
    <w:rsid w:val="00010481"/>
    <w:rsid w:val="00011F92"/>
    <w:rsid w:val="00015001"/>
    <w:rsid w:val="0001552E"/>
    <w:rsid w:val="000156F3"/>
    <w:rsid w:val="00015ABF"/>
    <w:rsid w:val="00016098"/>
    <w:rsid w:val="0001681E"/>
    <w:rsid w:val="000170F8"/>
    <w:rsid w:val="00021C3C"/>
    <w:rsid w:val="00021E1E"/>
    <w:rsid w:val="0002207D"/>
    <w:rsid w:val="00022FCD"/>
    <w:rsid w:val="0002546C"/>
    <w:rsid w:val="00025887"/>
    <w:rsid w:val="00026886"/>
    <w:rsid w:val="00026FA9"/>
    <w:rsid w:val="00027685"/>
    <w:rsid w:val="000278F8"/>
    <w:rsid w:val="0003132E"/>
    <w:rsid w:val="00032086"/>
    <w:rsid w:val="000321A5"/>
    <w:rsid w:val="00033258"/>
    <w:rsid w:val="000338EF"/>
    <w:rsid w:val="00033C89"/>
    <w:rsid w:val="00034527"/>
    <w:rsid w:val="0003549D"/>
    <w:rsid w:val="00037AE1"/>
    <w:rsid w:val="00037CDA"/>
    <w:rsid w:val="000402A2"/>
    <w:rsid w:val="00040A0A"/>
    <w:rsid w:val="00041EE4"/>
    <w:rsid w:val="00041FC2"/>
    <w:rsid w:val="000423F7"/>
    <w:rsid w:val="00042766"/>
    <w:rsid w:val="00042DBE"/>
    <w:rsid w:val="0004411A"/>
    <w:rsid w:val="00045927"/>
    <w:rsid w:val="00046103"/>
    <w:rsid w:val="00046FD9"/>
    <w:rsid w:val="0004721D"/>
    <w:rsid w:val="00053998"/>
    <w:rsid w:val="000560D1"/>
    <w:rsid w:val="00057C09"/>
    <w:rsid w:val="00061FF6"/>
    <w:rsid w:val="00063412"/>
    <w:rsid w:val="00063DFE"/>
    <w:rsid w:val="000642A8"/>
    <w:rsid w:val="00065848"/>
    <w:rsid w:val="0006614B"/>
    <w:rsid w:val="000679F1"/>
    <w:rsid w:val="0007190D"/>
    <w:rsid w:val="00071DEF"/>
    <w:rsid w:val="000724D6"/>
    <w:rsid w:val="00073867"/>
    <w:rsid w:val="00073BD3"/>
    <w:rsid w:val="000741AA"/>
    <w:rsid w:val="00074433"/>
    <w:rsid w:val="000749C2"/>
    <w:rsid w:val="00075AC1"/>
    <w:rsid w:val="00076035"/>
    <w:rsid w:val="0007683D"/>
    <w:rsid w:val="00080E33"/>
    <w:rsid w:val="000814E1"/>
    <w:rsid w:val="000815C2"/>
    <w:rsid w:val="0008412B"/>
    <w:rsid w:val="00084568"/>
    <w:rsid w:val="000856C8"/>
    <w:rsid w:val="000856E4"/>
    <w:rsid w:val="000858EE"/>
    <w:rsid w:val="000863CF"/>
    <w:rsid w:val="00090472"/>
    <w:rsid w:val="00090550"/>
    <w:rsid w:val="000907C8"/>
    <w:rsid w:val="00092115"/>
    <w:rsid w:val="00092154"/>
    <w:rsid w:val="00092E1C"/>
    <w:rsid w:val="00093DD7"/>
    <w:rsid w:val="00093EC9"/>
    <w:rsid w:val="00093F45"/>
    <w:rsid w:val="00094B98"/>
    <w:rsid w:val="00094E43"/>
    <w:rsid w:val="0009525D"/>
    <w:rsid w:val="0009721E"/>
    <w:rsid w:val="000979A2"/>
    <w:rsid w:val="000A0350"/>
    <w:rsid w:val="000A0CC1"/>
    <w:rsid w:val="000A1551"/>
    <w:rsid w:val="000A4081"/>
    <w:rsid w:val="000A42A6"/>
    <w:rsid w:val="000B1AFA"/>
    <w:rsid w:val="000B21C0"/>
    <w:rsid w:val="000B3559"/>
    <w:rsid w:val="000B3D22"/>
    <w:rsid w:val="000B4089"/>
    <w:rsid w:val="000B6444"/>
    <w:rsid w:val="000B6FA0"/>
    <w:rsid w:val="000B7181"/>
    <w:rsid w:val="000B77BC"/>
    <w:rsid w:val="000B7C2E"/>
    <w:rsid w:val="000C0420"/>
    <w:rsid w:val="000C10E6"/>
    <w:rsid w:val="000C57A6"/>
    <w:rsid w:val="000D0700"/>
    <w:rsid w:val="000D1B02"/>
    <w:rsid w:val="000D1B21"/>
    <w:rsid w:val="000D504B"/>
    <w:rsid w:val="000D6949"/>
    <w:rsid w:val="000D739F"/>
    <w:rsid w:val="000E0DBF"/>
    <w:rsid w:val="000E3678"/>
    <w:rsid w:val="000E4AE3"/>
    <w:rsid w:val="000E573B"/>
    <w:rsid w:val="000E622F"/>
    <w:rsid w:val="000E71AD"/>
    <w:rsid w:val="000E7BB5"/>
    <w:rsid w:val="000F07D2"/>
    <w:rsid w:val="000F159F"/>
    <w:rsid w:val="000F2BCE"/>
    <w:rsid w:val="000F39D4"/>
    <w:rsid w:val="000F4620"/>
    <w:rsid w:val="000F4862"/>
    <w:rsid w:val="000F5F46"/>
    <w:rsid w:val="000F7BAC"/>
    <w:rsid w:val="0010049A"/>
    <w:rsid w:val="001022CA"/>
    <w:rsid w:val="00102B38"/>
    <w:rsid w:val="001032C4"/>
    <w:rsid w:val="00103D26"/>
    <w:rsid w:val="00103FC3"/>
    <w:rsid w:val="00106787"/>
    <w:rsid w:val="00107410"/>
    <w:rsid w:val="0011008A"/>
    <w:rsid w:val="001108A9"/>
    <w:rsid w:val="00110951"/>
    <w:rsid w:val="0011145C"/>
    <w:rsid w:val="0011173A"/>
    <w:rsid w:val="00111FCB"/>
    <w:rsid w:val="0011282C"/>
    <w:rsid w:val="00113CFE"/>
    <w:rsid w:val="001142BE"/>
    <w:rsid w:val="00115769"/>
    <w:rsid w:val="001158F3"/>
    <w:rsid w:val="0011667F"/>
    <w:rsid w:val="00116FA8"/>
    <w:rsid w:val="00117A59"/>
    <w:rsid w:val="00120A1D"/>
    <w:rsid w:val="001227D8"/>
    <w:rsid w:val="00123367"/>
    <w:rsid w:val="001276CA"/>
    <w:rsid w:val="00131311"/>
    <w:rsid w:val="0013146B"/>
    <w:rsid w:val="00132202"/>
    <w:rsid w:val="0013300A"/>
    <w:rsid w:val="00134482"/>
    <w:rsid w:val="00134FEF"/>
    <w:rsid w:val="00135388"/>
    <w:rsid w:val="00136FE1"/>
    <w:rsid w:val="00141247"/>
    <w:rsid w:val="001413AC"/>
    <w:rsid w:val="00141807"/>
    <w:rsid w:val="00142DE5"/>
    <w:rsid w:val="00142F0C"/>
    <w:rsid w:val="001438A0"/>
    <w:rsid w:val="00143922"/>
    <w:rsid w:val="00143D64"/>
    <w:rsid w:val="00144AC0"/>
    <w:rsid w:val="00144E7F"/>
    <w:rsid w:val="00146595"/>
    <w:rsid w:val="0014758A"/>
    <w:rsid w:val="001478A2"/>
    <w:rsid w:val="001505DB"/>
    <w:rsid w:val="00150EE4"/>
    <w:rsid w:val="00151081"/>
    <w:rsid w:val="0015112B"/>
    <w:rsid w:val="001522D0"/>
    <w:rsid w:val="00153F18"/>
    <w:rsid w:val="00154805"/>
    <w:rsid w:val="00156AAE"/>
    <w:rsid w:val="001623FD"/>
    <w:rsid w:val="001666B0"/>
    <w:rsid w:val="00170667"/>
    <w:rsid w:val="00174ECD"/>
    <w:rsid w:val="001753AE"/>
    <w:rsid w:val="00176F2C"/>
    <w:rsid w:val="00176FF2"/>
    <w:rsid w:val="00181378"/>
    <w:rsid w:val="001816E9"/>
    <w:rsid w:val="0018199B"/>
    <w:rsid w:val="00181E4C"/>
    <w:rsid w:val="00184682"/>
    <w:rsid w:val="0019380B"/>
    <w:rsid w:val="00194CE1"/>
    <w:rsid w:val="00195803"/>
    <w:rsid w:val="00195C50"/>
    <w:rsid w:val="00197FB7"/>
    <w:rsid w:val="001A09A7"/>
    <w:rsid w:val="001A0CC8"/>
    <w:rsid w:val="001A2618"/>
    <w:rsid w:val="001A31E3"/>
    <w:rsid w:val="001A48FE"/>
    <w:rsid w:val="001A4BE5"/>
    <w:rsid w:val="001A5AC2"/>
    <w:rsid w:val="001A6247"/>
    <w:rsid w:val="001A6C58"/>
    <w:rsid w:val="001A6FD6"/>
    <w:rsid w:val="001A7F49"/>
    <w:rsid w:val="001B14FC"/>
    <w:rsid w:val="001B6084"/>
    <w:rsid w:val="001B73A8"/>
    <w:rsid w:val="001B73B1"/>
    <w:rsid w:val="001B74F4"/>
    <w:rsid w:val="001B7B14"/>
    <w:rsid w:val="001C04B2"/>
    <w:rsid w:val="001C1A1F"/>
    <w:rsid w:val="001C1F4A"/>
    <w:rsid w:val="001C3B6F"/>
    <w:rsid w:val="001C5E9B"/>
    <w:rsid w:val="001C61B9"/>
    <w:rsid w:val="001D181E"/>
    <w:rsid w:val="001D3F26"/>
    <w:rsid w:val="001D557F"/>
    <w:rsid w:val="001D5776"/>
    <w:rsid w:val="001D63C7"/>
    <w:rsid w:val="001D6454"/>
    <w:rsid w:val="001E00F8"/>
    <w:rsid w:val="001E043E"/>
    <w:rsid w:val="001E1D76"/>
    <w:rsid w:val="001E2061"/>
    <w:rsid w:val="001E2263"/>
    <w:rsid w:val="001E3434"/>
    <w:rsid w:val="001E478C"/>
    <w:rsid w:val="001E4A56"/>
    <w:rsid w:val="001E4C3B"/>
    <w:rsid w:val="001E5BF9"/>
    <w:rsid w:val="001E6D4E"/>
    <w:rsid w:val="001F01BB"/>
    <w:rsid w:val="001F0CE5"/>
    <w:rsid w:val="001F23BF"/>
    <w:rsid w:val="001F3489"/>
    <w:rsid w:val="001F401F"/>
    <w:rsid w:val="001F4782"/>
    <w:rsid w:val="001F601C"/>
    <w:rsid w:val="00201EE7"/>
    <w:rsid w:val="00201F24"/>
    <w:rsid w:val="0020275B"/>
    <w:rsid w:val="00202FD2"/>
    <w:rsid w:val="00205D2F"/>
    <w:rsid w:val="002068CB"/>
    <w:rsid w:val="002107D8"/>
    <w:rsid w:val="00210C64"/>
    <w:rsid w:val="00210E17"/>
    <w:rsid w:val="002128FC"/>
    <w:rsid w:val="00214398"/>
    <w:rsid w:val="00214F07"/>
    <w:rsid w:val="00215235"/>
    <w:rsid w:val="0021573F"/>
    <w:rsid w:val="00216CF4"/>
    <w:rsid w:val="002175AD"/>
    <w:rsid w:val="00220BF2"/>
    <w:rsid w:val="002226DB"/>
    <w:rsid w:val="00222A3B"/>
    <w:rsid w:val="00222EF9"/>
    <w:rsid w:val="0022359F"/>
    <w:rsid w:val="00223D06"/>
    <w:rsid w:val="00227360"/>
    <w:rsid w:val="00230777"/>
    <w:rsid w:val="00230BFC"/>
    <w:rsid w:val="00230FB9"/>
    <w:rsid w:val="00231FF4"/>
    <w:rsid w:val="00234CA3"/>
    <w:rsid w:val="002411C9"/>
    <w:rsid w:val="00241278"/>
    <w:rsid w:val="002441DF"/>
    <w:rsid w:val="0024436B"/>
    <w:rsid w:val="002455EF"/>
    <w:rsid w:val="00245A9C"/>
    <w:rsid w:val="00245ACF"/>
    <w:rsid w:val="002465C5"/>
    <w:rsid w:val="0024786B"/>
    <w:rsid w:val="00247927"/>
    <w:rsid w:val="00250499"/>
    <w:rsid w:val="00252508"/>
    <w:rsid w:val="002528BB"/>
    <w:rsid w:val="00254B55"/>
    <w:rsid w:val="00254E90"/>
    <w:rsid w:val="002551C7"/>
    <w:rsid w:val="00255629"/>
    <w:rsid w:val="002568FA"/>
    <w:rsid w:val="00256BD2"/>
    <w:rsid w:val="00256E4D"/>
    <w:rsid w:val="0025760F"/>
    <w:rsid w:val="002614A8"/>
    <w:rsid w:val="00261FAD"/>
    <w:rsid w:val="00262599"/>
    <w:rsid w:val="00262614"/>
    <w:rsid w:val="002627D4"/>
    <w:rsid w:val="00265C82"/>
    <w:rsid w:val="00266059"/>
    <w:rsid w:val="0026615A"/>
    <w:rsid w:val="002666D2"/>
    <w:rsid w:val="00267FFB"/>
    <w:rsid w:val="00271458"/>
    <w:rsid w:val="00271E1E"/>
    <w:rsid w:val="0027334D"/>
    <w:rsid w:val="002756B6"/>
    <w:rsid w:val="00275764"/>
    <w:rsid w:val="002765DA"/>
    <w:rsid w:val="00277B2F"/>
    <w:rsid w:val="00280719"/>
    <w:rsid w:val="00280BC0"/>
    <w:rsid w:val="0028108E"/>
    <w:rsid w:val="00281D93"/>
    <w:rsid w:val="002835F5"/>
    <w:rsid w:val="0028396D"/>
    <w:rsid w:val="00283A6E"/>
    <w:rsid w:val="002861CB"/>
    <w:rsid w:val="00287223"/>
    <w:rsid w:val="00290018"/>
    <w:rsid w:val="00292EA1"/>
    <w:rsid w:val="00295205"/>
    <w:rsid w:val="002955B6"/>
    <w:rsid w:val="00296592"/>
    <w:rsid w:val="002A3EB2"/>
    <w:rsid w:val="002A3FE2"/>
    <w:rsid w:val="002A40AE"/>
    <w:rsid w:val="002A4B48"/>
    <w:rsid w:val="002A4E8E"/>
    <w:rsid w:val="002A7527"/>
    <w:rsid w:val="002A7AE8"/>
    <w:rsid w:val="002B20D4"/>
    <w:rsid w:val="002B25FA"/>
    <w:rsid w:val="002B27E5"/>
    <w:rsid w:val="002B2EDC"/>
    <w:rsid w:val="002B3C40"/>
    <w:rsid w:val="002B4AAE"/>
    <w:rsid w:val="002B59F2"/>
    <w:rsid w:val="002B5A20"/>
    <w:rsid w:val="002B6464"/>
    <w:rsid w:val="002B7632"/>
    <w:rsid w:val="002C1623"/>
    <w:rsid w:val="002C35A2"/>
    <w:rsid w:val="002C3F1E"/>
    <w:rsid w:val="002C46B0"/>
    <w:rsid w:val="002C577C"/>
    <w:rsid w:val="002C6DD9"/>
    <w:rsid w:val="002C76E2"/>
    <w:rsid w:val="002D1F6E"/>
    <w:rsid w:val="002D38EC"/>
    <w:rsid w:val="002D4BE6"/>
    <w:rsid w:val="002D4DD7"/>
    <w:rsid w:val="002D7A8F"/>
    <w:rsid w:val="002E1114"/>
    <w:rsid w:val="002E14DC"/>
    <w:rsid w:val="002E17F1"/>
    <w:rsid w:val="002E53F0"/>
    <w:rsid w:val="002E5448"/>
    <w:rsid w:val="002E74D4"/>
    <w:rsid w:val="002F22AD"/>
    <w:rsid w:val="002F292A"/>
    <w:rsid w:val="002F36CF"/>
    <w:rsid w:val="002F514E"/>
    <w:rsid w:val="002F6C82"/>
    <w:rsid w:val="002F6FF7"/>
    <w:rsid w:val="002F7142"/>
    <w:rsid w:val="002F7508"/>
    <w:rsid w:val="00302021"/>
    <w:rsid w:val="0030261A"/>
    <w:rsid w:val="003029E8"/>
    <w:rsid w:val="0030305D"/>
    <w:rsid w:val="003069EF"/>
    <w:rsid w:val="00307544"/>
    <w:rsid w:val="00310260"/>
    <w:rsid w:val="00311B2D"/>
    <w:rsid w:val="00312B16"/>
    <w:rsid w:val="00312BD5"/>
    <w:rsid w:val="00312D3C"/>
    <w:rsid w:val="00313E61"/>
    <w:rsid w:val="003147B7"/>
    <w:rsid w:val="00314AFD"/>
    <w:rsid w:val="00315D30"/>
    <w:rsid w:val="0031775E"/>
    <w:rsid w:val="0032012B"/>
    <w:rsid w:val="00321D7B"/>
    <w:rsid w:val="003223A1"/>
    <w:rsid w:val="00323374"/>
    <w:rsid w:val="003237A6"/>
    <w:rsid w:val="003309D8"/>
    <w:rsid w:val="00331742"/>
    <w:rsid w:val="003317D5"/>
    <w:rsid w:val="0033193C"/>
    <w:rsid w:val="00332A6E"/>
    <w:rsid w:val="00332DF2"/>
    <w:rsid w:val="00334625"/>
    <w:rsid w:val="00334B05"/>
    <w:rsid w:val="00335110"/>
    <w:rsid w:val="00335D87"/>
    <w:rsid w:val="00343526"/>
    <w:rsid w:val="00345AB7"/>
    <w:rsid w:val="00346DE4"/>
    <w:rsid w:val="00347C38"/>
    <w:rsid w:val="00347FDF"/>
    <w:rsid w:val="00350A0B"/>
    <w:rsid w:val="0035331A"/>
    <w:rsid w:val="00353C72"/>
    <w:rsid w:val="00354697"/>
    <w:rsid w:val="003554CA"/>
    <w:rsid w:val="0035616A"/>
    <w:rsid w:val="00356617"/>
    <w:rsid w:val="0035724A"/>
    <w:rsid w:val="00360CB2"/>
    <w:rsid w:val="003630A8"/>
    <w:rsid w:val="003674C9"/>
    <w:rsid w:val="00371000"/>
    <w:rsid w:val="00372F3B"/>
    <w:rsid w:val="00372FCC"/>
    <w:rsid w:val="003744C8"/>
    <w:rsid w:val="00374F9E"/>
    <w:rsid w:val="00377B7D"/>
    <w:rsid w:val="00377E27"/>
    <w:rsid w:val="00380D4F"/>
    <w:rsid w:val="003813A4"/>
    <w:rsid w:val="00381D39"/>
    <w:rsid w:val="003821F2"/>
    <w:rsid w:val="003840FA"/>
    <w:rsid w:val="0038419C"/>
    <w:rsid w:val="00385D75"/>
    <w:rsid w:val="00386AFB"/>
    <w:rsid w:val="00391D64"/>
    <w:rsid w:val="00392613"/>
    <w:rsid w:val="00392B48"/>
    <w:rsid w:val="00393C47"/>
    <w:rsid w:val="0039497B"/>
    <w:rsid w:val="003965F7"/>
    <w:rsid w:val="003A066F"/>
    <w:rsid w:val="003A1833"/>
    <w:rsid w:val="003A39CB"/>
    <w:rsid w:val="003A3D78"/>
    <w:rsid w:val="003A43CD"/>
    <w:rsid w:val="003A47DE"/>
    <w:rsid w:val="003A4F0B"/>
    <w:rsid w:val="003A7154"/>
    <w:rsid w:val="003B0031"/>
    <w:rsid w:val="003B0A51"/>
    <w:rsid w:val="003B0CF2"/>
    <w:rsid w:val="003B2A48"/>
    <w:rsid w:val="003B583C"/>
    <w:rsid w:val="003B6099"/>
    <w:rsid w:val="003B7958"/>
    <w:rsid w:val="003C3E2C"/>
    <w:rsid w:val="003C4693"/>
    <w:rsid w:val="003C510F"/>
    <w:rsid w:val="003C6FE5"/>
    <w:rsid w:val="003C7F49"/>
    <w:rsid w:val="003D1E23"/>
    <w:rsid w:val="003D27FF"/>
    <w:rsid w:val="003D2898"/>
    <w:rsid w:val="003D2B54"/>
    <w:rsid w:val="003D4F3B"/>
    <w:rsid w:val="003D5D48"/>
    <w:rsid w:val="003D7DBF"/>
    <w:rsid w:val="003E183A"/>
    <w:rsid w:val="003E2F94"/>
    <w:rsid w:val="003E73E4"/>
    <w:rsid w:val="003F10A2"/>
    <w:rsid w:val="003F14E0"/>
    <w:rsid w:val="003F17FB"/>
    <w:rsid w:val="003F27DA"/>
    <w:rsid w:val="003F29C3"/>
    <w:rsid w:val="003F32C8"/>
    <w:rsid w:val="003F3552"/>
    <w:rsid w:val="003F445A"/>
    <w:rsid w:val="003F5144"/>
    <w:rsid w:val="003F5BFD"/>
    <w:rsid w:val="003F70C3"/>
    <w:rsid w:val="004004E5"/>
    <w:rsid w:val="00400AE9"/>
    <w:rsid w:val="004018E3"/>
    <w:rsid w:val="00402A9C"/>
    <w:rsid w:val="004031E4"/>
    <w:rsid w:val="00404365"/>
    <w:rsid w:val="004045F8"/>
    <w:rsid w:val="00405687"/>
    <w:rsid w:val="004071D4"/>
    <w:rsid w:val="00410194"/>
    <w:rsid w:val="004104ED"/>
    <w:rsid w:val="00411C44"/>
    <w:rsid w:val="00412D83"/>
    <w:rsid w:val="0041370A"/>
    <w:rsid w:val="004138EB"/>
    <w:rsid w:val="00413AC1"/>
    <w:rsid w:val="004157BD"/>
    <w:rsid w:val="0041648B"/>
    <w:rsid w:val="00416C82"/>
    <w:rsid w:val="0042030E"/>
    <w:rsid w:val="00420A75"/>
    <w:rsid w:val="00420FCC"/>
    <w:rsid w:val="0042113A"/>
    <w:rsid w:val="00423C46"/>
    <w:rsid w:val="0042451C"/>
    <w:rsid w:val="00425AC0"/>
    <w:rsid w:val="00425F5D"/>
    <w:rsid w:val="0042601E"/>
    <w:rsid w:val="00426659"/>
    <w:rsid w:val="00433D64"/>
    <w:rsid w:val="004345B4"/>
    <w:rsid w:val="004348A6"/>
    <w:rsid w:val="00435842"/>
    <w:rsid w:val="004439E9"/>
    <w:rsid w:val="00444778"/>
    <w:rsid w:val="00447062"/>
    <w:rsid w:val="004473E0"/>
    <w:rsid w:val="004474FA"/>
    <w:rsid w:val="004527EA"/>
    <w:rsid w:val="004557D0"/>
    <w:rsid w:val="00455FD3"/>
    <w:rsid w:val="0045770A"/>
    <w:rsid w:val="00457BC6"/>
    <w:rsid w:val="00460026"/>
    <w:rsid w:val="004608FB"/>
    <w:rsid w:val="00460A7D"/>
    <w:rsid w:val="004611DD"/>
    <w:rsid w:val="00461DB8"/>
    <w:rsid w:val="00462028"/>
    <w:rsid w:val="004621AC"/>
    <w:rsid w:val="00464EA9"/>
    <w:rsid w:val="004654CB"/>
    <w:rsid w:val="004669B4"/>
    <w:rsid w:val="00472B78"/>
    <w:rsid w:val="004736F4"/>
    <w:rsid w:val="00474F09"/>
    <w:rsid w:val="0047681E"/>
    <w:rsid w:val="00477D72"/>
    <w:rsid w:val="00477ECE"/>
    <w:rsid w:val="004821E1"/>
    <w:rsid w:val="004830B5"/>
    <w:rsid w:val="004839D0"/>
    <w:rsid w:val="00483E18"/>
    <w:rsid w:val="00484369"/>
    <w:rsid w:val="0048568E"/>
    <w:rsid w:val="00485E57"/>
    <w:rsid w:val="00486242"/>
    <w:rsid w:val="004876CF"/>
    <w:rsid w:val="0049019B"/>
    <w:rsid w:val="004918A0"/>
    <w:rsid w:val="00491BAD"/>
    <w:rsid w:val="00496E54"/>
    <w:rsid w:val="00496FA3"/>
    <w:rsid w:val="004A045A"/>
    <w:rsid w:val="004A26A5"/>
    <w:rsid w:val="004A2F59"/>
    <w:rsid w:val="004A3E2A"/>
    <w:rsid w:val="004A3FBC"/>
    <w:rsid w:val="004A4C4E"/>
    <w:rsid w:val="004A4EA5"/>
    <w:rsid w:val="004A50C3"/>
    <w:rsid w:val="004A6575"/>
    <w:rsid w:val="004A7649"/>
    <w:rsid w:val="004A7C5D"/>
    <w:rsid w:val="004B0069"/>
    <w:rsid w:val="004B1DB6"/>
    <w:rsid w:val="004B1EB2"/>
    <w:rsid w:val="004B256C"/>
    <w:rsid w:val="004B3E0D"/>
    <w:rsid w:val="004B4AF4"/>
    <w:rsid w:val="004B64EF"/>
    <w:rsid w:val="004C02EC"/>
    <w:rsid w:val="004C0737"/>
    <w:rsid w:val="004C0DB5"/>
    <w:rsid w:val="004C1EAC"/>
    <w:rsid w:val="004C2404"/>
    <w:rsid w:val="004C469C"/>
    <w:rsid w:val="004C4E30"/>
    <w:rsid w:val="004D15A7"/>
    <w:rsid w:val="004D2239"/>
    <w:rsid w:val="004D24B0"/>
    <w:rsid w:val="004D3762"/>
    <w:rsid w:val="004D3884"/>
    <w:rsid w:val="004D42EF"/>
    <w:rsid w:val="004D4EF6"/>
    <w:rsid w:val="004D54C1"/>
    <w:rsid w:val="004E037B"/>
    <w:rsid w:val="004E1B0A"/>
    <w:rsid w:val="004E3195"/>
    <w:rsid w:val="004E6BF4"/>
    <w:rsid w:val="004E7079"/>
    <w:rsid w:val="004E7D32"/>
    <w:rsid w:val="004E7DC7"/>
    <w:rsid w:val="004F4381"/>
    <w:rsid w:val="004F4F3F"/>
    <w:rsid w:val="004F595F"/>
    <w:rsid w:val="004F5EDD"/>
    <w:rsid w:val="004F62C0"/>
    <w:rsid w:val="004F76A0"/>
    <w:rsid w:val="004F7FFC"/>
    <w:rsid w:val="005010C6"/>
    <w:rsid w:val="00503517"/>
    <w:rsid w:val="005055F8"/>
    <w:rsid w:val="0050693F"/>
    <w:rsid w:val="00507A07"/>
    <w:rsid w:val="00507F1C"/>
    <w:rsid w:val="00511E6A"/>
    <w:rsid w:val="00513B92"/>
    <w:rsid w:val="005141CF"/>
    <w:rsid w:val="005152A7"/>
    <w:rsid w:val="00517A82"/>
    <w:rsid w:val="00517D8A"/>
    <w:rsid w:val="0052327B"/>
    <w:rsid w:val="00524578"/>
    <w:rsid w:val="00525521"/>
    <w:rsid w:val="00525CC8"/>
    <w:rsid w:val="00525EBA"/>
    <w:rsid w:val="00530CAC"/>
    <w:rsid w:val="005337A8"/>
    <w:rsid w:val="00533A1B"/>
    <w:rsid w:val="00534107"/>
    <w:rsid w:val="00534C58"/>
    <w:rsid w:val="00535929"/>
    <w:rsid w:val="00537386"/>
    <w:rsid w:val="00537F74"/>
    <w:rsid w:val="00540FC0"/>
    <w:rsid w:val="00542DA9"/>
    <w:rsid w:val="00542F8F"/>
    <w:rsid w:val="00543238"/>
    <w:rsid w:val="00544934"/>
    <w:rsid w:val="005453FE"/>
    <w:rsid w:val="005457FB"/>
    <w:rsid w:val="00546B81"/>
    <w:rsid w:val="00552F03"/>
    <w:rsid w:val="00553DDF"/>
    <w:rsid w:val="00555068"/>
    <w:rsid w:val="00556E75"/>
    <w:rsid w:val="005576CE"/>
    <w:rsid w:val="00557C1C"/>
    <w:rsid w:val="00560AF2"/>
    <w:rsid w:val="00560C98"/>
    <w:rsid w:val="00561817"/>
    <w:rsid w:val="00561CED"/>
    <w:rsid w:val="00562379"/>
    <w:rsid w:val="00564387"/>
    <w:rsid w:val="00564F7C"/>
    <w:rsid w:val="005651E3"/>
    <w:rsid w:val="005652D9"/>
    <w:rsid w:val="005653A8"/>
    <w:rsid w:val="00565A17"/>
    <w:rsid w:val="00565E90"/>
    <w:rsid w:val="005667C0"/>
    <w:rsid w:val="00566C00"/>
    <w:rsid w:val="00570C65"/>
    <w:rsid w:val="00570E28"/>
    <w:rsid w:val="0057111D"/>
    <w:rsid w:val="00572397"/>
    <w:rsid w:val="005734F0"/>
    <w:rsid w:val="00573551"/>
    <w:rsid w:val="00573D34"/>
    <w:rsid w:val="00574CD8"/>
    <w:rsid w:val="00575502"/>
    <w:rsid w:val="00575734"/>
    <w:rsid w:val="00577C38"/>
    <w:rsid w:val="005809CA"/>
    <w:rsid w:val="00580B36"/>
    <w:rsid w:val="00580D49"/>
    <w:rsid w:val="0058126F"/>
    <w:rsid w:val="005812C4"/>
    <w:rsid w:val="00582B75"/>
    <w:rsid w:val="00582F6F"/>
    <w:rsid w:val="005866A2"/>
    <w:rsid w:val="00590E08"/>
    <w:rsid w:val="00592403"/>
    <w:rsid w:val="00592537"/>
    <w:rsid w:val="0059253D"/>
    <w:rsid w:val="00594568"/>
    <w:rsid w:val="00594845"/>
    <w:rsid w:val="005A0A82"/>
    <w:rsid w:val="005A16FA"/>
    <w:rsid w:val="005A2D7C"/>
    <w:rsid w:val="005A5A5B"/>
    <w:rsid w:val="005A6230"/>
    <w:rsid w:val="005A62A1"/>
    <w:rsid w:val="005A75A0"/>
    <w:rsid w:val="005A7FDF"/>
    <w:rsid w:val="005B17B5"/>
    <w:rsid w:val="005B1F82"/>
    <w:rsid w:val="005B407A"/>
    <w:rsid w:val="005B4E81"/>
    <w:rsid w:val="005B5211"/>
    <w:rsid w:val="005B7764"/>
    <w:rsid w:val="005B7AAA"/>
    <w:rsid w:val="005C04A2"/>
    <w:rsid w:val="005C2436"/>
    <w:rsid w:val="005C3D39"/>
    <w:rsid w:val="005C560D"/>
    <w:rsid w:val="005C606A"/>
    <w:rsid w:val="005C6FFB"/>
    <w:rsid w:val="005C7859"/>
    <w:rsid w:val="005C7DDE"/>
    <w:rsid w:val="005D0127"/>
    <w:rsid w:val="005D01BD"/>
    <w:rsid w:val="005D124D"/>
    <w:rsid w:val="005D15DD"/>
    <w:rsid w:val="005D2867"/>
    <w:rsid w:val="005D2C6C"/>
    <w:rsid w:val="005D2F54"/>
    <w:rsid w:val="005D31C3"/>
    <w:rsid w:val="005D3231"/>
    <w:rsid w:val="005D3860"/>
    <w:rsid w:val="005D389C"/>
    <w:rsid w:val="005D3BB1"/>
    <w:rsid w:val="005D3DFF"/>
    <w:rsid w:val="005D4769"/>
    <w:rsid w:val="005D505C"/>
    <w:rsid w:val="005D5A5B"/>
    <w:rsid w:val="005E11D0"/>
    <w:rsid w:val="005E3FA9"/>
    <w:rsid w:val="005E623D"/>
    <w:rsid w:val="005E6EE9"/>
    <w:rsid w:val="005E7A21"/>
    <w:rsid w:val="005F0F19"/>
    <w:rsid w:val="005F1631"/>
    <w:rsid w:val="005F18D2"/>
    <w:rsid w:val="005F2965"/>
    <w:rsid w:val="005F32B5"/>
    <w:rsid w:val="005F45E1"/>
    <w:rsid w:val="005F61B0"/>
    <w:rsid w:val="005F67E8"/>
    <w:rsid w:val="0060236C"/>
    <w:rsid w:val="00602DD3"/>
    <w:rsid w:val="00603DF7"/>
    <w:rsid w:val="0060605F"/>
    <w:rsid w:val="00610378"/>
    <w:rsid w:val="0061051E"/>
    <w:rsid w:val="00610F2B"/>
    <w:rsid w:val="00613F1F"/>
    <w:rsid w:val="0061471E"/>
    <w:rsid w:val="006149EE"/>
    <w:rsid w:val="00615C58"/>
    <w:rsid w:val="006173FC"/>
    <w:rsid w:val="00617DCA"/>
    <w:rsid w:val="00617E76"/>
    <w:rsid w:val="006218BD"/>
    <w:rsid w:val="0062413A"/>
    <w:rsid w:val="0062446A"/>
    <w:rsid w:val="006244CE"/>
    <w:rsid w:val="00624699"/>
    <w:rsid w:val="00631498"/>
    <w:rsid w:val="006318A4"/>
    <w:rsid w:val="0063315A"/>
    <w:rsid w:val="00635B68"/>
    <w:rsid w:val="00636A28"/>
    <w:rsid w:val="006375E3"/>
    <w:rsid w:val="00640285"/>
    <w:rsid w:val="006427B5"/>
    <w:rsid w:val="00642CAA"/>
    <w:rsid w:val="00643C1F"/>
    <w:rsid w:val="00644244"/>
    <w:rsid w:val="006444D6"/>
    <w:rsid w:val="00644EFB"/>
    <w:rsid w:val="00646875"/>
    <w:rsid w:val="00647E32"/>
    <w:rsid w:val="00650286"/>
    <w:rsid w:val="006514AE"/>
    <w:rsid w:val="006527FE"/>
    <w:rsid w:val="00654FB1"/>
    <w:rsid w:val="00655A50"/>
    <w:rsid w:val="006574EB"/>
    <w:rsid w:val="006617E3"/>
    <w:rsid w:val="00662197"/>
    <w:rsid w:val="00662EC5"/>
    <w:rsid w:val="006655DF"/>
    <w:rsid w:val="00665A40"/>
    <w:rsid w:val="00670E3A"/>
    <w:rsid w:val="00671C68"/>
    <w:rsid w:val="00672A0A"/>
    <w:rsid w:val="00674942"/>
    <w:rsid w:val="00676BD4"/>
    <w:rsid w:val="006771F6"/>
    <w:rsid w:val="00680501"/>
    <w:rsid w:val="00681E0C"/>
    <w:rsid w:val="0068481C"/>
    <w:rsid w:val="00685D4B"/>
    <w:rsid w:val="00690149"/>
    <w:rsid w:val="0069027E"/>
    <w:rsid w:val="00691830"/>
    <w:rsid w:val="00692D26"/>
    <w:rsid w:val="0069350B"/>
    <w:rsid w:val="0069448D"/>
    <w:rsid w:val="006A15FB"/>
    <w:rsid w:val="006A348B"/>
    <w:rsid w:val="006A45C1"/>
    <w:rsid w:val="006A45C7"/>
    <w:rsid w:val="006A618C"/>
    <w:rsid w:val="006A6A4A"/>
    <w:rsid w:val="006A6CB8"/>
    <w:rsid w:val="006A7114"/>
    <w:rsid w:val="006B11EA"/>
    <w:rsid w:val="006B2B25"/>
    <w:rsid w:val="006B3BDD"/>
    <w:rsid w:val="006B3F19"/>
    <w:rsid w:val="006B40A2"/>
    <w:rsid w:val="006B593B"/>
    <w:rsid w:val="006B72DF"/>
    <w:rsid w:val="006C0BF7"/>
    <w:rsid w:val="006C1FA5"/>
    <w:rsid w:val="006C219E"/>
    <w:rsid w:val="006C3F4B"/>
    <w:rsid w:val="006C45E5"/>
    <w:rsid w:val="006C50B6"/>
    <w:rsid w:val="006C5883"/>
    <w:rsid w:val="006C75C9"/>
    <w:rsid w:val="006C7A73"/>
    <w:rsid w:val="006D0BE1"/>
    <w:rsid w:val="006D1CAE"/>
    <w:rsid w:val="006D1D14"/>
    <w:rsid w:val="006D34BD"/>
    <w:rsid w:val="006D56BE"/>
    <w:rsid w:val="006D5C89"/>
    <w:rsid w:val="006D6EA9"/>
    <w:rsid w:val="006D6FB7"/>
    <w:rsid w:val="006E012E"/>
    <w:rsid w:val="006E0982"/>
    <w:rsid w:val="006E1142"/>
    <w:rsid w:val="006E18BE"/>
    <w:rsid w:val="006E1F82"/>
    <w:rsid w:val="006E20C0"/>
    <w:rsid w:val="006E252E"/>
    <w:rsid w:val="006E3284"/>
    <w:rsid w:val="006E32E7"/>
    <w:rsid w:val="006E3F88"/>
    <w:rsid w:val="006E40E5"/>
    <w:rsid w:val="006E4C9D"/>
    <w:rsid w:val="006E5207"/>
    <w:rsid w:val="006E6E80"/>
    <w:rsid w:val="006E70F6"/>
    <w:rsid w:val="006E7B9D"/>
    <w:rsid w:val="006F048C"/>
    <w:rsid w:val="006F0A31"/>
    <w:rsid w:val="006F2A2B"/>
    <w:rsid w:val="006F2A99"/>
    <w:rsid w:val="006F2E89"/>
    <w:rsid w:val="006F4326"/>
    <w:rsid w:val="006F49C7"/>
    <w:rsid w:val="006F5715"/>
    <w:rsid w:val="006F7115"/>
    <w:rsid w:val="0070116A"/>
    <w:rsid w:val="00701659"/>
    <w:rsid w:val="00701698"/>
    <w:rsid w:val="00701C06"/>
    <w:rsid w:val="00701DBC"/>
    <w:rsid w:val="007027BC"/>
    <w:rsid w:val="0070289B"/>
    <w:rsid w:val="007032CE"/>
    <w:rsid w:val="00703837"/>
    <w:rsid w:val="007050B7"/>
    <w:rsid w:val="00710658"/>
    <w:rsid w:val="00710A79"/>
    <w:rsid w:val="00710ACB"/>
    <w:rsid w:val="007110B2"/>
    <w:rsid w:val="007113A5"/>
    <w:rsid w:val="00711EB4"/>
    <w:rsid w:val="007125BC"/>
    <w:rsid w:val="0071407E"/>
    <w:rsid w:val="007145D5"/>
    <w:rsid w:val="007159CD"/>
    <w:rsid w:val="00715E36"/>
    <w:rsid w:val="0071602B"/>
    <w:rsid w:val="0071707D"/>
    <w:rsid w:val="0071776C"/>
    <w:rsid w:val="00720AA5"/>
    <w:rsid w:val="00720B3E"/>
    <w:rsid w:val="007225F9"/>
    <w:rsid w:val="00723921"/>
    <w:rsid w:val="007249A7"/>
    <w:rsid w:val="00726B14"/>
    <w:rsid w:val="007305AA"/>
    <w:rsid w:val="007308BF"/>
    <w:rsid w:val="00731F60"/>
    <w:rsid w:val="0073435E"/>
    <w:rsid w:val="007348F8"/>
    <w:rsid w:val="0073510C"/>
    <w:rsid w:val="00735BE2"/>
    <w:rsid w:val="00735FA8"/>
    <w:rsid w:val="00736A29"/>
    <w:rsid w:val="00737252"/>
    <w:rsid w:val="007400FA"/>
    <w:rsid w:val="0074033A"/>
    <w:rsid w:val="00741279"/>
    <w:rsid w:val="007425E8"/>
    <w:rsid w:val="007431E3"/>
    <w:rsid w:val="0074385A"/>
    <w:rsid w:val="00744C9F"/>
    <w:rsid w:val="00746331"/>
    <w:rsid w:val="007469EC"/>
    <w:rsid w:val="00747540"/>
    <w:rsid w:val="00747888"/>
    <w:rsid w:val="00747A96"/>
    <w:rsid w:val="00750119"/>
    <w:rsid w:val="0075131C"/>
    <w:rsid w:val="00752D75"/>
    <w:rsid w:val="00754BAE"/>
    <w:rsid w:val="007552F5"/>
    <w:rsid w:val="00757271"/>
    <w:rsid w:val="0075789F"/>
    <w:rsid w:val="00760100"/>
    <w:rsid w:val="00762B4E"/>
    <w:rsid w:val="00764C1C"/>
    <w:rsid w:val="0076585F"/>
    <w:rsid w:val="00765AB6"/>
    <w:rsid w:val="00766035"/>
    <w:rsid w:val="00766A66"/>
    <w:rsid w:val="00766D7E"/>
    <w:rsid w:val="00770524"/>
    <w:rsid w:val="00770A2C"/>
    <w:rsid w:val="00770F3F"/>
    <w:rsid w:val="0077140E"/>
    <w:rsid w:val="00773337"/>
    <w:rsid w:val="007758EB"/>
    <w:rsid w:val="00775B38"/>
    <w:rsid w:val="0077750D"/>
    <w:rsid w:val="007816E6"/>
    <w:rsid w:val="00782260"/>
    <w:rsid w:val="00784634"/>
    <w:rsid w:val="007858D3"/>
    <w:rsid w:val="00785D68"/>
    <w:rsid w:val="00786DD3"/>
    <w:rsid w:val="00786F8B"/>
    <w:rsid w:val="00787602"/>
    <w:rsid w:val="00787D7A"/>
    <w:rsid w:val="007916C8"/>
    <w:rsid w:val="00791A59"/>
    <w:rsid w:val="00793981"/>
    <w:rsid w:val="00794F65"/>
    <w:rsid w:val="007955E8"/>
    <w:rsid w:val="00796E1C"/>
    <w:rsid w:val="0079787B"/>
    <w:rsid w:val="007A16FA"/>
    <w:rsid w:val="007A1947"/>
    <w:rsid w:val="007A38CF"/>
    <w:rsid w:val="007A3CAD"/>
    <w:rsid w:val="007A66A8"/>
    <w:rsid w:val="007A705B"/>
    <w:rsid w:val="007A79F2"/>
    <w:rsid w:val="007B1E29"/>
    <w:rsid w:val="007B3B0E"/>
    <w:rsid w:val="007B4841"/>
    <w:rsid w:val="007B5107"/>
    <w:rsid w:val="007B5D1A"/>
    <w:rsid w:val="007B7239"/>
    <w:rsid w:val="007C053E"/>
    <w:rsid w:val="007C1AAE"/>
    <w:rsid w:val="007C1B0F"/>
    <w:rsid w:val="007C37DD"/>
    <w:rsid w:val="007C3D0F"/>
    <w:rsid w:val="007C3E4B"/>
    <w:rsid w:val="007C4115"/>
    <w:rsid w:val="007C423B"/>
    <w:rsid w:val="007C4446"/>
    <w:rsid w:val="007C4AC0"/>
    <w:rsid w:val="007C5980"/>
    <w:rsid w:val="007C5D58"/>
    <w:rsid w:val="007C5D7C"/>
    <w:rsid w:val="007C6E04"/>
    <w:rsid w:val="007C7C33"/>
    <w:rsid w:val="007D0154"/>
    <w:rsid w:val="007D30F9"/>
    <w:rsid w:val="007D3371"/>
    <w:rsid w:val="007D4C20"/>
    <w:rsid w:val="007D741A"/>
    <w:rsid w:val="007D755C"/>
    <w:rsid w:val="007E07CC"/>
    <w:rsid w:val="007E11B6"/>
    <w:rsid w:val="007E18F9"/>
    <w:rsid w:val="007E1B35"/>
    <w:rsid w:val="007E1C65"/>
    <w:rsid w:val="007E3376"/>
    <w:rsid w:val="007E4F56"/>
    <w:rsid w:val="007E4F87"/>
    <w:rsid w:val="007E53AD"/>
    <w:rsid w:val="007E6B66"/>
    <w:rsid w:val="007E719E"/>
    <w:rsid w:val="007E76CE"/>
    <w:rsid w:val="007F2168"/>
    <w:rsid w:val="007F28A6"/>
    <w:rsid w:val="007F2B86"/>
    <w:rsid w:val="007F2C1B"/>
    <w:rsid w:val="007F304C"/>
    <w:rsid w:val="007F32F8"/>
    <w:rsid w:val="008014EC"/>
    <w:rsid w:val="00802C05"/>
    <w:rsid w:val="0080493C"/>
    <w:rsid w:val="00804A01"/>
    <w:rsid w:val="00806D8C"/>
    <w:rsid w:val="0080787C"/>
    <w:rsid w:val="00810E70"/>
    <w:rsid w:val="00810F9E"/>
    <w:rsid w:val="0081190E"/>
    <w:rsid w:val="0081231F"/>
    <w:rsid w:val="008136F3"/>
    <w:rsid w:val="00814008"/>
    <w:rsid w:val="008141E9"/>
    <w:rsid w:val="008144ED"/>
    <w:rsid w:val="00814836"/>
    <w:rsid w:val="00815BFF"/>
    <w:rsid w:val="00816174"/>
    <w:rsid w:val="008173F6"/>
    <w:rsid w:val="008208D8"/>
    <w:rsid w:val="008218D2"/>
    <w:rsid w:val="00822E87"/>
    <w:rsid w:val="008233D5"/>
    <w:rsid w:val="00823827"/>
    <w:rsid w:val="00824689"/>
    <w:rsid w:val="008258D2"/>
    <w:rsid w:val="00825958"/>
    <w:rsid w:val="00826BA3"/>
    <w:rsid w:val="00830020"/>
    <w:rsid w:val="00830ED1"/>
    <w:rsid w:val="00831E1C"/>
    <w:rsid w:val="0083220C"/>
    <w:rsid w:val="00832FC2"/>
    <w:rsid w:val="0083563B"/>
    <w:rsid w:val="008365BC"/>
    <w:rsid w:val="008367D5"/>
    <w:rsid w:val="0084225D"/>
    <w:rsid w:val="00843609"/>
    <w:rsid w:val="0084367C"/>
    <w:rsid w:val="008438AA"/>
    <w:rsid w:val="00844699"/>
    <w:rsid w:val="00844BCE"/>
    <w:rsid w:val="00845268"/>
    <w:rsid w:val="0084581A"/>
    <w:rsid w:val="00846AEF"/>
    <w:rsid w:val="0085222F"/>
    <w:rsid w:val="00852EDC"/>
    <w:rsid w:val="00854447"/>
    <w:rsid w:val="00855E8A"/>
    <w:rsid w:val="008566EE"/>
    <w:rsid w:val="00856EA2"/>
    <w:rsid w:val="008601BF"/>
    <w:rsid w:val="008618DE"/>
    <w:rsid w:val="008635FE"/>
    <w:rsid w:val="00864E0E"/>
    <w:rsid w:val="0086638F"/>
    <w:rsid w:val="00867E16"/>
    <w:rsid w:val="00870089"/>
    <w:rsid w:val="00870DBF"/>
    <w:rsid w:val="0087123B"/>
    <w:rsid w:val="00871B4E"/>
    <w:rsid w:val="00871F40"/>
    <w:rsid w:val="0087209E"/>
    <w:rsid w:val="0087349F"/>
    <w:rsid w:val="00874ED8"/>
    <w:rsid w:val="0087584E"/>
    <w:rsid w:val="00875CCB"/>
    <w:rsid w:val="00875FF6"/>
    <w:rsid w:val="008773A1"/>
    <w:rsid w:val="00880042"/>
    <w:rsid w:val="008804E5"/>
    <w:rsid w:val="00880C98"/>
    <w:rsid w:val="00881F67"/>
    <w:rsid w:val="00882126"/>
    <w:rsid w:val="008825AC"/>
    <w:rsid w:val="00882A57"/>
    <w:rsid w:val="00885AF8"/>
    <w:rsid w:val="0089014A"/>
    <w:rsid w:val="0089184F"/>
    <w:rsid w:val="00892C98"/>
    <w:rsid w:val="008950FF"/>
    <w:rsid w:val="008A0171"/>
    <w:rsid w:val="008A0A43"/>
    <w:rsid w:val="008A11A4"/>
    <w:rsid w:val="008A293A"/>
    <w:rsid w:val="008A4408"/>
    <w:rsid w:val="008A4F3B"/>
    <w:rsid w:val="008A582F"/>
    <w:rsid w:val="008A6397"/>
    <w:rsid w:val="008A6691"/>
    <w:rsid w:val="008A69F7"/>
    <w:rsid w:val="008A6F1E"/>
    <w:rsid w:val="008A79B5"/>
    <w:rsid w:val="008B3B77"/>
    <w:rsid w:val="008B5150"/>
    <w:rsid w:val="008B6447"/>
    <w:rsid w:val="008C10FA"/>
    <w:rsid w:val="008C458E"/>
    <w:rsid w:val="008C47A5"/>
    <w:rsid w:val="008C669E"/>
    <w:rsid w:val="008C67B1"/>
    <w:rsid w:val="008C6E86"/>
    <w:rsid w:val="008D073F"/>
    <w:rsid w:val="008D1ED0"/>
    <w:rsid w:val="008D2343"/>
    <w:rsid w:val="008D417D"/>
    <w:rsid w:val="008D5348"/>
    <w:rsid w:val="008D54F4"/>
    <w:rsid w:val="008D5ACA"/>
    <w:rsid w:val="008D5AF1"/>
    <w:rsid w:val="008D6402"/>
    <w:rsid w:val="008D6B34"/>
    <w:rsid w:val="008D7099"/>
    <w:rsid w:val="008E158E"/>
    <w:rsid w:val="008E20DC"/>
    <w:rsid w:val="008E5087"/>
    <w:rsid w:val="008E564F"/>
    <w:rsid w:val="008E5A10"/>
    <w:rsid w:val="008E5B3F"/>
    <w:rsid w:val="008E5BB6"/>
    <w:rsid w:val="008E611D"/>
    <w:rsid w:val="008E6632"/>
    <w:rsid w:val="008E6FD5"/>
    <w:rsid w:val="008F0553"/>
    <w:rsid w:val="008F1385"/>
    <w:rsid w:val="008F48E7"/>
    <w:rsid w:val="008F4DDC"/>
    <w:rsid w:val="008F608C"/>
    <w:rsid w:val="008F66D2"/>
    <w:rsid w:val="008F6CF6"/>
    <w:rsid w:val="00900255"/>
    <w:rsid w:val="0090316D"/>
    <w:rsid w:val="0090484C"/>
    <w:rsid w:val="00905E80"/>
    <w:rsid w:val="009064A9"/>
    <w:rsid w:val="0090709C"/>
    <w:rsid w:val="0090772F"/>
    <w:rsid w:val="00907FAA"/>
    <w:rsid w:val="00913589"/>
    <w:rsid w:val="00913AA8"/>
    <w:rsid w:val="009141C2"/>
    <w:rsid w:val="00914B29"/>
    <w:rsid w:val="00915FFB"/>
    <w:rsid w:val="00916B81"/>
    <w:rsid w:val="00916D89"/>
    <w:rsid w:val="00920AD0"/>
    <w:rsid w:val="00921077"/>
    <w:rsid w:val="00923B7A"/>
    <w:rsid w:val="00927FDB"/>
    <w:rsid w:val="00932335"/>
    <w:rsid w:val="00933805"/>
    <w:rsid w:val="00935885"/>
    <w:rsid w:val="009361A2"/>
    <w:rsid w:val="009368FA"/>
    <w:rsid w:val="00936EFC"/>
    <w:rsid w:val="009405CD"/>
    <w:rsid w:val="00940B21"/>
    <w:rsid w:val="00942088"/>
    <w:rsid w:val="00942ADB"/>
    <w:rsid w:val="0094365F"/>
    <w:rsid w:val="009451C3"/>
    <w:rsid w:val="009457D2"/>
    <w:rsid w:val="009504AF"/>
    <w:rsid w:val="00952A65"/>
    <w:rsid w:val="00954252"/>
    <w:rsid w:val="0095613D"/>
    <w:rsid w:val="00956307"/>
    <w:rsid w:val="0095631A"/>
    <w:rsid w:val="00956C42"/>
    <w:rsid w:val="00957947"/>
    <w:rsid w:val="00957E38"/>
    <w:rsid w:val="009606AC"/>
    <w:rsid w:val="00962320"/>
    <w:rsid w:val="00966015"/>
    <w:rsid w:val="00971633"/>
    <w:rsid w:val="009722DE"/>
    <w:rsid w:val="00972746"/>
    <w:rsid w:val="0097565B"/>
    <w:rsid w:val="0097609D"/>
    <w:rsid w:val="00976ECC"/>
    <w:rsid w:val="00980D17"/>
    <w:rsid w:val="0098156F"/>
    <w:rsid w:val="009817C3"/>
    <w:rsid w:val="009818E1"/>
    <w:rsid w:val="00981986"/>
    <w:rsid w:val="00983227"/>
    <w:rsid w:val="0098419C"/>
    <w:rsid w:val="0098571E"/>
    <w:rsid w:val="00985D66"/>
    <w:rsid w:val="00986633"/>
    <w:rsid w:val="00987B96"/>
    <w:rsid w:val="00993953"/>
    <w:rsid w:val="00993D23"/>
    <w:rsid w:val="00994305"/>
    <w:rsid w:val="00994F83"/>
    <w:rsid w:val="00995385"/>
    <w:rsid w:val="009973F0"/>
    <w:rsid w:val="009A0529"/>
    <w:rsid w:val="009A35C2"/>
    <w:rsid w:val="009A42E8"/>
    <w:rsid w:val="009A4E6F"/>
    <w:rsid w:val="009A4F1B"/>
    <w:rsid w:val="009A6DC2"/>
    <w:rsid w:val="009A7D65"/>
    <w:rsid w:val="009B0ED0"/>
    <w:rsid w:val="009B1757"/>
    <w:rsid w:val="009B1DF9"/>
    <w:rsid w:val="009B2F92"/>
    <w:rsid w:val="009B341C"/>
    <w:rsid w:val="009B5012"/>
    <w:rsid w:val="009B5804"/>
    <w:rsid w:val="009B5C82"/>
    <w:rsid w:val="009B6BC2"/>
    <w:rsid w:val="009B7343"/>
    <w:rsid w:val="009C1D81"/>
    <w:rsid w:val="009C225D"/>
    <w:rsid w:val="009C40E5"/>
    <w:rsid w:val="009C4CF9"/>
    <w:rsid w:val="009C6258"/>
    <w:rsid w:val="009C6C10"/>
    <w:rsid w:val="009C73B6"/>
    <w:rsid w:val="009D4DFD"/>
    <w:rsid w:val="009D76B0"/>
    <w:rsid w:val="009E0494"/>
    <w:rsid w:val="009E1511"/>
    <w:rsid w:val="009E3231"/>
    <w:rsid w:val="009E4BB4"/>
    <w:rsid w:val="009E6123"/>
    <w:rsid w:val="009E65C5"/>
    <w:rsid w:val="009E7473"/>
    <w:rsid w:val="009F1021"/>
    <w:rsid w:val="009F11D3"/>
    <w:rsid w:val="009F1367"/>
    <w:rsid w:val="009F790E"/>
    <w:rsid w:val="00A00D1A"/>
    <w:rsid w:val="00A0144D"/>
    <w:rsid w:val="00A019DE"/>
    <w:rsid w:val="00A022F3"/>
    <w:rsid w:val="00A0283D"/>
    <w:rsid w:val="00A02A4F"/>
    <w:rsid w:val="00A05035"/>
    <w:rsid w:val="00A0614B"/>
    <w:rsid w:val="00A066F3"/>
    <w:rsid w:val="00A0791B"/>
    <w:rsid w:val="00A07921"/>
    <w:rsid w:val="00A113DC"/>
    <w:rsid w:val="00A118A6"/>
    <w:rsid w:val="00A13025"/>
    <w:rsid w:val="00A16A4C"/>
    <w:rsid w:val="00A20A6D"/>
    <w:rsid w:val="00A21492"/>
    <w:rsid w:val="00A21C30"/>
    <w:rsid w:val="00A21DCE"/>
    <w:rsid w:val="00A21E52"/>
    <w:rsid w:val="00A22B58"/>
    <w:rsid w:val="00A24953"/>
    <w:rsid w:val="00A267FD"/>
    <w:rsid w:val="00A26E59"/>
    <w:rsid w:val="00A303BF"/>
    <w:rsid w:val="00A324D8"/>
    <w:rsid w:val="00A33F5E"/>
    <w:rsid w:val="00A36A8B"/>
    <w:rsid w:val="00A375B3"/>
    <w:rsid w:val="00A37D5C"/>
    <w:rsid w:val="00A426E6"/>
    <w:rsid w:val="00A42AE0"/>
    <w:rsid w:val="00A430AE"/>
    <w:rsid w:val="00A4478B"/>
    <w:rsid w:val="00A454CC"/>
    <w:rsid w:val="00A46A28"/>
    <w:rsid w:val="00A479F1"/>
    <w:rsid w:val="00A47B06"/>
    <w:rsid w:val="00A52807"/>
    <w:rsid w:val="00A52827"/>
    <w:rsid w:val="00A52E27"/>
    <w:rsid w:val="00A531E8"/>
    <w:rsid w:val="00A532D4"/>
    <w:rsid w:val="00A5428D"/>
    <w:rsid w:val="00A5469C"/>
    <w:rsid w:val="00A54EA3"/>
    <w:rsid w:val="00A57BC9"/>
    <w:rsid w:val="00A57EAF"/>
    <w:rsid w:val="00A60425"/>
    <w:rsid w:val="00A6282F"/>
    <w:rsid w:val="00A64E75"/>
    <w:rsid w:val="00A65142"/>
    <w:rsid w:val="00A656C4"/>
    <w:rsid w:val="00A65A4B"/>
    <w:rsid w:val="00A65BDC"/>
    <w:rsid w:val="00A6676A"/>
    <w:rsid w:val="00A667A9"/>
    <w:rsid w:val="00A7172B"/>
    <w:rsid w:val="00A740BA"/>
    <w:rsid w:val="00A74953"/>
    <w:rsid w:val="00A74CE3"/>
    <w:rsid w:val="00A74CE7"/>
    <w:rsid w:val="00A775D5"/>
    <w:rsid w:val="00A776FF"/>
    <w:rsid w:val="00A77736"/>
    <w:rsid w:val="00A82943"/>
    <w:rsid w:val="00A836DA"/>
    <w:rsid w:val="00A8383C"/>
    <w:rsid w:val="00A851EE"/>
    <w:rsid w:val="00A87EDD"/>
    <w:rsid w:val="00A91803"/>
    <w:rsid w:val="00A91844"/>
    <w:rsid w:val="00A91AD0"/>
    <w:rsid w:val="00A91BE3"/>
    <w:rsid w:val="00A93CE6"/>
    <w:rsid w:val="00A93CEC"/>
    <w:rsid w:val="00A94960"/>
    <w:rsid w:val="00A95517"/>
    <w:rsid w:val="00A967A2"/>
    <w:rsid w:val="00A969D9"/>
    <w:rsid w:val="00AA0611"/>
    <w:rsid w:val="00AA21EB"/>
    <w:rsid w:val="00AA4AC4"/>
    <w:rsid w:val="00AA54CC"/>
    <w:rsid w:val="00AA73C8"/>
    <w:rsid w:val="00AA74D4"/>
    <w:rsid w:val="00AA780C"/>
    <w:rsid w:val="00AB0031"/>
    <w:rsid w:val="00AB0864"/>
    <w:rsid w:val="00AB0D4C"/>
    <w:rsid w:val="00AB2889"/>
    <w:rsid w:val="00AB2AFB"/>
    <w:rsid w:val="00AB2EDD"/>
    <w:rsid w:val="00AB377E"/>
    <w:rsid w:val="00AB4055"/>
    <w:rsid w:val="00AB7747"/>
    <w:rsid w:val="00AC0252"/>
    <w:rsid w:val="00AC0AD0"/>
    <w:rsid w:val="00AC1501"/>
    <w:rsid w:val="00AC212E"/>
    <w:rsid w:val="00AC4A3A"/>
    <w:rsid w:val="00AC58B1"/>
    <w:rsid w:val="00AC7D19"/>
    <w:rsid w:val="00AD062D"/>
    <w:rsid w:val="00AD2725"/>
    <w:rsid w:val="00AD27B6"/>
    <w:rsid w:val="00AD3344"/>
    <w:rsid w:val="00AD4795"/>
    <w:rsid w:val="00AD5715"/>
    <w:rsid w:val="00AD5B6D"/>
    <w:rsid w:val="00AD77A7"/>
    <w:rsid w:val="00AE0FAB"/>
    <w:rsid w:val="00AE1BEC"/>
    <w:rsid w:val="00AE1DB8"/>
    <w:rsid w:val="00AE3314"/>
    <w:rsid w:val="00AE3BB3"/>
    <w:rsid w:val="00AE6C9E"/>
    <w:rsid w:val="00AF0F55"/>
    <w:rsid w:val="00AF1855"/>
    <w:rsid w:val="00AF1B9E"/>
    <w:rsid w:val="00AF26EC"/>
    <w:rsid w:val="00AF6974"/>
    <w:rsid w:val="00AF6E4C"/>
    <w:rsid w:val="00AF7756"/>
    <w:rsid w:val="00AF7A58"/>
    <w:rsid w:val="00B00043"/>
    <w:rsid w:val="00B00B13"/>
    <w:rsid w:val="00B00B2F"/>
    <w:rsid w:val="00B011D2"/>
    <w:rsid w:val="00B040B0"/>
    <w:rsid w:val="00B04894"/>
    <w:rsid w:val="00B05990"/>
    <w:rsid w:val="00B05B47"/>
    <w:rsid w:val="00B05B74"/>
    <w:rsid w:val="00B05C87"/>
    <w:rsid w:val="00B0618F"/>
    <w:rsid w:val="00B0646A"/>
    <w:rsid w:val="00B121C4"/>
    <w:rsid w:val="00B12AA4"/>
    <w:rsid w:val="00B135FE"/>
    <w:rsid w:val="00B1411A"/>
    <w:rsid w:val="00B150E9"/>
    <w:rsid w:val="00B15514"/>
    <w:rsid w:val="00B15B57"/>
    <w:rsid w:val="00B16CAF"/>
    <w:rsid w:val="00B17FAF"/>
    <w:rsid w:val="00B2000D"/>
    <w:rsid w:val="00B206DC"/>
    <w:rsid w:val="00B20AAF"/>
    <w:rsid w:val="00B21526"/>
    <w:rsid w:val="00B21DC9"/>
    <w:rsid w:val="00B23E86"/>
    <w:rsid w:val="00B24E7D"/>
    <w:rsid w:val="00B24EF5"/>
    <w:rsid w:val="00B25849"/>
    <w:rsid w:val="00B264F4"/>
    <w:rsid w:val="00B27D62"/>
    <w:rsid w:val="00B33CAB"/>
    <w:rsid w:val="00B3422B"/>
    <w:rsid w:val="00B342CD"/>
    <w:rsid w:val="00B34315"/>
    <w:rsid w:val="00B3463E"/>
    <w:rsid w:val="00B36BF4"/>
    <w:rsid w:val="00B37044"/>
    <w:rsid w:val="00B371BF"/>
    <w:rsid w:val="00B37705"/>
    <w:rsid w:val="00B4347A"/>
    <w:rsid w:val="00B438D1"/>
    <w:rsid w:val="00B43C57"/>
    <w:rsid w:val="00B441C5"/>
    <w:rsid w:val="00B4451A"/>
    <w:rsid w:val="00B447D1"/>
    <w:rsid w:val="00B504BF"/>
    <w:rsid w:val="00B51013"/>
    <w:rsid w:val="00B511B9"/>
    <w:rsid w:val="00B51259"/>
    <w:rsid w:val="00B5200E"/>
    <w:rsid w:val="00B52922"/>
    <w:rsid w:val="00B53247"/>
    <w:rsid w:val="00B540EB"/>
    <w:rsid w:val="00B55AB1"/>
    <w:rsid w:val="00B56184"/>
    <w:rsid w:val="00B56400"/>
    <w:rsid w:val="00B572D0"/>
    <w:rsid w:val="00B5734C"/>
    <w:rsid w:val="00B60015"/>
    <w:rsid w:val="00B6079D"/>
    <w:rsid w:val="00B614BD"/>
    <w:rsid w:val="00B6249E"/>
    <w:rsid w:val="00B624DA"/>
    <w:rsid w:val="00B6269B"/>
    <w:rsid w:val="00B63479"/>
    <w:rsid w:val="00B6355A"/>
    <w:rsid w:val="00B64218"/>
    <w:rsid w:val="00B6559A"/>
    <w:rsid w:val="00B6649D"/>
    <w:rsid w:val="00B70C4A"/>
    <w:rsid w:val="00B71CC2"/>
    <w:rsid w:val="00B7214D"/>
    <w:rsid w:val="00B7228F"/>
    <w:rsid w:val="00B73F5A"/>
    <w:rsid w:val="00B74574"/>
    <w:rsid w:val="00B75DD4"/>
    <w:rsid w:val="00B770E6"/>
    <w:rsid w:val="00B83CAE"/>
    <w:rsid w:val="00B8527D"/>
    <w:rsid w:val="00B85AA0"/>
    <w:rsid w:val="00B85BFC"/>
    <w:rsid w:val="00B86698"/>
    <w:rsid w:val="00B90601"/>
    <w:rsid w:val="00B90BD6"/>
    <w:rsid w:val="00B91329"/>
    <w:rsid w:val="00B93004"/>
    <w:rsid w:val="00B95F47"/>
    <w:rsid w:val="00B978F1"/>
    <w:rsid w:val="00BA0FEB"/>
    <w:rsid w:val="00BA3763"/>
    <w:rsid w:val="00BA3C95"/>
    <w:rsid w:val="00BA5837"/>
    <w:rsid w:val="00BA66D0"/>
    <w:rsid w:val="00BB23EB"/>
    <w:rsid w:val="00BB4FE7"/>
    <w:rsid w:val="00BB55C0"/>
    <w:rsid w:val="00BB61E2"/>
    <w:rsid w:val="00BB7571"/>
    <w:rsid w:val="00BB78FB"/>
    <w:rsid w:val="00BB7F81"/>
    <w:rsid w:val="00BC315F"/>
    <w:rsid w:val="00BC426B"/>
    <w:rsid w:val="00BC51E9"/>
    <w:rsid w:val="00BC56DD"/>
    <w:rsid w:val="00BC5A3F"/>
    <w:rsid w:val="00BC6761"/>
    <w:rsid w:val="00BD0763"/>
    <w:rsid w:val="00BD1FE9"/>
    <w:rsid w:val="00BD26F7"/>
    <w:rsid w:val="00BD292C"/>
    <w:rsid w:val="00BD30E7"/>
    <w:rsid w:val="00BD463C"/>
    <w:rsid w:val="00BD4B3F"/>
    <w:rsid w:val="00BD5962"/>
    <w:rsid w:val="00BD5A1C"/>
    <w:rsid w:val="00BD616F"/>
    <w:rsid w:val="00BD7247"/>
    <w:rsid w:val="00BD7D92"/>
    <w:rsid w:val="00BE0270"/>
    <w:rsid w:val="00BE16A6"/>
    <w:rsid w:val="00BE250F"/>
    <w:rsid w:val="00BE43FD"/>
    <w:rsid w:val="00BE4968"/>
    <w:rsid w:val="00BE4EB9"/>
    <w:rsid w:val="00BE5628"/>
    <w:rsid w:val="00BE58FD"/>
    <w:rsid w:val="00BE5C30"/>
    <w:rsid w:val="00BE6740"/>
    <w:rsid w:val="00BF29D1"/>
    <w:rsid w:val="00BF32CC"/>
    <w:rsid w:val="00BF3A9F"/>
    <w:rsid w:val="00BF40F2"/>
    <w:rsid w:val="00BF44AD"/>
    <w:rsid w:val="00BF5DFA"/>
    <w:rsid w:val="00BF6BC9"/>
    <w:rsid w:val="00BF73E9"/>
    <w:rsid w:val="00BF788F"/>
    <w:rsid w:val="00C01F32"/>
    <w:rsid w:val="00C02124"/>
    <w:rsid w:val="00C028BA"/>
    <w:rsid w:val="00C042D1"/>
    <w:rsid w:val="00C055A1"/>
    <w:rsid w:val="00C107D0"/>
    <w:rsid w:val="00C1261D"/>
    <w:rsid w:val="00C1262F"/>
    <w:rsid w:val="00C13E44"/>
    <w:rsid w:val="00C1619B"/>
    <w:rsid w:val="00C16472"/>
    <w:rsid w:val="00C16D02"/>
    <w:rsid w:val="00C177BF"/>
    <w:rsid w:val="00C2038D"/>
    <w:rsid w:val="00C21365"/>
    <w:rsid w:val="00C22901"/>
    <w:rsid w:val="00C2444D"/>
    <w:rsid w:val="00C247EA"/>
    <w:rsid w:val="00C24A31"/>
    <w:rsid w:val="00C252AF"/>
    <w:rsid w:val="00C25915"/>
    <w:rsid w:val="00C264BD"/>
    <w:rsid w:val="00C26B76"/>
    <w:rsid w:val="00C30FF7"/>
    <w:rsid w:val="00C312C4"/>
    <w:rsid w:val="00C31A65"/>
    <w:rsid w:val="00C31CA0"/>
    <w:rsid w:val="00C31CD6"/>
    <w:rsid w:val="00C32198"/>
    <w:rsid w:val="00C33A29"/>
    <w:rsid w:val="00C3616E"/>
    <w:rsid w:val="00C3644E"/>
    <w:rsid w:val="00C378DD"/>
    <w:rsid w:val="00C37B8A"/>
    <w:rsid w:val="00C40E50"/>
    <w:rsid w:val="00C42998"/>
    <w:rsid w:val="00C4447C"/>
    <w:rsid w:val="00C444AB"/>
    <w:rsid w:val="00C44BE1"/>
    <w:rsid w:val="00C451BB"/>
    <w:rsid w:val="00C45204"/>
    <w:rsid w:val="00C45AE1"/>
    <w:rsid w:val="00C4665E"/>
    <w:rsid w:val="00C5362D"/>
    <w:rsid w:val="00C5393D"/>
    <w:rsid w:val="00C53C09"/>
    <w:rsid w:val="00C540A0"/>
    <w:rsid w:val="00C54171"/>
    <w:rsid w:val="00C547BA"/>
    <w:rsid w:val="00C54CCF"/>
    <w:rsid w:val="00C574C9"/>
    <w:rsid w:val="00C57AD6"/>
    <w:rsid w:val="00C60191"/>
    <w:rsid w:val="00C60E24"/>
    <w:rsid w:val="00C60E76"/>
    <w:rsid w:val="00C61DBA"/>
    <w:rsid w:val="00C620D5"/>
    <w:rsid w:val="00C62EFC"/>
    <w:rsid w:val="00C6435A"/>
    <w:rsid w:val="00C64F9B"/>
    <w:rsid w:val="00C65883"/>
    <w:rsid w:val="00C66559"/>
    <w:rsid w:val="00C66E97"/>
    <w:rsid w:val="00C67540"/>
    <w:rsid w:val="00C7116C"/>
    <w:rsid w:val="00C715F2"/>
    <w:rsid w:val="00C7235B"/>
    <w:rsid w:val="00C75999"/>
    <w:rsid w:val="00C76650"/>
    <w:rsid w:val="00C76694"/>
    <w:rsid w:val="00C7756A"/>
    <w:rsid w:val="00C77BDB"/>
    <w:rsid w:val="00C77BFC"/>
    <w:rsid w:val="00C80427"/>
    <w:rsid w:val="00C804A1"/>
    <w:rsid w:val="00C812E0"/>
    <w:rsid w:val="00C81974"/>
    <w:rsid w:val="00C8327D"/>
    <w:rsid w:val="00C833D3"/>
    <w:rsid w:val="00C8575E"/>
    <w:rsid w:val="00C87B96"/>
    <w:rsid w:val="00C90DBD"/>
    <w:rsid w:val="00C917BC"/>
    <w:rsid w:val="00C91CE5"/>
    <w:rsid w:val="00C91FAD"/>
    <w:rsid w:val="00C9417A"/>
    <w:rsid w:val="00C9445A"/>
    <w:rsid w:val="00C95542"/>
    <w:rsid w:val="00CA0077"/>
    <w:rsid w:val="00CA1991"/>
    <w:rsid w:val="00CA386C"/>
    <w:rsid w:val="00CA47D5"/>
    <w:rsid w:val="00CA4CF6"/>
    <w:rsid w:val="00CA5570"/>
    <w:rsid w:val="00CA590E"/>
    <w:rsid w:val="00CA62D6"/>
    <w:rsid w:val="00CA74F1"/>
    <w:rsid w:val="00CB116A"/>
    <w:rsid w:val="00CB1932"/>
    <w:rsid w:val="00CB1AF4"/>
    <w:rsid w:val="00CB357E"/>
    <w:rsid w:val="00CB3B59"/>
    <w:rsid w:val="00CB5821"/>
    <w:rsid w:val="00CB5C33"/>
    <w:rsid w:val="00CB5EFB"/>
    <w:rsid w:val="00CB5F4B"/>
    <w:rsid w:val="00CB6899"/>
    <w:rsid w:val="00CC13EA"/>
    <w:rsid w:val="00CC2313"/>
    <w:rsid w:val="00CC2AA8"/>
    <w:rsid w:val="00CC2D0D"/>
    <w:rsid w:val="00CC3B61"/>
    <w:rsid w:val="00CC7C8D"/>
    <w:rsid w:val="00CC7EDB"/>
    <w:rsid w:val="00CD04F0"/>
    <w:rsid w:val="00CD2604"/>
    <w:rsid w:val="00CD419E"/>
    <w:rsid w:val="00CD440A"/>
    <w:rsid w:val="00CD4911"/>
    <w:rsid w:val="00CD4D50"/>
    <w:rsid w:val="00CD5A7F"/>
    <w:rsid w:val="00CD7488"/>
    <w:rsid w:val="00CD7E8E"/>
    <w:rsid w:val="00CE09FF"/>
    <w:rsid w:val="00CE208E"/>
    <w:rsid w:val="00CE40B9"/>
    <w:rsid w:val="00CE4C41"/>
    <w:rsid w:val="00CE4EE8"/>
    <w:rsid w:val="00CE6C5B"/>
    <w:rsid w:val="00CE737A"/>
    <w:rsid w:val="00CE7FD8"/>
    <w:rsid w:val="00CF171C"/>
    <w:rsid w:val="00CF1985"/>
    <w:rsid w:val="00CF4A7D"/>
    <w:rsid w:val="00CF59F3"/>
    <w:rsid w:val="00CF6220"/>
    <w:rsid w:val="00CF6BD8"/>
    <w:rsid w:val="00D023DE"/>
    <w:rsid w:val="00D06EA3"/>
    <w:rsid w:val="00D11282"/>
    <w:rsid w:val="00D12B5C"/>
    <w:rsid w:val="00D141F6"/>
    <w:rsid w:val="00D15DB9"/>
    <w:rsid w:val="00D162A7"/>
    <w:rsid w:val="00D17510"/>
    <w:rsid w:val="00D202E7"/>
    <w:rsid w:val="00D20AA0"/>
    <w:rsid w:val="00D219C3"/>
    <w:rsid w:val="00D21F08"/>
    <w:rsid w:val="00D22126"/>
    <w:rsid w:val="00D22685"/>
    <w:rsid w:val="00D23C2F"/>
    <w:rsid w:val="00D24005"/>
    <w:rsid w:val="00D25198"/>
    <w:rsid w:val="00D26220"/>
    <w:rsid w:val="00D26E7D"/>
    <w:rsid w:val="00D2724B"/>
    <w:rsid w:val="00D27B79"/>
    <w:rsid w:val="00D27FC4"/>
    <w:rsid w:val="00D30755"/>
    <w:rsid w:val="00D3091E"/>
    <w:rsid w:val="00D30B26"/>
    <w:rsid w:val="00D31B16"/>
    <w:rsid w:val="00D31C5A"/>
    <w:rsid w:val="00D32951"/>
    <w:rsid w:val="00D32983"/>
    <w:rsid w:val="00D3335B"/>
    <w:rsid w:val="00D337D3"/>
    <w:rsid w:val="00D346BE"/>
    <w:rsid w:val="00D35A5B"/>
    <w:rsid w:val="00D3675D"/>
    <w:rsid w:val="00D40A2B"/>
    <w:rsid w:val="00D4242C"/>
    <w:rsid w:val="00D42929"/>
    <w:rsid w:val="00D42E24"/>
    <w:rsid w:val="00D43B08"/>
    <w:rsid w:val="00D443DE"/>
    <w:rsid w:val="00D44609"/>
    <w:rsid w:val="00D44B94"/>
    <w:rsid w:val="00D44D84"/>
    <w:rsid w:val="00D4555F"/>
    <w:rsid w:val="00D46154"/>
    <w:rsid w:val="00D4746C"/>
    <w:rsid w:val="00D4747B"/>
    <w:rsid w:val="00D47836"/>
    <w:rsid w:val="00D52690"/>
    <w:rsid w:val="00D54EB1"/>
    <w:rsid w:val="00D55302"/>
    <w:rsid w:val="00D5702D"/>
    <w:rsid w:val="00D60C3E"/>
    <w:rsid w:val="00D64E31"/>
    <w:rsid w:val="00D652C7"/>
    <w:rsid w:val="00D70634"/>
    <w:rsid w:val="00D71D9B"/>
    <w:rsid w:val="00D71ED6"/>
    <w:rsid w:val="00D7297C"/>
    <w:rsid w:val="00D7346B"/>
    <w:rsid w:val="00D7412D"/>
    <w:rsid w:val="00D75E65"/>
    <w:rsid w:val="00D773A3"/>
    <w:rsid w:val="00D77871"/>
    <w:rsid w:val="00D77B6C"/>
    <w:rsid w:val="00D81233"/>
    <w:rsid w:val="00D8263F"/>
    <w:rsid w:val="00D82987"/>
    <w:rsid w:val="00D90ECD"/>
    <w:rsid w:val="00D94218"/>
    <w:rsid w:val="00D95B46"/>
    <w:rsid w:val="00D95C8B"/>
    <w:rsid w:val="00D961C8"/>
    <w:rsid w:val="00DA05D1"/>
    <w:rsid w:val="00DA14F6"/>
    <w:rsid w:val="00DA2C24"/>
    <w:rsid w:val="00DA35BF"/>
    <w:rsid w:val="00DA53BA"/>
    <w:rsid w:val="00DA65E2"/>
    <w:rsid w:val="00DB0164"/>
    <w:rsid w:val="00DB0625"/>
    <w:rsid w:val="00DB0981"/>
    <w:rsid w:val="00DB1494"/>
    <w:rsid w:val="00DB17C5"/>
    <w:rsid w:val="00DB1E91"/>
    <w:rsid w:val="00DB41FB"/>
    <w:rsid w:val="00DB446C"/>
    <w:rsid w:val="00DB552B"/>
    <w:rsid w:val="00DB5953"/>
    <w:rsid w:val="00DB5F3E"/>
    <w:rsid w:val="00DB6D8D"/>
    <w:rsid w:val="00DB7BCD"/>
    <w:rsid w:val="00DB7DEA"/>
    <w:rsid w:val="00DC1689"/>
    <w:rsid w:val="00DC4209"/>
    <w:rsid w:val="00DC722A"/>
    <w:rsid w:val="00DC7AC3"/>
    <w:rsid w:val="00DD0203"/>
    <w:rsid w:val="00DD04F1"/>
    <w:rsid w:val="00DD1305"/>
    <w:rsid w:val="00DD1974"/>
    <w:rsid w:val="00DD1ADB"/>
    <w:rsid w:val="00DD4FD8"/>
    <w:rsid w:val="00DD5416"/>
    <w:rsid w:val="00DD6E9F"/>
    <w:rsid w:val="00DE128F"/>
    <w:rsid w:val="00DE27C9"/>
    <w:rsid w:val="00DE2BBA"/>
    <w:rsid w:val="00DE3187"/>
    <w:rsid w:val="00DE35FF"/>
    <w:rsid w:val="00DE501F"/>
    <w:rsid w:val="00DE5A5E"/>
    <w:rsid w:val="00DE5ECE"/>
    <w:rsid w:val="00DF08F3"/>
    <w:rsid w:val="00DF0FCD"/>
    <w:rsid w:val="00DF1B3B"/>
    <w:rsid w:val="00DF4B81"/>
    <w:rsid w:val="00DF4F6A"/>
    <w:rsid w:val="00DF624D"/>
    <w:rsid w:val="00DF6344"/>
    <w:rsid w:val="00DF68B6"/>
    <w:rsid w:val="00DF6D56"/>
    <w:rsid w:val="00DF7285"/>
    <w:rsid w:val="00DF7CD6"/>
    <w:rsid w:val="00E0009B"/>
    <w:rsid w:val="00E00987"/>
    <w:rsid w:val="00E014CC"/>
    <w:rsid w:val="00E01C13"/>
    <w:rsid w:val="00E047DC"/>
    <w:rsid w:val="00E04CE2"/>
    <w:rsid w:val="00E06CBD"/>
    <w:rsid w:val="00E1295D"/>
    <w:rsid w:val="00E12E9A"/>
    <w:rsid w:val="00E130B0"/>
    <w:rsid w:val="00E13626"/>
    <w:rsid w:val="00E14687"/>
    <w:rsid w:val="00E14976"/>
    <w:rsid w:val="00E14FC3"/>
    <w:rsid w:val="00E16D74"/>
    <w:rsid w:val="00E2024F"/>
    <w:rsid w:val="00E2061B"/>
    <w:rsid w:val="00E225D1"/>
    <w:rsid w:val="00E22728"/>
    <w:rsid w:val="00E228E1"/>
    <w:rsid w:val="00E24636"/>
    <w:rsid w:val="00E258A5"/>
    <w:rsid w:val="00E268D9"/>
    <w:rsid w:val="00E276A1"/>
    <w:rsid w:val="00E3322B"/>
    <w:rsid w:val="00E3369D"/>
    <w:rsid w:val="00E36E9A"/>
    <w:rsid w:val="00E41247"/>
    <w:rsid w:val="00E43434"/>
    <w:rsid w:val="00E4394D"/>
    <w:rsid w:val="00E43D49"/>
    <w:rsid w:val="00E45526"/>
    <w:rsid w:val="00E50D4A"/>
    <w:rsid w:val="00E513AA"/>
    <w:rsid w:val="00E51E60"/>
    <w:rsid w:val="00E52F44"/>
    <w:rsid w:val="00E530C5"/>
    <w:rsid w:val="00E536FA"/>
    <w:rsid w:val="00E55586"/>
    <w:rsid w:val="00E55796"/>
    <w:rsid w:val="00E56A4F"/>
    <w:rsid w:val="00E56B7A"/>
    <w:rsid w:val="00E57AC6"/>
    <w:rsid w:val="00E57D56"/>
    <w:rsid w:val="00E60B60"/>
    <w:rsid w:val="00E61FC0"/>
    <w:rsid w:val="00E62E96"/>
    <w:rsid w:val="00E63324"/>
    <w:rsid w:val="00E638EB"/>
    <w:rsid w:val="00E64F5F"/>
    <w:rsid w:val="00E656DB"/>
    <w:rsid w:val="00E67DBE"/>
    <w:rsid w:val="00E71489"/>
    <w:rsid w:val="00E7290C"/>
    <w:rsid w:val="00E741C3"/>
    <w:rsid w:val="00E759B2"/>
    <w:rsid w:val="00E75C01"/>
    <w:rsid w:val="00E7669D"/>
    <w:rsid w:val="00E769C2"/>
    <w:rsid w:val="00E77AF5"/>
    <w:rsid w:val="00E817D5"/>
    <w:rsid w:val="00E81A48"/>
    <w:rsid w:val="00E81B66"/>
    <w:rsid w:val="00E82134"/>
    <w:rsid w:val="00E82390"/>
    <w:rsid w:val="00E836AE"/>
    <w:rsid w:val="00E846C8"/>
    <w:rsid w:val="00E8479B"/>
    <w:rsid w:val="00E864F5"/>
    <w:rsid w:val="00E8679F"/>
    <w:rsid w:val="00E867C2"/>
    <w:rsid w:val="00E90A19"/>
    <w:rsid w:val="00E9319B"/>
    <w:rsid w:val="00E93250"/>
    <w:rsid w:val="00E9449A"/>
    <w:rsid w:val="00E94840"/>
    <w:rsid w:val="00E9578A"/>
    <w:rsid w:val="00E970BD"/>
    <w:rsid w:val="00E970E9"/>
    <w:rsid w:val="00EA05AF"/>
    <w:rsid w:val="00EA16A3"/>
    <w:rsid w:val="00EA3012"/>
    <w:rsid w:val="00EA4C73"/>
    <w:rsid w:val="00EA670F"/>
    <w:rsid w:val="00EA6842"/>
    <w:rsid w:val="00EB5C40"/>
    <w:rsid w:val="00EB618F"/>
    <w:rsid w:val="00EB692E"/>
    <w:rsid w:val="00EB76D6"/>
    <w:rsid w:val="00EC05A3"/>
    <w:rsid w:val="00EC10A9"/>
    <w:rsid w:val="00EC2D6B"/>
    <w:rsid w:val="00EC32C2"/>
    <w:rsid w:val="00EC46A7"/>
    <w:rsid w:val="00EC4CE1"/>
    <w:rsid w:val="00EC5F67"/>
    <w:rsid w:val="00EC7851"/>
    <w:rsid w:val="00ED0167"/>
    <w:rsid w:val="00ED0651"/>
    <w:rsid w:val="00ED1C85"/>
    <w:rsid w:val="00ED3E6F"/>
    <w:rsid w:val="00ED48AC"/>
    <w:rsid w:val="00ED4B26"/>
    <w:rsid w:val="00ED509D"/>
    <w:rsid w:val="00ED6F31"/>
    <w:rsid w:val="00ED72C7"/>
    <w:rsid w:val="00EE0174"/>
    <w:rsid w:val="00EE12A0"/>
    <w:rsid w:val="00EE2BA7"/>
    <w:rsid w:val="00EE57B7"/>
    <w:rsid w:val="00EE76E6"/>
    <w:rsid w:val="00EE7DB8"/>
    <w:rsid w:val="00EF0495"/>
    <w:rsid w:val="00EF08EE"/>
    <w:rsid w:val="00EF0AA3"/>
    <w:rsid w:val="00EF160D"/>
    <w:rsid w:val="00EF17FD"/>
    <w:rsid w:val="00EF2631"/>
    <w:rsid w:val="00EF3E2E"/>
    <w:rsid w:val="00EF4CD7"/>
    <w:rsid w:val="00EF6DDB"/>
    <w:rsid w:val="00EF7715"/>
    <w:rsid w:val="00F01376"/>
    <w:rsid w:val="00F02382"/>
    <w:rsid w:val="00F026AB"/>
    <w:rsid w:val="00F03D0B"/>
    <w:rsid w:val="00F047D0"/>
    <w:rsid w:val="00F04E4D"/>
    <w:rsid w:val="00F05D3F"/>
    <w:rsid w:val="00F074C1"/>
    <w:rsid w:val="00F07790"/>
    <w:rsid w:val="00F108CD"/>
    <w:rsid w:val="00F111DF"/>
    <w:rsid w:val="00F11562"/>
    <w:rsid w:val="00F12872"/>
    <w:rsid w:val="00F13825"/>
    <w:rsid w:val="00F13A63"/>
    <w:rsid w:val="00F16828"/>
    <w:rsid w:val="00F16DE9"/>
    <w:rsid w:val="00F17D9B"/>
    <w:rsid w:val="00F2034E"/>
    <w:rsid w:val="00F20615"/>
    <w:rsid w:val="00F21290"/>
    <w:rsid w:val="00F215BC"/>
    <w:rsid w:val="00F22F14"/>
    <w:rsid w:val="00F23524"/>
    <w:rsid w:val="00F24D8A"/>
    <w:rsid w:val="00F25534"/>
    <w:rsid w:val="00F25E40"/>
    <w:rsid w:val="00F26CD2"/>
    <w:rsid w:val="00F2716D"/>
    <w:rsid w:val="00F31091"/>
    <w:rsid w:val="00F33C07"/>
    <w:rsid w:val="00F33DB5"/>
    <w:rsid w:val="00F348E9"/>
    <w:rsid w:val="00F36B8F"/>
    <w:rsid w:val="00F4009C"/>
    <w:rsid w:val="00F40CC0"/>
    <w:rsid w:val="00F40D1F"/>
    <w:rsid w:val="00F4384E"/>
    <w:rsid w:val="00F45379"/>
    <w:rsid w:val="00F454E9"/>
    <w:rsid w:val="00F45FC1"/>
    <w:rsid w:val="00F461B9"/>
    <w:rsid w:val="00F46406"/>
    <w:rsid w:val="00F4683B"/>
    <w:rsid w:val="00F46CDB"/>
    <w:rsid w:val="00F50706"/>
    <w:rsid w:val="00F50A94"/>
    <w:rsid w:val="00F50B9A"/>
    <w:rsid w:val="00F510B9"/>
    <w:rsid w:val="00F52107"/>
    <w:rsid w:val="00F573A6"/>
    <w:rsid w:val="00F62209"/>
    <w:rsid w:val="00F625A5"/>
    <w:rsid w:val="00F6283A"/>
    <w:rsid w:val="00F633EC"/>
    <w:rsid w:val="00F66C64"/>
    <w:rsid w:val="00F66E94"/>
    <w:rsid w:val="00F73CCF"/>
    <w:rsid w:val="00F754F6"/>
    <w:rsid w:val="00F75CEE"/>
    <w:rsid w:val="00F762D2"/>
    <w:rsid w:val="00F76308"/>
    <w:rsid w:val="00F76EEC"/>
    <w:rsid w:val="00F77150"/>
    <w:rsid w:val="00F77381"/>
    <w:rsid w:val="00F77F79"/>
    <w:rsid w:val="00F809F7"/>
    <w:rsid w:val="00F82508"/>
    <w:rsid w:val="00F83DAD"/>
    <w:rsid w:val="00F856B8"/>
    <w:rsid w:val="00F868B1"/>
    <w:rsid w:val="00F878EF"/>
    <w:rsid w:val="00F92B09"/>
    <w:rsid w:val="00F93493"/>
    <w:rsid w:val="00F939E8"/>
    <w:rsid w:val="00F95224"/>
    <w:rsid w:val="00F97A16"/>
    <w:rsid w:val="00FA00B4"/>
    <w:rsid w:val="00FA180B"/>
    <w:rsid w:val="00FA1911"/>
    <w:rsid w:val="00FA1E0F"/>
    <w:rsid w:val="00FA285F"/>
    <w:rsid w:val="00FA307B"/>
    <w:rsid w:val="00FA3797"/>
    <w:rsid w:val="00FA4D58"/>
    <w:rsid w:val="00FA5E17"/>
    <w:rsid w:val="00FA5F42"/>
    <w:rsid w:val="00FA699F"/>
    <w:rsid w:val="00FA7212"/>
    <w:rsid w:val="00FA7A46"/>
    <w:rsid w:val="00FB0067"/>
    <w:rsid w:val="00FB06C8"/>
    <w:rsid w:val="00FB1B5F"/>
    <w:rsid w:val="00FB3372"/>
    <w:rsid w:val="00FB4201"/>
    <w:rsid w:val="00FB49F8"/>
    <w:rsid w:val="00FB4A28"/>
    <w:rsid w:val="00FB6A8A"/>
    <w:rsid w:val="00FC0EB6"/>
    <w:rsid w:val="00FC13AC"/>
    <w:rsid w:val="00FC1CF7"/>
    <w:rsid w:val="00FC2FF2"/>
    <w:rsid w:val="00FC6132"/>
    <w:rsid w:val="00FC67FD"/>
    <w:rsid w:val="00FC704E"/>
    <w:rsid w:val="00FC7C01"/>
    <w:rsid w:val="00FD0FCC"/>
    <w:rsid w:val="00FD126A"/>
    <w:rsid w:val="00FD226A"/>
    <w:rsid w:val="00FD2774"/>
    <w:rsid w:val="00FD37AD"/>
    <w:rsid w:val="00FD439C"/>
    <w:rsid w:val="00FD43E8"/>
    <w:rsid w:val="00FD54FC"/>
    <w:rsid w:val="00FD590A"/>
    <w:rsid w:val="00FD7BC4"/>
    <w:rsid w:val="00FD7C11"/>
    <w:rsid w:val="00FE108C"/>
    <w:rsid w:val="00FE1552"/>
    <w:rsid w:val="00FE193C"/>
    <w:rsid w:val="00FE2F5D"/>
    <w:rsid w:val="00FE3420"/>
    <w:rsid w:val="00FE3B54"/>
    <w:rsid w:val="00FE40D7"/>
    <w:rsid w:val="00FE5064"/>
    <w:rsid w:val="00FE5A25"/>
    <w:rsid w:val="00FE5BC9"/>
    <w:rsid w:val="00FE6E64"/>
    <w:rsid w:val="00FF1174"/>
    <w:rsid w:val="00FF4E17"/>
    <w:rsid w:val="00FF5B36"/>
    <w:rsid w:val="00FF6DFF"/>
    <w:rsid w:val="00FF7951"/>
    <w:rsid w:val="014C0E64"/>
    <w:rsid w:val="020B3DF8"/>
    <w:rsid w:val="02A95A70"/>
    <w:rsid w:val="04CF8A40"/>
    <w:rsid w:val="04E8AF71"/>
    <w:rsid w:val="0561001D"/>
    <w:rsid w:val="057BC107"/>
    <w:rsid w:val="0617044B"/>
    <w:rsid w:val="0669E385"/>
    <w:rsid w:val="084009B2"/>
    <w:rsid w:val="08793CFE"/>
    <w:rsid w:val="08F34CAD"/>
    <w:rsid w:val="08F972D0"/>
    <w:rsid w:val="093D83B4"/>
    <w:rsid w:val="09753AC3"/>
    <w:rsid w:val="09D4359F"/>
    <w:rsid w:val="0A97CC2A"/>
    <w:rsid w:val="0AF90B16"/>
    <w:rsid w:val="0C30D2C3"/>
    <w:rsid w:val="0CFE87A6"/>
    <w:rsid w:val="0D7A08C2"/>
    <w:rsid w:val="0E0EA9D0"/>
    <w:rsid w:val="0F65B557"/>
    <w:rsid w:val="0FAACB65"/>
    <w:rsid w:val="0FE3A1D8"/>
    <w:rsid w:val="104D01D3"/>
    <w:rsid w:val="10E8AD01"/>
    <w:rsid w:val="12976927"/>
    <w:rsid w:val="12DB1B88"/>
    <w:rsid w:val="1604C492"/>
    <w:rsid w:val="160E85C6"/>
    <w:rsid w:val="1632D0D3"/>
    <w:rsid w:val="165CCF7D"/>
    <w:rsid w:val="1778A584"/>
    <w:rsid w:val="186DE83A"/>
    <w:rsid w:val="196BCFE3"/>
    <w:rsid w:val="19BF6F08"/>
    <w:rsid w:val="19C31D5C"/>
    <w:rsid w:val="19E8019D"/>
    <w:rsid w:val="1A377B9F"/>
    <w:rsid w:val="1A49C500"/>
    <w:rsid w:val="1B23AF6E"/>
    <w:rsid w:val="1B49111B"/>
    <w:rsid w:val="1B8C4D35"/>
    <w:rsid w:val="1C1BB7F9"/>
    <w:rsid w:val="1C7BE20F"/>
    <w:rsid w:val="1D89AB0B"/>
    <w:rsid w:val="1F5FC5CE"/>
    <w:rsid w:val="1F90F8A0"/>
    <w:rsid w:val="204E2BC0"/>
    <w:rsid w:val="21065C62"/>
    <w:rsid w:val="21104531"/>
    <w:rsid w:val="2414F71B"/>
    <w:rsid w:val="246F0582"/>
    <w:rsid w:val="27F74E2F"/>
    <w:rsid w:val="2832115F"/>
    <w:rsid w:val="286616D9"/>
    <w:rsid w:val="296D38AF"/>
    <w:rsid w:val="29E95BB5"/>
    <w:rsid w:val="2ACDC90E"/>
    <w:rsid w:val="2C0D3AED"/>
    <w:rsid w:val="2FD0841A"/>
    <w:rsid w:val="2FE0A144"/>
    <w:rsid w:val="314C602C"/>
    <w:rsid w:val="31A2CCF4"/>
    <w:rsid w:val="32433339"/>
    <w:rsid w:val="3251FC09"/>
    <w:rsid w:val="32C17734"/>
    <w:rsid w:val="32C8CB1C"/>
    <w:rsid w:val="34246D64"/>
    <w:rsid w:val="34A50F5E"/>
    <w:rsid w:val="354E9263"/>
    <w:rsid w:val="35A650F3"/>
    <w:rsid w:val="35DAFCEF"/>
    <w:rsid w:val="35FD494D"/>
    <w:rsid w:val="3655E3D4"/>
    <w:rsid w:val="37088044"/>
    <w:rsid w:val="37480627"/>
    <w:rsid w:val="383662DA"/>
    <w:rsid w:val="39F5EE04"/>
    <w:rsid w:val="3A582AF8"/>
    <w:rsid w:val="3B0B6051"/>
    <w:rsid w:val="3DBE27E6"/>
    <w:rsid w:val="3E2EBF4C"/>
    <w:rsid w:val="3FBB913B"/>
    <w:rsid w:val="4076AE89"/>
    <w:rsid w:val="40D53685"/>
    <w:rsid w:val="4442A0C3"/>
    <w:rsid w:val="44BF15AA"/>
    <w:rsid w:val="463B08E0"/>
    <w:rsid w:val="47FCEF68"/>
    <w:rsid w:val="48CF9910"/>
    <w:rsid w:val="49075B53"/>
    <w:rsid w:val="4972E559"/>
    <w:rsid w:val="4A588EB0"/>
    <w:rsid w:val="4D6D65CD"/>
    <w:rsid w:val="4E2216AD"/>
    <w:rsid w:val="4F350FCC"/>
    <w:rsid w:val="50007824"/>
    <w:rsid w:val="504EDFF4"/>
    <w:rsid w:val="50BDB9BC"/>
    <w:rsid w:val="55B44272"/>
    <w:rsid w:val="57855C9D"/>
    <w:rsid w:val="578ECBCE"/>
    <w:rsid w:val="58339EC9"/>
    <w:rsid w:val="598DEE02"/>
    <w:rsid w:val="59C5A7C5"/>
    <w:rsid w:val="5B717259"/>
    <w:rsid w:val="5BC83648"/>
    <w:rsid w:val="5D7E0028"/>
    <w:rsid w:val="5DA3DD2C"/>
    <w:rsid w:val="5DD36613"/>
    <w:rsid w:val="5DDA0360"/>
    <w:rsid w:val="5E1D0013"/>
    <w:rsid w:val="5E2B4BC2"/>
    <w:rsid w:val="5E976AF8"/>
    <w:rsid w:val="5EBA9EA2"/>
    <w:rsid w:val="68E0952A"/>
    <w:rsid w:val="6A87506A"/>
    <w:rsid w:val="6B278B69"/>
    <w:rsid w:val="6BCA1DEC"/>
    <w:rsid w:val="6D2AD4BE"/>
    <w:rsid w:val="6D4EE53C"/>
    <w:rsid w:val="6D9ADDF0"/>
    <w:rsid w:val="6E03C45D"/>
    <w:rsid w:val="70969CC6"/>
    <w:rsid w:val="70EE3441"/>
    <w:rsid w:val="7155122F"/>
    <w:rsid w:val="718FB6D0"/>
    <w:rsid w:val="71E41273"/>
    <w:rsid w:val="721D8C7E"/>
    <w:rsid w:val="732104A9"/>
    <w:rsid w:val="73B9D356"/>
    <w:rsid w:val="74195E98"/>
    <w:rsid w:val="74860314"/>
    <w:rsid w:val="74919C71"/>
    <w:rsid w:val="74B4DA0A"/>
    <w:rsid w:val="761A08DD"/>
    <w:rsid w:val="7650AA6B"/>
    <w:rsid w:val="785353F7"/>
    <w:rsid w:val="78D727A6"/>
    <w:rsid w:val="7944AA94"/>
    <w:rsid w:val="79B82250"/>
    <w:rsid w:val="79D1538A"/>
    <w:rsid w:val="79E0BC24"/>
    <w:rsid w:val="7A05C5EF"/>
    <w:rsid w:val="7A4A1287"/>
    <w:rsid w:val="7CA1790E"/>
    <w:rsid w:val="7DE68031"/>
    <w:rsid w:val="7E25C468"/>
    <w:rsid w:val="7EAD12D1"/>
    <w:rsid w:val="7EBF8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053EA"/>
  <w15:docId w15:val="{CBB622A6-1D6E-4AB1-9000-581C12BA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unhideWhenUsed/>
    <w:rsid w:val="00FA7A46"/>
    <w:rPr>
      <w:color w:val="605E5C"/>
      <w:shd w:val="clear" w:color="auto" w:fill="E1DFDD"/>
    </w:rPr>
  </w:style>
  <w:style w:type="paragraph" w:customStyle="1" w:styleId="paragraph">
    <w:name w:val="paragraph"/>
    <w:basedOn w:val="Normal"/>
    <w:rsid w:val="006B3BDD"/>
    <w:pPr>
      <w:spacing w:before="100" w:beforeAutospacing="1" w:after="100" w:afterAutospacing="1"/>
    </w:pPr>
    <w:rPr>
      <w:sz w:val="24"/>
      <w:szCs w:val="24"/>
    </w:rPr>
  </w:style>
  <w:style w:type="character" w:customStyle="1" w:styleId="normaltextrun">
    <w:name w:val="normaltextrun"/>
    <w:basedOn w:val="DefaultParagraphFont"/>
    <w:rsid w:val="006B3BDD"/>
  </w:style>
  <w:style w:type="character" w:customStyle="1" w:styleId="eop">
    <w:name w:val="eop"/>
    <w:basedOn w:val="DefaultParagraphFont"/>
    <w:rsid w:val="006B3BDD"/>
  </w:style>
  <w:style w:type="paragraph" w:styleId="Revision">
    <w:name w:val="Revision"/>
    <w:hidden/>
    <w:uiPriority w:val="99"/>
    <w:semiHidden/>
    <w:rsid w:val="00F93493"/>
  </w:style>
  <w:style w:type="character" w:styleId="Mention">
    <w:name w:val="Mention"/>
    <w:basedOn w:val="DefaultParagraphFont"/>
    <w:uiPriority w:val="99"/>
    <w:unhideWhenUsed/>
    <w:rsid w:val="009A7D65"/>
    <w:rPr>
      <w:color w:val="2B579A"/>
      <w:shd w:val="clear" w:color="auto" w:fill="E1DFDD"/>
    </w:rPr>
  </w:style>
  <w:style w:type="character" w:styleId="SubtleEmphasis">
    <w:name w:val="Subtle Emphasis"/>
    <w:basedOn w:val="DefaultParagraphFont"/>
    <w:uiPriority w:val="19"/>
    <w:qFormat/>
    <w:rsid w:val="00B00043"/>
    <w:rPr>
      <w:i/>
      <w:color w:val="auto"/>
      <w:sz w:val="22"/>
      <w:szCs w:val="22"/>
    </w:rPr>
  </w:style>
  <w:style w:type="paragraph" w:styleId="Quote">
    <w:name w:val="Quote"/>
    <w:basedOn w:val="Normal"/>
    <w:next w:val="Normal"/>
    <w:link w:val="QuoteChar"/>
    <w:uiPriority w:val="29"/>
    <w:qFormat/>
    <w:rsid w:val="00181E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1E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2905">
      <w:bodyDiv w:val="1"/>
      <w:marLeft w:val="0"/>
      <w:marRight w:val="0"/>
      <w:marTop w:val="0"/>
      <w:marBottom w:val="0"/>
      <w:divBdr>
        <w:top w:val="none" w:sz="0" w:space="0" w:color="auto"/>
        <w:left w:val="none" w:sz="0" w:space="0" w:color="auto"/>
        <w:bottom w:val="none" w:sz="0" w:space="0" w:color="auto"/>
        <w:right w:val="none" w:sz="0" w:space="0" w:color="auto"/>
      </w:divBdr>
      <w:divsChild>
        <w:div w:id="118450117">
          <w:marLeft w:val="0"/>
          <w:marRight w:val="0"/>
          <w:marTop w:val="0"/>
          <w:marBottom w:val="0"/>
          <w:divBdr>
            <w:top w:val="none" w:sz="0" w:space="0" w:color="auto"/>
            <w:left w:val="none" w:sz="0" w:space="0" w:color="auto"/>
            <w:bottom w:val="none" w:sz="0" w:space="0" w:color="auto"/>
            <w:right w:val="none" w:sz="0" w:space="0" w:color="auto"/>
          </w:divBdr>
        </w:div>
        <w:div w:id="663628086">
          <w:marLeft w:val="0"/>
          <w:marRight w:val="0"/>
          <w:marTop w:val="0"/>
          <w:marBottom w:val="0"/>
          <w:divBdr>
            <w:top w:val="none" w:sz="0" w:space="0" w:color="auto"/>
            <w:left w:val="none" w:sz="0" w:space="0" w:color="auto"/>
            <w:bottom w:val="none" w:sz="0" w:space="0" w:color="auto"/>
            <w:right w:val="none" w:sz="0" w:space="0" w:color="auto"/>
          </w:divBdr>
        </w:div>
        <w:div w:id="101877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xreg.sos.state.tx.us/public/readtac$ext.TacPage?sl=R&amp;app=9&amp;p_dir=&amp;p_rloc=&amp;p_tloc=&amp;p_ploc=&amp;pg=1&amp;p_tac=&amp;ti=40&amp;pt=20&amp;ch=809&amp;rl=74" TargetMode="External"/><Relationship Id="rId18" Type="http://schemas.openxmlformats.org/officeDocument/2006/relationships/hyperlink" Target="https://www.ecfr.gov/cgi-bin/text-idx?SID=a9890cb706edfc6620a0f9a4100e6fa6&amp;mc=true&amp;node=pt45.1.98&amp;rgn=div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xreg.sos.state.tx.us/public/readtac$ext.TacPage?sl=R&amp;app=9&amp;p_dir=&amp;p_rloc=&amp;p_tloc=&amp;p_ploc=&amp;pg=1&amp;p_tac=&amp;ti=40&amp;pt=20&amp;ch=809&amp;rl=71" TargetMode="External"/><Relationship Id="rId17" Type="http://schemas.openxmlformats.org/officeDocument/2006/relationships/hyperlink" Target="https://www.ecfr.gov/cgi-bin/text-idx?SID=a9890cb706edfc6620a0f9a4100e6fa6&amp;mc=true&amp;node=pt45.1.98&amp;rgn=div5" TargetMode="External"/><Relationship Id="rId2" Type="http://schemas.openxmlformats.org/officeDocument/2006/relationships/numbering" Target="numbering.xml"/><Relationship Id="rId16" Type="http://schemas.openxmlformats.org/officeDocument/2006/relationships/hyperlink" Target="mailto:childcare.programassistance@twc.texa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a9890cb706edfc6620a0f9a4100e6fa6&amp;mc=true&amp;node=pt45.1.98&amp;rgn=div5" TargetMode="Externa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40&amp;pt=20&amp;ch=809&amp;rl=43" TargetMode="External"/><Relationship Id="rId23" Type="http://schemas.openxmlformats.org/officeDocument/2006/relationships/theme" Target="theme/theme1.xml"/><Relationship Id="rId10" Type="http://schemas.openxmlformats.org/officeDocument/2006/relationships/hyperlink" Target="https://www.ecfr.gov/cgi-bin/text-idx?SID=a9890cb706edfc6620a0f9a4100e6fa6&amp;mc=true&amp;node=pt45.1.98&amp;rgn=div5" TargetMode="External"/><Relationship Id="rId19" Type="http://schemas.openxmlformats.org/officeDocument/2006/relationships/hyperlink" Target="https://www.ecfr.gov/cgi-bin/text-idx?SID=a9890cb706edfc6620a0f9a4100e6fa6&amp;mc=true&amp;node=pt45.1.98&amp;rgn=div5" TargetMode="External"/><Relationship Id="rId4" Type="http://schemas.openxmlformats.org/officeDocument/2006/relationships/settings" Target="settings.xml"/><Relationship Id="rId9" Type="http://schemas.openxmlformats.org/officeDocument/2006/relationships/hyperlink" Target="https://www.ecfr.gov/cgi-bin/text-idx?SID=a9890cb706edfc6620a0f9a4100e6fa6&amp;mc=true&amp;node=pt45.1.98&amp;rgn=div5" TargetMode="External"/><Relationship Id="rId14" Type="http://schemas.openxmlformats.org/officeDocument/2006/relationships/hyperlink" Target="https://texreg.sos.state.tx.us/public/readtac$ext.TacPage?sl=R&amp;app=9&amp;p_dir=&amp;p_rloc=&amp;p_tloc=&amp;p_ploc=&amp;pg=1&amp;p_tac=&amp;ti=40&amp;pt=20&amp;ch=809&amp;rl=7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6702-16F8-4E59-8184-61EAF790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13903</Characters>
  <Application>Microsoft Office Word</Application>
  <DocSecurity>0</DocSecurity>
  <Lines>252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Links>
    <vt:vector size="108" baseType="variant">
      <vt:variant>
        <vt:i4>1114222</vt:i4>
      </vt:variant>
      <vt:variant>
        <vt:i4>48</vt:i4>
      </vt:variant>
      <vt:variant>
        <vt:i4>0</vt:i4>
      </vt:variant>
      <vt:variant>
        <vt:i4>5</vt:i4>
      </vt:variant>
      <vt:variant>
        <vt:lpwstr>https://www.ecfr.gov/cgi-bin/text-idx?SID=a9890cb706edfc6620a0f9a4100e6fa6&amp;mc=true&amp;node=pt45.1.98&amp;rgn=div5</vt:lpwstr>
      </vt:variant>
      <vt:variant>
        <vt:lpwstr>se45.1.98_145</vt:lpwstr>
      </vt:variant>
      <vt:variant>
        <vt:i4>1507438</vt:i4>
      </vt:variant>
      <vt:variant>
        <vt:i4>45</vt:i4>
      </vt:variant>
      <vt:variant>
        <vt:i4>0</vt:i4>
      </vt:variant>
      <vt:variant>
        <vt:i4>5</vt:i4>
      </vt:variant>
      <vt:variant>
        <vt:lpwstr>https://www.ecfr.gov/cgi-bin/text-idx?SID=a9890cb706edfc6620a0f9a4100e6fa6&amp;mc=true&amp;node=pt45.1.98&amp;rgn=div5</vt:lpwstr>
      </vt:variant>
      <vt:variant>
        <vt:lpwstr>se45.1.98_121</vt:lpwstr>
      </vt:variant>
      <vt:variant>
        <vt:i4>1507438</vt:i4>
      </vt:variant>
      <vt:variant>
        <vt:i4>42</vt:i4>
      </vt:variant>
      <vt:variant>
        <vt:i4>0</vt:i4>
      </vt:variant>
      <vt:variant>
        <vt:i4>5</vt:i4>
      </vt:variant>
      <vt:variant>
        <vt:lpwstr>https://www.ecfr.gov/cgi-bin/text-idx?SID=a9890cb706edfc6620a0f9a4100e6fa6&amp;mc=true&amp;node=pt45.1.98&amp;rgn=div5</vt:lpwstr>
      </vt:variant>
      <vt:variant>
        <vt:lpwstr>se45.1.98_121</vt:lpwstr>
      </vt:variant>
      <vt:variant>
        <vt:i4>1310778</vt:i4>
      </vt:variant>
      <vt:variant>
        <vt:i4>39</vt:i4>
      </vt:variant>
      <vt:variant>
        <vt:i4>0</vt:i4>
      </vt:variant>
      <vt:variant>
        <vt:i4>5</vt:i4>
      </vt:variant>
      <vt:variant>
        <vt:lpwstr>mailto:childcare.programassistance@twc.texas.gov</vt:lpwstr>
      </vt:variant>
      <vt:variant>
        <vt:lpwstr/>
      </vt:variant>
      <vt:variant>
        <vt:i4>2686998</vt:i4>
      </vt:variant>
      <vt:variant>
        <vt:i4>36</vt:i4>
      </vt:variant>
      <vt:variant>
        <vt:i4>0</vt:i4>
      </vt:variant>
      <vt:variant>
        <vt:i4>5</vt:i4>
      </vt:variant>
      <vt:variant>
        <vt:lpwstr>https://texreg.sos.state.tx.us/public/readtac$ext.TacPage?sl=R&amp;app=9&amp;p_dir=&amp;p_rloc=&amp;p_tloc=&amp;p_ploc=&amp;pg=1&amp;p_tac=&amp;ti=40&amp;pt=20&amp;ch=809&amp;rl=43</vt:lpwstr>
      </vt:variant>
      <vt:variant>
        <vt:lpwstr/>
      </vt:variant>
      <vt:variant>
        <vt:i4>2686997</vt:i4>
      </vt:variant>
      <vt:variant>
        <vt:i4>33</vt:i4>
      </vt:variant>
      <vt:variant>
        <vt:i4>0</vt:i4>
      </vt:variant>
      <vt:variant>
        <vt:i4>5</vt:i4>
      </vt:variant>
      <vt:variant>
        <vt:lpwstr>https://texreg.sos.state.tx.us/public/readtac$ext.TacPage?sl=R&amp;app=9&amp;p_dir=&amp;p_rloc=&amp;p_tloc=&amp;p_ploc=&amp;pg=1&amp;p_tac=&amp;ti=40&amp;pt=20&amp;ch=809&amp;rl=73</vt:lpwstr>
      </vt:variant>
      <vt:variant>
        <vt:lpwstr/>
      </vt:variant>
      <vt:variant>
        <vt:i4>3014677</vt:i4>
      </vt:variant>
      <vt:variant>
        <vt:i4>30</vt:i4>
      </vt:variant>
      <vt:variant>
        <vt:i4>0</vt:i4>
      </vt:variant>
      <vt:variant>
        <vt:i4>5</vt:i4>
      </vt:variant>
      <vt:variant>
        <vt:lpwstr>https://texreg.sos.state.tx.us/public/readtac$ext.TacPage?sl=R&amp;app=9&amp;p_dir=&amp;p_rloc=&amp;p_tloc=&amp;p_ploc=&amp;pg=1&amp;p_tac=&amp;ti=40&amp;pt=20&amp;ch=809&amp;rl=74</vt:lpwstr>
      </vt:variant>
      <vt:variant>
        <vt:lpwstr/>
      </vt:variant>
      <vt:variant>
        <vt:i4>2818069</vt:i4>
      </vt:variant>
      <vt:variant>
        <vt:i4>27</vt:i4>
      </vt:variant>
      <vt:variant>
        <vt:i4>0</vt:i4>
      </vt:variant>
      <vt:variant>
        <vt:i4>5</vt:i4>
      </vt:variant>
      <vt:variant>
        <vt:lpwstr>https://texreg.sos.state.tx.us/public/readtac$ext.TacPage?sl=R&amp;app=9&amp;p_dir=&amp;p_rloc=&amp;p_tloc=&amp;p_ploc=&amp;pg=1&amp;p_tac=&amp;ti=40&amp;pt=20&amp;ch=809&amp;rl=71</vt:lpwstr>
      </vt:variant>
      <vt:variant>
        <vt:lpwstr/>
      </vt:variant>
      <vt:variant>
        <vt:i4>2752535</vt:i4>
      </vt:variant>
      <vt:variant>
        <vt:i4>21</vt:i4>
      </vt:variant>
      <vt:variant>
        <vt:i4>0</vt:i4>
      </vt:variant>
      <vt:variant>
        <vt:i4>5</vt:i4>
      </vt:variant>
      <vt:variant>
        <vt:lpwstr>https://texreg.sos.state.tx.us/public/readtac$ext.TacPage?sl=R&amp;app=9&amp;p_dir=&amp;p_rloc=&amp;p_tloc=&amp;p_ploc=&amp;pg=1&amp;p_tac=&amp;ti=40&amp;pt=20&amp;ch=809&amp;rl=50</vt:lpwstr>
      </vt:variant>
      <vt:variant>
        <vt:lpwstr/>
      </vt:variant>
      <vt:variant>
        <vt:i4>2818070</vt:i4>
      </vt:variant>
      <vt:variant>
        <vt:i4>18</vt:i4>
      </vt:variant>
      <vt:variant>
        <vt:i4>0</vt:i4>
      </vt:variant>
      <vt:variant>
        <vt:i4>5</vt:i4>
      </vt:variant>
      <vt:variant>
        <vt:lpwstr>https://texreg.sos.state.tx.us/public/readtac$ext.TacPage?sl=R&amp;app=9&amp;p_dir=&amp;p_rloc=&amp;p_tloc=&amp;p_ploc=&amp;pg=1&amp;p_tac=&amp;ti=40&amp;pt=20&amp;ch=809&amp;rl=41</vt:lpwstr>
      </vt:variant>
      <vt:variant>
        <vt:lpwstr/>
      </vt:variant>
      <vt:variant>
        <vt:i4>1507438</vt:i4>
      </vt:variant>
      <vt:variant>
        <vt:i4>15</vt:i4>
      </vt:variant>
      <vt:variant>
        <vt:i4>0</vt:i4>
      </vt:variant>
      <vt:variant>
        <vt:i4>5</vt:i4>
      </vt:variant>
      <vt:variant>
        <vt:lpwstr>https://www.ecfr.gov/cgi-bin/text-idx?SID=a9890cb706edfc6620a0f9a4100e6fa6&amp;mc=true&amp;node=pt45.1.98&amp;rgn=div5</vt:lpwstr>
      </vt:variant>
      <vt:variant>
        <vt:lpwstr>se45.1.98_121</vt:lpwstr>
      </vt:variant>
      <vt:variant>
        <vt:i4>1114222</vt:i4>
      </vt:variant>
      <vt:variant>
        <vt:i4>12</vt:i4>
      </vt:variant>
      <vt:variant>
        <vt:i4>0</vt:i4>
      </vt:variant>
      <vt:variant>
        <vt:i4>5</vt:i4>
      </vt:variant>
      <vt:variant>
        <vt:lpwstr>https://www.ecfr.gov/cgi-bin/text-idx?SID=a9890cb706edfc6620a0f9a4100e6fa6&amp;mc=true&amp;node=pt45.1.98&amp;rgn=div5</vt:lpwstr>
      </vt:variant>
      <vt:variant>
        <vt:lpwstr>se45.1.98_145</vt:lpwstr>
      </vt:variant>
      <vt:variant>
        <vt:i4>2162767</vt:i4>
      </vt:variant>
      <vt:variant>
        <vt:i4>9</vt:i4>
      </vt:variant>
      <vt:variant>
        <vt:i4>0</vt:i4>
      </vt:variant>
      <vt:variant>
        <vt:i4>5</vt:i4>
      </vt:variant>
      <vt:variant>
        <vt:lpwstr>https://texreg.sos.state.tx.us/public/readtac$ext.TacPage?sl=T&amp;app=9&amp;p_dir=N&amp;p_rloc=180377&amp;p_tloc=&amp;p_ploc=1&amp;pg=11&amp;p_tac=&amp;ti=40&amp;pt=20&amp;ch=809&amp;rl=41</vt:lpwstr>
      </vt:variant>
      <vt:variant>
        <vt:lpwstr/>
      </vt:variant>
      <vt:variant>
        <vt:i4>3145804</vt:i4>
      </vt:variant>
      <vt:variant>
        <vt:i4>6</vt:i4>
      </vt:variant>
      <vt:variant>
        <vt:i4>0</vt:i4>
      </vt:variant>
      <vt:variant>
        <vt:i4>5</vt:i4>
      </vt:variant>
      <vt:variant>
        <vt:lpwstr>https://texreg.sos.state.tx.us/public/readtac$ext.TacPage?sl=T&amp;app=9&amp;p_dir=P&amp;p_rloc=180378&amp;p_tloc=&amp;p_ploc=1&amp;pg=12&amp;p_tac=&amp;ti=40&amp;pt=20&amp;ch=809&amp;rl=41</vt:lpwstr>
      </vt:variant>
      <vt:variant>
        <vt:lpwstr/>
      </vt:variant>
      <vt:variant>
        <vt:i4>2818070</vt:i4>
      </vt:variant>
      <vt:variant>
        <vt:i4>3</vt:i4>
      </vt:variant>
      <vt:variant>
        <vt:i4>0</vt:i4>
      </vt:variant>
      <vt:variant>
        <vt:i4>5</vt:i4>
      </vt:variant>
      <vt:variant>
        <vt:lpwstr>https://texreg.sos.state.tx.us/public/readtac$ext.TacPage?sl=R&amp;app=9&amp;p_dir=&amp;p_rloc=&amp;p_tloc=&amp;p_ploc=&amp;pg=1&amp;p_tac=&amp;ti=40&amp;pt=20&amp;ch=809&amp;rl=41</vt:lpwstr>
      </vt:variant>
      <vt:variant>
        <vt:lpwstr/>
      </vt:variant>
      <vt:variant>
        <vt:i4>1507438</vt:i4>
      </vt:variant>
      <vt:variant>
        <vt:i4>0</vt:i4>
      </vt:variant>
      <vt:variant>
        <vt:i4>0</vt:i4>
      </vt:variant>
      <vt:variant>
        <vt:i4>5</vt:i4>
      </vt:variant>
      <vt:variant>
        <vt:lpwstr>https://www.ecfr.gov/cgi-bin/text-idx?SID=a9890cb706edfc6620a0f9a4100e6fa6&amp;mc=true&amp;node=pt45.1.98&amp;rgn=div5</vt:lpwstr>
      </vt:variant>
      <vt:variant>
        <vt:lpwstr>se45.1.98_121</vt:lpwstr>
      </vt:variant>
      <vt:variant>
        <vt:i4>5898357</vt:i4>
      </vt:variant>
      <vt:variant>
        <vt:i4>3</vt:i4>
      </vt:variant>
      <vt:variant>
        <vt:i4>0</vt:i4>
      </vt:variant>
      <vt:variant>
        <vt:i4>5</vt:i4>
      </vt:variant>
      <vt:variant>
        <vt:lpwstr>mailto:allison.wilson@twc.texas.gov</vt:lpwstr>
      </vt:variant>
      <vt:variant>
        <vt:lpwstr/>
      </vt:variant>
      <vt:variant>
        <vt:i4>3735559</vt:i4>
      </vt:variant>
      <vt:variant>
        <vt:i4>0</vt:i4>
      </vt:variant>
      <vt:variant>
        <vt:i4>0</vt:i4>
      </vt:variant>
      <vt:variant>
        <vt:i4>5</vt:i4>
      </vt:variant>
      <vt:variant>
        <vt:lpwstr>mailto:catherine.arwood@twc.texas.gov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Gregurek,Emily F</cp:lastModifiedBy>
  <cp:revision>3</cp:revision>
  <dcterms:created xsi:type="dcterms:W3CDTF">2024-04-08T14:10:00Z</dcterms:created>
  <dcterms:modified xsi:type="dcterms:W3CDTF">2024-04-08T14:17:00Z</dcterms:modified>
  <cp:contentStatus/>
</cp:coreProperties>
</file>