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85D56" w14:textId="77777777" w:rsidR="00474FFD" w:rsidRDefault="00474FFD" w:rsidP="00474FFD">
      <w:pPr>
        <w:pStyle w:val="Heading2"/>
      </w:pPr>
      <w:r>
        <w:t>TEXAS WORKFORCE COMMISSION</w:t>
      </w:r>
    </w:p>
    <w:p w14:paraId="15F1687D" w14:textId="77777777" w:rsidR="00474FFD" w:rsidRDefault="00474FFD" w:rsidP="00474FFD">
      <w:pPr>
        <w:rPr>
          <w:b/>
          <w:sz w:val="24"/>
        </w:rPr>
      </w:pPr>
      <w:r>
        <w:rPr>
          <w:b/>
          <w:sz w:val="24"/>
        </w:rPr>
        <w:t>Workforce Development Letter</w:t>
      </w:r>
    </w:p>
    <w:tbl>
      <w:tblPr>
        <w:tblW w:w="3330" w:type="dxa"/>
        <w:tblInd w:w="5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60"/>
        <w:gridCol w:w="2070"/>
      </w:tblGrid>
      <w:tr w:rsidR="001D14E5" w:rsidRPr="00722FCC" w14:paraId="60A6FA36" w14:textId="77777777" w:rsidTr="00B34E88">
        <w:trPr>
          <w:trHeight w:val="230"/>
        </w:trPr>
        <w:tc>
          <w:tcPr>
            <w:tcW w:w="1260" w:type="dxa"/>
            <w:tcBorders>
              <w:right w:val="nil"/>
            </w:tcBorders>
          </w:tcPr>
          <w:p w14:paraId="69423862" w14:textId="77777777" w:rsidR="001D14E5" w:rsidRPr="00722FCC" w:rsidRDefault="001D14E5" w:rsidP="00664688">
            <w:pPr>
              <w:rPr>
                <w:sz w:val="24"/>
                <w:szCs w:val="24"/>
              </w:rPr>
            </w:pPr>
            <w:r w:rsidRPr="00722FCC">
              <w:rPr>
                <w:b/>
                <w:sz w:val="24"/>
                <w:szCs w:val="24"/>
              </w:rPr>
              <w:t xml:space="preserve">ID/No:  </w:t>
            </w:r>
          </w:p>
        </w:tc>
        <w:tc>
          <w:tcPr>
            <w:tcW w:w="2070" w:type="dxa"/>
            <w:tcBorders>
              <w:left w:val="nil"/>
            </w:tcBorders>
          </w:tcPr>
          <w:p w14:paraId="2C7A088E" w14:textId="5A3F4B05" w:rsidR="001D14E5" w:rsidRPr="00722FCC" w:rsidRDefault="00C129BB" w:rsidP="00202DA7">
            <w:pPr>
              <w:rPr>
                <w:sz w:val="24"/>
                <w:szCs w:val="24"/>
              </w:rPr>
            </w:pPr>
            <w:r>
              <w:rPr>
                <w:sz w:val="24"/>
                <w:szCs w:val="24"/>
              </w:rPr>
              <w:t>WD 14-19</w:t>
            </w:r>
            <w:r w:rsidR="00967053">
              <w:rPr>
                <w:sz w:val="24"/>
                <w:szCs w:val="24"/>
              </w:rPr>
              <w:t xml:space="preserve">, Change </w:t>
            </w:r>
            <w:del w:id="0" w:author="Author">
              <w:r w:rsidR="00967053" w:rsidDel="00FB1CF8">
                <w:rPr>
                  <w:sz w:val="24"/>
                  <w:szCs w:val="24"/>
                </w:rPr>
                <w:delText>1</w:delText>
              </w:r>
            </w:del>
            <w:ins w:id="1" w:author="Author">
              <w:r w:rsidR="00FB1CF8">
                <w:rPr>
                  <w:sz w:val="24"/>
                  <w:szCs w:val="24"/>
                </w:rPr>
                <w:t>2</w:t>
              </w:r>
            </w:ins>
          </w:p>
        </w:tc>
      </w:tr>
      <w:tr w:rsidR="001D14E5" w:rsidRPr="00722FCC" w14:paraId="7C20F991" w14:textId="77777777" w:rsidTr="00B34E88">
        <w:trPr>
          <w:trHeight w:val="230"/>
        </w:trPr>
        <w:tc>
          <w:tcPr>
            <w:tcW w:w="1260" w:type="dxa"/>
            <w:tcBorders>
              <w:right w:val="nil"/>
            </w:tcBorders>
          </w:tcPr>
          <w:p w14:paraId="00D9E687" w14:textId="77777777" w:rsidR="001D14E5" w:rsidRPr="00722FCC" w:rsidRDefault="001D14E5" w:rsidP="00664688">
            <w:pPr>
              <w:rPr>
                <w:sz w:val="24"/>
                <w:szCs w:val="24"/>
              </w:rPr>
            </w:pPr>
            <w:r w:rsidRPr="00722FCC">
              <w:rPr>
                <w:b/>
                <w:sz w:val="24"/>
                <w:szCs w:val="24"/>
              </w:rPr>
              <w:t>Date:</w:t>
            </w:r>
            <w:r w:rsidRPr="00722FCC">
              <w:rPr>
                <w:sz w:val="24"/>
                <w:szCs w:val="24"/>
              </w:rPr>
              <w:t xml:space="preserve">  </w:t>
            </w:r>
          </w:p>
        </w:tc>
        <w:tc>
          <w:tcPr>
            <w:tcW w:w="2070" w:type="dxa"/>
            <w:tcBorders>
              <w:left w:val="nil"/>
            </w:tcBorders>
          </w:tcPr>
          <w:p w14:paraId="426D74A7" w14:textId="52F636C8" w:rsidR="001D14E5" w:rsidRPr="00722FCC" w:rsidRDefault="00BC3FD1" w:rsidP="00202DA7">
            <w:pPr>
              <w:rPr>
                <w:sz w:val="24"/>
                <w:szCs w:val="24"/>
              </w:rPr>
            </w:pPr>
            <w:r>
              <w:rPr>
                <w:sz w:val="24"/>
                <w:szCs w:val="24"/>
              </w:rPr>
              <w:t xml:space="preserve"> </w:t>
            </w:r>
            <w:r w:rsidR="00284EAB">
              <w:rPr>
                <w:sz w:val="24"/>
                <w:szCs w:val="24"/>
              </w:rPr>
              <w:t>June 28, 2021</w:t>
            </w:r>
          </w:p>
        </w:tc>
      </w:tr>
      <w:tr w:rsidR="001D14E5" w:rsidRPr="00722FCC" w14:paraId="64104DAD" w14:textId="77777777" w:rsidTr="00B34E88">
        <w:trPr>
          <w:trHeight w:val="246"/>
        </w:trPr>
        <w:tc>
          <w:tcPr>
            <w:tcW w:w="1260" w:type="dxa"/>
            <w:tcBorders>
              <w:right w:val="nil"/>
            </w:tcBorders>
          </w:tcPr>
          <w:p w14:paraId="18131F3F" w14:textId="77777777" w:rsidR="001D14E5" w:rsidRPr="00722FCC" w:rsidRDefault="001D14E5" w:rsidP="00664688">
            <w:pPr>
              <w:ind w:left="1152" w:hanging="1152"/>
              <w:rPr>
                <w:sz w:val="24"/>
                <w:szCs w:val="24"/>
              </w:rPr>
            </w:pPr>
            <w:r w:rsidRPr="00722FCC">
              <w:rPr>
                <w:b/>
                <w:sz w:val="24"/>
                <w:szCs w:val="24"/>
              </w:rPr>
              <w:t>Keyword:</w:t>
            </w:r>
            <w:r w:rsidRPr="00722FCC">
              <w:rPr>
                <w:sz w:val="24"/>
                <w:szCs w:val="24"/>
              </w:rPr>
              <w:t xml:space="preserve">  </w:t>
            </w:r>
          </w:p>
        </w:tc>
        <w:tc>
          <w:tcPr>
            <w:tcW w:w="2070" w:type="dxa"/>
            <w:tcBorders>
              <w:left w:val="nil"/>
            </w:tcBorders>
          </w:tcPr>
          <w:p w14:paraId="30A27932" w14:textId="0933ADA5" w:rsidR="001D14E5" w:rsidRPr="00722FCC" w:rsidRDefault="00C11B14" w:rsidP="00664688">
            <w:pPr>
              <w:ind w:left="1152" w:hanging="1152"/>
              <w:rPr>
                <w:sz w:val="24"/>
                <w:szCs w:val="24"/>
              </w:rPr>
            </w:pPr>
            <w:r>
              <w:rPr>
                <w:sz w:val="24"/>
              </w:rPr>
              <w:t xml:space="preserve">ETP; </w:t>
            </w:r>
            <w:r w:rsidR="0053288E">
              <w:rPr>
                <w:sz w:val="24"/>
              </w:rPr>
              <w:t>WIOA</w:t>
            </w:r>
          </w:p>
        </w:tc>
      </w:tr>
      <w:tr w:rsidR="001D14E5" w:rsidRPr="00722FCC" w14:paraId="28295672" w14:textId="77777777" w:rsidTr="00B34E88">
        <w:trPr>
          <w:trHeight w:val="251"/>
        </w:trPr>
        <w:tc>
          <w:tcPr>
            <w:tcW w:w="1260" w:type="dxa"/>
            <w:tcBorders>
              <w:right w:val="nil"/>
            </w:tcBorders>
          </w:tcPr>
          <w:p w14:paraId="6080CFDF" w14:textId="77777777" w:rsidR="001D14E5" w:rsidRPr="00722FCC" w:rsidRDefault="001D14E5" w:rsidP="00664688">
            <w:pPr>
              <w:rPr>
                <w:sz w:val="24"/>
                <w:szCs w:val="24"/>
              </w:rPr>
            </w:pPr>
            <w:r w:rsidRPr="00722FCC">
              <w:rPr>
                <w:b/>
                <w:sz w:val="24"/>
                <w:szCs w:val="24"/>
              </w:rPr>
              <w:t xml:space="preserve">Effective:  </w:t>
            </w:r>
          </w:p>
        </w:tc>
        <w:tc>
          <w:tcPr>
            <w:tcW w:w="2070" w:type="dxa"/>
            <w:tcBorders>
              <w:left w:val="nil"/>
            </w:tcBorders>
          </w:tcPr>
          <w:p w14:paraId="48B378AD" w14:textId="734A52D1" w:rsidR="001D14E5" w:rsidRPr="00722FCC" w:rsidRDefault="00FB1CF8" w:rsidP="00DA1770">
            <w:pPr>
              <w:rPr>
                <w:sz w:val="24"/>
                <w:szCs w:val="24"/>
              </w:rPr>
            </w:pPr>
            <w:r>
              <w:rPr>
                <w:sz w:val="24"/>
                <w:szCs w:val="24"/>
              </w:rPr>
              <w:t>Immediately</w:t>
            </w:r>
          </w:p>
        </w:tc>
      </w:tr>
    </w:tbl>
    <w:p w14:paraId="54E625D6" w14:textId="77777777" w:rsidR="002E5843" w:rsidRPr="006E2924" w:rsidRDefault="002E5843" w:rsidP="00B34E88">
      <w:pPr>
        <w:spacing w:before="120"/>
        <w:rPr>
          <w:sz w:val="24"/>
          <w:szCs w:val="24"/>
        </w:rPr>
      </w:pPr>
      <w:r w:rsidRPr="006E2924">
        <w:rPr>
          <w:b/>
          <w:sz w:val="24"/>
          <w:szCs w:val="24"/>
        </w:rPr>
        <w:t>To:</w:t>
      </w:r>
      <w:r w:rsidRPr="006E2924">
        <w:rPr>
          <w:b/>
          <w:sz w:val="24"/>
          <w:szCs w:val="24"/>
        </w:rPr>
        <w:tab/>
      </w:r>
      <w:r w:rsidRPr="006E2924">
        <w:rPr>
          <w:b/>
          <w:sz w:val="24"/>
          <w:szCs w:val="24"/>
        </w:rPr>
        <w:tab/>
      </w:r>
      <w:r w:rsidRPr="006E2924">
        <w:rPr>
          <w:sz w:val="24"/>
          <w:szCs w:val="24"/>
        </w:rPr>
        <w:t>Local Workforce Development Board Executive Directors</w:t>
      </w:r>
    </w:p>
    <w:p w14:paraId="1C465517" w14:textId="77777777" w:rsidR="002E5843" w:rsidRPr="006E2924" w:rsidRDefault="002E5843" w:rsidP="00B34E88">
      <w:pPr>
        <w:rPr>
          <w:sz w:val="24"/>
          <w:szCs w:val="24"/>
        </w:rPr>
      </w:pPr>
      <w:r w:rsidRPr="006E2924">
        <w:rPr>
          <w:sz w:val="24"/>
          <w:szCs w:val="24"/>
        </w:rPr>
        <w:tab/>
      </w:r>
      <w:r w:rsidRPr="006E2924">
        <w:rPr>
          <w:sz w:val="24"/>
          <w:szCs w:val="24"/>
        </w:rPr>
        <w:tab/>
      </w:r>
      <w:r w:rsidR="006E2924" w:rsidRPr="006E2924">
        <w:rPr>
          <w:sz w:val="24"/>
          <w:szCs w:val="24"/>
        </w:rPr>
        <w:tab/>
      </w:r>
      <w:r w:rsidRPr="006E2924">
        <w:rPr>
          <w:sz w:val="24"/>
          <w:szCs w:val="24"/>
        </w:rPr>
        <w:t xml:space="preserve">Commission Executive </w:t>
      </w:r>
      <w:r w:rsidR="00902B3C" w:rsidRPr="006E2924">
        <w:rPr>
          <w:sz w:val="24"/>
          <w:szCs w:val="24"/>
        </w:rPr>
        <w:t xml:space="preserve">Offices </w:t>
      </w:r>
    </w:p>
    <w:p w14:paraId="513B1EBC" w14:textId="77777777" w:rsidR="0069448D" w:rsidRPr="006E2924" w:rsidRDefault="0069448D" w:rsidP="006E2924">
      <w:pPr>
        <w:spacing w:after="200"/>
        <w:ind w:left="720" w:firstLine="360"/>
        <w:rPr>
          <w:sz w:val="24"/>
          <w:szCs w:val="24"/>
        </w:rPr>
      </w:pPr>
      <w:r w:rsidRPr="006E2924">
        <w:rPr>
          <w:caps/>
          <w:snapToGrid w:val="0"/>
          <w:sz w:val="24"/>
          <w:szCs w:val="24"/>
        </w:rPr>
        <w:t>i</w:t>
      </w:r>
      <w:r w:rsidRPr="006E2924">
        <w:rPr>
          <w:snapToGrid w:val="0"/>
          <w:sz w:val="24"/>
          <w:szCs w:val="24"/>
        </w:rPr>
        <w:t xml:space="preserve">ntegrated </w:t>
      </w:r>
      <w:r w:rsidRPr="006E2924">
        <w:rPr>
          <w:caps/>
          <w:snapToGrid w:val="0"/>
          <w:sz w:val="24"/>
          <w:szCs w:val="24"/>
        </w:rPr>
        <w:t>s</w:t>
      </w:r>
      <w:r w:rsidRPr="006E2924">
        <w:rPr>
          <w:snapToGrid w:val="0"/>
          <w:sz w:val="24"/>
          <w:szCs w:val="24"/>
        </w:rPr>
        <w:t xml:space="preserve">ervice </w:t>
      </w:r>
      <w:r w:rsidRPr="006E2924">
        <w:rPr>
          <w:caps/>
          <w:snapToGrid w:val="0"/>
          <w:sz w:val="24"/>
          <w:szCs w:val="24"/>
        </w:rPr>
        <w:t>a</w:t>
      </w:r>
      <w:r w:rsidRPr="006E2924">
        <w:rPr>
          <w:snapToGrid w:val="0"/>
          <w:sz w:val="24"/>
          <w:szCs w:val="24"/>
        </w:rPr>
        <w:t xml:space="preserve">rea </w:t>
      </w:r>
      <w:r w:rsidRPr="006E2924">
        <w:rPr>
          <w:caps/>
          <w:snapToGrid w:val="0"/>
          <w:sz w:val="24"/>
          <w:szCs w:val="24"/>
        </w:rPr>
        <w:t>m</w:t>
      </w:r>
      <w:r w:rsidRPr="006E2924">
        <w:rPr>
          <w:snapToGrid w:val="0"/>
          <w:sz w:val="24"/>
          <w:szCs w:val="24"/>
        </w:rPr>
        <w:t>anagers</w:t>
      </w:r>
    </w:p>
    <w:p w14:paraId="6416E1CB" w14:textId="69BA7D6D" w:rsidR="002E5843" w:rsidRDefault="002E5843" w:rsidP="00BC7483">
      <w:pPr>
        <w:spacing w:after="240"/>
        <w:rPr>
          <w:sz w:val="24"/>
          <w:szCs w:val="24"/>
        </w:rPr>
      </w:pPr>
      <w:r w:rsidRPr="006E2924">
        <w:rPr>
          <w:b/>
          <w:sz w:val="24"/>
          <w:szCs w:val="24"/>
        </w:rPr>
        <w:t>From:</w:t>
      </w:r>
      <w:r w:rsidRPr="006E2924">
        <w:rPr>
          <w:b/>
          <w:sz w:val="24"/>
          <w:szCs w:val="24"/>
        </w:rPr>
        <w:tab/>
      </w:r>
      <w:r w:rsidRPr="006E2924">
        <w:rPr>
          <w:b/>
          <w:sz w:val="24"/>
          <w:szCs w:val="24"/>
        </w:rPr>
        <w:tab/>
      </w:r>
      <w:r w:rsidR="00953FBE" w:rsidRPr="006E2924">
        <w:rPr>
          <w:sz w:val="24"/>
          <w:szCs w:val="24"/>
        </w:rPr>
        <w:t>Courtney Arbour</w:t>
      </w:r>
      <w:r w:rsidR="0069448D" w:rsidRPr="006E2924">
        <w:rPr>
          <w:sz w:val="24"/>
          <w:szCs w:val="24"/>
        </w:rPr>
        <w:t xml:space="preserve">, </w:t>
      </w:r>
      <w:r w:rsidRPr="006E2924">
        <w:rPr>
          <w:sz w:val="24"/>
          <w:szCs w:val="24"/>
        </w:rPr>
        <w:t xml:space="preserve">Director, Workforce </w:t>
      </w:r>
      <w:r w:rsidR="006F237A">
        <w:rPr>
          <w:sz w:val="24"/>
          <w:szCs w:val="24"/>
        </w:rPr>
        <w:t>Development Division</w:t>
      </w:r>
    </w:p>
    <w:p w14:paraId="326AA1BB" w14:textId="4C1065F0" w:rsidR="00DD793D" w:rsidRPr="006E2924" w:rsidRDefault="00DD793D" w:rsidP="00DD793D">
      <w:pPr>
        <w:ind w:left="1152"/>
        <w:rPr>
          <w:sz w:val="24"/>
          <w:szCs w:val="24"/>
        </w:rPr>
      </w:pPr>
      <w:r w:rsidRPr="00DD793D">
        <w:rPr>
          <w:rFonts w:ascii="Times New (W1)" w:hAnsi="Times New (W1)"/>
          <w:noProof/>
          <w:sz w:val="24"/>
        </w:rPr>
        <w:drawing>
          <wp:inline distT="0" distB="0" distL="0" distR="0" wp14:anchorId="5CC9535D" wp14:editId="4734B4FF">
            <wp:extent cx="1066800" cy="457200"/>
            <wp:effectExtent l="0" t="0" r="0" b="0"/>
            <wp:docPr id="1" name="Picture 1" descr="Courtney Arbour'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tney Arbour's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457200"/>
                    </a:xfrm>
                    <a:prstGeom prst="rect">
                      <a:avLst/>
                    </a:prstGeom>
                    <a:noFill/>
                    <a:ln>
                      <a:noFill/>
                    </a:ln>
                  </pic:spPr>
                </pic:pic>
              </a:graphicData>
            </a:graphic>
          </wp:inline>
        </w:drawing>
      </w:r>
    </w:p>
    <w:p w14:paraId="5CE11E3B" w14:textId="1E2499EE" w:rsidR="00202DA7" w:rsidRPr="006E2924" w:rsidRDefault="002E5843" w:rsidP="00BC7483">
      <w:pPr>
        <w:spacing w:after="240"/>
        <w:ind w:left="1094" w:hanging="1094"/>
        <w:rPr>
          <w:rStyle w:val="Strong"/>
          <w:sz w:val="24"/>
          <w:szCs w:val="24"/>
        </w:rPr>
      </w:pPr>
      <w:r w:rsidRPr="00722FCC">
        <w:rPr>
          <w:b/>
          <w:sz w:val="24"/>
          <w:szCs w:val="24"/>
        </w:rPr>
        <w:t>Subject:</w:t>
      </w:r>
      <w:bookmarkStart w:id="2" w:name="OLE_LINK1"/>
      <w:bookmarkStart w:id="3" w:name="OLE_LINK2"/>
      <w:bookmarkStart w:id="4" w:name="OLE_LINK3"/>
      <w:r w:rsidR="00755369">
        <w:rPr>
          <w:b/>
          <w:sz w:val="24"/>
          <w:szCs w:val="24"/>
        </w:rPr>
        <w:tab/>
      </w:r>
      <w:r w:rsidRPr="006E2924">
        <w:rPr>
          <w:rStyle w:val="Strong"/>
          <w:sz w:val="24"/>
          <w:szCs w:val="24"/>
        </w:rPr>
        <w:t>Work</w:t>
      </w:r>
      <w:r w:rsidR="00544444" w:rsidRPr="006E2924">
        <w:rPr>
          <w:rStyle w:val="Strong"/>
          <w:sz w:val="24"/>
          <w:szCs w:val="24"/>
        </w:rPr>
        <w:t xml:space="preserve">force </w:t>
      </w:r>
      <w:r w:rsidR="0053288E" w:rsidRPr="006E2924">
        <w:rPr>
          <w:rStyle w:val="Strong"/>
          <w:sz w:val="24"/>
          <w:szCs w:val="24"/>
        </w:rPr>
        <w:t xml:space="preserve">Innovation and </w:t>
      </w:r>
      <w:r w:rsidR="00530B93">
        <w:rPr>
          <w:rStyle w:val="Strong"/>
          <w:sz w:val="24"/>
          <w:szCs w:val="24"/>
        </w:rPr>
        <w:t>Opportunity</w:t>
      </w:r>
      <w:r w:rsidR="00544444" w:rsidRPr="006E2924">
        <w:rPr>
          <w:rStyle w:val="Strong"/>
          <w:sz w:val="24"/>
          <w:szCs w:val="24"/>
        </w:rPr>
        <w:t xml:space="preserve"> Act: </w:t>
      </w:r>
      <w:bookmarkEnd w:id="2"/>
      <w:bookmarkEnd w:id="3"/>
      <w:bookmarkEnd w:id="4"/>
      <w:r w:rsidR="00202DA7" w:rsidRPr="006E2924">
        <w:rPr>
          <w:rStyle w:val="Strong"/>
          <w:sz w:val="24"/>
          <w:szCs w:val="24"/>
        </w:rPr>
        <w:t>Individual Training Accounts</w:t>
      </w:r>
      <w:r w:rsidR="00CA4D7A">
        <w:rPr>
          <w:rStyle w:val="Strong"/>
          <w:sz w:val="24"/>
          <w:szCs w:val="24"/>
        </w:rPr>
        <w:t xml:space="preserve"> and Training Contracts</w:t>
      </w:r>
      <w:r w:rsidR="00A507BB">
        <w:rPr>
          <w:rStyle w:val="Strong"/>
          <w:sz w:val="24"/>
          <w:szCs w:val="24"/>
        </w:rPr>
        <w:t>—</w:t>
      </w:r>
      <w:r w:rsidR="00A507BB" w:rsidRPr="00A507BB">
        <w:rPr>
          <w:rStyle w:val="Strong"/>
          <w:i/>
          <w:sz w:val="24"/>
          <w:szCs w:val="24"/>
        </w:rPr>
        <w:t>Update</w:t>
      </w:r>
    </w:p>
    <w:p w14:paraId="4351B671" w14:textId="77777777" w:rsidR="0069448D" w:rsidRDefault="003C510F" w:rsidP="0048274C">
      <w:pPr>
        <w:rPr>
          <w:b/>
          <w:sz w:val="24"/>
        </w:rPr>
      </w:pPr>
      <w:r>
        <w:rPr>
          <w:noProof/>
          <w:sz w:val="24"/>
        </w:rPr>
        <mc:AlternateContent>
          <mc:Choice Requires="wps">
            <w:drawing>
              <wp:anchor distT="0" distB="0" distL="114300" distR="114300" simplePos="0" relativeHeight="251658240" behindDoc="0" locked="0" layoutInCell="0" allowOverlap="1" wp14:anchorId="67D24EFF" wp14:editId="4726E534">
                <wp:simplePos x="0" y="0"/>
                <wp:positionH relativeFrom="column">
                  <wp:posOffset>-62865</wp:posOffset>
                </wp:positionH>
                <wp:positionV relativeFrom="paragraph">
                  <wp:posOffset>120650</wp:posOffset>
                </wp:positionV>
                <wp:extent cx="5686425" cy="0"/>
                <wp:effectExtent l="0" t="0" r="0" b="0"/>
                <wp:wrapNone/>
                <wp:docPr id="25"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7E38D" id="Line 2"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44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" o:allowincell="f"/>
            </w:pict>
          </mc:Fallback>
        </mc:AlternateContent>
      </w:r>
    </w:p>
    <w:p w14:paraId="30D0F44E" w14:textId="77777777" w:rsidR="002E5843" w:rsidRPr="00722FCC" w:rsidRDefault="002E5843" w:rsidP="00B34E88">
      <w:pPr>
        <w:spacing w:after="240"/>
        <w:contextualSpacing/>
        <w:rPr>
          <w:b/>
          <w:sz w:val="24"/>
          <w:szCs w:val="24"/>
        </w:rPr>
      </w:pPr>
      <w:r w:rsidRPr="00722FCC">
        <w:rPr>
          <w:b/>
          <w:sz w:val="24"/>
          <w:szCs w:val="24"/>
        </w:rPr>
        <w:t>PURPOSE:</w:t>
      </w:r>
      <w:r w:rsidR="0069448D">
        <w:rPr>
          <w:b/>
          <w:sz w:val="24"/>
        </w:rPr>
        <w:t xml:space="preserve"> </w:t>
      </w:r>
    </w:p>
    <w:p w14:paraId="5B391359" w14:textId="5B64B7A5" w:rsidR="00ED2EAE" w:rsidRPr="00B34E88" w:rsidRDefault="00213BD5" w:rsidP="00B34E88">
      <w:pPr>
        <w:ind w:left="720"/>
        <w:contextualSpacing/>
        <w:rPr>
          <w:b/>
          <w:sz w:val="24"/>
          <w:szCs w:val="24"/>
        </w:rPr>
      </w:pPr>
      <w:r w:rsidRPr="00CD2782">
        <w:rPr>
          <w:sz w:val="24"/>
          <w:szCs w:val="24"/>
        </w:rPr>
        <w:t xml:space="preserve">The purpose of this </w:t>
      </w:r>
      <w:r w:rsidR="00A507BB">
        <w:rPr>
          <w:sz w:val="24"/>
          <w:szCs w:val="24"/>
        </w:rPr>
        <w:t xml:space="preserve">updated </w:t>
      </w:r>
      <w:r w:rsidRPr="00CD2782">
        <w:rPr>
          <w:sz w:val="24"/>
          <w:szCs w:val="24"/>
        </w:rPr>
        <w:t>WD Letter is to</w:t>
      </w:r>
      <w:r w:rsidR="00C63AF8" w:rsidRPr="00B34E88">
        <w:rPr>
          <w:sz w:val="24"/>
          <w:szCs w:val="24"/>
        </w:rPr>
        <w:t xml:space="preserve"> provide Local Workforce Development Boards (Boards) with </w:t>
      </w:r>
      <w:r w:rsidR="00ED2EAE" w:rsidRPr="00B34E88">
        <w:rPr>
          <w:sz w:val="24"/>
          <w:szCs w:val="24"/>
        </w:rPr>
        <w:t xml:space="preserve">guidance and </w:t>
      </w:r>
      <w:r w:rsidR="00202DA7" w:rsidRPr="00B34E88">
        <w:rPr>
          <w:sz w:val="24"/>
          <w:szCs w:val="24"/>
        </w:rPr>
        <w:t xml:space="preserve">information on Workforce </w:t>
      </w:r>
      <w:r w:rsidR="0053288E" w:rsidRPr="00B34E88">
        <w:rPr>
          <w:sz w:val="24"/>
          <w:szCs w:val="24"/>
        </w:rPr>
        <w:t>Innovation and Opportunity</w:t>
      </w:r>
      <w:r w:rsidR="00202DA7" w:rsidRPr="00B34E88">
        <w:rPr>
          <w:sz w:val="24"/>
          <w:szCs w:val="24"/>
        </w:rPr>
        <w:t xml:space="preserve"> Act (</w:t>
      </w:r>
      <w:r w:rsidR="0053288E" w:rsidRPr="00B34E88">
        <w:rPr>
          <w:sz w:val="24"/>
          <w:szCs w:val="24"/>
        </w:rPr>
        <w:t>WIOA)</w:t>
      </w:r>
      <w:r w:rsidR="006E2924">
        <w:rPr>
          <w:sz w:val="24"/>
          <w:szCs w:val="24"/>
        </w:rPr>
        <w:t>–</w:t>
      </w:r>
      <w:r w:rsidR="00202DA7" w:rsidRPr="00B34E88">
        <w:rPr>
          <w:sz w:val="24"/>
          <w:szCs w:val="24"/>
        </w:rPr>
        <w:t xml:space="preserve">funded </w:t>
      </w:r>
      <w:r w:rsidR="00ED2EAE" w:rsidRPr="00B34E88">
        <w:rPr>
          <w:sz w:val="24"/>
          <w:szCs w:val="24"/>
        </w:rPr>
        <w:t>I</w:t>
      </w:r>
      <w:r w:rsidR="00202DA7" w:rsidRPr="00B34E88">
        <w:rPr>
          <w:sz w:val="24"/>
          <w:szCs w:val="24"/>
        </w:rPr>
        <w:t xml:space="preserve">ndividual </w:t>
      </w:r>
      <w:r w:rsidR="00ED2EAE" w:rsidRPr="00B34E88">
        <w:rPr>
          <w:sz w:val="24"/>
          <w:szCs w:val="24"/>
        </w:rPr>
        <w:t>T</w:t>
      </w:r>
      <w:r w:rsidR="00202DA7" w:rsidRPr="00B34E88">
        <w:rPr>
          <w:sz w:val="24"/>
          <w:szCs w:val="24"/>
        </w:rPr>
        <w:t xml:space="preserve">raining </w:t>
      </w:r>
      <w:r w:rsidR="00ED2EAE" w:rsidRPr="00B34E88">
        <w:rPr>
          <w:sz w:val="24"/>
          <w:szCs w:val="24"/>
        </w:rPr>
        <w:t>A</w:t>
      </w:r>
      <w:r w:rsidR="00202DA7" w:rsidRPr="00B34E88">
        <w:rPr>
          <w:sz w:val="24"/>
          <w:szCs w:val="24"/>
        </w:rPr>
        <w:t>ccounts</w:t>
      </w:r>
      <w:r w:rsidR="00ED2EAE" w:rsidRPr="00B34E88">
        <w:rPr>
          <w:sz w:val="24"/>
          <w:szCs w:val="24"/>
        </w:rPr>
        <w:t xml:space="preserve"> (ITAs)</w:t>
      </w:r>
      <w:r w:rsidR="009B4414">
        <w:rPr>
          <w:sz w:val="24"/>
          <w:szCs w:val="24"/>
        </w:rPr>
        <w:t xml:space="preserve"> and training contracts</w:t>
      </w:r>
      <w:r w:rsidR="00ED2EAE" w:rsidRPr="00B34E88">
        <w:rPr>
          <w:sz w:val="24"/>
          <w:szCs w:val="24"/>
        </w:rPr>
        <w:t xml:space="preserve">, </w:t>
      </w:r>
      <w:r w:rsidR="00C255F0" w:rsidRPr="00B34E88">
        <w:rPr>
          <w:sz w:val="24"/>
          <w:szCs w:val="24"/>
        </w:rPr>
        <w:t>specifically</w:t>
      </w:r>
      <w:r w:rsidR="00ED2EAE" w:rsidRPr="00B34E88">
        <w:rPr>
          <w:sz w:val="24"/>
          <w:szCs w:val="24"/>
        </w:rPr>
        <w:t>:</w:t>
      </w:r>
    </w:p>
    <w:p w14:paraId="37A83452" w14:textId="77777777" w:rsidR="009333AC" w:rsidRPr="00B34E88" w:rsidRDefault="0053288E" w:rsidP="003F5B4E">
      <w:pPr>
        <w:pStyle w:val="ListParagraph"/>
        <w:numPr>
          <w:ilvl w:val="0"/>
          <w:numId w:val="8"/>
        </w:numPr>
        <w:ind w:left="1080"/>
        <w:rPr>
          <w:sz w:val="24"/>
          <w:szCs w:val="24"/>
        </w:rPr>
      </w:pPr>
      <w:r w:rsidRPr="00B34E88">
        <w:rPr>
          <w:sz w:val="24"/>
          <w:szCs w:val="24"/>
        </w:rPr>
        <w:t>WIOA</w:t>
      </w:r>
      <w:r w:rsidR="000975E9" w:rsidRPr="00B34E88">
        <w:rPr>
          <w:sz w:val="24"/>
          <w:szCs w:val="24"/>
        </w:rPr>
        <w:t xml:space="preserve"> funds for training;</w:t>
      </w:r>
    </w:p>
    <w:p w14:paraId="4AEBF259" w14:textId="77777777" w:rsidR="000975E9" w:rsidRDefault="00530CED" w:rsidP="003F5B4E">
      <w:pPr>
        <w:pStyle w:val="ListParagraph"/>
        <w:numPr>
          <w:ilvl w:val="0"/>
          <w:numId w:val="8"/>
        </w:numPr>
        <w:ind w:left="1080"/>
        <w:rPr>
          <w:sz w:val="24"/>
          <w:szCs w:val="24"/>
        </w:rPr>
      </w:pPr>
      <w:r>
        <w:rPr>
          <w:sz w:val="24"/>
          <w:szCs w:val="24"/>
        </w:rPr>
        <w:t>c</w:t>
      </w:r>
      <w:r w:rsidR="00403017" w:rsidRPr="00B34E88">
        <w:rPr>
          <w:sz w:val="24"/>
          <w:szCs w:val="24"/>
        </w:rPr>
        <w:t>onsumer</w:t>
      </w:r>
      <w:r w:rsidR="000975E9" w:rsidRPr="00B34E88">
        <w:rPr>
          <w:sz w:val="24"/>
          <w:szCs w:val="24"/>
        </w:rPr>
        <w:t xml:space="preserve"> choice requirements;</w:t>
      </w:r>
    </w:p>
    <w:p w14:paraId="58BD21E3" w14:textId="77777777" w:rsidR="00B44C88" w:rsidRDefault="00B44C88" w:rsidP="00B44C88">
      <w:pPr>
        <w:pStyle w:val="ListParagraph"/>
        <w:numPr>
          <w:ilvl w:val="0"/>
          <w:numId w:val="8"/>
        </w:numPr>
        <w:ind w:left="1080"/>
        <w:rPr>
          <w:sz w:val="24"/>
          <w:szCs w:val="24"/>
        </w:rPr>
      </w:pPr>
      <w:r w:rsidRPr="009D0EF5">
        <w:rPr>
          <w:sz w:val="24"/>
          <w:szCs w:val="24"/>
        </w:rPr>
        <w:t>l</w:t>
      </w:r>
      <w:r w:rsidRPr="00B34E88">
        <w:rPr>
          <w:sz w:val="24"/>
          <w:szCs w:val="24"/>
        </w:rPr>
        <w:t>inks to target occupations;</w:t>
      </w:r>
    </w:p>
    <w:p w14:paraId="6AC9EE55" w14:textId="77777777" w:rsidR="009B4414" w:rsidRPr="00B44C88" w:rsidRDefault="008F1CA7" w:rsidP="00B44C88">
      <w:pPr>
        <w:pStyle w:val="ListParagraph"/>
        <w:numPr>
          <w:ilvl w:val="0"/>
          <w:numId w:val="8"/>
        </w:numPr>
        <w:ind w:left="1080"/>
        <w:rPr>
          <w:sz w:val="24"/>
          <w:szCs w:val="24"/>
        </w:rPr>
      </w:pPr>
      <w:r>
        <w:rPr>
          <w:sz w:val="24"/>
          <w:szCs w:val="24"/>
        </w:rPr>
        <w:t>ITAs</w:t>
      </w:r>
      <w:r w:rsidR="00B44C88" w:rsidRPr="00B44C88">
        <w:rPr>
          <w:sz w:val="24"/>
          <w:szCs w:val="24"/>
        </w:rPr>
        <w:t>;</w:t>
      </w:r>
    </w:p>
    <w:p w14:paraId="5FC93028" w14:textId="77777777" w:rsidR="00ED2EAE" w:rsidRPr="00B34E88" w:rsidRDefault="00ED2EAE" w:rsidP="003F5B4E">
      <w:pPr>
        <w:pStyle w:val="ListParagraph"/>
        <w:numPr>
          <w:ilvl w:val="0"/>
          <w:numId w:val="8"/>
        </w:numPr>
        <w:ind w:left="1080"/>
        <w:rPr>
          <w:sz w:val="24"/>
          <w:szCs w:val="24"/>
        </w:rPr>
      </w:pPr>
      <w:r w:rsidRPr="00B34E88">
        <w:rPr>
          <w:sz w:val="24"/>
          <w:szCs w:val="24"/>
        </w:rPr>
        <w:t>ITA limits;</w:t>
      </w:r>
      <w:r w:rsidR="000975E9" w:rsidRPr="00B34E88">
        <w:rPr>
          <w:sz w:val="24"/>
          <w:szCs w:val="24"/>
        </w:rPr>
        <w:t xml:space="preserve"> </w:t>
      </w:r>
    </w:p>
    <w:p w14:paraId="6D48DAE2" w14:textId="1483522A" w:rsidR="00E91415" w:rsidRDefault="000975E9" w:rsidP="003F5B4E">
      <w:pPr>
        <w:pStyle w:val="ListParagraph"/>
        <w:numPr>
          <w:ilvl w:val="0"/>
          <w:numId w:val="8"/>
        </w:numPr>
        <w:ind w:left="1080"/>
        <w:rPr>
          <w:sz w:val="24"/>
          <w:szCs w:val="24"/>
        </w:rPr>
      </w:pPr>
      <w:r w:rsidRPr="00B34E88">
        <w:rPr>
          <w:sz w:val="24"/>
          <w:szCs w:val="24"/>
        </w:rPr>
        <w:t>exceptions to ITAs</w:t>
      </w:r>
      <w:r w:rsidR="00DB58D0">
        <w:rPr>
          <w:sz w:val="24"/>
          <w:szCs w:val="24"/>
        </w:rPr>
        <w:t>;</w:t>
      </w:r>
      <w:r w:rsidR="00EC27D6">
        <w:rPr>
          <w:sz w:val="24"/>
          <w:szCs w:val="24"/>
        </w:rPr>
        <w:t xml:space="preserve"> </w:t>
      </w:r>
    </w:p>
    <w:p w14:paraId="44496358" w14:textId="1D7003A7" w:rsidR="00F02B0B" w:rsidRDefault="00B44C88" w:rsidP="003F5B4E">
      <w:pPr>
        <w:pStyle w:val="ListParagraph"/>
        <w:numPr>
          <w:ilvl w:val="0"/>
          <w:numId w:val="8"/>
        </w:numPr>
        <w:ind w:left="1080"/>
        <w:rPr>
          <w:sz w:val="24"/>
          <w:szCs w:val="24"/>
        </w:rPr>
      </w:pPr>
      <w:r>
        <w:rPr>
          <w:sz w:val="24"/>
          <w:szCs w:val="24"/>
        </w:rPr>
        <w:t>using training contracts</w:t>
      </w:r>
      <w:r w:rsidR="00082B24" w:rsidRPr="00B34E88">
        <w:rPr>
          <w:sz w:val="24"/>
          <w:szCs w:val="24"/>
        </w:rPr>
        <w:t>;</w:t>
      </w:r>
      <w:r w:rsidR="00213BD5">
        <w:rPr>
          <w:sz w:val="24"/>
          <w:szCs w:val="24"/>
        </w:rPr>
        <w:t xml:space="preserve"> and</w:t>
      </w:r>
      <w:r w:rsidR="00082B24" w:rsidRPr="00B34E88">
        <w:rPr>
          <w:sz w:val="24"/>
          <w:szCs w:val="24"/>
        </w:rPr>
        <w:t xml:space="preserve"> </w:t>
      </w:r>
    </w:p>
    <w:p w14:paraId="4E7507A0" w14:textId="77777777" w:rsidR="00117BDA" w:rsidRPr="00B34E88" w:rsidRDefault="0031466E" w:rsidP="003F5B4E">
      <w:pPr>
        <w:pStyle w:val="ListParagraph"/>
        <w:numPr>
          <w:ilvl w:val="0"/>
          <w:numId w:val="8"/>
        </w:numPr>
        <w:ind w:left="1080"/>
        <w:rPr>
          <w:sz w:val="24"/>
          <w:szCs w:val="24"/>
        </w:rPr>
      </w:pPr>
      <w:r>
        <w:rPr>
          <w:sz w:val="24"/>
          <w:szCs w:val="24"/>
        </w:rPr>
        <w:t>i</w:t>
      </w:r>
      <w:r w:rsidR="00F02B0B">
        <w:rPr>
          <w:sz w:val="24"/>
          <w:szCs w:val="24"/>
        </w:rPr>
        <w:t>ncumbent worker training</w:t>
      </w:r>
      <w:r w:rsidR="00213BD5">
        <w:rPr>
          <w:sz w:val="24"/>
          <w:szCs w:val="24"/>
        </w:rPr>
        <w:t>.</w:t>
      </w:r>
    </w:p>
    <w:p w14:paraId="7AB26B19" w14:textId="77777777" w:rsidR="0053288E" w:rsidRPr="0053288E" w:rsidRDefault="0053288E" w:rsidP="00C87A61">
      <w:pPr>
        <w:contextualSpacing/>
        <w:rPr>
          <w:sz w:val="24"/>
          <w:szCs w:val="24"/>
        </w:rPr>
      </w:pPr>
    </w:p>
    <w:p w14:paraId="29C3A674" w14:textId="77777777" w:rsidR="001E16F2" w:rsidRDefault="001E16F2" w:rsidP="001E16F2">
      <w:pPr>
        <w:spacing w:after="240"/>
        <w:contextualSpacing/>
        <w:rPr>
          <w:b/>
          <w:snapToGrid w:val="0"/>
          <w:sz w:val="24"/>
          <w:szCs w:val="24"/>
        </w:rPr>
      </w:pPr>
      <w:r w:rsidRPr="004B2DE5">
        <w:rPr>
          <w:b/>
          <w:sz w:val="24"/>
        </w:rPr>
        <w:t>RESCISSIONS</w:t>
      </w:r>
      <w:r>
        <w:rPr>
          <w:b/>
          <w:sz w:val="24"/>
        </w:rPr>
        <w:t>:</w:t>
      </w:r>
      <w:r>
        <w:rPr>
          <w:b/>
          <w:snapToGrid w:val="0"/>
          <w:sz w:val="24"/>
          <w:szCs w:val="24"/>
        </w:rPr>
        <w:t xml:space="preserve"> </w:t>
      </w:r>
    </w:p>
    <w:p w14:paraId="51D57A18" w14:textId="0ABCE816" w:rsidR="001E16F2" w:rsidRDefault="001E16F2" w:rsidP="001E16F2">
      <w:pPr>
        <w:spacing w:after="240"/>
        <w:ind w:left="720"/>
        <w:contextualSpacing/>
        <w:rPr>
          <w:b/>
          <w:snapToGrid w:val="0"/>
          <w:sz w:val="24"/>
          <w:szCs w:val="24"/>
        </w:rPr>
      </w:pPr>
      <w:r w:rsidRPr="00B34E88">
        <w:rPr>
          <w:sz w:val="24"/>
        </w:rPr>
        <w:t xml:space="preserve">WD Letter </w:t>
      </w:r>
      <w:r w:rsidR="00967053">
        <w:rPr>
          <w:sz w:val="24"/>
        </w:rPr>
        <w:t>14-19</w:t>
      </w:r>
      <w:ins w:id="5" w:author="Author">
        <w:r w:rsidR="00FB1CF8">
          <w:rPr>
            <w:sz w:val="24"/>
          </w:rPr>
          <w:t>, Change 1</w:t>
        </w:r>
      </w:ins>
    </w:p>
    <w:p w14:paraId="05B9CF47" w14:textId="77777777" w:rsidR="00384E44" w:rsidRPr="00B34E88" w:rsidRDefault="00384E44" w:rsidP="00B34E88">
      <w:pPr>
        <w:spacing w:after="240"/>
        <w:contextualSpacing/>
        <w:rPr>
          <w:b/>
          <w:sz w:val="24"/>
        </w:rPr>
      </w:pPr>
    </w:p>
    <w:p w14:paraId="44518121" w14:textId="77777777" w:rsidR="002E5843" w:rsidRPr="00722FCC" w:rsidRDefault="002E5843" w:rsidP="00B34E88">
      <w:pPr>
        <w:spacing w:after="240"/>
        <w:contextualSpacing/>
        <w:rPr>
          <w:b/>
          <w:sz w:val="24"/>
          <w:szCs w:val="24"/>
        </w:rPr>
      </w:pPr>
      <w:r w:rsidRPr="00722FCC">
        <w:rPr>
          <w:b/>
          <w:sz w:val="24"/>
          <w:szCs w:val="24"/>
        </w:rPr>
        <w:t>BACKGROUND:</w:t>
      </w:r>
      <w:bookmarkStart w:id="6" w:name="_Hlk497460400"/>
    </w:p>
    <w:p w14:paraId="004B9E37" w14:textId="7CE2FE61" w:rsidR="0007220D" w:rsidRDefault="0044479D" w:rsidP="003F5B4E">
      <w:pPr>
        <w:spacing w:after="240"/>
        <w:ind w:left="720"/>
        <w:contextualSpacing/>
        <w:rPr>
          <w:sz w:val="24"/>
          <w:szCs w:val="24"/>
        </w:rPr>
      </w:pPr>
      <w:r>
        <w:rPr>
          <w:sz w:val="24"/>
          <w:szCs w:val="24"/>
        </w:rPr>
        <w:t xml:space="preserve">The purpose </w:t>
      </w:r>
      <w:r w:rsidR="002F0EDC">
        <w:rPr>
          <w:sz w:val="24"/>
          <w:szCs w:val="24"/>
        </w:rPr>
        <w:t xml:space="preserve">of WIOA is to </w:t>
      </w:r>
      <w:r>
        <w:rPr>
          <w:sz w:val="24"/>
          <w:szCs w:val="24"/>
        </w:rPr>
        <w:t xml:space="preserve">increase </w:t>
      </w:r>
      <w:r w:rsidR="00213664">
        <w:rPr>
          <w:sz w:val="24"/>
          <w:szCs w:val="24"/>
        </w:rPr>
        <w:t xml:space="preserve">individuals’ </w:t>
      </w:r>
      <w:r>
        <w:rPr>
          <w:sz w:val="24"/>
          <w:szCs w:val="24"/>
        </w:rPr>
        <w:t>access to</w:t>
      </w:r>
      <w:r w:rsidR="001E488A">
        <w:rPr>
          <w:sz w:val="24"/>
          <w:szCs w:val="24"/>
        </w:rPr>
        <w:t>,</w:t>
      </w:r>
      <w:r>
        <w:rPr>
          <w:sz w:val="24"/>
          <w:szCs w:val="24"/>
        </w:rPr>
        <w:t xml:space="preserve"> and opportunities for</w:t>
      </w:r>
      <w:r w:rsidR="001E488A">
        <w:rPr>
          <w:sz w:val="24"/>
          <w:szCs w:val="24"/>
        </w:rPr>
        <w:t>,</w:t>
      </w:r>
      <w:r>
        <w:rPr>
          <w:sz w:val="24"/>
          <w:szCs w:val="24"/>
        </w:rPr>
        <w:t xml:space="preserve"> </w:t>
      </w:r>
      <w:r w:rsidR="00795396">
        <w:rPr>
          <w:sz w:val="24"/>
          <w:szCs w:val="24"/>
        </w:rPr>
        <w:t xml:space="preserve">the </w:t>
      </w:r>
      <w:r>
        <w:rPr>
          <w:sz w:val="24"/>
          <w:szCs w:val="24"/>
        </w:rPr>
        <w:t>employment, education, training</w:t>
      </w:r>
      <w:r w:rsidR="00E32DFD">
        <w:rPr>
          <w:sz w:val="24"/>
          <w:szCs w:val="24"/>
        </w:rPr>
        <w:t>,</w:t>
      </w:r>
      <w:r>
        <w:rPr>
          <w:sz w:val="24"/>
          <w:szCs w:val="24"/>
        </w:rPr>
        <w:t xml:space="preserve"> and support services</w:t>
      </w:r>
      <w:r w:rsidR="00795396">
        <w:rPr>
          <w:sz w:val="24"/>
          <w:szCs w:val="24"/>
        </w:rPr>
        <w:t xml:space="preserve"> needed to succeed in the labor market. This particularly holds true for</w:t>
      </w:r>
      <w:r>
        <w:rPr>
          <w:sz w:val="24"/>
          <w:szCs w:val="24"/>
        </w:rPr>
        <w:t xml:space="preserve"> </w:t>
      </w:r>
      <w:r w:rsidR="00213664">
        <w:rPr>
          <w:sz w:val="24"/>
          <w:szCs w:val="24"/>
        </w:rPr>
        <w:t>individuals</w:t>
      </w:r>
      <w:r>
        <w:rPr>
          <w:sz w:val="24"/>
          <w:szCs w:val="24"/>
        </w:rPr>
        <w:t xml:space="preserve"> with barriers to employment</w:t>
      </w:r>
      <w:r w:rsidR="00795396">
        <w:rPr>
          <w:sz w:val="24"/>
          <w:szCs w:val="24"/>
        </w:rPr>
        <w:t>. WIOA also</w:t>
      </w:r>
      <w:r w:rsidR="00CF2F0C">
        <w:rPr>
          <w:sz w:val="24"/>
          <w:szCs w:val="24"/>
        </w:rPr>
        <w:t xml:space="preserve"> </w:t>
      </w:r>
      <w:r>
        <w:rPr>
          <w:sz w:val="24"/>
          <w:szCs w:val="24"/>
        </w:rPr>
        <w:t>provide</w:t>
      </w:r>
      <w:r w:rsidR="00795396">
        <w:rPr>
          <w:sz w:val="24"/>
          <w:szCs w:val="24"/>
        </w:rPr>
        <w:t>s</w:t>
      </w:r>
      <w:r w:rsidR="00CF2F0C">
        <w:rPr>
          <w:sz w:val="24"/>
          <w:szCs w:val="24"/>
        </w:rPr>
        <w:t xml:space="preserve"> </w:t>
      </w:r>
      <w:r>
        <w:rPr>
          <w:sz w:val="24"/>
          <w:szCs w:val="24"/>
        </w:rPr>
        <w:t xml:space="preserve">workforce development activities that increase </w:t>
      </w:r>
      <w:r w:rsidR="001E488A">
        <w:rPr>
          <w:sz w:val="24"/>
          <w:szCs w:val="24"/>
        </w:rPr>
        <w:t>participants</w:t>
      </w:r>
      <w:r w:rsidR="00CF2F0C">
        <w:rPr>
          <w:sz w:val="24"/>
          <w:szCs w:val="24"/>
        </w:rPr>
        <w:t>’</w:t>
      </w:r>
      <w:r w:rsidR="001E488A">
        <w:rPr>
          <w:sz w:val="24"/>
          <w:szCs w:val="24"/>
        </w:rPr>
        <w:t xml:space="preserve"> </w:t>
      </w:r>
      <w:r>
        <w:rPr>
          <w:sz w:val="24"/>
          <w:szCs w:val="24"/>
        </w:rPr>
        <w:t>employment, retention</w:t>
      </w:r>
      <w:r w:rsidR="00A60C1D">
        <w:rPr>
          <w:sz w:val="24"/>
          <w:szCs w:val="24"/>
        </w:rPr>
        <w:t>,</w:t>
      </w:r>
      <w:r>
        <w:rPr>
          <w:sz w:val="24"/>
          <w:szCs w:val="24"/>
        </w:rPr>
        <w:t xml:space="preserve"> earnings</w:t>
      </w:r>
      <w:r w:rsidR="00FB79D6">
        <w:rPr>
          <w:sz w:val="24"/>
          <w:szCs w:val="24"/>
        </w:rPr>
        <w:t>,</w:t>
      </w:r>
      <w:r>
        <w:rPr>
          <w:sz w:val="24"/>
          <w:szCs w:val="24"/>
        </w:rPr>
        <w:t xml:space="preserve"> and </w:t>
      </w:r>
      <w:r w:rsidR="00FB79D6">
        <w:rPr>
          <w:sz w:val="24"/>
          <w:szCs w:val="24"/>
        </w:rPr>
        <w:t>attainment of</w:t>
      </w:r>
      <w:r>
        <w:rPr>
          <w:sz w:val="24"/>
          <w:szCs w:val="24"/>
        </w:rPr>
        <w:t xml:space="preserve"> postsecondary credential</w:t>
      </w:r>
      <w:r w:rsidR="00FB79D6">
        <w:rPr>
          <w:sz w:val="24"/>
          <w:szCs w:val="24"/>
        </w:rPr>
        <w:t>s</w:t>
      </w:r>
      <w:r>
        <w:rPr>
          <w:sz w:val="24"/>
          <w:szCs w:val="24"/>
        </w:rPr>
        <w:t xml:space="preserve">. Job seekers are provided </w:t>
      </w:r>
      <w:r w:rsidR="00FB79D6">
        <w:rPr>
          <w:sz w:val="24"/>
          <w:szCs w:val="24"/>
        </w:rPr>
        <w:t>c</w:t>
      </w:r>
      <w:r>
        <w:rPr>
          <w:sz w:val="24"/>
          <w:szCs w:val="24"/>
        </w:rPr>
        <w:t xml:space="preserve">areer </w:t>
      </w:r>
      <w:r w:rsidR="00FB79D6">
        <w:rPr>
          <w:sz w:val="24"/>
          <w:szCs w:val="24"/>
        </w:rPr>
        <w:t>and/</w:t>
      </w:r>
      <w:r>
        <w:rPr>
          <w:sz w:val="24"/>
          <w:szCs w:val="24"/>
        </w:rPr>
        <w:t xml:space="preserve">or </w:t>
      </w:r>
      <w:r w:rsidR="00FB79D6">
        <w:rPr>
          <w:sz w:val="24"/>
          <w:szCs w:val="24"/>
        </w:rPr>
        <w:t>t</w:t>
      </w:r>
      <w:r>
        <w:rPr>
          <w:sz w:val="24"/>
          <w:szCs w:val="24"/>
        </w:rPr>
        <w:t>raining services based on the results of career planning interview</w:t>
      </w:r>
      <w:r w:rsidR="00FB79D6">
        <w:rPr>
          <w:sz w:val="24"/>
          <w:szCs w:val="24"/>
        </w:rPr>
        <w:t>s</w:t>
      </w:r>
      <w:r>
        <w:rPr>
          <w:sz w:val="24"/>
          <w:szCs w:val="24"/>
        </w:rPr>
        <w:t xml:space="preserve"> </w:t>
      </w:r>
      <w:r w:rsidR="00246707">
        <w:rPr>
          <w:sz w:val="24"/>
          <w:szCs w:val="24"/>
        </w:rPr>
        <w:t>and/</w:t>
      </w:r>
      <w:r>
        <w:rPr>
          <w:sz w:val="24"/>
          <w:szCs w:val="24"/>
        </w:rPr>
        <w:t>or assessments</w:t>
      </w:r>
      <w:bookmarkEnd w:id="6"/>
      <w:r w:rsidR="00FC65E1">
        <w:rPr>
          <w:sz w:val="24"/>
          <w:szCs w:val="24"/>
        </w:rPr>
        <w:t>.</w:t>
      </w:r>
      <w:ins w:id="7" w:author="Author">
        <w:r w:rsidR="001C217D">
          <w:rPr>
            <w:sz w:val="24"/>
            <w:szCs w:val="24"/>
          </w:rPr>
          <w:t xml:space="preserve"> </w:t>
        </w:r>
        <w:r w:rsidR="001C217D" w:rsidRPr="2416176E">
          <w:rPr>
            <w:sz w:val="24"/>
            <w:szCs w:val="24"/>
          </w:rPr>
          <w:t xml:space="preserve">Eligible individuals </w:t>
        </w:r>
        <w:r w:rsidR="00305B3C" w:rsidRPr="2416176E">
          <w:rPr>
            <w:sz w:val="24"/>
            <w:szCs w:val="24"/>
          </w:rPr>
          <w:t>may</w:t>
        </w:r>
        <w:r w:rsidR="00F55E88">
          <w:rPr>
            <w:sz w:val="24"/>
            <w:szCs w:val="24"/>
          </w:rPr>
          <w:t xml:space="preserve"> </w:t>
        </w:r>
        <w:r w:rsidR="00F55E88">
          <w:rPr>
            <w:sz w:val="24"/>
            <w:szCs w:val="24"/>
          </w:rPr>
          <w:lastRenderedPageBreak/>
          <w:t xml:space="preserve">be </w:t>
        </w:r>
        <w:r w:rsidR="009B12BE">
          <w:rPr>
            <w:sz w:val="24"/>
            <w:szCs w:val="24"/>
          </w:rPr>
          <w:t>approved</w:t>
        </w:r>
        <w:r w:rsidR="00F55E88">
          <w:rPr>
            <w:sz w:val="24"/>
            <w:szCs w:val="24"/>
          </w:rPr>
          <w:t xml:space="preserve"> for training programs included on the statewide Eligible Training Providers List (ETPL)</w:t>
        </w:r>
        <w:r w:rsidR="008D2629">
          <w:rPr>
            <w:sz w:val="24"/>
            <w:szCs w:val="24"/>
          </w:rPr>
          <w:t xml:space="preserve"> following approval of ITAs.</w:t>
        </w:r>
      </w:ins>
    </w:p>
    <w:p w14:paraId="2457C193" w14:textId="21781B2A" w:rsidR="000C23BC" w:rsidRDefault="000C23BC">
      <w:pPr>
        <w:rPr>
          <w:b/>
          <w:sz w:val="24"/>
          <w:szCs w:val="24"/>
        </w:rPr>
      </w:pPr>
    </w:p>
    <w:p w14:paraId="7D8DC04C" w14:textId="24DF954F" w:rsidR="002E5843" w:rsidRDefault="002E5843" w:rsidP="003F5B4E">
      <w:pPr>
        <w:spacing w:after="240"/>
        <w:contextualSpacing/>
        <w:rPr>
          <w:b/>
          <w:sz w:val="24"/>
          <w:szCs w:val="24"/>
        </w:rPr>
      </w:pPr>
      <w:r w:rsidRPr="00722FCC">
        <w:rPr>
          <w:b/>
          <w:sz w:val="24"/>
          <w:szCs w:val="24"/>
        </w:rPr>
        <w:t>PROCEDURES:</w:t>
      </w:r>
    </w:p>
    <w:p w14:paraId="42171487" w14:textId="77777777" w:rsidR="0084367C" w:rsidRPr="0084367C" w:rsidRDefault="0084367C" w:rsidP="003F5B4E">
      <w:pPr>
        <w:spacing w:after="240"/>
        <w:ind w:left="720"/>
        <w:contextualSpacing/>
        <w:rPr>
          <w:sz w:val="24"/>
          <w:szCs w:val="24"/>
        </w:rPr>
      </w:pPr>
      <w:r w:rsidRPr="0084367C">
        <w:rPr>
          <w:b/>
          <w:sz w:val="24"/>
          <w:szCs w:val="24"/>
        </w:rPr>
        <w:t>No Local Flexibility (NLF):</w:t>
      </w:r>
      <w:r w:rsidR="0068444B">
        <w:rPr>
          <w:sz w:val="24"/>
          <w:szCs w:val="24"/>
        </w:rPr>
        <w:t xml:space="preserve"> </w:t>
      </w:r>
      <w:r w:rsidRPr="0084367C">
        <w:rPr>
          <w:sz w:val="24"/>
          <w:szCs w:val="24"/>
        </w:rPr>
        <w:t>This rating indicates that Boards must comply with the federal and state laws, rules, policies, and required procedures set forth in this WD Letter and have no local flexibility in determining</w:t>
      </w:r>
      <w:r w:rsidR="006F237A">
        <w:rPr>
          <w:sz w:val="24"/>
          <w:szCs w:val="24"/>
        </w:rPr>
        <w:t xml:space="preserve"> whether and/or how to comply. </w:t>
      </w:r>
      <w:r w:rsidR="00C071EF" w:rsidRPr="00B34E88">
        <w:rPr>
          <w:sz w:val="24"/>
        </w:rPr>
        <w:t>All information with an NLF rating is indicated by “must” or “shall.”</w:t>
      </w:r>
    </w:p>
    <w:p w14:paraId="0A7B4EB2" w14:textId="77777777" w:rsidR="00C071EF" w:rsidRPr="00B34E88" w:rsidRDefault="00C071EF" w:rsidP="003F5B4E">
      <w:pPr>
        <w:spacing w:after="240"/>
        <w:ind w:left="720"/>
        <w:contextualSpacing/>
        <w:rPr>
          <w:b/>
          <w:sz w:val="24"/>
        </w:rPr>
      </w:pPr>
    </w:p>
    <w:p w14:paraId="3786B95D" w14:textId="77777777" w:rsidR="00AB2ED1" w:rsidRDefault="00C071EF" w:rsidP="003F5B4E">
      <w:pPr>
        <w:spacing w:after="240"/>
        <w:ind w:left="720"/>
        <w:contextualSpacing/>
        <w:rPr>
          <w:sz w:val="24"/>
        </w:rPr>
      </w:pPr>
      <w:r w:rsidRPr="00B34E88">
        <w:rPr>
          <w:b/>
          <w:sz w:val="24"/>
        </w:rPr>
        <w:t xml:space="preserve">Local Flexibility (LF): </w:t>
      </w:r>
      <w:r w:rsidR="0084367C" w:rsidRPr="0084367C">
        <w:rPr>
          <w:sz w:val="24"/>
          <w:szCs w:val="24"/>
        </w:rPr>
        <w:t>This rating indicates that Boards have local flexibility in determining whether and/or how to implement guidance or recommended practice</w:t>
      </w:r>
      <w:r w:rsidR="0068444B">
        <w:rPr>
          <w:sz w:val="24"/>
          <w:szCs w:val="24"/>
        </w:rPr>
        <w:t xml:space="preserve">s set forth in this WD Letter. </w:t>
      </w:r>
      <w:r w:rsidRPr="00B34E88">
        <w:rPr>
          <w:sz w:val="24"/>
        </w:rPr>
        <w:t>All information with an LF rating is indicated by “may” or “recommend.”</w:t>
      </w:r>
    </w:p>
    <w:p w14:paraId="4681EF30" w14:textId="77777777" w:rsidR="00AB2ED1" w:rsidRDefault="00AB2ED1" w:rsidP="00530CED">
      <w:pPr>
        <w:spacing w:after="240"/>
        <w:ind w:left="720"/>
        <w:contextualSpacing/>
        <w:rPr>
          <w:noProof/>
          <w:sz w:val="24"/>
          <w:szCs w:val="24"/>
        </w:rPr>
      </w:pPr>
    </w:p>
    <w:p w14:paraId="01C1EC71" w14:textId="14F32D62" w:rsidR="00E15BEE" w:rsidRPr="00AB2ED1" w:rsidRDefault="00530CED" w:rsidP="00530CED">
      <w:pPr>
        <w:spacing w:after="240"/>
        <w:ind w:left="720"/>
        <w:contextualSpacing/>
        <w:rPr>
          <w:b/>
          <w:sz w:val="24"/>
          <w:szCs w:val="24"/>
        </w:rPr>
      </w:pPr>
      <w:bookmarkStart w:id="8" w:name="_Hlk5878232"/>
      <w:r w:rsidRPr="00AB2ED1">
        <w:rPr>
          <w:b/>
          <w:sz w:val="24"/>
          <w:szCs w:val="24"/>
        </w:rPr>
        <w:t>WIOA</w:t>
      </w:r>
      <w:r w:rsidR="00E15BEE" w:rsidRPr="00AB2ED1">
        <w:rPr>
          <w:b/>
          <w:sz w:val="24"/>
          <w:szCs w:val="24"/>
        </w:rPr>
        <w:t xml:space="preserve"> Funds for Training</w:t>
      </w:r>
    </w:p>
    <w:p w14:paraId="37CD07C5" w14:textId="5574A566" w:rsidR="00115A4A" w:rsidRDefault="007545CD" w:rsidP="00982B9B">
      <w:pPr>
        <w:ind w:left="720" w:hanging="720"/>
        <w:rPr>
          <w:ins w:id="9" w:author="Author"/>
          <w:bCs/>
          <w:sz w:val="24"/>
          <w:szCs w:val="24"/>
        </w:rPr>
      </w:pPr>
      <w:ins w:id="10" w:author="Author">
        <w:r>
          <w:rPr>
            <w:b/>
            <w:sz w:val="24"/>
            <w:szCs w:val="24"/>
            <w:u w:val="single"/>
          </w:rPr>
          <w:t>N</w:t>
        </w:r>
        <w:r w:rsidRPr="007469EC">
          <w:rPr>
            <w:b/>
            <w:sz w:val="24"/>
            <w:szCs w:val="24"/>
            <w:u w:val="single"/>
          </w:rPr>
          <w:t>LF</w:t>
        </w:r>
        <w:r w:rsidRPr="006173FC">
          <w:rPr>
            <w:b/>
            <w:sz w:val="24"/>
            <w:szCs w:val="24"/>
          </w:rPr>
          <w:t>:</w:t>
        </w:r>
        <w:r>
          <w:rPr>
            <w:bCs/>
            <w:sz w:val="24"/>
            <w:szCs w:val="24"/>
          </w:rPr>
          <w:tab/>
        </w:r>
        <w:r w:rsidRPr="00AB2ED1">
          <w:rPr>
            <w:bCs/>
            <w:sz w:val="24"/>
            <w:szCs w:val="24"/>
          </w:rPr>
          <w:t xml:space="preserve">Boards must ensure that </w:t>
        </w:r>
        <w:r>
          <w:rPr>
            <w:bCs/>
            <w:sz w:val="24"/>
            <w:szCs w:val="24"/>
          </w:rPr>
          <w:t xml:space="preserve">training providers </w:t>
        </w:r>
        <w:r w:rsidR="003C6ADA">
          <w:rPr>
            <w:bCs/>
            <w:sz w:val="24"/>
            <w:szCs w:val="24"/>
          </w:rPr>
          <w:t>are informed</w:t>
        </w:r>
        <w:r>
          <w:rPr>
            <w:bCs/>
            <w:sz w:val="24"/>
            <w:szCs w:val="24"/>
          </w:rPr>
          <w:t xml:space="preserve"> that</w:t>
        </w:r>
        <w:r w:rsidR="00115A4A">
          <w:rPr>
            <w:bCs/>
            <w:sz w:val="24"/>
            <w:szCs w:val="24"/>
          </w:rPr>
          <w:t>:</w:t>
        </w:r>
      </w:ins>
    </w:p>
    <w:p w14:paraId="40F1FD42" w14:textId="66550480" w:rsidR="003F455B" w:rsidRDefault="007F61F9" w:rsidP="003F455B">
      <w:pPr>
        <w:pStyle w:val="ListParagraph"/>
        <w:numPr>
          <w:ilvl w:val="0"/>
          <w:numId w:val="60"/>
        </w:numPr>
        <w:ind w:left="1080"/>
        <w:rPr>
          <w:ins w:id="11" w:author="Author"/>
          <w:bCs/>
          <w:sz w:val="24"/>
          <w:szCs w:val="24"/>
        </w:rPr>
      </w:pPr>
      <w:ins w:id="12" w:author="Author">
        <w:r>
          <w:rPr>
            <w:bCs/>
            <w:sz w:val="24"/>
            <w:szCs w:val="24"/>
          </w:rPr>
          <w:t>WIOA training</w:t>
        </w:r>
        <w:r w:rsidR="007545CD" w:rsidRPr="00115A4A">
          <w:rPr>
            <w:bCs/>
            <w:sz w:val="24"/>
            <w:szCs w:val="24"/>
          </w:rPr>
          <w:t xml:space="preserve"> funds are only available to </w:t>
        </w:r>
        <w:r w:rsidR="00115A4A" w:rsidRPr="00115A4A">
          <w:rPr>
            <w:bCs/>
            <w:sz w:val="24"/>
            <w:szCs w:val="24"/>
          </w:rPr>
          <w:t>training programs included on the statewide ETPL</w:t>
        </w:r>
        <w:r w:rsidR="00AE563D">
          <w:rPr>
            <w:bCs/>
            <w:sz w:val="24"/>
            <w:szCs w:val="24"/>
          </w:rPr>
          <w:t xml:space="preserve"> or locally</w:t>
        </w:r>
      </w:ins>
      <w:r w:rsidR="00E31A5E">
        <w:rPr>
          <w:bCs/>
          <w:sz w:val="24"/>
          <w:szCs w:val="24"/>
        </w:rPr>
        <w:t xml:space="preserve"> </w:t>
      </w:r>
      <w:ins w:id="13" w:author="Author">
        <w:r w:rsidR="00AE563D">
          <w:rPr>
            <w:bCs/>
            <w:sz w:val="24"/>
            <w:szCs w:val="24"/>
          </w:rPr>
          <w:t>approved out-of-state</w:t>
        </w:r>
        <w:r w:rsidR="00F21819">
          <w:rPr>
            <w:bCs/>
            <w:sz w:val="24"/>
            <w:szCs w:val="24"/>
          </w:rPr>
          <w:t xml:space="preserve"> programs</w:t>
        </w:r>
        <w:r w:rsidR="00E86AE2">
          <w:rPr>
            <w:rStyle w:val="FootnoteReference"/>
            <w:bCs/>
            <w:sz w:val="24"/>
            <w:szCs w:val="24"/>
          </w:rPr>
          <w:footnoteReference w:id="2"/>
        </w:r>
        <w:r>
          <w:rPr>
            <w:bCs/>
            <w:sz w:val="24"/>
            <w:szCs w:val="24"/>
          </w:rPr>
          <w:t>;</w:t>
        </w:r>
      </w:ins>
    </w:p>
    <w:p w14:paraId="0AD1DAF1" w14:textId="4FFDC0FD" w:rsidR="007545CD" w:rsidRDefault="002327C9" w:rsidP="003F455B">
      <w:pPr>
        <w:pStyle w:val="ListParagraph"/>
        <w:numPr>
          <w:ilvl w:val="0"/>
          <w:numId w:val="60"/>
        </w:numPr>
        <w:ind w:left="1080"/>
        <w:rPr>
          <w:ins w:id="15" w:author="Author"/>
          <w:bCs/>
          <w:sz w:val="24"/>
          <w:szCs w:val="24"/>
        </w:rPr>
      </w:pPr>
      <w:ins w:id="16" w:author="Author">
        <w:r>
          <w:rPr>
            <w:bCs/>
            <w:sz w:val="24"/>
            <w:szCs w:val="24"/>
          </w:rPr>
          <w:t>i</w:t>
        </w:r>
        <w:r w:rsidR="009A47E5" w:rsidRPr="003F455B">
          <w:rPr>
            <w:bCs/>
            <w:sz w:val="24"/>
            <w:szCs w:val="24"/>
          </w:rPr>
          <w:t xml:space="preserve">nclusion on the ETPL does not guarantee </w:t>
        </w:r>
        <w:r w:rsidR="00DD7FFC">
          <w:rPr>
            <w:bCs/>
            <w:sz w:val="24"/>
            <w:szCs w:val="24"/>
          </w:rPr>
          <w:t xml:space="preserve">that </w:t>
        </w:r>
        <w:r w:rsidR="009A47E5" w:rsidRPr="003F455B">
          <w:rPr>
            <w:bCs/>
            <w:sz w:val="24"/>
            <w:szCs w:val="24"/>
          </w:rPr>
          <w:t>funding</w:t>
        </w:r>
        <w:r w:rsidR="003F455B" w:rsidRPr="003F455B">
          <w:rPr>
            <w:bCs/>
            <w:sz w:val="24"/>
            <w:szCs w:val="24"/>
          </w:rPr>
          <w:t xml:space="preserve"> </w:t>
        </w:r>
        <w:r w:rsidR="002C6B7B">
          <w:rPr>
            <w:bCs/>
            <w:sz w:val="24"/>
            <w:szCs w:val="24"/>
          </w:rPr>
          <w:t>will be provided for any student</w:t>
        </w:r>
        <w:r w:rsidR="00D61048">
          <w:rPr>
            <w:bCs/>
            <w:sz w:val="24"/>
            <w:szCs w:val="24"/>
          </w:rPr>
          <w:t>;</w:t>
        </w:r>
        <w:r w:rsidR="00630509">
          <w:rPr>
            <w:bCs/>
            <w:sz w:val="24"/>
            <w:szCs w:val="24"/>
          </w:rPr>
          <w:t xml:space="preserve"> and</w:t>
        </w:r>
      </w:ins>
    </w:p>
    <w:p w14:paraId="75723BFF" w14:textId="54524370" w:rsidR="00D61048" w:rsidRDefault="00D61048" w:rsidP="003F455B">
      <w:pPr>
        <w:pStyle w:val="ListParagraph"/>
        <w:numPr>
          <w:ilvl w:val="0"/>
          <w:numId w:val="60"/>
        </w:numPr>
        <w:ind w:left="1080"/>
        <w:rPr>
          <w:ins w:id="17" w:author="Author"/>
          <w:bCs/>
          <w:sz w:val="24"/>
          <w:szCs w:val="24"/>
        </w:rPr>
      </w:pPr>
      <w:ins w:id="18" w:author="Author">
        <w:r>
          <w:rPr>
            <w:bCs/>
            <w:sz w:val="24"/>
            <w:szCs w:val="24"/>
          </w:rPr>
          <w:t>Boards</w:t>
        </w:r>
        <w:r w:rsidR="002327C9">
          <w:rPr>
            <w:bCs/>
            <w:sz w:val="24"/>
            <w:szCs w:val="24"/>
          </w:rPr>
          <w:t xml:space="preserve">, </w:t>
        </w:r>
        <w:r w:rsidR="002327C9" w:rsidRPr="00271D6C">
          <w:rPr>
            <w:sz w:val="24"/>
            <w:szCs w:val="24"/>
            <w:u w:val="single"/>
          </w:rPr>
          <w:t>not training providers</w:t>
        </w:r>
        <w:r w:rsidR="002327C9">
          <w:rPr>
            <w:bCs/>
            <w:sz w:val="24"/>
            <w:szCs w:val="24"/>
          </w:rPr>
          <w:t>,</w:t>
        </w:r>
        <w:r>
          <w:rPr>
            <w:bCs/>
            <w:sz w:val="24"/>
            <w:szCs w:val="24"/>
          </w:rPr>
          <w:t xml:space="preserve"> determine </w:t>
        </w:r>
        <w:r w:rsidR="002327C9">
          <w:rPr>
            <w:bCs/>
            <w:sz w:val="24"/>
            <w:szCs w:val="24"/>
          </w:rPr>
          <w:t xml:space="preserve">an </w:t>
        </w:r>
        <w:r w:rsidR="00417B6B">
          <w:rPr>
            <w:bCs/>
            <w:sz w:val="24"/>
            <w:szCs w:val="24"/>
          </w:rPr>
          <w:t>individual’s</w:t>
        </w:r>
        <w:r w:rsidR="00041D4A">
          <w:rPr>
            <w:bCs/>
            <w:sz w:val="24"/>
            <w:szCs w:val="24"/>
          </w:rPr>
          <w:t xml:space="preserve"> eligibility for WIOA</w:t>
        </w:r>
        <w:r w:rsidR="0018101B">
          <w:rPr>
            <w:bCs/>
            <w:sz w:val="24"/>
            <w:szCs w:val="24"/>
          </w:rPr>
          <w:t xml:space="preserve">, including </w:t>
        </w:r>
        <w:r w:rsidR="002327C9">
          <w:rPr>
            <w:bCs/>
            <w:sz w:val="24"/>
            <w:szCs w:val="24"/>
          </w:rPr>
          <w:t xml:space="preserve">the </w:t>
        </w:r>
        <w:r w:rsidR="00D41AA7">
          <w:rPr>
            <w:bCs/>
            <w:sz w:val="24"/>
            <w:szCs w:val="24"/>
          </w:rPr>
          <w:t>need</w:t>
        </w:r>
        <w:r w:rsidR="00EB5E52">
          <w:rPr>
            <w:bCs/>
            <w:sz w:val="24"/>
            <w:szCs w:val="24"/>
          </w:rPr>
          <w:t xml:space="preserve"> for </w:t>
        </w:r>
        <w:r w:rsidR="0018101B">
          <w:rPr>
            <w:bCs/>
            <w:sz w:val="24"/>
            <w:szCs w:val="24"/>
          </w:rPr>
          <w:t>training</w:t>
        </w:r>
        <w:r w:rsidR="00EB5E52">
          <w:rPr>
            <w:bCs/>
            <w:sz w:val="24"/>
            <w:szCs w:val="24"/>
          </w:rPr>
          <w:t>.</w:t>
        </w:r>
        <w:r w:rsidR="0018101B">
          <w:rPr>
            <w:bCs/>
            <w:sz w:val="24"/>
            <w:szCs w:val="24"/>
          </w:rPr>
          <w:t xml:space="preserve"> </w:t>
        </w:r>
      </w:ins>
    </w:p>
    <w:p w14:paraId="3AAE886D" w14:textId="77777777" w:rsidR="003F455B" w:rsidRPr="003F455B" w:rsidRDefault="003F455B" w:rsidP="003F455B">
      <w:pPr>
        <w:pStyle w:val="ListParagraph"/>
        <w:ind w:left="1080"/>
        <w:rPr>
          <w:ins w:id="19" w:author="Author"/>
          <w:bCs/>
          <w:sz w:val="24"/>
          <w:szCs w:val="24"/>
        </w:rPr>
      </w:pPr>
    </w:p>
    <w:p w14:paraId="5B1BEE3E" w14:textId="4BBE0BF7" w:rsidR="00982B9B" w:rsidRDefault="00F60FBC" w:rsidP="00982B9B">
      <w:pPr>
        <w:ind w:left="720" w:hanging="720"/>
        <w:rPr>
          <w:bCs/>
          <w:sz w:val="24"/>
          <w:szCs w:val="24"/>
        </w:rPr>
      </w:pPr>
      <w:r>
        <w:rPr>
          <w:b/>
          <w:sz w:val="24"/>
          <w:szCs w:val="24"/>
          <w:u w:val="single"/>
        </w:rPr>
        <w:t>N</w:t>
      </w:r>
      <w:r w:rsidR="001D557F" w:rsidRPr="007469EC">
        <w:rPr>
          <w:b/>
          <w:sz w:val="24"/>
          <w:szCs w:val="24"/>
          <w:u w:val="single"/>
        </w:rPr>
        <w:t>LF</w:t>
      </w:r>
      <w:r w:rsidR="001D557F" w:rsidRPr="006173FC">
        <w:rPr>
          <w:b/>
          <w:sz w:val="24"/>
          <w:szCs w:val="24"/>
        </w:rPr>
        <w:t>:</w:t>
      </w:r>
      <w:r w:rsidR="00473993">
        <w:rPr>
          <w:bCs/>
          <w:sz w:val="24"/>
          <w:szCs w:val="24"/>
        </w:rPr>
        <w:tab/>
      </w:r>
      <w:r w:rsidR="00E15BEE" w:rsidRPr="00AB2ED1">
        <w:rPr>
          <w:bCs/>
          <w:sz w:val="24"/>
          <w:szCs w:val="24"/>
        </w:rPr>
        <w:t xml:space="preserve">Boards must ensure </w:t>
      </w:r>
      <w:r w:rsidR="009713AF" w:rsidRPr="00AB2ED1">
        <w:rPr>
          <w:bCs/>
          <w:sz w:val="24"/>
          <w:szCs w:val="24"/>
        </w:rPr>
        <w:t xml:space="preserve">that </w:t>
      </w:r>
      <w:r w:rsidR="00E15BEE" w:rsidRPr="00AB2ED1">
        <w:rPr>
          <w:bCs/>
          <w:sz w:val="24"/>
          <w:szCs w:val="24"/>
        </w:rPr>
        <w:t xml:space="preserve">there are procedures in place to determine and document a </w:t>
      </w:r>
      <w:r w:rsidR="00521155" w:rsidRPr="00A41284">
        <w:rPr>
          <w:bCs/>
          <w:sz w:val="24"/>
          <w:szCs w:val="24"/>
        </w:rPr>
        <w:t>customer</w:t>
      </w:r>
      <w:r w:rsidR="00292BC6">
        <w:rPr>
          <w:bCs/>
          <w:sz w:val="24"/>
          <w:szCs w:val="24"/>
        </w:rPr>
        <w:t>’</w:t>
      </w:r>
      <w:r w:rsidR="00521155" w:rsidRPr="00A41284">
        <w:rPr>
          <w:bCs/>
          <w:sz w:val="24"/>
          <w:szCs w:val="24"/>
        </w:rPr>
        <w:t>s</w:t>
      </w:r>
      <w:r w:rsidR="00E15BEE" w:rsidRPr="00AB2ED1">
        <w:rPr>
          <w:bCs/>
          <w:sz w:val="24"/>
          <w:szCs w:val="24"/>
        </w:rPr>
        <w:t xml:space="preserve"> need for </w:t>
      </w:r>
      <w:r w:rsidR="008353AC" w:rsidRPr="00AB2ED1">
        <w:rPr>
          <w:bCs/>
          <w:sz w:val="24"/>
          <w:szCs w:val="24"/>
        </w:rPr>
        <w:t>training</w:t>
      </w:r>
      <w:r w:rsidR="00E15BEE" w:rsidRPr="00AB2ED1">
        <w:rPr>
          <w:bCs/>
          <w:sz w:val="24"/>
          <w:szCs w:val="24"/>
        </w:rPr>
        <w:t xml:space="preserve"> and the use of </w:t>
      </w:r>
      <w:r w:rsidRPr="00AB2ED1">
        <w:rPr>
          <w:bCs/>
          <w:sz w:val="24"/>
          <w:szCs w:val="24"/>
        </w:rPr>
        <w:t>WI</w:t>
      </w:r>
      <w:r w:rsidR="00EA17E1" w:rsidRPr="00AB2ED1">
        <w:rPr>
          <w:bCs/>
          <w:sz w:val="24"/>
          <w:szCs w:val="24"/>
        </w:rPr>
        <w:t>O</w:t>
      </w:r>
      <w:r w:rsidRPr="00AB2ED1">
        <w:rPr>
          <w:bCs/>
          <w:sz w:val="24"/>
          <w:szCs w:val="24"/>
        </w:rPr>
        <w:t>A</w:t>
      </w:r>
      <w:r w:rsidR="00E15BEE" w:rsidRPr="00AB2ED1">
        <w:rPr>
          <w:bCs/>
          <w:sz w:val="24"/>
          <w:szCs w:val="24"/>
        </w:rPr>
        <w:t xml:space="preserve"> funds</w:t>
      </w:r>
      <w:r w:rsidR="00521155">
        <w:rPr>
          <w:bCs/>
          <w:sz w:val="24"/>
          <w:szCs w:val="24"/>
        </w:rPr>
        <w:t xml:space="preserve"> for training</w:t>
      </w:r>
      <w:r w:rsidR="00122079" w:rsidRPr="00AB2ED1">
        <w:rPr>
          <w:bCs/>
          <w:sz w:val="24"/>
          <w:szCs w:val="24"/>
        </w:rPr>
        <w:t xml:space="preserve"> based on the</w:t>
      </w:r>
      <w:r w:rsidR="00A86694">
        <w:rPr>
          <w:bCs/>
          <w:sz w:val="24"/>
          <w:szCs w:val="24"/>
        </w:rPr>
        <w:t xml:space="preserve"> results of a</w:t>
      </w:r>
      <w:r w:rsidR="00122079" w:rsidRPr="00AB2ED1">
        <w:rPr>
          <w:bCs/>
          <w:sz w:val="24"/>
          <w:szCs w:val="24"/>
        </w:rPr>
        <w:t xml:space="preserve"> </w:t>
      </w:r>
      <w:ins w:id="20" w:author="Author">
        <w:r w:rsidR="00D34414">
          <w:rPr>
            <w:bCs/>
            <w:sz w:val="24"/>
            <w:szCs w:val="24"/>
          </w:rPr>
          <w:t>locally</w:t>
        </w:r>
        <w:r w:rsidR="00857F5B">
          <w:rPr>
            <w:bCs/>
            <w:sz w:val="24"/>
            <w:szCs w:val="24"/>
          </w:rPr>
          <w:t xml:space="preserve"> </w:t>
        </w:r>
        <w:r w:rsidR="00D34414">
          <w:rPr>
            <w:bCs/>
            <w:sz w:val="24"/>
            <w:szCs w:val="24"/>
          </w:rPr>
          <w:t>determined</w:t>
        </w:r>
        <w:r w:rsidR="00122079" w:rsidRPr="00AB2ED1">
          <w:rPr>
            <w:bCs/>
            <w:sz w:val="24"/>
            <w:szCs w:val="24"/>
          </w:rPr>
          <w:t xml:space="preserve"> </w:t>
        </w:r>
      </w:ins>
      <w:r w:rsidR="00122079" w:rsidRPr="00AB2ED1">
        <w:rPr>
          <w:bCs/>
          <w:sz w:val="24"/>
          <w:szCs w:val="24"/>
        </w:rPr>
        <w:t>assessment</w:t>
      </w:r>
      <w:ins w:id="21" w:author="Author">
        <w:r w:rsidR="00F22FA9">
          <w:rPr>
            <w:bCs/>
            <w:sz w:val="24"/>
            <w:szCs w:val="24"/>
          </w:rPr>
          <w:t>, interview</w:t>
        </w:r>
        <w:r w:rsidR="0039095A">
          <w:rPr>
            <w:bCs/>
            <w:sz w:val="24"/>
            <w:szCs w:val="24"/>
          </w:rPr>
          <w:t>,</w:t>
        </w:r>
        <w:r w:rsidR="00F22FA9">
          <w:rPr>
            <w:bCs/>
            <w:sz w:val="24"/>
            <w:szCs w:val="24"/>
          </w:rPr>
          <w:t xml:space="preserve"> or evaluation</w:t>
        </w:r>
      </w:ins>
      <w:r w:rsidR="00982B9B">
        <w:rPr>
          <w:bCs/>
          <w:sz w:val="24"/>
          <w:szCs w:val="24"/>
        </w:rPr>
        <w:t>:</w:t>
      </w:r>
      <w:r w:rsidR="00122079" w:rsidRPr="00AB2ED1">
        <w:rPr>
          <w:bCs/>
          <w:sz w:val="24"/>
          <w:szCs w:val="24"/>
        </w:rPr>
        <w:t xml:space="preserve"> </w:t>
      </w:r>
    </w:p>
    <w:p w14:paraId="398A8A06" w14:textId="790D0CAC" w:rsidR="00982B9B" w:rsidRDefault="00CC65B2" w:rsidP="009A3176">
      <w:pPr>
        <w:pStyle w:val="ListParagraph"/>
        <w:numPr>
          <w:ilvl w:val="0"/>
          <w:numId w:val="50"/>
        </w:numPr>
        <w:rPr>
          <w:bCs/>
          <w:sz w:val="24"/>
          <w:szCs w:val="24"/>
        </w:rPr>
      </w:pPr>
      <w:r w:rsidRPr="009A3176">
        <w:rPr>
          <w:sz w:val="24"/>
          <w:szCs w:val="24"/>
        </w:rPr>
        <w:t>of the skills levels and service needs of adults and dislocated workers</w:t>
      </w:r>
      <w:r w:rsidR="00982B9B">
        <w:rPr>
          <w:sz w:val="24"/>
          <w:szCs w:val="24"/>
        </w:rPr>
        <w:t>;</w:t>
      </w:r>
      <w:r w:rsidR="00E906BC">
        <w:t xml:space="preserve"> </w:t>
      </w:r>
      <w:r w:rsidR="00122079" w:rsidRPr="009A3176">
        <w:rPr>
          <w:bCs/>
          <w:sz w:val="24"/>
          <w:szCs w:val="24"/>
        </w:rPr>
        <w:t xml:space="preserve">and </w:t>
      </w:r>
    </w:p>
    <w:p w14:paraId="07986307" w14:textId="6073121B" w:rsidR="00E15BEE" w:rsidRPr="009A3176" w:rsidRDefault="00122079" w:rsidP="009A3176">
      <w:pPr>
        <w:pStyle w:val="ListParagraph"/>
        <w:numPr>
          <w:ilvl w:val="0"/>
          <w:numId w:val="50"/>
        </w:numPr>
        <w:rPr>
          <w:bCs/>
          <w:sz w:val="24"/>
          <w:szCs w:val="24"/>
        </w:rPr>
      </w:pPr>
      <w:r w:rsidRPr="009A3176">
        <w:rPr>
          <w:bCs/>
          <w:sz w:val="24"/>
          <w:szCs w:val="24"/>
        </w:rPr>
        <w:t>career planning</w:t>
      </w:r>
      <w:r w:rsidR="00D27C31" w:rsidRPr="009A3176">
        <w:rPr>
          <w:bCs/>
          <w:sz w:val="24"/>
          <w:szCs w:val="24"/>
        </w:rPr>
        <w:t>,</w:t>
      </w:r>
      <w:r w:rsidR="000D4D01" w:rsidRPr="009A3176">
        <w:rPr>
          <w:bCs/>
          <w:sz w:val="24"/>
          <w:szCs w:val="24"/>
        </w:rPr>
        <w:t xml:space="preserve"> in accordance with the </w:t>
      </w:r>
      <w:r w:rsidR="00775C17" w:rsidRPr="009A3176">
        <w:rPr>
          <w:bCs/>
          <w:sz w:val="24"/>
          <w:szCs w:val="24"/>
        </w:rPr>
        <w:t xml:space="preserve">Texas Workforce Commission’s </w:t>
      </w:r>
      <w:r w:rsidR="003E36F7" w:rsidRPr="009A3176">
        <w:rPr>
          <w:bCs/>
          <w:sz w:val="24"/>
          <w:szCs w:val="24"/>
        </w:rPr>
        <w:t xml:space="preserve">(TWC) </w:t>
      </w:r>
      <w:r w:rsidR="00775C17" w:rsidRPr="009A3176">
        <w:rPr>
          <w:bCs/>
          <w:sz w:val="24"/>
          <w:szCs w:val="24"/>
        </w:rPr>
        <w:t>Workforce Innovation and Opportunity Act</w:t>
      </w:r>
      <w:r w:rsidR="000D4D01" w:rsidRPr="009A3176">
        <w:rPr>
          <w:bCs/>
          <w:sz w:val="24"/>
          <w:szCs w:val="24"/>
        </w:rPr>
        <w:t xml:space="preserve"> Guidelines for Adults, </w:t>
      </w:r>
      <w:r w:rsidR="00775C17" w:rsidRPr="009A3176">
        <w:rPr>
          <w:bCs/>
          <w:sz w:val="24"/>
          <w:szCs w:val="24"/>
        </w:rPr>
        <w:t>Dislocated Workers</w:t>
      </w:r>
      <w:r w:rsidR="000D4D01" w:rsidRPr="009A3176">
        <w:rPr>
          <w:bCs/>
          <w:sz w:val="24"/>
          <w:szCs w:val="24"/>
        </w:rPr>
        <w:t>, and Youth</w:t>
      </w:r>
      <w:r w:rsidR="00022A24" w:rsidRPr="009A3176">
        <w:rPr>
          <w:bCs/>
          <w:sz w:val="24"/>
          <w:szCs w:val="24"/>
        </w:rPr>
        <w:t xml:space="preserve"> (WIOA Guide</w:t>
      </w:r>
      <w:r w:rsidR="00A860CD" w:rsidRPr="009A3176">
        <w:rPr>
          <w:bCs/>
          <w:sz w:val="24"/>
          <w:szCs w:val="24"/>
        </w:rPr>
        <w:t>lines</w:t>
      </w:r>
      <w:r w:rsidR="00022A24" w:rsidRPr="009A3176">
        <w:rPr>
          <w:bCs/>
          <w:sz w:val="24"/>
          <w:szCs w:val="24"/>
        </w:rPr>
        <w:t>)</w:t>
      </w:r>
      <w:r w:rsidR="00B02B5A" w:rsidRPr="009A3176">
        <w:rPr>
          <w:bCs/>
          <w:sz w:val="24"/>
          <w:szCs w:val="24"/>
        </w:rPr>
        <w:t>.</w:t>
      </w:r>
    </w:p>
    <w:p w14:paraId="7C1BAAF4" w14:textId="474DCD98" w:rsidR="00C359DD" w:rsidRPr="00B34E88" w:rsidRDefault="00C359DD" w:rsidP="009A3176">
      <w:pPr>
        <w:spacing w:before="240"/>
        <w:ind w:left="720"/>
        <w:rPr>
          <w:sz w:val="24"/>
        </w:rPr>
      </w:pPr>
      <w:r w:rsidRPr="00B34E88">
        <w:rPr>
          <w:sz w:val="24"/>
        </w:rPr>
        <w:t xml:space="preserve">For additional information, see </w:t>
      </w:r>
      <w:r w:rsidR="00775C17">
        <w:rPr>
          <w:sz w:val="24"/>
        </w:rPr>
        <w:t>TWC’s</w:t>
      </w:r>
      <w:r w:rsidR="007704C2" w:rsidRPr="00B34E88">
        <w:rPr>
          <w:sz w:val="24"/>
        </w:rPr>
        <w:t xml:space="preserve"> </w:t>
      </w:r>
      <w:r w:rsidRPr="00B34E88">
        <w:rPr>
          <w:sz w:val="24"/>
        </w:rPr>
        <w:t xml:space="preserve">Financial Manual for Grants and Contracts, </w:t>
      </w:r>
      <w:r w:rsidR="00694692">
        <w:rPr>
          <w:sz w:val="24"/>
        </w:rPr>
        <w:t xml:space="preserve">Chapter 8: Cost Principles, </w:t>
      </w:r>
      <w:r w:rsidRPr="00B34E88">
        <w:rPr>
          <w:sz w:val="24"/>
        </w:rPr>
        <w:t>General Allowability Criteria</w:t>
      </w:r>
      <w:r w:rsidR="00694692">
        <w:rPr>
          <w:sz w:val="24"/>
        </w:rPr>
        <w:t xml:space="preserve"> section</w:t>
      </w:r>
      <w:r w:rsidRPr="00B34E88">
        <w:rPr>
          <w:sz w:val="24"/>
        </w:rPr>
        <w:t xml:space="preserve">, at </w:t>
      </w:r>
      <w:hyperlink r:id="rId9" w:history="1">
        <w:r w:rsidR="00A76B99" w:rsidRPr="00A76B99">
          <w:rPr>
            <w:rStyle w:val="Hyperlink"/>
            <w:sz w:val="24"/>
          </w:rPr>
          <w:t>https://www.twc.texas.gov/data-reports/agency-reports</w:t>
        </w:r>
      </w:hyperlink>
      <w:r w:rsidRPr="00B34E88">
        <w:rPr>
          <w:sz w:val="24"/>
        </w:rPr>
        <w:t>.</w:t>
      </w:r>
    </w:p>
    <w:p w14:paraId="4C7A584E" w14:textId="77777777" w:rsidR="00C359DD" w:rsidRPr="00B34E88" w:rsidRDefault="00C359DD" w:rsidP="00B34E88">
      <w:pPr>
        <w:rPr>
          <w:sz w:val="24"/>
        </w:rPr>
      </w:pPr>
    </w:p>
    <w:bookmarkEnd w:id="8"/>
    <w:p w14:paraId="0C9A74D7" w14:textId="77777777" w:rsidR="00E15BEE" w:rsidRPr="00B34E88" w:rsidRDefault="009D77A9" w:rsidP="00B34E88">
      <w:pPr>
        <w:pStyle w:val="Heading2"/>
        <w:ind w:left="720"/>
        <w:rPr>
          <w:rStyle w:val="Strong"/>
        </w:rPr>
      </w:pPr>
      <w:r>
        <w:rPr>
          <w:noProof/>
          <w:szCs w:val="24"/>
        </w:rPr>
        <w:t>Consumer</w:t>
      </w:r>
      <w:r w:rsidR="00E15BEE" w:rsidRPr="00B34E88">
        <w:rPr>
          <w:rStyle w:val="Strong"/>
          <w:b/>
        </w:rPr>
        <w:t xml:space="preserve"> Choice Requirements</w:t>
      </w:r>
    </w:p>
    <w:p w14:paraId="1C81210B" w14:textId="30D9CBC4" w:rsidR="00E15BEE" w:rsidRPr="00B34E88" w:rsidRDefault="00F60FBC" w:rsidP="00B34E88">
      <w:pPr>
        <w:spacing w:after="240"/>
        <w:ind w:left="720" w:hanging="720"/>
        <w:contextualSpacing/>
        <w:rPr>
          <w:b/>
          <w:sz w:val="24"/>
        </w:rPr>
      </w:pPr>
      <w:r w:rsidRPr="007469EC">
        <w:rPr>
          <w:b/>
          <w:sz w:val="24"/>
          <w:szCs w:val="24"/>
          <w:u w:val="single"/>
        </w:rPr>
        <w:t>NLF</w:t>
      </w:r>
      <w:r w:rsidRPr="006173FC">
        <w:rPr>
          <w:b/>
          <w:sz w:val="24"/>
          <w:szCs w:val="24"/>
        </w:rPr>
        <w:t>:</w:t>
      </w:r>
      <w:r w:rsidR="001A7AC2">
        <w:rPr>
          <w:b/>
          <w:sz w:val="24"/>
          <w:szCs w:val="24"/>
        </w:rPr>
        <w:tab/>
      </w:r>
      <w:r w:rsidR="00E15BEE" w:rsidRPr="00A15886">
        <w:rPr>
          <w:sz w:val="24"/>
          <w:szCs w:val="24"/>
        </w:rPr>
        <w:t xml:space="preserve">Boards must </w:t>
      </w:r>
      <w:r w:rsidR="00521155">
        <w:rPr>
          <w:sz w:val="24"/>
          <w:szCs w:val="24"/>
        </w:rPr>
        <w:t xml:space="preserve">maximize </w:t>
      </w:r>
      <w:r w:rsidR="008248EF">
        <w:rPr>
          <w:sz w:val="24"/>
          <w:szCs w:val="24"/>
        </w:rPr>
        <w:t xml:space="preserve">informed </w:t>
      </w:r>
      <w:r w:rsidR="00694692">
        <w:rPr>
          <w:sz w:val="24"/>
          <w:szCs w:val="24"/>
        </w:rPr>
        <w:t>consumer</w:t>
      </w:r>
      <w:r w:rsidR="00A15886" w:rsidRPr="00A15886">
        <w:rPr>
          <w:sz w:val="24"/>
          <w:szCs w:val="24"/>
        </w:rPr>
        <w:t xml:space="preserve"> choice in the selection of an </w:t>
      </w:r>
      <w:r w:rsidR="003D31B9">
        <w:rPr>
          <w:sz w:val="24"/>
          <w:szCs w:val="24"/>
        </w:rPr>
        <w:t>E</w:t>
      </w:r>
      <w:r w:rsidR="00A15886" w:rsidRPr="00A15886">
        <w:rPr>
          <w:sz w:val="24"/>
          <w:szCs w:val="24"/>
        </w:rPr>
        <w:t xml:space="preserve">ligible </w:t>
      </w:r>
      <w:r w:rsidR="003D31B9">
        <w:rPr>
          <w:sz w:val="24"/>
          <w:szCs w:val="24"/>
        </w:rPr>
        <w:t>T</w:t>
      </w:r>
      <w:r w:rsidR="00A15886">
        <w:rPr>
          <w:sz w:val="24"/>
          <w:szCs w:val="24"/>
        </w:rPr>
        <w:t xml:space="preserve">raining </w:t>
      </w:r>
      <w:r w:rsidR="003D31B9">
        <w:rPr>
          <w:sz w:val="24"/>
          <w:szCs w:val="24"/>
        </w:rPr>
        <w:t>P</w:t>
      </w:r>
      <w:r w:rsidR="00A15886" w:rsidRPr="00A15886">
        <w:rPr>
          <w:sz w:val="24"/>
          <w:szCs w:val="24"/>
        </w:rPr>
        <w:t xml:space="preserve">rovider </w:t>
      </w:r>
      <w:r w:rsidR="003D31B9">
        <w:rPr>
          <w:sz w:val="24"/>
          <w:szCs w:val="24"/>
        </w:rPr>
        <w:t xml:space="preserve">(ETP) </w:t>
      </w:r>
      <w:r w:rsidR="008248EF">
        <w:rPr>
          <w:sz w:val="24"/>
          <w:szCs w:val="24"/>
        </w:rPr>
        <w:t>or</w:t>
      </w:r>
      <w:r w:rsidR="00A15886">
        <w:rPr>
          <w:sz w:val="24"/>
          <w:szCs w:val="24"/>
        </w:rPr>
        <w:t xml:space="preserve"> </w:t>
      </w:r>
      <w:r w:rsidR="00E15BEE" w:rsidRPr="00A15886">
        <w:rPr>
          <w:sz w:val="24"/>
          <w:szCs w:val="24"/>
        </w:rPr>
        <w:t xml:space="preserve">training service </w:t>
      </w:r>
      <w:r w:rsidR="007E218D">
        <w:rPr>
          <w:sz w:val="24"/>
          <w:szCs w:val="24"/>
        </w:rPr>
        <w:t>by</w:t>
      </w:r>
      <w:r w:rsidR="00E15BEE" w:rsidRPr="008B78E6">
        <w:rPr>
          <w:sz w:val="24"/>
          <w:szCs w:val="24"/>
        </w:rPr>
        <w:t xml:space="preserve"> </w:t>
      </w:r>
      <w:r w:rsidR="000E10BD">
        <w:rPr>
          <w:sz w:val="24"/>
          <w:szCs w:val="24"/>
        </w:rPr>
        <w:t>ensur</w:t>
      </w:r>
      <w:r w:rsidR="007E218D">
        <w:rPr>
          <w:sz w:val="24"/>
          <w:szCs w:val="24"/>
        </w:rPr>
        <w:t>ing</w:t>
      </w:r>
      <w:r w:rsidR="000E10BD">
        <w:rPr>
          <w:sz w:val="24"/>
          <w:szCs w:val="24"/>
        </w:rPr>
        <w:t xml:space="preserve"> that</w:t>
      </w:r>
      <w:r w:rsidR="00E15BEE" w:rsidRPr="008B78E6">
        <w:rPr>
          <w:sz w:val="24"/>
          <w:szCs w:val="24"/>
        </w:rPr>
        <w:t xml:space="preserve"> Workforce Solutions Office</w:t>
      </w:r>
      <w:r w:rsidR="00F40572">
        <w:rPr>
          <w:sz w:val="24"/>
          <w:szCs w:val="24"/>
        </w:rPr>
        <w:t xml:space="preserve"> </w:t>
      </w:r>
      <w:r w:rsidR="00E15BEE" w:rsidRPr="008B78E6">
        <w:rPr>
          <w:sz w:val="24"/>
          <w:szCs w:val="24"/>
        </w:rPr>
        <w:t>s</w:t>
      </w:r>
      <w:r w:rsidR="00F40572">
        <w:rPr>
          <w:sz w:val="24"/>
          <w:szCs w:val="24"/>
        </w:rPr>
        <w:t>taff</w:t>
      </w:r>
      <w:r w:rsidR="000E10BD">
        <w:rPr>
          <w:sz w:val="24"/>
          <w:szCs w:val="24"/>
        </w:rPr>
        <w:t xml:space="preserve"> provide</w:t>
      </w:r>
      <w:r w:rsidR="00F40572">
        <w:rPr>
          <w:sz w:val="24"/>
          <w:szCs w:val="24"/>
        </w:rPr>
        <w:t>s</w:t>
      </w:r>
      <w:r w:rsidR="000E17B9">
        <w:rPr>
          <w:sz w:val="24"/>
          <w:szCs w:val="24"/>
        </w:rPr>
        <w:t xml:space="preserve"> </w:t>
      </w:r>
      <w:r w:rsidR="00521155">
        <w:rPr>
          <w:sz w:val="24"/>
          <w:szCs w:val="24"/>
        </w:rPr>
        <w:t>customers</w:t>
      </w:r>
      <w:r w:rsidR="002F16A8">
        <w:rPr>
          <w:sz w:val="24"/>
          <w:szCs w:val="24"/>
        </w:rPr>
        <w:t xml:space="preserve"> </w:t>
      </w:r>
      <w:r w:rsidR="000E17B9">
        <w:rPr>
          <w:sz w:val="24"/>
          <w:szCs w:val="24"/>
        </w:rPr>
        <w:t>with</w:t>
      </w:r>
      <w:r w:rsidR="00E15BEE" w:rsidRPr="008B78E6">
        <w:rPr>
          <w:sz w:val="24"/>
          <w:szCs w:val="24"/>
        </w:rPr>
        <w:t>:</w:t>
      </w:r>
    </w:p>
    <w:p w14:paraId="20DD5AAC" w14:textId="54456302" w:rsidR="003A35C9" w:rsidRDefault="00E15BEE" w:rsidP="003A35C9">
      <w:pPr>
        <w:numPr>
          <w:ilvl w:val="0"/>
          <w:numId w:val="3"/>
        </w:numPr>
        <w:autoSpaceDE w:val="0"/>
        <w:autoSpaceDN w:val="0"/>
        <w:adjustRightInd w:val="0"/>
        <w:ind w:left="1080"/>
        <w:rPr>
          <w:sz w:val="24"/>
          <w:szCs w:val="24"/>
        </w:rPr>
      </w:pPr>
      <w:r w:rsidRPr="009C26EE">
        <w:rPr>
          <w:sz w:val="24"/>
          <w:szCs w:val="24"/>
        </w:rPr>
        <w:t xml:space="preserve">the </w:t>
      </w:r>
      <w:r w:rsidR="003E36F7">
        <w:rPr>
          <w:sz w:val="24"/>
          <w:szCs w:val="24"/>
        </w:rPr>
        <w:t>s</w:t>
      </w:r>
      <w:r w:rsidRPr="009C26EE">
        <w:rPr>
          <w:sz w:val="24"/>
          <w:szCs w:val="24"/>
        </w:rPr>
        <w:t>tate</w:t>
      </w:r>
      <w:r w:rsidR="00191CE0">
        <w:rPr>
          <w:sz w:val="24"/>
          <w:szCs w:val="24"/>
        </w:rPr>
        <w:t>wide</w:t>
      </w:r>
      <w:r w:rsidRPr="009C26EE">
        <w:rPr>
          <w:sz w:val="24"/>
          <w:szCs w:val="24"/>
        </w:rPr>
        <w:t xml:space="preserve"> </w:t>
      </w:r>
      <w:r w:rsidR="00191CE0">
        <w:rPr>
          <w:sz w:val="24"/>
          <w:szCs w:val="24"/>
        </w:rPr>
        <w:t>E</w:t>
      </w:r>
      <w:r w:rsidRPr="009C26EE">
        <w:rPr>
          <w:sz w:val="24"/>
          <w:szCs w:val="24"/>
        </w:rPr>
        <w:t xml:space="preserve">ligible </w:t>
      </w:r>
      <w:r w:rsidR="00191CE0">
        <w:rPr>
          <w:sz w:val="24"/>
          <w:szCs w:val="24"/>
        </w:rPr>
        <w:t>T</w:t>
      </w:r>
      <w:r>
        <w:rPr>
          <w:sz w:val="24"/>
          <w:szCs w:val="24"/>
        </w:rPr>
        <w:t xml:space="preserve">raining </w:t>
      </w:r>
      <w:r w:rsidR="00191CE0">
        <w:rPr>
          <w:sz w:val="24"/>
          <w:szCs w:val="24"/>
        </w:rPr>
        <w:t>P</w:t>
      </w:r>
      <w:r w:rsidRPr="009C26EE">
        <w:rPr>
          <w:sz w:val="24"/>
          <w:szCs w:val="24"/>
        </w:rPr>
        <w:t>roviders</w:t>
      </w:r>
      <w:r w:rsidR="003E36F7">
        <w:rPr>
          <w:sz w:val="24"/>
          <w:szCs w:val="24"/>
        </w:rPr>
        <w:t xml:space="preserve"> List</w:t>
      </w:r>
      <w:r w:rsidR="007566BD">
        <w:rPr>
          <w:sz w:val="24"/>
          <w:szCs w:val="24"/>
        </w:rPr>
        <w:t xml:space="preserve"> (ETPL)</w:t>
      </w:r>
      <w:r>
        <w:rPr>
          <w:sz w:val="24"/>
          <w:szCs w:val="24"/>
        </w:rPr>
        <w:t>,</w:t>
      </w:r>
      <w:r w:rsidR="007E218D">
        <w:rPr>
          <w:sz w:val="24"/>
          <w:szCs w:val="24"/>
        </w:rPr>
        <w:t xml:space="preserve"> including</w:t>
      </w:r>
      <w:r w:rsidRPr="009C26EE">
        <w:rPr>
          <w:sz w:val="24"/>
          <w:szCs w:val="24"/>
        </w:rPr>
        <w:t xml:space="preserve"> a description </w:t>
      </w:r>
      <w:r>
        <w:rPr>
          <w:sz w:val="24"/>
          <w:szCs w:val="24"/>
        </w:rPr>
        <w:t>of approved</w:t>
      </w:r>
      <w:r w:rsidRPr="009C26EE">
        <w:rPr>
          <w:sz w:val="24"/>
          <w:szCs w:val="24"/>
        </w:rPr>
        <w:t xml:space="preserve"> programs; </w:t>
      </w:r>
    </w:p>
    <w:p w14:paraId="66EC2A62" w14:textId="632C334D" w:rsidR="00E15BEE" w:rsidRPr="009C26EE" w:rsidRDefault="00E15BEE" w:rsidP="003A35C9">
      <w:pPr>
        <w:numPr>
          <w:ilvl w:val="0"/>
          <w:numId w:val="3"/>
        </w:numPr>
        <w:autoSpaceDE w:val="0"/>
        <w:autoSpaceDN w:val="0"/>
        <w:adjustRightInd w:val="0"/>
        <w:ind w:left="1080"/>
        <w:rPr>
          <w:sz w:val="24"/>
          <w:szCs w:val="24"/>
        </w:rPr>
      </w:pPr>
      <w:r w:rsidRPr="008B78E6">
        <w:rPr>
          <w:sz w:val="24"/>
          <w:szCs w:val="24"/>
        </w:rPr>
        <w:t xml:space="preserve">performance and cost information relating to </w:t>
      </w:r>
      <w:r w:rsidR="00191CE0">
        <w:rPr>
          <w:sz w:val="24"/>
          <w:szCs w:val="24"/>
        </w:rPr>
        <w:t xml:space="preserve">the </w:t>
      </w:r>
      <w:r w:rsidR="00A86694">
        <w:rPr>
          <w:sz w:val="24"/>
          <w:szCs w:val="24"/>
        </w:rPr>
        <w:t xml:space="preserve">approved training programs offered by </w:t>
      </w:r>
      <w:r w:rsidR="000377E6">
        <w:rPr>
          <w:sz w:val="24"/>
          <w:szCs w:val="24"/>
        </w:rPr>
        <w:t>ETPs</w:t>
      </w:r>
      <w:r w:rsidR="003A35C9">
        <w:rPr>
          <w:sz w:val="24"/>
          <w:szCs w:val="24"/>
        </w:rPr>
        <w:t>; and</w:t>
      </w:r>
    </w:p>
    <w:p w14:paraId="0D22F0C2" w14:textId="3CAA77F9" w:rsidR="00017A1E" w:rsidRDefault="00EA17E1" w:rsidP="003A35C9">
      <w:pPr>
        <w:numPr>
          <w:ilvl w:val="0"/>
          <w:numId w:val="3"/>
        </w:numPr>
        <w:autoSpaceDE w:val="0"/>
        <w:autoSpaceDN w:val="0"/>
        <w:adjustRightInd w:val="0"/>
        <w:ind w:left="1080"/>
        <w:rPr>
          <w:sz w:val="24"/>
          <w:szCs w:val="24"/>
        </w:rPr>
      </w:pPr>
      <w:r w:rsidRPr="00B34E88">
        <w:rPr>
          <w:sz w:val="24"/>
          <w:szCs w:val="24"/>
        </w:rPr>
        <w:lastRenderedPageBreak/>
        <w:t xml:space="preserve">information on </w:t>
      </w:r>
      <w:r w:rsidR="003E36F7">
        <w:rPr>
          <w:sz w:val="24"/>
          <w:szCs w:val="24"/>
        </w:rPr>
        <w:t xml:space="preserve">available </w:t>
      </w:r>
      <w:r w:rsidRPr="00B34E88">
        <w:rPr>
          <w:sz w:val="24"/>
          <w:szCs w:val="24"/>
        </w:rPr>
        <w:t xml:space="preserve">local work-based training providers, </w:t>
      </w:r>
      <w:r w:rsidR="003E36F7">
        <w:rPr>
          <w:sz w:val="24"/>
          <w:szCs w:val="24"/>
        </w:rPr>
        <w:t>on-the-job training</w:t>
      </w:r>
      <w:r w:rsidR="0060078D">
        <w:rPr>
          <w:sz w:val="24"/>
          <w:szCs w:val="24"/>
        </w:rPr>
        <w:t xml:space="preserve"> (OJT)</w:t>
      </w:r>
      <w:r w:rsidRPr="00B34E88">
        <w:rPr>
          <w:sz w:val="24"/>
          <w:szCs w:val="24"/>
        </w:rPr>
        <w:t xml:space="preserve">, customized training, </w:t>
      </w:r>
      <w:del w:id="22" w:author="Author">
        <w:r w:rsidRPr="00B34E88">
          <w:rPr>
            <w:sz w:val="24"/>
            <w:szCs w:val="24"/>
          </w:rPr>
          <w:delText xml:space="preserve">paid or unpaid work experience opportunities, </w:delText>
        </w:r>
      </w:del>
      <w:r w:rsidRPr="00B34E88">
        <w:rPr>
          <w:sz w:val="24"/>
          <w:szCs w:val="24"/>
        </w:rPr>
        <w:t xml:space="preserve">internships, </w:t>
      </w:r>
      <w:r w:rsidR="009430EC">
        <w:rPr>
          <w:sz w:val="24"/>
          <w:szCs w:val="24"/>
        </w:rPr>
        <w:t xml:space="preserve">registered </w:t>
      </w:r>
      <w:r w:rsidRPr="2416176E">
        <w:rPr>
          <w:sz w:val="24"/>
          <w:szCs w:val="24"/>
        </w:rPr>
        <w:t>apprenticeship</w:t>
      </w:r>
      <w:r w:rsidR="003A35C9">
        <w:rPr>
          <w:sz w:val="24"/>
          <w:szCs w:val="24"/>
        </w:rPr>
        <w:t>s,</w:t>
      </w:r>
      <w:r w:rsidRPr="00B34E88">
        <w:rPr>
          <w:sz w:val="24"/>
          <w:szCs w:val="24"/>
        </w:rPr>
        <w:t xml:space="preserve"> or incumbent worker training</w:t>
      </w:r>
      <w:del w:id="23" w:author="Author">
        <w:r w:rsidRPr="00B34E88" w:rsidDel="00153C3D">
          <w:rPr>
            <w:sz w:val="24"/>
            <w:szCs w:val="24"/>
          </w:rPr>
          <w:delText xml:space="preserve"> </w:delText>
        </w:r>
        <w:r w:rsidRPr="00C82ED3" w:rsidDel="00153C3D">
          <w:rPr>
            <w:sz w:val="24"/>
            <w:szCs w:val="24"/>
          </w:rPr>
          <w:delText>that meets the performance standards (</w:delText>
        </w:r>
        <w:r w:rsidR="00F564BE" w:rsidRPr="00C82ED3" w:rsidDel="00153C3D">
          <w:rPr>
            <w:sz w:val="24"/>
            <w:szCs w:val="24"/>
          </w:rPr>
          <w:delText xml:space="preserve">for example, </w:delText>
        </w:r>
        <w:r w:rsidRPr="00483BC9" w:rsidDel="00153C3D">
          <w:rPr>
            <w:sz w:val="24"/>
            <w:szCs w:val="24"/>
          </w:rPr>
          <w:delText xml:space="preserve">entered employment </w:delText>
        </w:r>
        <w:r w:rsidR="00FE67A4" w:rsidRPr="00C82ED3" w:rsidDel="00153C3D">
          <w:rPr>
            <w:sz w:val="24"/>
            <w:szCs w:val="24"/>
          </w:rPr>
          <w:delText xml:space="preserve">and </w:delText>
        </w:r>
        <w:r w:rsidRPr="00C82ED3" w:rsidDel="00153C3D">
          <w:rPr>
            <w:sz w:val="24"/>
            <w:szCs w:val="24"/>
          </w:rPr>
          <w:delText>retention) for that occupation</w:delText>
        </w:r>
      </w:del>
      <w:r w:rsidRPr="00C82ED3">
        <w:rPr>
          <w:sz w:val="24"/>
          <w:szCs w:val="24"/>
        </w:rPr>
        <w:t>.</w:t>
      </w:r>
    </w:p>
    <w:p w14:paraId="107AFF52" w14:textId="77777777" w:rsidR="0007220D" w:rsidRDefault="0007220D" w:rsidP="007450F3">
      <w:pPr>
        <w:autoSpaceDE w:val="0"/>
        <w:autoSpaceDN w:val="0"/>
        <w:adjustRightInd w:val="0"/>
        <w:ind w:left="720"/>
        <w:rPr>
          <w:sz w:val="24"/>
          <w:szCs w:val="24"/>
        </w:rPr>
      </w:pPr>
    </w:p>
    <w:p w14:paraId="59A1B325" w14:textId="77777777" w:rsidR="0007220D" w:rsidRPr="003A35C9" w:rsidRDefault="0007220D" w:rsidP="0007220D">
      <w:pPr>
        <w:spacing w:after="240"/>
        <w:ind w:left="1440" w:hanging="720"/>
        <w:contextualSpacing/>
        <w:rPr>
          <w:b/>
          <w:sz w:val="24"/>
          <w:szCs w:val="24"/>
        </w:rPr>
      </w:pPr>
      <w:r w:rsidRPr="003A35C9">
        <w:rPr>
          <w:b/>
          <w:sz w:val="24"/>
          <w:szCs w:val="24"/>
        </w:rPr>
        <w:t>Links to Target Occupations</w:t>
      </w:r>
    </w:p>
    <w:p w14:paraId="2B6281C9" w14:textId="17B6D634" w:rsidR="0007220D" w:rsidRPr="00B34E88" w:rsidRDefault="0007220D" w:rsidP="0007220D">
      <w:pPr>
        <w:spacing w:after="240"/>
        <w:ind w:left="720" w:hanging="720"/>
        <w:contextualSpacing/>
        <w:rPr>
          <w:b/>
          <w:sz w:val="24"/>
        </w:rPr>
      </w:pPr>
      <w:r>
        <w:rPr>
          <w:b/>
          <w:sz w:val="24"/>
          <w:szCs w:val="24"/>
          <w:u w:val="single"/>
        </w:rPr>
        <w:t>N</w:t>
      </w:r>
      <w:r w:rsidRPr="007469EC">
        <w:rPr>
          <w:b/>
          <w:sz w:val="24"/>
          <w:szCs w:val="24"/>
          <w:u w:val="single"/>
        </w:rPr>
        <w:t>LF</w:t>
      </w:r>
      <w:r w:rsidRPr="006173FC">
        <w:rPr>
          <w:b/>
          <w:sz w:val="24"/>
          <w:szCs w:val="24"/>
        </w:rPr>
        <w:t>:</w:t>
      </w:r>
      <w:r>
        <w:rPr>
          <w:b/>
          <w:sz w:val="24"/>
          <w:szCs w:val="24"/>
        </w:rPr>
        <w:tab/>
      </w:r>
      <w:r>
        <w:rPr>
          <w:sz w:val="24"/>
          <w:szCs w:val="24"/>
        </w:rPr>
        <w:t>Boards must ensure that t</w:t>
      </w:r>
      <w:r w:rsidRPr="008B78E6">
        <w:rPr>
          <w:sz w:val="24"/>
          <w:szCs w:val="24"/>
        </w:rPr>
        <w:t xml:space="preserve">raining services </w:t>
      </w:r>
      <w:r>
        <w:rPr>
          <w:sz w:val="24"/>
          <w:szCs w:val="24"/>
        </w:rPr>
        <w:t>funded through ITAs</w:t>
      </w:r>
      <w:r w:rsidR="00193126">
        <w:rPr>
          <w:sz w:val="24"/>
          <w:szCs w:val="24"/>
        </w:rPr>
        <w:t xml:space="preserve">, with the exception of registered </w:t>
      </w:r>
      <w:r w:rsidR="00193126" w:rsidRPr="00D7627D">
        <w:rPr>
          <w:sz w:val="24"/>
        </w:rPr>
        <w:t>apprenticeship</w:t>
      </w:r>
      <w:r w:rsidR="00193126">
        <w:rPr>
          <w:sz w:val="24"/>
          <w:szCs w:val="24"/>
        </w:rPr>
        <w:t xml:space="preserve"> programs,</w:t>
      </w:r>
      <w:r>
        <w:rPr>
          <w:sz w:val="24"/>
          <w:szCs w:val="24"/>
        </w:rPr>
        <w:t xml:space="preserve"> are directly linked to:</w:t>
      </w:r>
    </w:p>
    <w:p w14:paraId="7D19D2B5" w14:textId="2BD7F9E1" w:rsidR="0007220D" w:rsidRPr="00F129C5" w:rsidRDefault="0007220D" w:rsidP="0007220D">
      <w:pPr>
        <w:numPr>
          <w:ilvl w:val="0"/>
          <w:numId w:val="2"/>
        </w:numPr>
        <w:autoSpaceDE w:val="0"/>
        <w:autoSpaceDN w:val="0"/>
        <w:adjustRightInd w:val="0"/>
        <w:ind w:left="1080"/>
        <w:rPr>
          <w:b/>
          <w:sz w:val="24"/>
          <w:szCs w:val="24"/>
        </w:rPr>
      </w:pPr>
      <w:r>
        <w:rPr>
          <w:sz w:val="24"/>
          <w:szCs w:val="24"/>
        </w:rPr>
        <w:t xml:space="preserve">occupations that </w:t>
      </w:r>
      <w:r w:rsidRPr="008B78E6">
        <w:rPr>
          <w:sz w:val="24"/>
          <w:szCs w:val="24"/>
        </w:rPr>
        <w:t xml:space="preserve">are </w:t>
      </w:r>
      <w:r>
        <w:rPr>
          <w:sz w:val="24"/>
          <w:szCs w:val="24"/>
        </w:rPr>
        <w:t xml:space="preserve">on the Board’s </w:t>
      </w:r>
      <w:r w:rsidR="003E36F7">
        <w:rPr>
          <w:sz w:val="24"/>
          <w:szCs w:val="24"/>
        </w:rPr>
        <w:t>T</w:t>
      </w:r>
      <w:r>
        <w:rPr>
          <w:sz w:val="24"/>
          <w:szCs w:val="24"/>
        </w:rPr>
        <w:t xml:space="preserve">arget </w:t>
      </w:r>
      <w:r w:rsidR="003E36F7">
        <w:rPr>
          <w:sz w:val="24"/>
          <w:szCs w:val="24"/>
        </w:rPr>
        <w:t>O</w:t>
      </w:r>
      <w:r>
        <w:rPr>
          <w:sz w:val="24"/>
          <w:szCs w:val="24"/>
        </w:rPr>
        <w:t xml:space="preserve">ccupations </w:t>
      </w:r>
      <w:r w:rsidR="003E36F7">
        <w:rPr>
          <w:sz w:val="24"/>
          <w:szCs w:val="24"/>
        </w:rPr>
        <w:t>L</w:t>
      </w:r>
      <w:r>
        <w:rPr>
          <w:sz w:val="24"/>
          <w:szCs w:val="24"/>
        </w:rPr>
        <w:t>ist</w:t>
      </w:r>
      <w:r w:rsidRPr="008B78E6">
        <w:rPr>
          <w:sz w:val="24"/>
          <w:szCs w:val="24"/>
        </w:rPr>
        <w:t xml:space="preserve"> or </w:t>
      </w:r>
      <w:r>
        <w:rPr>
          <w:sz w:val="24"/>
          <w:szCs w:val="24"/>
        </w:rPr>
        <w:t xml:space="preserve">are on the </w:t>
      </w:r>
      <w:r w:rsidR="003E36F7">
        <w:rPr>
          <w:sz w:val="24"/>
          <w:szCs w:val="24"/>
        </w:rPr>
        <w:t>T</w:t>
      </w:r>
      <w:r>
        <w:rPr>
          <w:sz w:val="24"/>
          <w:szCs w:val="24"/>
        </w:rPr>
        <w:t xml:space="preserve">arget </w:t>
      </w:r>
      <w:r w:rsidR="003E36F7">
        <w:rPr>
          <w:sz w:val="24"/>
          <w:szCs w:val="24"/>
        </w:rPr>
        <w:t>O</w:t>
      </w:r>
      <w:r>
        <w:rPr>
          <w:sz w:val="24"/>
          <w:szCs w:val="24"/>
        </w:rPr>
        <w:t xml:space="preserve">ccupations </w:t>
      </w:r>
      <w:r w:rsidR="003E36F7">
        <w:rPr>
          <w:sz w:val="24"/>
          <w:szCs w:val="24"/>
        </w:rPr>
        <w:t>L</w:t>
      </w:r>
      <w:r>
        <w:rPr>
          <w:sz w:val="24"/>
          <w:szCs w:val="24"/>
        </w:rPr>
        <w:t xml:space="preserve">ist for </w:t>
      </w:r>
      <w:r w:rsidRPr="008B78E6">
        <w:rPr>
          <w:sz w:val="24"/>
          <w:szCs w:val="24"/>
        </w:rPr>
        <w:t xml:space="preserve">another </w:t>
      </w:r>
      <w:r>
        <w:rPr>
          <w:sz w:val="24"/>
          <w:szCs w:val="24"/>
        </w:rPr>
        <w:t xml:space="preserve">local workforce development </w:t>
      </w:r>
      <w:r w:rsidRPr="008B78E6">
        <w:rPr>
          <w:sz w:val="24"/>
          <w:szCs w:val="24"/>
        </w:rPr>
        <w:t>area</w:t>
      </w:r>
      <w:r>
        <w:rPr>
          <w:sz w:val="24"/>
          <w:szCs w:val="24"/>
        </w:rPr>
        <w:t xml:space="preserve"> (workforce area) </w:t>
      </w:r>
      <w:r w:rsidRPr="008B78E6">
        <w:rPr>
          <w:sz w:val="24"/>
          <w:szCs w:val="24"/>
        </w:rPr>
        <w:t xml:space="preserve">to which an </w:t>
      </w:r>
      <w:r w:rsidR="00A16DC6">
        <w:rPr>
          <w:sz w:val="24"/>
          <w:szCs w:val="24"/>
        </w:rPr>
        <w:t>eligible participant</w:t>
      </w:r>
      <w:r w:rsidRPr="008B78E6">
        <w:rPr>
          <w:sz w:val="24"/>
          <w:szCs w:val="24"/>
        </w:rPr>
        <w:t xml:space="preserve"> is willing to</w:t>
      </w:r>
      <w:r>
        <w:rPr>
          <w:sz w:val="24"/>
          <w:szCs w:val="24"/>
        </w:rPr>
        <w:t xml:space="preserve"> commute or </w:t>
      </w:r>
      <w:r w:rsidRPr="008B78E6">
        <w:rPr>
          <w:sz w:val="24"/>
          <w:szCs w:val="24"/>
        </w:rPr>
        <w:t>relocate</w:t>
      </w:r>
      <w:r>
        <w:rPr>
          <w:sz w:val="24"/>
          <w:szCs w:val="24"/>
        </w:rPr>
        <w:t>; or</w:t>
      </w:r>
    </w:p>
    <w:p w14:paraId="62B57006" w14:textId="0AAAB110" w:rsidR="0007220D" w:rsidRPr="00106983" w:rsidRDefault="0007220D" w:rsidP="0007220D">
      <w:pPr>
        <w:numPr>
          <w:ilvl w:val="0"/>
          <w:numId w:val="2"/>
        </w:numPr>
        <w:autoSpaceDE w:val="0"/>
        <w:autoSpaceDN w:val="0"/>
        <w:adjustRightInd w:val="0"/>
        <w:ind w:left="1080"/>
        <w:rPr>
          <w:b/>
          <w:sz w:val="24"/>
          <w:szCs w:val="24"/>
        </w:rPr>
      </w:pPr>
      <w:r w:rsidRPr="00D61AFB">
        <w:rPr>
          <w:sz w:val="24"/>
          <w:szCs w:val="24"/>
        </w:rPr>
        <w:t xml:space="preserve">occupations that </w:t>
      </w:r>
      <w:r>
        <w:rPr>
          <w:sz w:val="24"/>
          <w:szCs w:val="24"/>
        </w:rPr>
        <w:t xml:space="preserve">have been </w:t>
      </w:r>
      <w:r w:rsidRPr="00D61AFB">
        <w:rPr>
          <w:sz w:val="24"/>
          <w:szCs w:val="24"/>
        </w:rPr>
        <w:t xml:space="preserve">determined </w:t>
      </w:r>
      <w:r>
        <w:rPr>
          <w:sz w:val="24"/>
          <w:szCs w:val="24"/>
        </w:rPr>
        <w:t xml:space="preserve">on a case-by-case basis </w:t>
      </w:r>
      <w:r w:rsidRPr="00D61AFB">
        <w:rPr>
          <w:sz w:val="24"/>
          <w:szCs w:val="24"/>
        </w:rPr>
        <w:t>to</w:t>
      </w:r>
      <w:r>
        <w:rPr>
          <w:sz w:val="24"/>
          <w:szCs w:val="24"/>
        </w:rPr>
        <w:t xml:space="preserve"> have a high potential for sustained demand and growth</w:t>
      </w:r>
      <w:r w:rsidRPr="00D61AFB">
        <w:rPr>
          <w:sz w:val="24"/>
          <w:szCs w:val="24"/>
        </w:rPr>
        <w:t xml:space="preserve"> in the workforce area</w:t>
      </w:r>
      <w:r>
        <w:rPr>
          <w:sz w:val="24"/>
          <w:szCs w:val="24"/>
        </w:rPr>
        <w:t>,</w:t>
      </w:r>
      <w:r w:rsidRPr="00D61AFB">
        <w:rPr>
          <w:sz w:val="24"/>
          <w:szCs w:val="24"/>
        </w:rPr>
        <w:t xml:space="preserve"> </w:t>
      </w:r>
      <w:r>
        <w:rPr>
          <w:sz w:val="24"/>
          <w:szCs w:val="24"/>
        </w:rPr>
        <w:t>based on</w:t>
      </w:r>
      <w:r w:rsidRPr="00D61AFB">
        <w:rPr>
          <w:sz w:val="24"/>
          <w:szCs w:val="24"/>
        </w:rPr>
        <w:t xml:space="preserve"> sufficient and verifiable documentation</w:t>
      </w:r>
      <w:r>
        <w:rPr>
          <w:sz w:val="24"/>
          <w:szCs w:val="24"/>
        </w:rPr>
        <w:t xml:space="preserve">, in accordance with the Board’s procedures and </w:t>
      </w:r>
      <w:r w:rsidR="00FC4460">
        <w:rPr>
          <w:sz w:val="24"/>
          <w:szCs w:val="24"/>
        </w:rPr>
        <w:t xml:space="preserve">TWC </w:t>
      </w:r>
      <w:r w:rsidR="007B407D">
        <w:rPr>
          <w:sz w:val="24"/>
          <w:szCs w:val="24"/>
        </w:rPr>
        <w:t>rule</w:t>
      </w:r>
      <w:r>
        <w:rPr>
          <w:sz w:val="24"/>
          <w:szCs w:val="24"/>
        </w:rPr>
        <w:t xml:space="preserve"> §841.34(b)</w:t>
      </w:r>
      <w:r w:rsidRPr="003E6211">
        <w:rPr>
          <w:sz w:val="24"/>
          <w:szCs w:val="24"/>
        </w:rPr>
        <w:t>.</w:t>
      </w:r>
    </w:p>
    <w:p w14:paraId="65978333" w14:textId="77777777" w:rsidR="00106983" w:rsidRPr="008B78E6" w:rsidRDefault="00106983" w:rsidP="00106983">
      <w:pPr>
        <w:autoSpaceDE w:val="0"/>
        <w:autoSpaceDN w:val="0"/>
        <w:adjustRightInd w:val="0"/>
        <w:ind w:left="1080"/>
        <w:rPr>
          <w:b/>
          <w:sz w:val="24"/>
          <w:szCs w:val="24"/>
        </w:rPr>
      </w:pPr>
    </w:p>
    <w:p w14:paraId="00912063" w14:textId="77777777" w:rsidR="00ED2EAE" w:rsidRPr="00B34E88" w:rsidRDefault="000E17B9" w:rsidP="00B34E88">
      <w:pPr>
        <w:pStyle w:val="Heading2"/>
        <w:ind w:firstLine="720"/>
        <w:rPr>
          <w:rStyle w:val="Strong"/>
        </w:rPr>
      </w:pPr>
      <w:r w:rsidRPr="00B34E88">
        <w:rPr>
          <w:rStyle w:val="Strong"/>
          <w:b/>
        </w:rPr>
        <w:t>Individual Training Accounts</w:t>
      </w:r>
    </w:p>
    <w:p w14:paraId="5A9415CF" w14:textId="0C3CC4C4" w:rsidR="00C359DD" w:rsidRPr="009A2654" w:rsidRDefault="00F60FBC" w:rsidP="00B34E88">
      <w:pPr>
        <w:spacing w:after="240"/>
        <w:contextualSpacing/>
        <w:rPr>
          <w:b/>
          <w:sz w:val="24"/>
          <w:szCs w:val="24"/>
        </w:rPr>
      </w:pPr>
      <w:r>
        <w:rPr>
          <w:b/>
          <w:sz w:val="24"/>
          <w:szCs w:val="24"/>
          <w:u w:val="single"/>
        </w:rPr>
        <w:t>N</w:t>
      </w:r>
      <w:r w:rsidRPr="007469EC">
        <w:rPr>
          <w:b/>
          <w:sz w:val="24"/>
          <w:szCs w:val="24"/>
          <w:u w:val="single"/>
        </w:rPr>
        <w:t>LF</w:t>
      </w:r>
      <w:r w:rsidRPr="006173FC">
        <w:rPr>
          <w:b/>
          <w:sz w:val="24"/>
          <w:szCs w:val="24"/>
        </w:rPr>
        <w:t>:</w:t>
      </w:r>
      <w:r w:rsidR="001A7AC2">
        <w:rPr>
          <w:b/>
          <w:sz w:val="24"/>
          <w:szCs w:val="24"/>
        </w:rPr>
        <w:tab/>
      </w:r>
      <w:r w:rsidR="00D0636C" w:rsidRPr="00A41284">
        <w:rPr>
          <w:sz w:val="24"/>
        </w:rPr>
        <w:t>Boards must be aware that a</w:t>
      </w:r>
      <w:r w:rsidR="00C359DD" w:rsidRPr="00A41284">
        <w:rPr>
          <w:sz w:val="24"/>
        </w:rPr>
        <w:t>n ITA</w:t>
      </w:r>
      <w:r w:rsidR="00C359DD" w:rsidRPr="00B34E88">
        <w:rPr>
          <w:sz w:val="24"/>
        </w:rPr>
        <w:t xml:space="preserve"> is: </w:t>
      </w:r>
    </w:p>
    <w:p w14:paraId="7E15879B" w14:textId="1255451C" w:rsidR="009B37CC" w:rsidRPr="009B37CC" w:rsidRDefault="009B37CC" w:rsidP="009B37CC">
      <w:pPr>
        <w:numPr>
          <w:ilvl w:val="0"/>
          <w:numId w:val="4"/>
        </w:numPr>
        <w:rPr>
          <w:sz w:val="24"/>
        </w:rPr>
      </w:pPr>
      <w:r w:rsidRPr="00B34E88">
        <w:rPr>
          <w:sz w:val="24"/>
        </w:rPr>
        <w:t>used by participants for training services</w:t>
      </w:r>
      <w:r w:rsidR="00D15EED">
        <w:rPr>
          <w:sz w:val="24"/>
          <w:szCs w:val="24"/>
        </w:rPr>
        <w:t>;</w:t>
      </w:r>
    </w:p>
    <w:p w14:paraId="1B002FB6" w14:textId="5E0CF0D2" w:rsidR="009B37CC" w:rsidRPr="009B37CC" w:rsidRDefault="00A14D09" w:rsidP="009B37CC">
      <w:pPr>
        <w:numPr>
          <w:ilvl w:val="0"/>
          <w:numId w:val="4"/>
        </w:numPr>
        <w:rPr>
          <w:sz w:val="24"/>
        </w:rPr>
      </w:pPr>
      <w:r>
        <w:rPr>
          <w:sz w:val="24"/>
        </w:rPr>
        <w:t xml:space="preserve">WIOA </w:t>
      </w:r>
      <w:r w:rsidR="009B37CC" w:rsidRPr="00B34E88">
        <w:rPr>
          <w:sz w:val="24"/>
        </w:rPr>
        <w:t xml:space="preserve">funded; and </w:t>
      </w:r>
    </w:p>
    <w:p w14:paraId="713309E5" w14:textId="78EEF800" w:rsidR="00C359DD" w:rsidRPr="00B34E88" w:rsidRDefault="00C359DD" w:rsidP="003A35C9">
      <w:pPr>
        <w:numPr>
          <w:ilvl w:val="0"/>
          <w:numId w:val="4"/>
        </w:numPr>
        <w:rPr>
          <w:sz w:val="24"/>
        </w:rPr>
      </w:pPr>
      <w:r w:rsidRPr="00B34E88">
        <w:rPr>
          <w:sz w:val="24"/>
        </w:rPr>
        <w:t xml:space="preserve">established on behalf of a </w:t>
      </w:r>
      <w:r w:rsidR="00F60FBC" w:rsidRPr="004370FB">
        <w:rPr>
          <w:sz w:val="24"/>
          <w:szCs w:val="24"/>
        </w:rPr>
        <w:t>WI</w:t>
      </w:r>
      <w:r w:rsidR="00A7636E">
        <w:rPr>
          <w:sz w:val="24"/>
          <w:szCs w:val="24"/>
        </w:rPr>
        <w:t>O</w:t>
      </w:r>
      <w:r w:rsidR="00F60FBC" w:rsidRPr="004370FB">
        <w:rPr>
          <w:sz w:val="24"/>
          <w:szCs w:val="24"/>
        </w:rPr>
        <w:t>A</w:t>
      </w:r>
      <w:r w:rsidRPr="00B34E88">
        <w:rPr>
          <w:sz w:val="24"/>
        </w:rPr>
        <w:t xml:space="preserve"> adult</w:t>
      </w:r>
      <w:r w:rsidR="00F342DB">
        <w:rPr>
          <w:sz w:val="24"/>
        </w:rPr>
        <w:t>,</w:t>
      </w:r>
      <w:r w:rsidRPr="00B34E88">
        <w:rPr>
          <w:sz w:val="24"/>
        </w:rPr>
        <w:t xml:space="preserve"> dislocated worker</w:t>
      </w:r>
      <w:r w:rsidR="00F342DB">
        <w:rPr>
          <w:sz w:val="24"/>
        </w:rPr>
        <w:t>, out-of-school youth or in-school youth</w:t>
      </w:r>
      <w:r w:rsidRPr="00B34E88">
        <w:rPr>
          <w:sz w:val="24"/>
        </w:rPr>
        <w:t xml:space="preserve"> participant</w:t>
      </w:r>
      <w:ins w:id="24" w:author="Author">
        <w:r w:rsidR="00625D0E">
          <w:rPr>
            <w:sz w:val="24"/>
          </w:rPr>
          <w:t>, or other</w:t>
        </w:r>
      </w:ins>
      <w:r w:rsidRPr="00B34E88">
        <w:rPr>
          <w:sz w:val="24"/>
        </w:rPr>
        <w:t xml:space="preserve"> </w:t>
      </w:r>
      <w:ins w:id="25" w:author="Author">
        <w:r w:rsidR="008A37A4">
          <w:rPr>
            <w:sz w:val="24"/>
          </w:rPr>
          <w:t xml:space="preserve">program participant </w:t>
        </w:r>
      </w:ins>
      <w:r w:rsidRPr="00B34E88">
        <w:rPr>
          <w:sz w:val="24"/>
        </w:rPr>
        <w:t>eligible for training services</w:t>
      </w:r>
      <w:r w:rsidR="00D15EED">
        <w:rPr>
          <w:sz w:val="24"/>
        </w:rPr>
        <w:t>.</w:t>
      </w:r>
      <w:r w:rsidRPr="00B34E88">
        <w:rPr>
          <w:sz w:val="24"/>
        </w:rPr>
        <w:t xml:space="preserve"> </w:t>
      </w:r>
    </w:p>
    <w:p w14:paraId="7895B302" w14:textId="77777777" w:rsidR="00C07BF6" w:rsidRDefault="00C07BF6" w:rsidP="00B34E88">
      <w:pPr>
        <w:spacing w:after="240"/>
        <w:ind w:left="720" w:hanging="720"/>
        <w:contextualSpacing/>
        <w:rPr>
          <w:b/>
          <w:sz w:val="24"/>
          <w:szCs w:val="24"/>
        </w:rPr>
      </w:pPr>
    </w:p>
    <w:p w14:paraId="756A1435" w14:textId="77777777" w:rsidR="00483BC9" w:rsidRDefault="00483BC9" w:rsidP="00483BC9">
      <w:pPr>
        <w:ind w:left="720" w:hanging="720"/>
        <w:rPr>
          <w:ins w:id="26" w:author="Author"/>
          <w:sz w:val="24"/>
          <w:szCs w:val="24"/>
        </w:rPr>
      </w:pPr>
      <w:ins w:id="27" w:author="Author">
        <w:r w:rsidRPr="007469EC">
          <w:rPr>
            <w:b/>
            <w:sz w:val="24"/>
            <w:szCs w:val="24"/>
            <w:u w:val="single"/>
          </w:rPr>
          <w:t>NLF</w:t>
        </w:r>
        <w:r w:rsidRPr="006173FC">
          <w:rPr>
            <w:b/>
            <w:sz w:val="24"/>
            <w:szCs w:val="24"/>
          </w:rPr>
          <w:t>:</w:t>
        </w:r>
        <w:r>
          <w:rPr>
            <w:b/>
            <w:sz w:val="24"/>
            <w:szCs w:val="24"/>
          </w:rPr>
          <w:tab/>
        </w:r>
        <w:r>
          <w:rPr>
            <w:sz w:val="24"/>
            <w:szCs w:val="24"/>
          </w:rPr>
          <w:t xml:space="preserve">With few exceptions (listed </w:t>
        </w:r>
        <w:r w:rsidRPr="009A3176">
          <w:rPr>
            <w:sz w:val="24"/>
            <w:szCs w:val="24"/>
          </w:rPr>
          <w:t xml:space="preserve">under </w:t>
        </w:r>
        <w:r w:rsidRPr="009A3176">
          <w:rPr>
            <w:b/>
            <w:sz w:val="24"/>
            <w:szCs w:val="24"/>
          </w:rPr>
          <w:t>Training Contracts</w:t>
        </w:r>
        <w:r>
          <w:rPr>
            <w:sz w:val="24"/>
            <w:szCs w:val="24"/>
          </w:rPr>
          <w:t xml:space="preserve"> below), </w:t>
        </w:r>
        <w:r w:rsidRPr="00A41284">
          <w:rPr>
            <w:sz w:val="24"/>
            <w:szCs w:val="24"/>
          </w:rPr>
          <w:t xml:space="preserve">Boards must be aware that </w:t>
        </w:r>
        <w:r>
          <w:rPr>
            <w:sz w:val="24"/>
            <w:szCs w:val="24"/>
          </w:rPr>
          <w:t>WIOA requires that training provided to eligible adults and dislocated workers be paid for using ITAs.</w:t>
        </w:r>
      </w:ins>
    </w:p>
    <w:p w14:paraId="019626ED" w14:textId="77777777" w:rsidR="00483BC9" w:rsidRDefault="00483BC9" w:rsidP="00483BC9">
      <w:pPr>
        <w:ind w:left="720" w:hanging="720"/>
        <w:rPr>
          <w:ins w:id="28" w:author="Author"/>
          <w:sz w:val="24"/>
          <w:szCs w:val="24"/>
        </w:rPr>
      </w:pPr>
    </w:p>
    <w:p w14:paraId="785FF456" w14:textId="1FF510DC" w:rsidR="00483BC9" w:rsidRDefault="00483BC9" w:rsidP="00483BC9">
      <w:pPr>
        <w:ind w:left="720" w:hanging="720"/>
        <w:rPr>
          <w:ins w:id="29" w:author="Author"/>
          <w:sz w:val="24"/>
        </w:rPr>
      </w:pPr>
      <w:ins w:id="30" w:author="Author">
        <w:r w:rsidRPr="00B621E2">
          <w:rPr>
            <w:b/>
            <w:sz w:val="24"/>
            <w:szCs w:val="24"/>
            <w:u w:val="single"/>
          </w:rPr>
          <w:t>LF:</w:t>
        </w:r>
        <w:r>
          <w:rPr>
            <w:sz w:val="24"/>
          </w:rPr>
          <w:tab/>
          <w:t xml:space="preserve">Boards may use ITAs to fund training programs for eligible WIOA in-school and out-of-school youth. Boards may also use ITAs to fund training programs for eligible Choices, </w:t>
        </w:r>
        <w:r w:rsidRPr="00342B35">
          <w:rPr>
            <w:sz w:val="24"/>
            <w:szCs w:val="24"/>
          </w:rPr>
          <w:t>Supplemental Nutrition Assistance Program Employment and Training</w:t>
        </w:r>
        <w:r>
          <w:rPr>
            <w:sz w:val="24"/>
          </w:rPr>
          <w:t xml:space="preserve">, </w:t>
        </w:r>
        <w:r w:rsidRPr="00342B35">
          <w:rPr>
            <w:sz w:val="24"/>
            <w:szCs w:val="24"/>
          </w:rPr>
          <w:t>Trade Adjustment Assistance</w:t>
        </w:r>
        <w:r w:rsidR="00C42008">
          <w:rPr>
            <w:sz w:val="24"/>
            <w:szCs w:val="24"/>
          </w:rPr>
          <w:t>, and WIOA</w:t>
        </w:r>
        <w:r w:rsidR="000012B8">
          <w:rPr>
            <w:sz w:val="24"/>
            <w:szCs w:val="24"/>
          </w:rPr>
          <w:t>-funded</w:t>
        </w:r>
        <w:r w:rsidR="00C42008">
          <w:rPr>
            <w:sz w:val="24"/>
            <w:szCs w:val="24"/>
          </w:rPr>
          <w:t xml:space="preserve"> </w:t>
        </w:r>
        <w:r w:rsidR="000012B8">
          <w:rPr>
            <w:sz w:val="24"/>
            <w:szCs w:val="24"/>
          </w:rPr>
          <w:t>s</w:t>
        </w:r>
        <w:r w:rsidR="00C42008">
          <w:rPr>
            <w:sz w:val="24"/>
            <w:szCs w:val="24"/>
          </w:rPr>
          <w:t>tat</w:t>
        </w:r>
        <w:r w:rsidR="000012B8">
          <w:rPr>
            <w:sz w:val="24"/>
            <w:szCs w:val="24"/>
          </w:rPr>
          <w:t>ewide</w:t>
        </w:r>
        <w:r>
          <w:rPr>
            <w:sz w:val="24"/>
          </w:rPr>
          <w:t xml:space="preserve"> </w:t>
        </w:r>
        <w:r w:rsidR="000012B8">
          <w:rPr>
            <w:sz w:val="24"/>
          </w:rPr>
          <w:t xml:space="preserve">program </w:t>
        </w:r>
        <w:r>
          <w:rPr>
            <w:sz w:val="24"/>
          </w:rPr>
          <w:t>participants.</w:t>
        </w:r>
      </w:ins>
    </w:p>
    <w:p w14:paraId="31C05CFB" w14:textId="77777777" w:rsidR="00483BC9" w:rsidRDefault="00483BC9" w:rsidP="001A7AC2">
      <w:pPr>
        <w:spacing w:after="240"/>
        <w:ind w:left="720" w:hanging="720"/>
        <w:rPr>
          <w:ins w:id="31" w:author="Author"/>
          <w:b/>
          <w:sz w:val="24"/>
          <w:szCs w:val="24"/>
          <w:u w:val="single"/>
        </w:rPr>
      </w:pPr>
    </w:p>
    <w:p w14:paraId="2201494B" w14:textId="142D87D3" w:rsidR="00B05A4E" w:rsidRDefault="00B05A4E" w:rsidP="001A7AC2">
      <w:pPr>
        <w:spacing w:after="240"/>
        <w:ind w:left="720" w:hanging="720"/>
        <w:rPr>
          <w:sz w:val="24"/>
          <w:szCs w:val="24"/>
        </w:rPr>
      </w:pPr>
      <w:r>
        <w:rPr>
          <w:b/>
          <w:sz w:val="24"/>
          <w:szCs w:val="24"/>
          <w:u w:val="single"/>
        </w:rPr>
        <w:t>N</w:t>
      </w:r>
      <w:r w:rsidRPr="007469EC">
        <w:rPr>
          <w:b/>
          <w:sz w:val="24"/>
          <w:szCs w:val="24"/>
          <w:u w:val="single"/>
        </w:rPr>
        <w:t>LF</w:t>
      </w:r>
      <w:r w:rsidRPr="006173FC">
        <w:rPr>
          <w:b/>
          <w:sz w:val="24"/>
          <w:szCs w:val="24"/>
        </w:rPr>
        <w:t>:</w:t>
      </w:r>
      <w:r>
        <w:rPr>
          <w:b/>
          <w:sz w:val="24"/>
          <w:szCs w:val="24"/>
        </w:rPr>
        <w:tab/>
      </w:r>
      <w:r>
        <w:rPr>
          <w:bCs/>
          <w:sz w:val="24"/>
          <w:szCs w:val="24"/>
        </w:rPr>
        <w:t xml:space="preserve">Boards </w:t>
      </w:r>
      <w:r w:rsidRPr="00A41284">
        <w:rPr>
          <w:bCs/>
          <w:sz w:val="24"/>
          <w:szCs w:val="24"/>
        </w:rPr>
        <w:t>must coordinate funding for ITAs w</w:t>
      </w:r>
      <w:r>
        <w:rPr>
          <w:bCs/>
          <w:sz w:val="24"/>
          <w:szCs w:val="24"/>
        </w:rPr>
        <w:t xml:space="preserve">ith funding from other </w:t>
      </w:r>
      <w:r w:rsidR="00F07655">
        <w:rPr>
          <w:bCs/>
          <w:sz w:val="24"/>
          <w:szCs w:val="24"/>
        </w:rPr>
        <w:t>f</w:t>
      </w:r>
      <w:r>
        <w:rPr>
          <w:bCs/>
          <w:sz w:val="24"/>
          <w:szCs w:val="24"/>
        </w:rPr>
        <w:t xml:space="preserve">ederal, </w:t>
      </w:r>
      <w:r w:rsidR="00F07655">
        <w:rPr>
          <w:bCs/>
          <w:sz w:val="24"/>
          <w:szCs w:val="24"/>
        </w:rPr>
        <w:t>s</w:t>
      </w:r>
      <w:r>
        <w:rPr>
          <w:bCs/>
          <w:sz w:val="24"/>
          <w:szCs w:val="24"/>
        </w:rPr>
        <w:t xml:space="preserve">tate, </w:t>
      </w:r>
      <w:r w:rsidR="00E10DEB">
        <w:rPr>
          <w:bCs/>
          <w:sz w:val="24"/>
          <w:szCs w:val="24"/>
        </w:rPr>
        <w:t>and/</w:t>
      </w:r>
      <w:r w:rsidR="003B47A9">
        <w:rPr>
          <w:bCs/>
          <w:sz w:val="24"/>
          <w:szCs w:val="24"/>
        </w:rPr>
        <w:t xml:space="preserve">or </w:t>
      </w:r>
      <w:r>
        <w:rPr>
          <w:bCs/>
          <w:sz w:val="24"/>
          <w:szCs w:val="24"/>
        </w:rPr>
        <w:t>local</w:t>
      </w:r>
      <w:r w:rsidR="009B37CC">
        <w:rPr>
          <w:bCs/>
          <w:sz w:val="24"/>
          <w:szCs w:val="24"/>
        </w:rPr>
        <w:t xml:space="preserve"> sources</w:t>
      </w:r>
      <w:r w:rsidR="003A35C9">
        <w:rPr>
          <w:bCs/>
          <w:sz w:val="24"/>
          <w:szCs w:val="24"/>
        </w:rPr>
        <w:t>,</w:t>
      </w:r>
      <w:r>
        <w:rPr>
          <w:bCs/>
          <w:sz w:val="24"/>
          <w:szCs w:val="24"/>
        </w:rPr>
        <w:t xml:space="preserve"> or private job training programs to assist the individual in obtaining training services</w:t>
      </w:r>
      <w:r w:rsidR="00D27C31">
        <w:rPr>
          <w:bCs/>
          <w:sz w:val="24"/>
          <w:szCs w:val="24"/>
        </w:rPr>
        <w:t>,</w:t>
      </w:r>
      <w:r w:rsidR="000D4D01">
        <w:rPr>
          <w:bCs/>
          <w:sz w:val="24"/>
          <w:szCs w:val="24"/>
        </w:rPr>
        <w:t xml:space="preserve"> in accordance with the </w:t>
      </w:r>
      <w:r w:rsidR="000D4D01">
        <w:rPr>
          <w:sz w:val="24"/>
          <w:szCs w:val="24"/>
        </w:rPr>
        <w:t>WIOA Guidelines</w:t>
      </w:r>
      <w:r w:rsidR="00022A24">
        <w:rPr>
          <w:sz w:val="24"/>
          <w:szCs w:val="24"/>
        </w:rPr>
        <w:t>.</w:t>
      </w:r>
    </w:p>
    <w:p w14:paraId="709EA5A5" w14:textId="77777777" w:rsidR="002950F6" w:rsidRDefault="00713A38" w:rsidP="007C08A9">
      <w:pPr>
        <w:ind w:left="720" w:hanging="720"/>
        <w:rPr>
          <w:bCs/>
          <w:sz w:val="24"/>
          <w:szCs w:val="24"/>
        </w:rPr>
      </w:pPr>
      <w:r>
        <w:rPr>
          <w:b/>
          <w:sz w:val="24"/>
          <w:szCs w:val="24"/>
          <w:u w:val="single"/>
        </w:rPr>
        <w:t>N</w:t>
      </w:r>
      <w:r w:rsidRPr="007469EC">
        <w:rPr>
          <w:b/>
          <w:sz w:val="24"/>
          <w:szCs w:val="24"/>
          <w:u w:val="single"/>
        </w:rPr>
        <w:t>LF</w:t>
      </w:r>
      <w:r w:rsidRPr="006173FC">
        <w:rPr>
          <w:b/>
          <w:sz w:val="24"/>
          <w:szCs w:val="24"/>
        </w:rPr>
        <w:t>:</w:t>
      </w:r>
      <w:r>
        <w:rPr>
          <w:b/>
          <w:sz w:val="24"/>
          <w:szCs w:val="24"/>
        </w:rPr>
        <w:tab/>
      </w:r>
      <w:r w:rsidR="002950F6" w:rsidRPr="002950F6">
        <w:rPr>
          <w:bCs/>
          <w:sz w:val="24"/>
          <w:szCs w:val="24"/>
        </w:rPr>
        <w:t>Boards must ensure that WIOA funds are not used to pay training costs:</w:t>
      </w:r>
    </w:p>
    <w:p w14:paraId="7B47DBCE" w14:textId="77777777" w:rsidR="002950F6" w:rsidRPr="007C08A9" w:rsidRDefault="002950F6" w:rsidP="002950F6">
      <w:pPr>
        <w:pStyle w:val="ListParagraph"/>
        <w:numPr>
          <w:ilvl w:val="0"/>
          <w:numId w:val="52"/>
        </w:numPr>
        <w:spacing w:after="240"/>
        <w:ind w:left="1080"/>
        <w:rPr>
          <w:b/>
          <w:sz w:val="24"/>
          <w:szCs w:val="24"/>
          <w:u w:val="single"/>
        </w:rPr>
      </w:pPr>
      <w:r w:rsidRPr="007C08A9">
        <w:rPr>
          <w:bCs/>
          <w:sz w:val="24"/>
          <w:szCs w:val="24"/>
        </w:rPr>
        <w:t>for any portion or term of training for which the participant has signed a loan as part of financial aid; or</w:t>
      </w:r>
    </w:p>
    <w:p w14:paraId="58092D8B" w14:textId="1D32267B" w:rsidR="00713A38" w:rsidRPr="007C08A9" w:rsidRDefault="002950F6" w:rsidP="007C08A9">
      <w:pPr>
        <w:pStyle w:val="ListParagraph"/>
        <w:numPr>
          <w:ilvl w:val="0"/>
          <w:numId w:val="52"/>
        </w:numPr>
        <w:spacing w:after="240"/>
        <w:ind w:left="1080"/>
        <w:rPr>
          <w:b/>
          <w:sz w:val="24"/>
          <w:szCs w:val="24"/>
          <w:u w:val="single"/>
        </w:rPr>
      </w:pPr>
      <w:r w:rsidRPr="007C08A9">
        <w:rPr>
          <w:bCs/>
          <w:sz w:val="24"/>
          <w:szCs w:val="24"/>
        </w:rPr>
        <w:t>that were paid by the participant (or another source)</w:t>
      </w:r>
      <w:del w:id="32" w:author="Author">
        <w:r w:rsidRPr="007C08A9" w:rsidDel="00F17B3E">
          <w:rPr>
            <w:bCs/>
            <w:sz w:val="24"/>
            <w:szCs w:val="24"/>
          </w:rPr>
          <w:delText xml:space="preserve"> </w:delText>
        </w:r>
        <w:r w:rsidR="00DB58D0" w:rsidDel="00F17B3E">
          <w:rPr>
            <w:bCs/>
            <w:sz w:val="24"/>
            <w:szCs w:val="24"/>
          </w:rPr>
          <w:delText>before</w:delText>
        </w:r>
        <w:r w:rsidRPr="007C08A9" w:rsidDel="00F17B3E">
          <w:rPr>
            <w:bCs/>
            <w:sz w:val="24"/>
            <w:szCs w:val="24"/>
          </w:rPr>
          <w:delText xml:space="preserve"> WIOA program registration</w:delText>
        </w:r>
      </w:del>
      <w:r w:rsidR="007C08A9">
        <w:rPr>
          <w:bCs/>
          <w:sz w:val="24"/>
          <w:szCs w:val="24"/>
        </w:rPr>
        <w:t>.</w:t>
      </w:r>
    </w:p>
    <w:p w14:paraId="121C3D87" w14:textId="779A3802" w:rsidR="00650D1E" w:rsidRDefault="00650D1E" w:rsidP="00CD6C00">
      <w:pPr>
        <w:ind w:left="720" w:hanging="720"/>
        <w:rPr>
          <w:ins w:id="33" w:author="Author"/>
          <w:bCs/>
          <w:sz w:val="24"/>
          <w:szCs w:val="24"/>
        </w:rPr>
      </w:pPr>
      <w:ins w:id="34" w:author="Author">
        <w:r>
          <w:rPr>
            <w:b/>
            <w:sz w:val="24"/>
            <w:szCs w:val="24"/>
            <w:u w:val="single"/>
          </w:rPr>
          <w:lastRenderedPageBreak/>
          <w:t>N</w:t>
        </w:r>
        <w:r w:rsidRPr="007469EC">
          <w:rPr>
            <w:b/>
            <w:sz w:val="24"/>
            <w:szCs w:val="24"/>
            <w:u w:val="single"/>
          </w:rPr>
          <w:t>LF</w:t>
        </w:r>
        <w:r w:rsidRPr="006173FC">
          <w:rPr>
            <w:b/>
            <w:sz w:val="24"/>
            <w:szCs w:val="24"/>
          </w:rPr>
          <w:t>:</w:t>
        </w:r>
        <w:r>
          <w:tab/>
        </w:r>
        <w:r w:rsidRPr="002950F6">
          <w:rPr>
            <w:bCs/>
            <w:sz w:val="24"/>
            <w:szCs w:val="24"/>
          </w:rPr>
          <w:t>Boards must ensure that</w:t>
        </w:r>
        <w:r w:rsidR="00877FE9">
          <w:rPr>
            <w:bCs/>
            <w:sz w:val="24"/>
            <w:szCs w:val="24"/>
          </w:rPr>
          <w:t xml:space="preserve"> participants and training providers </w:t>
        </w:r>
        <w:r w:rsidR="00110AAD">
          <w:rPr>
            <w:sz w:val="24"/>
            <w:szCs w:val="24"/>
          </w:rPr>
          <w:t>are informed</w:t>
        </w:r>
        <w:r w:rsidR="00877FE9">
          <w:rPr>
            <w:bCs/>
            <w:sz w:val="24"/>
            <w:szCs w:val="24"/>
          </w:rPr>
          <w:t xml:space="preserve"> that </w:t>
        </w:r>
        <w:r w:rsidR="00116060">
          <w:rPr>
            <w:bCs/>
            <w:sz w:val="24"/>
            <w:szCs w:val="24"/>
          </w:rPr>
          <w:t xml:space="preserve">WIOA training funds are not available </w:t>
        </w:r>
        <w:r w:rsidR="00230CFB">
          <w:rPr>
            <w:bCs/>
            <w:sz w:val="24"/>
            <w:szCs w:val="24"/>
          </w:rPr>
          <w:t xml:space="preserve">unless </w:t>
        </w:r>
        <w:r w:rsidR="00116060">
          <w:rPr>
            <w:bCs/>
            <w:sz w:val="24"/>
            <w:szCs w:val="24"/>
          </w:rPr>
          <w:t xml:space="preserve">an ITA is approved </w:t>
        </w:r>
        <w:r w:rsidR="001A3879">
          <w:rPr>
            <w:bCs/>
            <w:sz w:val="24"/>
            <w:szCs w:val="24"/>
          </w:rPr>
          <w:t xml:space="preserve">and </w:t>
        </w:r>
        <w:r w:rsidR="00E44423">
          <w:rPr>
            <w:bCs/>
            <w:sz w:val="24"/>
            <w:szCs w:val="24"/>
          </w:rPr>
          <w:t xml:space="preserve">has been </w:t>
        </w:r>
        <w:r w:rsidR="0087AF61" w:rsidRPr="2416176E">
          <w:rPr>
            <w:sz w:val="24"/>
            <w:szCs w:val="24"/>
          </w:rPr>
          <w:t>issued</w:t>
        </w:r>
        <w:r w:rsidR="00E44423">
          <w:rPr>
            <w:bCs/>
            <w:sz w:val="24"/>
            <w:szCs w:val="24"/>
          </w:rPr>
          <w:t xml:space="preserve"> to the training provider or eligible participant.</w:t>
        </w:r>
      </w:ins>
    </w:p>
    <w:p w14:paraId="6D5B1E17" w14:textId="77777777" w:rsidR="00650D1E" w:rsidRDefault="00650D1E" w:rsidP="00CD6C00">
      <w:pPr>
        <w:ind w:left="720" w:hanging="720"/>
        <w:rPr>
          <w:ins w:id="35" w:author="Author"/>
          <w:b/>
          <w:sz w:val="24"/>
          <w:szCs w:val="24"/>
          <w:u w:val="single"/>
        </w:rPr>
      </w:pPr>
    </w:p>
    <w:p w14:paraId="46785A9E" w14:textId="42E5E51E" w:rsidR="00B621E2" w:rsidDel="00483BC9" w:rsidRDefault="00F60FBC" w:rsidP="00CD6C00">
      <w:pPr>
        <w:ind w:left="720" w:hanging="720"/>
        <w:rPr>
          <w:del w:id="36" w:author="Author"/>
          <w:sz w:val="24"/>
          <w:szCs w:val="24"/>
        </w:rPr>
      </w:pPr>
      <w:del w:id="37" w:author="Author">
        <w:r w:rsidRPr="007469EC" w:rsidDel="00483BC9">
          <w:rPr>
            <w:b/>
            <w:sz w:val="24"/>
            <w:szCs w:val="24"/>
            <w:u w:val="single"/>
          </w:rPr>
          <w:delText>NLF</w:delText>
        </w:r>
        <w:r w:rsidRPr="006173FC" w:rsidDel="00483BC9">
          <w:rPr>
            <w:b/>
            <w:sz w:val="24"/>
            <w:szCs w:val="24"/>
          </w:rPr>
          <w:delText>:</w:delText>
        </w:r>
        <w:r w:rsidR="001A7AC2" w:rsidDel="00483BC9">
          <w:rPr>
            <w:b/>
            <w:sz w:val="24"/>
            <w:szCs w:val="24"/>
          </w:rPr>
          <w:tab/>
        </w:r>
        <w:r w:rsidR="0007220D" w:rsidDel="00483BC9">
          <w:rPr>
            <w:sz w:val="24"/>
            <w:szCs w:val="24"/>
          </w:rPr>
          <w:delText>With few exceptions</w:delText>
        </w:r>
        <w:r w:rsidR="005D7912" w:rsidDel="00483BC9">
          <w:rPr>
            <w:sz w:val="24"/>
            <w:szCs w:val="24"/>
          </w:rPr>
          <w:delText xml:space="preserve"> (listed </w:delText>
        </w:r>
        <w:r w:rsidR="00DB3506" w:rsidRPr="009A3176" w:rsidDel="00483BC9">
          <w:rPr>
            <w:sz w:val="24"/>
            <w:szCs w:val="24"/>
          </w:rPr>
          <w:delText xml:space="preserve">under </w:delText>
        </w:r>
        <w:r w:rsidR="00DB3506" w:rsidRPr="009A3176" w:rsidDel="00483BC9">
          <w:rPr>
            <w:b/>
            <w:sz w:val="24"/>
            <w:szCs w:val="24"/>
          </w:rPr>
          <w:delText>Training Contracts</w:delText>
        </w:r>
        <w:r w:rsidR="00DB3506" w:rsidDel="00483BC9">
          <w:rPr>
            <w:sz w:val="24"/>
            <w:szCs w:val="24"/>
          </w:rPr>
          <w:delText xml:space="preserve"> </w:delText>
        </w:r>
        <w:r w:rsidR="005D7912" w:rsidDel="00483BC9">
          <w:rPr>
            <w:sz w:val="24"/>
            <w:szCs w:val="24"/>
          </w:rPr>
          <w:delText>below)</w:delText>
        </w:r>
        <w:r w:rsidR="0007220D" w:rsidDel="00483BC9">
          <w:rPr>
            <w:sz w:val="24"/>
            <w:szCs w:val="24"/>
          </w:rPr>
          <w:delText xml:space="preserve">, </w:delText>
        </w:r>
        <w:r w:rsidR="00FB5591" w:rsidRPr="00A41284" w:rsidDel="00483BC9">
          <w:rPr>
            <w:sz w:val="24"/>
            <w:szCs w:val="24"/>
          </w:rPr>
          <w:delText>B</w:delText>
        </w:r>
        <w:r w:rsidR="0007220D" w:rsidRPr="00A41284" w:rsidDel="00483BC9">
          <w:rPr>
            <w:sz w:val="24"/>
            <w:szCs w:val="24"/>
          </w:rPr>
          <w:delText xml:space="preserve">oards </w:delText>
        </w:r>
        <w:r w:rsidR="00AF05C6" w:rsidRPr="00A41284" w:rsidDel="00483BC9">
          <w:rPr>
            <w:sz w:val="24"/>
            <w:szCs w:val="24"/>
          </w:rPr>
          <w:delText xml:space="preserve">must be aware that </w:delText>
        </w:r>
        <w:r w:rsidDel="00483BC9">
          <w:rPr>
            <w:sz w:val="24"/>
            <w:szCs w:val="24"/>
          </w:rPr>
          <w:delText>WI</w:delText>
        </w:r>
        <w:r w:rsidR="00A7636E" w:rsidDel="00483BC9">
          <w:rPr>
            <w:sz w:val="24"/>
            <w:szCs w:val="24"/>
          </w:rPr>
          <w:delText>O</w:delText>
        </w:r>
        <w:r w:rsidDel="00483BC9">
          <w:rPr>
            <w:sz w:val="24"/>
            <w:szCs w:val="24"/>
          </w:rPr>
          <w:delText>A</w:delText>
        </w:r>
        <w:r w:rsidR="00EE68D6" w:rsidDel="00483BC9">
          <w:rPr>
            <w:sz w:val="24"/>
            <w:szCs w:val="24"/>
          </w:rPr>
          <w:delText xml:space="preserve"> requires that </w:delText>
        </w:r>
        <w:r w:rsidR="00ED2EAE" w:rsidDel="00483BC9">
          <w:rPr>
            <w:sz w:val="24"/>
            <w:szCs w:val="24"/>
          </w:rPr>
          <w:delText xml:space="preserve">training provided to </w:delText>
        </w:r>
        <w:r w:rsidR="00EE68D6" w:rsidDel="00483BC9">
          <w:rPr>
            <w:sz w:val="24"/>
            <w:szCs w:val="24"/>
          </w:rPr>
          <w:delText>eligible adults and dislocated workers</w:delText>
        </w:r>
        <w:r w:rsidR="00AC6F33" w:rsidDel="00483BC9">
          <w:rPr>
            <w:sz w:val="24"/>
            <w:szCs w:val="24"/>
          </w:rPr>
          <w:delText xml:space="preserve"> </w:delText>
        </w:r>
        <w:r w:rsidR="00D82C52" w:rsidDel="00483BC9">
          <w:rPr>
            <w:sz w:val="24"/>
            <w:szCs w:val="24"/>
          </w:rPr>
          <w:delText xml:space="preserve">be </w:delText>
        </w:r>
        <w:r w:rsidR="00ED2EAE" w:rsidDel="00483BC9">
          <w:rPr>
            <w:sz w:val="24"/>
            <w:szCs w:val="24"/>
          </w:rPr>
          <w:delText>paid for</w:delText>
        </w:r>
        <w:r w:rsidR="004F18F8" w:rsidDel="00483BC9">
          <w:rPr>
            <w:sz w:val="24"/>
            <w:szCs w:val="24"/>
          </w:rPr>
          <w:delText xml:space="preserve"> </w:delText>
        </w:r>
        <w:r w:rsidR="002E5481" w:rsidDel="00483BC9">
          <w:rPr>
            <w:sz w:val="24"/>
            <w:szCs w:val="24"/>
          </w:rPr>
          <w:delText>using</w:delText>
        </w:r>
        <w:r w:rsidR="00EE68D6" w:rsidDel="00483BC9">
          <w:rPr>
            <w:sz w:val="24"/>
            <w:szCs w:val="24"/>
          </w:rPr>
          <w:delText xml:space="preserve"> ITAs</w:delText>
        </w:r>
        <w:r w:rsidR="003A35C9" w:rsidDel="00483BC9">
          <w:rPr>
            <w:sz w:val="24"/>
            <w:szCs w:val="24"/>
          </w:rPr>
          <w:delText>.</w:delText>
        </w:r>
      </w:del>
    </w:p>
    <w:p w14:paraId="7774A52B" w14:textId="08937BF4" w:rsidR="00CD6C00" w:rsidDel="00483BC9" w:rsidRDefault="00CD6C00" w:rsidP="00FE7A4F">
      <w:pPr>
        <w:ind w:left="720" w:hanging="720"/>
        <w:rPr>
          <w:del w:id="38" w:author="Author"/>
          <w:sz w:val="24"/>
          <w:szCs w:val="24"/>
        </w:rPr>
      </w:pPr>
    </w:p>
    <w:p w14:paraId="591B7D91" w14:textId="2B32F7BC" w:rsidR="0079547F" w:rsidDel="00483BC9" w:rsidRDefault="00B621E2" w:rsidP="00CD6C00">
      <w:pPr>
        <w:ind w:left="720" w:hanging="720"/>
        <w:rPr>
          <w:del w:id="39" w:author="Author"/>
          <w:sz w:val="24"/>
        </w:rPr>
      </w:pPr>
      <w:del w:id="40" w:author="Author">
        <w:r w:rsidRPr="00B621E2" w:rsidDel="00483BC9">
          <w:rPr>
            <w:b/>
            <w:sz w:val="24"/>
            <w:szCs w:val="24"/>
            <w:u w:val="single"/>
          </w:rPr>
          <w:delText>LF:</w:delText>
        </w:r>
        <w:r w:rsidDel="00483BC9">
          <w:rPr>
            <w:sz w:val="24"/>
          </w:rPr>
          <w:tab/>
        </w:r>
        <w:r w:rsidR="00E42ED0" w:rsidDel="00483BC9">
          <w:rPr>
            <w:sz w:val="24"/>
          </w:rPr>
          <w:delText>Boards may use ITAs to fund training programs</w:delText>
        </w:r>
        <w:r w:rsidR="006E3CBC" w:rsidDel="00483BC9">
          <w:rPr>
            <w:sz w:val="24"/>
          </w:rPr>
          <w:delText xml:space="preserve"> </w:delText>
        </w:r>
        <w:r w:rsidR="00E42ED0" w:rsidDel="00483BC9">
          <w:rPr>
            <w:sz w:val="24"/>
          </w:rPr>
          <w:delText>for eligible WIOA in-school and out-of-school youth</w:delText>
        </w:r>
        <w:r w:rsidR="006E3CBC" w:rsidDel="00483BC9">
          <w:rPr>
            <w:sz w:val="24"/>
          </w:rPr>
          <w:delText>.</w:delText>
        </w:r>
      </w:del>
      <w:ins w:id="41" w:author="Author">
        <w:r w:rsidR="00CC0321">
          <w:rPr>
            <w:sz w:val="24"/>
          </w:rPr>
          <w:t xml:space="preserve"> </w:t>
        </w:r>
      </w:ins>
      <w:del w:id="42" w:author="Author">
        <w:r w:rsidR="00342B35" w:rsidRPr="00342B35" w:rsidDel="00483BC9">
          <w:rPr>
            <w:sz w:val="24"/>
            <w:szCs w:val="24"/>
          </w:rPr>
          <w:delText>Supplemental Nutrition Assistance Program Employment and TrainingTrade Adjustment Assistance</w:delText>
        </w:r>
      </w:del>
    </w:p>
    <w:p w14:paraId="5FE8BDCE" w14:textId="77777777" w:rsidR="00330457" w:rsidRPr="00FE7A4F" w:rsidRDefault="00330457" w:rsidP="00FE7A4F">
      <w:pPr>
        <w:ind w:left="720" w:hanging="720"/>
        <w:rPr>
          <w:sz w:val="24"/>
        </w:rPr>
      </w:pPr>
    </w:p>
    <w:p w14:paraId="1D5C4C24" w14:textId="0148B65F" w:rsidR="00E15BEE" w:rsidRPr="00FE7A4F" w:rsidRDefault="00F60FBC" w:rsidP="008202D6">
      <w:pPr>
        <w:ind w:left="720" w:hanging="720"/>
        <w:rPr>
          <w:sz w:val="24"/>
          <w:szCs w:val="24"/>
        </w:rPr>
      </w:pPr>
      <w:r w:rsidRPr="007469EC">
        <w:rPr>
          <w:b/>
          <w:sz w:val="24"/>
          <w:szCs w:val="24"/>
          <w:u w:val="single"/>
        </w:rPr>
        <w:t>NLF</w:t>
      </w:r>
      <w:r w:rsidRPr="006173FC">
        <w:rPr>
          <w:b/>
          <w:sz w:val="24"/>
          <w:szCs w:val="24"/>
        </w:rPr>
        <w:t>:</w:t>
      </w:r>
      <w:r w:rsidR="001A7AC2">
        <w:rPr>
          <w:b/>
          <w:sz w:val="24"/>
          <w:szCs w:val="24"/>
        </w:rPr>
        <w:tab/>
      </w:r>
      <w:r w:rsidR="00BF5BCB">
        <w:rPr>
          <w:sz w:val="24"/>
          <w:szCs w:val="24"/>
        </w:rPr>
        <w:t xml:space="preserve">Boards must </w:t>
      </w:r>
      <w:r w:rsidR="00D82C52">
        <w:rPr>
          <w:sz w:val="24"/>
          <w:szCs w:val="24"/>
        </w:rPr>
        <w:t>ensure</w:t>
      </w:r>
      <w:r w:rsidR="00BF5BCB">
        <w:rPr>
          <w:sz w:val="24"/>
          <w:szCs w:val="24"/>
        </w:rPr>
        <w:t xml:space="preserve"> that ITAs for training services </w:t>
      </w:r>
      <w:r w:rsidR="00D82C52">
        <w:rPr>
          <w:sz w:val="24"/>
          <w:szCs w:val="24"/>
        </w:rPr>
        <w:t>are</w:t>
      </w:r>
      <w:r w:rsidR="00BF5BCB">
        <w:rPr>
          <w:sz w:val="24"/>
          <w:szCs w:val="24"/>
        </w:rPr>
        <w:t xml:space="preserve"> paid only to training providers</w:t>
      </w:r>
      <w:r w:rsidR="00526F71">
        <w:rPr>
          <w:sz w:val="24"/>
          <w:szCs w:val="24"/>
        </w:rPr>
        <w:t xml:space="preserve"> for </w:t>
      </w:r>
      <w:r w:rsidR="0049472B">
        <w:rPr>
          <w:sz w:val="24"/>
          <w:szCs w:val="24"/>
        </w:rPr>
        <w:t xml:space="preserve">approved </w:t>
      </w:r>
      <w:r w:rsidR="00526F71">
        <w:rPr>
          <w:sz w:val="24"/>
          <w:szCs w:val="24"/>
        </w:rPr>
        <w:t>programs that are</w:t>
      </w:r>
      <w:r w:rsidR="00BF5BCB">
        <w:rPr>
          <w:sz w:val="24"/>
          <w:szCs w:val="24"/>
        </w:rPr>
        <w:t xml:space="preserve"> </w:t>
      </w:r>
      <w:r w:rsidR="00526F71">
        <w:rPr>
          <w:sz w:val="24"/>
          <w:szCs w:val="24"/>
        </w:rPr>
        <w:t xml:space="preserve">included </w:t>
      </w:r>
      <w:r w:rsidR="00BF5BCB">
        <w:rPr>
          <w:sz w:val="24"/>
          <w:szCs w:val="24"/>
        </w:rPr>
        <w:t xml:space="preserve">on the </w:t>
      </w:r>
      <w:r w:rsidR="00022A24">
        <w:rPr>
          <w:sz w:val="24"/>
          <w:szCs w:val="24"/>
        </w:rPr>
        <w:t>state</w:t>
      </w:r>
      <w:r w:rsidR="000B4C5D">
        <w:rPr>
          <w:sz w:val="24"/>
          <w:szCs w:val="24"/>
        </w:rPr>
        <w:t>wide</w:t>
      </w:r>
      <w:r w:rsidR="00022A24">
        <w:rPr>
          <w:sz w:val="24"/>
          <w:szCs w:val="24"/>
        </w:rPr>
        <w:t xml:space="preserve"> </w:t>
      </w:r>
      <w:r w:rsidR="004B58DB">
        <w:rPr>
          <w:sz w:val="24"/>
          <w:szCs w:val="24"/>
        </w:rPr>
        <w:t>ETPL</w:t>
      </w:r>
      <w:r w:rsidR="00C2277C">
        <w:rPr>
          <w:sz w:val="24"/>
          <w:szCs w:val="24"/>
        </w:rPr>
        <w:t xml:space="preserve">, except </w:t>
      </w:r>
      <w:r w:rsidR="000A4093">
        <w:rPr>
          <w:sz w:val="24"/>
          <w:szCs w:val="24"/>
        </w:rPr>
        <w:t>where out-of-state training programs are locally</w:t>
      </w:r>
      <w:r w:rsidR="00CB2B1B">
        <w:rPr>
          <w:sz w:val="24"/>
          <w:szCs w:val="24"/>
        </w:rPr>
        <w:t xml:space="preserve"> </w:t>
      </w:r>
      <w:r w:rsidR="000A4093">
        <w:rPr>
          <w:sz w:val="24"/>
          <w:szCs w:val="24"/>
        </w:rPr>
        <w:t>approved in accordance with WD Letter 12-19</w:t>
      </w:r>
      <w:r w:rsidR="0082776F">
        <w:rPr>
          <w:sz w:val="24"/>
          <w:szCs w:val="24"/>
        </w:rPr>
        <w:t>, issued May 2, 2019, and titled “</w:t>
      </w:r>
      <w:r w:rsidR="0082776F" w:rsidRPr="00290B1E">
        <w:rPr>
          <w:sz w:val="24"/>
          <w:szCs w:val="24"/>
        </w:rPr>
        <w:t>Funding Training Programs Outside of Local Workforce Development Areas</w:t>
      </w:r>
      <w:r w:rsidR="0082776F">
        <w:rPr>
          <w:sz w:val="24"/>
          <w:szCs w:val="24"/>
        </w:rPr>
        <w:t xml:space="preserve"> </w:t>
      </w:r>
      <w:r w:rsidR="0082776F" w:rsidRPr="00290B1E">
        <w:rPr>
          <w:sz w:val="24"/>
          <w:szCs w:val="24"/>
        </w:rPr>
        <w:t>through Individual Training Accounts</w:t>
      </w:r>
      <w:r w:rsidR="008202D6">
        <w:rPr>
          <w:sz w:val="24"/>
          <w:szCs w:val="24"/>
        </w:rPr>
        <w:t>.”</w:t>
      </w:r>
    </w:p>
    <w:p w14:paraId="78E1BC58" w14:textId="77777777" w:rsidR="003A35C9" w:rsidRDefault="003A35C9" w:rsidP="003A35C9">
      <w:pPr>
        <w:ind w:left="720" w:hanging="720"/>
        <w:rPr>
          <w:b/>
          <w:sz w:val="24"/>
          <w:szCs w:val="24"/>
          <w:u w:val="single"/>
        </w:rPr>
      </w:pPr>
    </w:p>
    <w:p w14:paraId="07036FD0" w14:textId="77777777" w:rsidR="003A35C9" w:rsidRPr="003A35C9" w:rsidRDefault="003A35C9" w:rsidP="003A35C9">
      <w:pPr>
        <w:ind w:left="1440" w:hanging="720"/>
        <w:rPr>
          <w:b/>
          <w:sz w:val="24"/>
          <w:szCs w:val="24"/>
        </w:rPr>
      </w:pPr>
      <w:r w:rsidRPr="003A35C9">
        <w:rPr>
          <w:b/>
          <w:sz w:val="24"/>
          <w:szCs w:val="24"/>
        </w:rPr>
        <w:t>ITA Limits</w:t>
      </w:r>
    </w:p>
    <w:p w14:paraId="29E52B26" w14:textId="77777777" w:rsidR="00AF05C6" w:rsidRDefault="00F60FBC" w:rsidP="00B34E88">
      <w:pPr>
        <w:spacing w:after="240"/>
        <w:ind w:left="720" w:hanging="720"/>
        <w:rPr>
          <w:sz w:val="24"/>
          <w:szCs w:val="24"/>
        </w:rPr>
      </w:pPr>
      <w:r w:rsidRPr="007469EC">
        <w:rPr>
          <w:b/>
          <w:sz w:val="24"/>
          <w:szCs w:val="24"/>
          <w:u w:val="single"/>
        </w:rPr>
        <w:t>LF</w:t>
      </w:r>
      <w:r w:rsidRPr="006173FC">
        <w:rPr>
          <w:b/>
          <w:sz w:val="24"/>
          <w:szCs w:val="24"/>
        </w:rPr>
        <w:t>:</w:t>
      </w:r>
      <w:r w:rsidR="001A7AC2">
        <w:rPr>
          <w:b/>
          <w:sz w:val="24"/>
          <w:szCs w:val="24"/>
        </w:rPr>
        <w:tab/>
      </w:r>
      <w:r w:rsidR="00AF05C6" w:rsidRPr="00794D63">
        <w:rPr>
          <w:sz w:val="24"/>
          <w:szCs w:val="24"/>
        </w:rPr>
        <w:t>Boards may impose limits on ITAs</w:t>
      </w:r>
      <w:r w:rsidR="0092742E">
        <w:rPr>
          <w:sz w:val="24"/>
          <w:szCs w:val="24"/>
        </w:rPr>
        <w:t>,</w:t>
      </w:r>
      <w:r w:rsidR="00AF05C6" w:rsidRPr="00794D63">
        <w:rPr>
          <w:sz w:val="24"/>
          <w:szCs w:val="24"/>
        </w:rPr>
        <w:t xml:space="preserve"> such as limitations on dollar amount</w:t>
      </w:r>
      <w:r w:rsidR="00391714">
        <w:rPr>
          <w:sz w:val="24"/>
          <w:szCs w:val="24"/>
        </w:rPr>
        <w:t>s</w:t>
      </w:r>
      <w:r w:rsidR="00AF05C6" w:rsidRPr="00794D63">
        <w:rPr>
          <w:sz w:val="24"/>
          <w:szCs w:val="24"/>
        </w:rPr>
        <w:t xml:space="preserve"> or duration of </w:t>
      </w:r>
      <w:r w:rsidR="005C7503">
        <w:rPr>
          <w:sz w:val="24"/>
          <w:szCs w:val="24"/>
        </w:rPr>
        <w:t>an</w:t>
      </w:r>
      <w:r w:rsidR="005C7503" w:rsidRPr="00794D63">
        <w:rPr>
          <w:sz w:val="24"/>
          <w:szCs w:val="24"/>
        </w:rPr>
        <w:t xml:space="preserve"> </w:t>
      </w:r>
      <w:r w:rsidR="00AF05C6" w:rsidRPr="00794D63">
        <w:rPr>
          <w:sz w:val="24"/>
          <w:szCs w:val="24"/>
        </w:rPr>
        <w:t>ITA.</w:t>
      </w:r>
    </w:p>
    <w:p w14:paraId="57B50734" w14:textId="77777777" w:rsidR="00690817" w:rsidRPr="00690817" w:rsidRDefault="00690817" w:rsidP="00690817">
      <w:pPr>
        <w:rPr>
          <w:sz w:val="24"/>
        </w:rPr>
      </w:pPr>
      <w:r w:rsidRPr="00690817">
        <w:rPr>
          <w:b/>
          <w:sz w:val="24"/>
          <w:u w:val="single"/>
        </w:rPr>
        <w:t>NLF</w:t>
      </w:r>
      <w:r w:rsidRPr="00690817">
        <w:rPr>
          <w:b/>
          <w:sz w:val="24"/>
        </w:rPr>
        <w:t>:</w:t>
      </w:r>
      <w:r w:rsidR="00D1658A">
        <w:rPr>
          <w:b/>
          <w:sz w:val="24"/>
        </w:rPr>
        <w:tab/>
      </w:r>
      <w:r w:rsidRPr="00690817">
        <w:rPr>
          <w:sz w:val="24"/>
        </w:rPr>
        <w:t>If a Board</w:t>
      </w:r>
      <w:r>
        <w:rPr>
          <w:sz w:val="24"/>
        </w:rPr>
        <w:t xml:space="preserve"> imposes limits on ITAs, it must ensure that the limitations:</w:t>
      </w:r>
    </w:p>
    <w:p w14:paraId="56E22AC9" w14:textId="77777777" w:rsidR="00AF05C6" w:rsidRDefault="00326231" w:rsidP="00690817">
      <w:pPr>
        <w:numPr>
          <w:ilvl w:val="0"/>
          <w:numId w:val="6"/>
        </w:numPr>
        <w:autoSpaceDE w:val="0"/>
        <w:autoSpaceDN w:val="0"/>
        <w:adjustRightInd w:val="0"/>
        <w:contextualSpacing/>
        <w:rPr>
          <w:sz w:val="24"/>
          <w:szCs w:val="24"/>
        </w:rPr>
      </w:pPr>
      <w:r>
        <w:rPr>
          <w:sz w:val="24"/>
          <w:szCs w:val="24"/>
        </w:rPr>
        <w:t xml:space="preserve">are </w:t>
      </w:r>
      <w:r w:rsidR="00AF05C6">
        <w:rPr>
          <w:sz w:val="24"/>
          <w:szCs w:val="24"/>
        </w:rPr>
        <w:t>established by</w:t>
      </w:r>
      <w:r w:rsidR="00AF05C6" w:rsidRPr="00794D63">
        <w:rPr>
          <w:sz w:val="24"/>
          <w:szCs w:val="24"/>
        </w:rPr>
        <w:t xml:space="preserve"> Board policies</w:t>
      </w:r>
      <w:r w:rsidR="00DD7460">
        <w:rPr>
          <w:rStyle w:val="FootnoteReference"/>
          <w:sz w:val="24"/>
          <w:szCs w:val="24"/>
        </w:rPr>
        <w:footnoteReference w:id="3"/>
      </w:r>
      <w:r w:rsidR="00AF05C6">
        <w:rPr>
          <w:sz w:val="24"/>
          <w:szCs w:val="24"/>
        </w:rPr>
        <w:t>:</w:t>
      </w:r>
    </w:p>
    <w:p w14:paraId="6006C8EA" w14:textId="764181BE" w:rsidR="00AF05C6" w:rsidRDefault="00AF05C6">
      <w:pPr>
        <w:numPr>
          <w:ilvl w:val="0"/>
          <w:numId w:val="1"/>
        </w:numPr>
        <w:autoSpaceDE w:val="0"/>
        <w:autoSpaceDN w:val="0"/>
        <w:adjustRightInd w:val="0"/>
        <w:ind w:left="1080"/>
        <w:rPr>
          <w:sz w:val="24"/>
          <w:szCs w:val="24"/>
        </w:rPr>
      </w:pPr>
      <w:r w:rsidRPr="007F1DB9">
        <w:rPr>
          <w:sz w:val="24"/>
          <w:szCs w:val="24"/>
        </w:rPr>
        <w:t>are described</w:t>
      </w:r>
      <w:r>
        <w:rPr>
          <w:sz w:val="24"/>
          <w:szCs w:val="24"/>
        </w:rPr>
        <w:t xml:space="preserve"> </w:t>
      </w:r>
      <w:r w:rsidRPr="007F1DB9">
        <w:rPr>
          <w:sz w:val="24"/>
          <w:szCs w:val="24"/>
        </w:rPr>
        <w:t>in the Board</w:t>
      </w:r>
      <w:r w:rsidR="0049472B">
        <w:rPr>
          <w:sz w:val="24"/>
          <w:szCs w:val="24"/>
        </w:rPr>
        <w:t>’s local</w:t>
      </w:r>
      <w:r w:rsidRPr="007F1DB9">
        <w:rPr>
          <w:sz w:val="24"/>
          <w:szCs w:val="24"/>
        </w:rPr>
        <w:t xml:space="preserve"> plan</w:t>
      </w:r>
      <w:r w:rsidR="00A14D09">
        <w:rPr>
          <w:sz w:val="24"/>
          <w:szCs w:val="24"/>
        </w:rPr>
        <w:t xml:space="preserve"> as required by WIOA</w:t>
      </w:r>
      <w:r>
        <w:rPr>
          <w:sz w:val="24"/>
          <w:szCs w:val="24"/>
        </w:rPr>
        <w:t>; and</w:t>
      </w:r>
    </w:p>
    <w:p w14:paraId="7F5694DE" w14:textId="77777777" w:rsidR="00AF05C6" w:rsidRPr="007F1DB9" w:rsidRDefault="00AF05C6" w:rsidP="00690817">
      <w:pPr>
        <w:numPr>
          <w:ilvl w:val="0"/>
          <w:numId w:val="1"/>
        </w:numPr>
        <w:autoSpaceDE w:val="0"/>
        <w:autoSpaceDN w:val="0"/>
        <w:adjustRightInd w:val="0"/>
        <w:ind w:left="1080"/>
        <w:rPr>
          <w:sz w:val="24"/>
          <w:szCs w:val="24"/>
        </w:rPr>
      </w:pPr>
      <w:r>
        <w:rPr>
          <w:sz w:val="24"/>
          <w:szCs w:val="24"/>
        </w:rPr>
        <w:t xml:space="preserve">describe any </w:t>
      </w:r>
      <w:r w:rsidRPr="007F1DB9">
        <w:rPr>
          <w:sz w:val="24"/>
          <w:szCs w:val="24"/>
        </w:rPr>
        <w:t xml:space="preserve">exceptions to the limitations </w:t>
      </w:r>
      <w:r w:rsidR="006D5DDD">
        <w:rPr>
          <w:sz w:val="24"/>
          <w:szCs w:val="24"/>
        </w:rPr>
        <w:t>and the process for requesting an exception</w:t>
      </w:r>
      <w:r w:rsidRPr="007F1DB9">
        <w:rPr>
          <w:sz w:val="24"/>
          <w:szCs w:val="24"/>
        </w:rPr>
        <w:t>.</w:t>
      </w:r>
    </w:p>
    <w:p w14:paraId="3799FD03" w14:textId="77777777" w:rsidR="000C11CF" w:rsidRDefault="000C11CF" w:rsidP="000C11CF">
      <w:pPr>
        <w:autoSpaceDE w:val="0"/>
        <w:autoSpaceDN w:val="0"/>
        <w:adjustRightInd w:val="0"/>
        <w:ind w:left="720"/>
        <w:rPr>
          <w:sz w:val="24"/>
          <w:szCs w:val="24"/>
        </w:rPr>
      </w:pPr>
    </w:p>
    <w:p w14:paraId="15E0033D" w14:textId="1A9B54D8" w:rsidR="002A27A4" w:rsidRPr="002A27A4" w:rsidRDefault="000C11CF" w:rsidP="002A27A4">
      <w:pPr>
        <w:ind w:left="720" w:hanging="720"/>
        <w:rPr>
          <w:sz w:val="24"/>
          <w:szCs w:val="24"/>
        </w:rPr>
      </w:pPr>
      <w:r w:rsidRPr="007469EC">
        <w:rPr>
          <w:b/>
          <w:sz w:val="24"/>
          <w:szCs w:val="24"/>
          <w:u w:val="single"/>
        </w:rPr>
        <w:t>NLF</w:t>
      </w:r>
      <w:r w:rsidRPr="006173FC">
        <w:rPr>
          <w:b/>
          <w:sz w:val="24"/>
          <w:szCs w:val="24"/>
        </w:rPr>
        <w:t>:</w:t>
      </w:r>
      <w:r w:rsidR="001A7AC2">
        <w:rPr>
          <w:b/>
          <w:sz w:val="24"/>
          <w:szCs w:val="24"/>
        </w:rPr>
        <w:tab/>
      </w:r>
      <w:r w:rsidR="00AF05C6" w:rsidRPr="00A41284">
        <w:rPr>
          <w:sz w:val="24"/>
          <w:szCs w:val="24"/>
        </w:rPr>
        <w:t xml:space="preserve">Boards must </w:t>
      </w:r>
      <w:r w:rsidR="005D7912" w:rsidRPr="00A41284">
        <w:rPr>
          <w:sz w:val="24"/>
          <w:szCs w:val="24"/>
        </w:rPr>
        <w:t xml:space="preserve">allow </w:t>
      </w:r>
      <w:r w:rsidR="00DB2BDF" w:rsidRPr="00A41284">
        <w:rPr>
          <w:sz w:val="24"/>
          <w:szCs w:val="24"/>
        </w:rPr>
        <w:t>participant</w:t>
      </w:r>
      <w:r w:rsidR="005D7912" w:rsidRPr="00A41284">
        <w:rPr>
          <w:sz w:val="24"/>
          <w:szCs w:val="24"/>
        </w:rPr>
        <w:t>s</w:t>
      </w:r>
      <w:r w:rsidR="00AF05C6" w:rsidRPr="00A41284">
        <w:rPr>
          <w:sz w:val="24"/>
          <w:szCs w:val="24"/>
        </w:rPr>
        <w:t xml:space="preserve"> </w:t>
      </w:r>
      <w:r w:rsidR="005D7912" w:rsidRPr="00A41284">
        <w:rPr>
          <w:sz w:val="24"/>
          <w:szCs w:val="24"/>
        </w:rPr>
        <w:t>to</w:t>
      </w:r>
      <w:r w:rsidR="00B9458B" w:rsidRPr="00A41284">
        <w:rPr>
          <w:sz w:val="24"/>
          <w:szCs w:val="24"/>
        </w:rPr>
        <w:t xml:space="preserve"> </w:t>
      </w:r>
      <w:r w:rsidR="00AF05C6" w:rsidRPr="00A41284">
        <w:rPr>
          <w:sz w:val="24"/>
          <w:szCs w:val="24"/>
        </w:rPr>
        <w:t>select training</w:t>
      </w:r>
      <w:r w:rsidR="00AF05C6">
        <w:rPr>
          <w:sz w:val="24"/>
          <w:szCs w:val="24"/>
        </w:rPr>
        <w:t xml:space="preserve"> </w:t>
      </w:r>
      <w:r w:rsidR="00AF05C6" w:rsidRPr="00D17A0C">
        <w:rPr>
          <w:sz w:val="24"/>
          <w:szCs w:val="24"/>
        </w:rPr>
        <w:t>that costs more than the maximum</w:t>
      </w:r>
      <w:r w:rsidR="00AF05C6">
        <w:rPr>
          <w:sz w:val="24"/>
          <w:szCs w:val="24"/>
        </w:rPr>
        <w:t xml:space="preserve"> </w:t>
      </w:r>
      <w:r w:rsidR="00AF05C6" w:rsidRPr="00D17A0C">
        <w:rPr>
          <w:sz w:val="24"/>
          <w:szCs w:val="24"/>
        </w:rPr>
        <w:t xml:space="preserve">amount available for ITAs under a </w:t>
      </w:r>
      <w:r w:rsidR="00AF05C6">
        <w:rPr>
          <w:sz w:val="24"/>
          <w:szCs w:val="24"/>
        </w:rPr>
        <w:t>Board</w:t>
      </w:r>
      <w:r w:rsidR="00AF05C6" w:rsidRPr="00D17A0C">
        <w:rPr>
          <w:sz w:val="24"/>
          <w:szCs w:val="24"/>
        </w:rPr>
        <w:t xml:space="preserve"> policy </w:t>
      </w:r>
      <w:r w:rsidR="00E74A38">
        <w:rPr>
          <w:sz w:val="24"/>
          <w:szCs w:val="24"/>
        </w:rPr>
        <w:t>if</w:t>
      </w:r>
      <w:r w:rsidR="00AF05C6" w:rsidRPr="00D17A0C">
        <w:rPr>
          <w:sz w:val="24"/>
          <w:szCs w:val="24"/>
        </w:rPr>
        <w:t xml:space="preserve"> other sources of</w:t>
      </w:r>
      <w:r w:rsidR="00E74A38">
        <w:rPr>
          <w:sz w:val="24"/>
          <w:szCs w:val="24"/>
        </w:rPr>
        <w:t xml:space="preserve"> </w:t>
      </w:r>
      <w:r w:rsidR="00AF05C6" w:rsidRPr="00D17A0C">
        <w:rPr>
          <w:sz w:val="24"/>
          <w:szCs w:val="24"/>
        </w:rPr>
        <w:t>funds are available to supplement the</w:t>
      </w:r>
      <w:r w:rsidR="00AF05C6">
        <w:rPr>
          <w:sz w:val="24"/>
          <w:szCs w:val="24"/>
        </w:rPr>
        <w:t xml:space="preserve"> </w:t>
      </w:r>
      <w:r w:rsidR="00AF05C6" w:rsidRPr="00D17A0C">
        <w:rPr>
          <w:sz w:val="24"/>
          <w:szCs w:val="24"/>
        </w:rPr>
        <w:t>ITA</w:t>
      </w:r>
      <w:r w:rsidR="00DE0256">
        <w:rPr>
          <w:sz w:val="24"/>
          <w:szCs w:val="24"/>
        </w:rPr>
        <w:t xml:space="preserve">, </w:t>
      </w:r>
      <w:r w:rsidR="00022A24">
        <w:rPr>
          <w:sz w:val="24"/>
          <w:szCs w:val="24"/>
        </w:rPr>
        <w:t>for example</w:t>
      </w:r>
      <w:r w:rsidR="00DE0256">
        <w:rPr>
          <w:sz w:val="24"/>
          <w:szCs w:val="24"/>
        </w:rPr>
        <w:t>,</w:t>
      </w:r>
      <w:r w:rsidR="00E74A38">
        <w:rPr>
          <w:sz w:val="24"/>
          <w:szCs w:val="24"/>
        </w:rPr>
        <w:t xml:space="preserve"> </w:t>
      </w:r>
      <w:r w:rsidR="00AF05C6" w:rsidRPr="00D17A0C">
        <w:rPr>
          <w:sz w:val="24"/>
          <w:szCs w:val="24"/>
        </w:rPr>
        <w:t>Pell Grants</w:t>
      </w:r>
      <w:r w:rsidR="00B64AA0">
        <w:rPr>
          <w:sz w:val="24"/>
          <w:szCs w:val="24"/>
        </w:rPr>
        <w:t>, scholarships,</w:t>
      </w:r>
      <w:r w:rsidR="00AF05C6" w:rsidRPr="00D17A0C">
        <w:rPr>
          <w:sz w:val="24"/>
          <w:szCs w:val="24"/>
        </w:rPr>
        <w:t xml:space="preserve"> </w:t>
      </w:r>
      <w:r w:rsidR="002D3235">
        <w:rPr>
          <w:sz w:val="24"/>
          <w:szCs w:val="24"/>
        </w:rPr>
        <w:t xml:space="preserve">and </w:t>
      </w:r>
      <w:r w:rsidR="00AF05C6" w:rsidRPr="00D17A0C">
        <w:rPr>
          <w:sz w:val="24"/>
          <w:szCs w:val="24"/>
        </w:rPr>
        <w:t>severance pay.</w:t>
      </w:r>
    </w:p>
    <w:p w14:paraId="0381F730" w14:textId="77777777" w:rsidR="00106983" w:rsidRDefault="00106983" w:rsidP="00106983">
      <w:pPr>
        <w:ind w:left="720" w:hanging="720"/>
        <w:rPr>
          <w:rStyle w:val="Strong"/>
          <w:b w:val="0"/>
        </w:rPr>
      </w:pPr>
    </w:p>
    <w:p w14:paraId="2BF4A1B7" w14:textId="77777777" w:rsidR="00FB5591" w:rsidRPr="0081676A" w:rsidRDefault="00816BF5" w:rsidP="0081676A">
      <w:pPr>
        <w:ind w:left="720"/>
        <w:rPr>
          <w:b/>
          <w:sz w:val="24"/>
          <w:szCs w:val="24"/>
        </w:rPr>
      </w:pPr>
      <w:r>
        <w:rPr>
          <w:b/>
          <w:sz w:val="24"/>
          <w:szCs w:val="24"/>
        </w:rPr>
        <w:t>Training Contracts</w:t>
      </w:r>
    </w:p>
    <w:p w14:paraId="6C63AFA0" w14:textId="434E1F18" w:rsidR="007E7B01" w:rsidRDefault="000C11CF" w:rsidP="007E7B01">
      <w:pPr>
        <w:ind w:left="720" w:hanging="720"/>
      </w:pPr>
      <w:r w:rsidRPr="007E7B01">
        <w:rPr>
          <w:b/>
          <w:sz w:val="24"/>
          <w:szCs w:val="24"/>
          <w:u w:val="single"/>
        </w:rPr>
        <w:t>NLF</w:t>
      </w:r>
      <w:r w:rsidRPr="007E7B01">
        <w:rPr>
          <w:b/>
          <w:sz w:val="24"/>
          <w:szCs w:val="24"/>
        </w:rPr>
        <w:t>:</w:t>
      </w:r>
      <w:r w:rsidR="001A7AC2" w:rsidRPr="007E7B01">
        <w:rPr>
          <w:b/>
          <w:sz w:val="24"/>
          <w:szCs w:val="24"/>
        </w:rPr>
        <w:tab/>
      </w:r>
      <w:r w:rsidR="001F00C6" w:rsidRPr="007E7B01">
        <w:rPr>
          <w:sz w:val="24"/>
          <w:szCs w:val="24"/>
        </w:rPr>
        <w:t>B</w:t>
      </w:r>
      <w:r w:rsidR="00456758" w:rsidRPr="007E7B01">
        <w:rPr>
          <w:sz w:val="24"/>
          <w:szCs w:val="24"/>
        </w:rPr>
        <w:t>o</w:t>
      </w:r>
      <w:r w:rsidR="001F00C6" w:rsidRPr="007E7B01">
        <w:rPr>
          <w:sz w:val="24"/>
          <w:szCs w:val="24"/>
        </w:rPr>
        <w:t xml:space="preserve">ards must be aware </w:t>
      </w:r>
      <w:r w:rsidR="00C35D5A" w:rsidRPr="007E7B01">
        <w:rPr>
          <w:sz w:val="24"/>
          <w:szCs w:val="24"/>
        </w:rPr>
        <w:t>of the following</w:t>
      </w:r>
      <w:r w:rsidR="001F00C6" w:rsidRPr="007E7B01">
        <w:rPr>
          <w:sz w:val="24"/>
          <w:szCs w:val="24"/>
        </w:rPr>
        <w:t xml:space="preserve"> exceptions </w:t>
      </w:r>
      <w:r w:rsidR="007E7B01" w:rsidRPr="007E7B01">
        <w:rPr>
          <w:sz w:val="24"/>
          <w:szCs w:val="24"/>
        </w:rPr>
        <w:t xml:space="preserve">that allow payments for WIOA training services for eligible individuals to be specified in contracts for services instead of ITAs: </w:t>
      </w:r>
    </w:p>
    <w:p w14:paraId="4F28C9F4" w14:textId="62AD2AD4" w:rsidR="00660329" w:rsidRDefault="00F07655" w:rsidP="003B47A9">
      <w:pPr>
        <w:pStyle w:val="ListParagraph"/>
        <w:numPr>
          <w:ilvl w:val="0"/>
          <w:numId w:val="45"/>
        </w:numPr>
        <w:ind w:left="1080"/>
        <w:rPr>
          <w:sz w:val="24"/>
          <w:szCs w:val="24"/>
        </w:rPr>
      </w:pPr>
      <w:r>
        <w:rPr>
          <w:sz w:val="24"/>
          <w:szCs w:val="24"/>
        </w:rPr>
        <w:t>OJT</w:t>
      </w:r>
      <w:r w:rsidR="00A553DC" w:rsidRPr="00896A61">
        <w:rPr>
          <w:sz w:val="24"/>
          <w:szCs w:val="24"/>
        </w:rPr>
        <w:t>, customized training, incumbent worker training</w:t>
      </w:r>
    </w:p>
    <w:p w14:paraId="0D6D2585" w14:textId="2850E2BB" w:rsidR="00660329" w:rsidRPr="00660329" w:rsidRDefault="00A553DC" w:rsidP="003B47A9">
      <w:pPr>
        <w:pStyle w:val="ListParagraph"/>
        <w:numPr>
          <w:ilvl w:val="0"/>
          <w:numId w:val="45"/>
        </w:numPr>
        <w:ind w:left="1080"/>
        <w:rPr>
          <w:sz w:val="24"/>
          <w:szCs w:val="24"/>
        </w:rPr>
      </w:pPr>
      <w:r w:rsidRPr="00660329">
        <w:rPr>
          <w:sz w:val="24"/>
          <w:szCs w:val="24"/>
        </w:rPr>
        <w:t>With prior approval from TWC, as determined by the Board, there is</w:t>
      </w:r>
      <w:r w:rsidR="00F657AE" w:rsidRPr="00660329">
        <w:rPr>
          <w:sz w:val="24"/>
          <w:szCs w:val="24"/>
        </w:rPr>
        <w:t xml:space="preserve"> </w:t>
      </w:r>
      <w:r w:rsidRPr="00660329">
        <w:rPr>
          <w:sz w:val="24"/>
          <w:szCs w:val="24"/>
        </w:rPr>
        <w:t xml:space="preserve">an insufficient number of </w:t>
      </w:r>
      <w:r w:rsidR="000377E6" w:rsidRPr="00660329">
        <w:rPr>
          <w:sz w:val="24"/>
          <w:szCs w:val="24"/>
        </w:rPr>
        <w:t>ETPs</w:t>
      </w:r>
      <w:r w:rsidRPr="00660329">
        <w:rPr>
          <w:sz w:val="24"/>
          <w:szCs w:val="24"/>
        </w:rPr>
        <w:t xml:space="preserve"> in the workforce area to make the ITA system effective</w:t>
      </w:r>
    </w:p>
    <w:p w14:paraId="2F4525D3" w14:textId="77777777" w:rsidR="00B1290C" w:rsidRPr="00660329" w:rsidRDefault="00F657AE" w:rsidP="003B47A9">
      <w:pPr>
        <w:pStyle w:val="ListParagraph"/>
        <w:numPr>
          <w:ilvl w:val="0"/>
          <w:numId w:val="45"/>
        </w:numPr>
        <w:ind w:left="1080"/>
        <w:rPr>
          <w:sz w:val="24"/>
          <w:szCs w:val="24"/>
        </w:rPr>
      </w:pPr>
      <w:r w:rsidRPr="007C1EE9">
        <w:rPr>
          <w:sz w:val="24"/>
          <w:szCs w:val="24"/>
        </w:rPr>
        <w:t>A</w:t>
      </w:r>
      <w:r w:rsidR="00A553DC" w:rsidRPr="007C1EE9">
        <w:rPr>
          <w:sz w:val="24"/>
          <w:szCs w:val="24"/>
        </w:rPr>
        <w:t xml:space="preserve"> training services program of demonstrated effectiveness offered in the workforce area by a community-based or other private organization, which serves special participant populations that face multiple barriers to employment. The criteria </w:t>
      </w:r>
      <w:r w:rsidR="00930411">
        <w:rPr>
          <w:sz w:val="24"/>
          <w:szCs w:val="24"/>
        </w:rPr>
        <w:t xml:space="preserve">for determining demonstrated effectiveness </w:t>
      </w:r>
      <w:r w:rsidR="00A553DC" w:rsidRPr="007C1EE9">
        <w:rPr>
          <w:sz w:val="24"/>
          <w:szCs w:val="24"/>
        </w:rPr>
        <w:t>may include:</w:t>
      </w:r>
    </w:p>
    <w:p w14:paraId="0AC8E693" w14:textId="64CC1573" w:rsidR="00B1290C" w:rsidRDefault="00A553DC" w:rsidP="003B47A9">
      <w:pPr>
        <w:pStyle w:val="ListParagraph"/>
        <w:numPr>
          <w:ilvl w:val="0"/>
          <w:numId w:val="46"/>
        </w:numPr>
        <w:spacing w:after="240"/>
        <w:ind w:left="1440"/>
        <w:rPr>
          <w:sz w:val="24"/>
          <w:szCs w:val="24"/>
        </w:rPr>
      </w:pPr>
      <w:r w:rsidRPr="00B1290C">
        <w:rPr>
          <w:sz w:val="24"/>
          <w:szCs w:val="24"/>
        </w:rPr>
        <w:t>the organization</w:t>
      </w:r>
      <w:r w:rsidR="00F07655">
        <w:rPr>
          <w:sz w:val="24"/>
          <w:szCs w:val="24"/>
        </w:rPr>
        <w:t>’s financial stability</w:t>
      </w:r>
      <w:r w:rsidR="00690817" w:rsidRPr="00B1290C">
        <w:rPr>
          <w:sz w:val="24"/>
          <w:szCs w:val="24"/>
        </w:rPr>
        <w:t>;</w:t>
      </w:r>
    </w:p>
    <w:p w14:paraId="6EE5553F" w14:textId="26059ECB" w:rsidR="007C1EE9" w:rsidRPr="007C1EE9" w:rsidRDefault="00690817" w:rsidP="003B47A9">
      <w:pPr>
        <w:pStyle w:val="ListParagraph"/>
        <w:numPr>
          <w:ilvl w:val="0"/>
          <w:numId w:val="46"/>
        </w:numPr>
        <w:spacing w:after="240"/>
        <w:ind w:left="1440"/>
        <w:rPr>
          <w:sz w:val="24"/>
          <w:szCs w:val="24"/>
        </w:rPr>
      </w:pPr>
      <w:r w:rsidRPr="007C1EE9">
        <w:rPr>
          <w:sz w:val="24"/>
          <w:szCs w:val="24"/>
        </w:rPr>
        <w:t>d</w:t>
      </w:r>
      <w:r w:rsidR="00A553DC" w:rsidRPr="007C1EE9">
        <w:rPr>
          <w:sz w:val="24"/>
          <w:szCs w:val="24"/>
        </w:rPr>
        <w:t>emonstrated performance in the delivery of services to individuals with barriers to employment</w:t>
      </w:r>
      <w:r w:rsidR="00F07655" w:rsidRPr="007C1EE9">
        <w:rPr>
          <w:sz w:val="24"/>
          <w:szCs w:val="24"/>
        </w:rPr>
        <w:t xml:space="preserve">, </w:t>
      </w:r>
      <w:r w:rsidR="007C1EE9">
        <w:rPr>
          <w:sz w:val="24"/>
          <w:szCs w:val="24"/>
        </w:rPr>
        <w:t xml:space="preserve">such as </w:t>
      </w:r>
      <w:r w:rsidR="00A553DC" w:rsidRPr="007C1EE9">
        <w:rPr>
          <w:sz w:val="24"/>
          <w:szCs w:val="24"/>
        </w:rPr>
        <w:t>program completion rate</w:t>
      </w:r>
      <w:r w:rsidRPr="007C1EE9">
        <w:rPr>
          <w:sz w:val="24"/>
          <w:szCs w:val="24"/>
        </w:rPr>
        <w:t>;</w:t>
      </w:r>
      <w:r w:rsidR="00A553DC" w:rsidRPr="007C1EE9">
        <w:rPr>
          <w:sz w:val="24"/>
          <w:szCs w:val="24"/>
        </w:rPr>
        <w:t xml:space="preserve"> attainment of the skills, certificates</w:t>
      </w:r>
      <w:r w:rsidRPr="007C1EE9">
        <w:rPr>
          <w:sz w:val="24"/>
          <w:szCs w:val="24"/>
        </w:rPr>
        <w:t>,</w:t>
      </w:r>
      <w:r w:rsidR="00A553DC" w:rsidRPr="007C1EE9">
        <w:rPr>
          <w:sz w:val="24"/>
          <w:szCs w:val="24"/>
        </w:rPr>
        <w:t xml:space="preserve"> or degrees </w:t>
      </w:r>
      <w:r w:rsidR="00493A9D">
        <w:rPr>
          <w:sz w:val="24"/>
          <w:szCs w:val="24"/>
        </w:rPr>
        <w:t xml:space="preserve">that </w:t>
      </w:r>
      <w:r w:rsidR="00A553DC" w:rsidRPr="007C1EE9">
        <w:rPr>
          <w:sz w:val="24"/>
          <w:szCs w:val="24"/>
        </w:rPr>
        <w:t xml:space="preserve">the program is designed to provide; </w:t>
      </w:r>
      <w:r w:rsidR="00A553DC" w:rsidRPr="007C1EE9">
        <w:rPr>
          <w:sz w:val="24"/>
          <w:szCs w:val="24"/>
        </w:rPr>
        <w:lastRenderedPageBreak/>
        <w:t xml:space="preserve">placement </w:t>
      </w:r>
      <w:r w:rsidR="00AE2665" w:rsidRPr="007C1EE9">
        <w:rPr>
          <w:sz w:val="24"/>
          <w:szCs w:val="24"/>
        </w:rPr>
        <w:t xml:space="preserve">in unsubsidized employment </w:t>
      </w:r>
      <w:r w:rsidR="00A553DC" w:rsidRPr="007C1EE9">
        <w:rPr>
          <w:sz w:val="24"/>
          <w:szCs w:val="24"/>
        </w:rPr>
        <w:t>after training; and retention in employment; and</w:t>
      </w:r>
    </w:p>
    <w:p w14:paraId="6F044DBE" w14:textId="3B5E78F4" w:rsidR="00A553DC" w:rsidRPr="007C1EE9" w:rsidRDefault="00690817" w:rsidP="003B47A9">
      <w:pPr>
        <w:pStyle w:val="ListParagraph"/>
        <w:numPr>
          <w:ilvl w:val="0"/>
          <w:numId w:val="46"/>
        </w:numPr>
        <w:spacing w:after="240"/>
        <w:ind w:left="1440"/>
        <w:rPr>
          <w:sz w:val="24"/>
          <w:szCs w:val="24"/>
        </w:rPr>
      </w:pPr>
      <w:r w:rsidRPr="007C1EE9">
        <w:rPr>
          <w:sz w:val="24"/>
          <w:szCs w:val="24"/>
        </w:rPr>
        <w:t>h</w:t>
      </w:r>
      <w:r w:rsidR="00A553DC" w:rsidRPr="007C1EE9">
        <w:rPr>
          <w:sz w:val="24"/>
          <w:szCs w:val="24"/>
        </w:rPr>
        <w:t xml:space="preserve">ow the specific program relates to the workforce investment needs identified in the </w:t>
      </w:r>
      <w:r w:rsidR="004645DF" w:rsidRPr="007C1EE9">
        <w:rPr>
          <w:sz w:val="24"/>
          <w:szCs w:val="24"/>
        </w:rPr>
        <w:t xml:space="preserve">Board’s </w:t>
      </w:r>
      <w:r w:rsidR="00A553DC" w:rsidRPr="007C1EE9">
        <w:rPr>
          <w:sz w:val="24"/>
          <w:szCs w:val="24"/>
        </w:rPr>
        <w:t>local plan.</w:t>
      </w:r>
    </w:p>
    <w:p w14:paraId="4D58EC0D" w14:textId="63815754" w:rsidR="007C1EE9" w:rsidRPr="007C1EE9" w:rsidRDefault="00A553DC" w:rsidP="007C1EE9">
      <w:pPr>
        <w:pStyle w:val="ListParagraph"/>
        <w:numPr>
          <w:ilvl w:val="0"/>
          <w:numId w:val="45"/>
        </w:numPr>
        <w:autoSpaceDE w:val="0"/>
        <w:autoSpaceDN w:val="0"/>
        <w:adjustRightInd w:val="0"/>
        <w:ind w:left="1080"/>
        <w:rPr>
          <w:sz w:val="24"/>
          <w:szCs w:val="24"/>
        </w:rPr>
      </w:pPr>
      <w:r w:rsidRPr="007C1EE9">
        <w:rPr>
          <w:sz w:val="24"/>
          <w:szCs w:val="24"/>
        </w:rPr>
        <w:t xml:space="preserve">The Board determines it would be most appropriate to contract with an institution of higher education or other provider of training services </w:t>
      </w:r>
      <w:r w:rsidR="005E2BFF" w:rsidRPr="007C1EE9">
        <w:rPr>
          <w:sz w:val="24"/>
          <w:szCs w:val="24"/>
        </w:rPr>
        <w:t>to</w:t>
      </w:r>
      <w:r w:rsidRPr="007C1EE9">
        <w:rPr>
          <w:sz w:val="24"/>
          <w:szCs w:val="24"/>
        </w:rPr>
        <w:t xml:space="preserve"> facilitate the training of multiple individuals in </w:t>
      </w:r>
      <w:r w:rsidR="000377E6" w:rsidRPr="00B90837">
        <w:rPr>
          <w:sz w:val="24"/>
          <w:szCs w:val="24"/>
        </w:rPr>
        <w:t>B</w:t>
      </w:r>
      <w:r w:rsidR="00903DAB" w:rsidRPr="00B90837">
        <w:rPr>
          <w:sz w:val="24"/>
          <w:szCs w:val="24"/>
        </w:rPr>
        <w:t>oard</w:t>
      </w:r>
      <w:r w:rsidR="00D259D8" w:rsidRPr="00B90837">
        <w:rPr>
          <w:sz w:val="24"/>
          <w:szCs w:val="24"/>
        </w:rPr>
        <w:t>-</w:t>
      </w:r>
      <w:r w:rsidR="00903DAB" w:rsidRPr="00B90837">
        <w:rPr>
          <w:sz w:val="24"/>
          <w:szCs w:val="24"/>
        </w:rPr>
        <w:t>target</w:t>
      </w:r>
      <w:r w:rsidR="00D259D8" w:rsidRPr="00B90837">
        <w:rPr>
          <w:sz w:val="24"/>
          <w:szCs w:val="24"/>
        </w:rPr>
        <w:t>ed</w:t>
      </w:r>
      <w:r w:rsidRPr="00B90837">
        <w:rPr>
          <w:sz w:val="24"/>
          <w:szCs w:val="24"/>
        </w:rPr>
        <w:t xml:space="preserve"> occupations</w:t>
      </w:r>
      <w:r w:rsidR="004060F2">
        <w:rPr>
          <w:sz w:val="24"/>
          <w:szCs w:val="24"/>
        </w:rPr>
        <w:t xml:space="preserve"> </w:t>
      </w:r>
      <w:r w:rsidR="004060F2" w:rsidRPr="009A3176">
        <w:rPr>
          <w:sz w:val="24"/>
          <w:szCs w:val="24"/>
        </w:rPr>
        <w:t>(or occupations</w:t>
      </w:r>
      <w:r w:rsidR="00683597" w:rsidRPr="009A3176">
        <w:rPr>
          <w:sz w:val="24"/>
          <w:szCs w:val="24"/>
        </w:rPr>
        <w:t xml:space="preserve"> that have been determined on a case-by-case basis to have a high potential for sustained demand and growth in the workforce area, based on</w:t>
      </w:r>
      <w:r w:rsidR="004060F2" w:rsidRPr="009A3176">
        <w:rPr>
          <w:sz w:val="24"/>
          <w:szCs w:val="24"/>
        </w:rPr>
        <w:t xml:space="preserve"> sufficient and verifiable documentation)</w:t>
      </w:r>
      <w:r w:rsidRPr="009A3176">
        <w:rPr>
          <w:sz w:val="24"/>
          <w:szCs w:val="24"/>
        </w:rPr>
        <w:t>,</w:t>
      </w:r>
      <w:r w:rsidRPr="007C1EE9">
        <w:rPr>
          <w:sz w:val="24"/>
          <w:szCs w:val="24"/>
        </w:rPr>
        <w:t xml:space="preserve"> provided the contract does not limit consumer choice.</w:t>
      </w:r>
    </w:p>
    <w:p w14:paraId="1608D74C" w14:textId="77777777" w:rsidR="00B1290C" w:rsidRPr="00DF4284" w:rsidRDefault="00F657AE" w:rsidP="007C1EE9">
      <w:pPr>
        <w:pStyle w:val="ListParagraph"/>
        <w:numPr>
          <w:ilvl w:val="0"/>
          <w:numId w:val="45"/>
        </w:numPr>
        <w:autoSpaceDE w:val="0"/>
        <w:autoSpaceDN w:val="0"/>
        <w:adjustRightInd w:val="0"/>
        <w:ind w:left="1080"/>
        <w:rPr>
          <w:sz w:val="24"/>
        </w:rPr>
      </w:pPr>
      <w:r w:rsidRPr="00DF4284">
        <w:rPr>
          <w:sz w:val="24"/>
        </w:rPr>
        <w:t xml:space="preserve">The Board enters into a pay-for-performance contract </w:t>
      </w:r>
      <w:r w:rsidR="000377E6" w:rsidRPr="00DF4284">
        <w:rPr>
          <w:sz w:val="24"/>
        </w:rPr>
        <w:t>that</w:t>
      </w:r>
      <w:r w:rsidRPr="00DF4284">
        <w:rPr>
          <w:sz w:val="24"/>
        </w:rPr>
        <w:t>:</w:t>
      </w:r>
    </w:p>
    <w:p w14:paraId="470DD7D0" w14:textId="45A1A843" w:rsidR="007C1EE9" w:rsidRDefault="00D30AE0" w:rsidP="003B47A9">
      <w:pPr>
        <w:pStyle w:val="ListParagraph"/>
        <w:numPr>
          <w:ilvl w:val="0"/>
          <w:numId w:val="49"/>
        </w:numPr>
        <w:autoSpaceDE w:val="0"/>
        <w:autoSpaceDN w:val="0"/>
        <w:adjustRightInd w:val="0"/>
        <w:ind w:left="1440"/>
        <w:rPr>
          <w:sz w:val="24"/>
          <w:szCs w:val="24"/>
        </w:rPr>
      </w:pPr>
      <w:r w:rsidRPr="00B1290C">
        <w:rPr>
          <w:sz w:val="24"/>
          <w:szCs w:val="24"/>
        </w:rPr>
        <w:t>s</w:t>
      </w:r>
      <w:r w:rsidR="00F657AE" w:rsidRPr="00B1290C">
        <w:rPr>
          <w:sz w:val="24"/>
          <w:szCs w:val="24"/>
        </w:rPr>
        <w:t>pecifies a fixed amount to be paid to the service provider based on achievement of specified levels of performance for target populations within a defined time period</w:t>
      </w:r>
      <w:r w:rsidRPr="00B1290C">
        <w:rPr>
          <w:sz w:val="24"/>
          <w:szCs w:val="24"/>
        </w:rPr>
        <w:t>; and</w:t>
      </w:r>
    </w:p>
    <w:p w14:paraId="791D29B1" w14:textId="77777777" w:rsidR="00FB5591" w:rsidRPr="007C1EE9" w:rsidRDefault="00D30AE0" w:rsidP="003B47A9">
      <w:pPr>
        <w:pStyle w:val="ListParagraph"/>
        <w:numPr>
          <w:ilvl w:val="0"/>
          <w:numId w:val="49"/>
        </w:numPr>
        <w:autoSpaceDE w:val="0"/>
        <w:autoSpaceDN w:val="0"/>
        <w:adjustRightInd w:val="0"/>
        <w:ind w:left="1440"/>
        <w:rPr>
          <w:rStyle w:val="Strong"/>
          <w:b w:val="0"/>
          <w:bCs w:val="0"/>
          <w:sz w:val="24"/>
          <w:szCs w:val="24"/>
        </w:rPr>
      </w:pPr>
      <w:r w:rsidRPr="007C1EE9">
        <w:rPr>
          <w:sz w:val="24"/>
          <w:szCs w:val="24"/>
        </w:rPr>
        <w:t>requires o</w:t>
      </w:r>
      <w:r w:rsidR="00F657AE" w:rsidRPr="007C1EE9">
        <w:rPr>
          <w:sz w:val="24"/>
          <w:szCs w:val="24"/>
        </w:rPr>
        <w:t xml:space="preserve">utcomes </w:t>
      </w:r>
      <w:r w:rsidRPr="007C1EE9">
        <w:rPr>
          <w:sz w:val="24"/>
          <w:szCs w:val="24"/>
        </w:rPr>
        <w:t xml:space="preserve">that </w:t>
      </w:r>
      <w:r w:rsidR="00F657AE" w:rsidRPr="007C1EE9">
        <w:rPr>
          <w:sz w:val="24"/>
          <w:szCs w:val="24"/>
        </w:rPr>
        <w:t>must be independently validated prior to disbursement of funds.</w:t>
      </w:r>
    </w:p>
    <w:p w14:paraId="6ED5510D" w14:textId="77777777" w:rsidR="00FB5591" w:rsidRDefault="00FB5591" w:rsidP="00FB5591">
      <w:pPr>
        <w:ind w:left="720"/>
        <w:rPr>
          <w:b/>
          <w:sz w:val="24"/>
          <w:szCs w:val="24"/>
        </w:rPr>
      </w:pPr>
    </w:p>
    <w:p w14:paraId="08935357" w14:textId="51424A94" w:rsidR="00F657AE" w:rsidRDefault="00AE2124" w:rsidP="00AE2124">
      <w:pPr>
        <w:autoSpaceDE w:val="0"/>
        <w:autoSpaceDN w:val="0"/>
        <w:adjustRightInd w:val="0"/>
        <w:ind w:left="720" w:hanging="720"/>
        <w:rPr>
          <w:sz w:val="24"/>
          <w:szCs w:val="24"/>
        </w:rPr>
      </w:pPr>
      <w:r w:rsidRPr="00213BD5">
        <w:rPr>
          <w:b/>
          <w:sz w:val="24"/>
          <w:szCs w:val="24"/>
          <w:u w:val="single"/>
        </w:rPr>
        <w:t>NLF</w:t>
      </w:r>
      <w:r>
        <w:rPr>
          <w:b/>
          <w:sz w:val="24"/>
          <w:szCs w:val="24"/>
        </w:rPr>
        <w:t>:</w:t>
      </w:r>
      <w:r>
        <w:rPr>
          <w:b/>
          <w:sz w:val="24"/>
          <w:szCs w:val="24"/>
        </w:rPr>
        <w:tab/>
      </w:r>
      <w:r w:rsidR="00F657AE" w:rsidRPr="00AE2124">
        <w:rPr>
          <w:sz w:val="24"/>
          <w:szCs w:val="24"/>
        </w:rPr>
        <w:t>The</w:t>
      </w:r>
      <w:r w:rsidR="00F657AE" w:rsidRPr="00B34E88">
        <w:rPr>
          <w:sz w:val="24"/>
          <w:szCs w:val="24"/>
        </w:rPr>
        <w:t xml:space="preserve"> </w:t>
      </w:r>
      <w:r w:rsidR="00D30AE0">
        <w:rPr>
          <w:sz w:val="24"/>
          <w:szCs w:val="24"/>
        </w:rPr>
        <w:t xml:space="preserve">Board’s </w:t>
      </w:r>
      <w:r w:rsidR="00F657AE" w:rsidRPr="00B34E88">
        <w:rPr>
          <w:sz w:val="24"/>
          <w:szCs w:val="24"/>
        </w:rPr>
        <w:t>local plan</w:t>
      </w:r>
      <w:r w:rsidR="00A14D09">
        <w:rPr>
          <w:sz w:val="24"/>
          <w:szCs w:val="24"/>
        </w:rPr>
        <w:t>, as required by WIOA,</w:t>
      </w:r>
      <w:r w:rsidR="00F657AE" w:rsidRPr="00B34E88">
        <w:rPr>
          <w:sz w:val="24"/>
          <w:szCs w:val="24"/>
        </w:rPr>
        <w:t xml:space="preserve"> must describe the process used in selecting providers under a contract for services.</w:t>
      </w:r>
      <w:r w:rsidR="00B00416">
        <w:rPr>
          <w:sz w:val="24"/>
          <w:szCs w:val="24"/>
        </w:rPr>
        <w:t xml:space="preserve"> </w:t>
      </w:r>
      <w:r w:rsidR="00903DAB" w:rsidRPr="00903DAB">
        <w:rPr>
          <w:sz w:val="24"/>
          <w:szCs w:val="24"/>
        </w:rPr>
        <w:t>The Board must develop criteria to be used in determining demonstrated effectiveness, particularly as it applies to individuals with barriers</w:t>
      </w:r>
      <w:r w:rsidR="00BB69FD">
        <w:rPr>
          <w:sz w:val="24"/>
          <w:szCs w:val="24"/>
        </w:rPr>
        <w:t xml:space="preserve"> to employment</w:t>
      </w:r>
      <w:r w:rsidR="00903DAB" w:rsidRPr="00903DAB">
        <w:rPr>
          <w:sz w:val="24"/>
          <w:szCs w:val="24"/>
        </w:rPr>
        <w:t>.</w:t>
      </w:r>
    </w:p>
    <w:p w14:paraId="3E3C7839" w14:textId="7A262E1C" w:rsidR="009B7217" w:rsidRDefault="009B7217" w:rsidP="009B7217">
      <w:pPr>
        <w:autoSpaceDE w:val="0"/>
        <w:autoSpaceDN w:val="0"/>
        <w:adjustRightInd w:val="0"/>
        <w:rPr>
          <w:sz w:val="24"/>
          <w:szCs w:val="24"/>
        </w:rPr>
      </w:pPr>
    </w:p>
    <w:p w14:paraId="66BC67CC" w14:textId="77777777" w:rsidR="009B7217" w:rsidRDefault="009B7217" w:rsidP="009B7217">
      <w:pPr>
        <w:autoSpaceDE w:val="0"/>
        <w:autoSpaceDN w:val="0"/>
        <w:adjustRightInd w:val="0"/>
        <w:rPr>
          <w:sz w:val="24"/>
          <w:szCs w:val="24"/>
        </w:rPr>
      </w:pPr>
      <w:r w:rsidRPr="00213BD5">
        <w:rPr>
          <w:b/>
          <w:sz w:val="24"/>
          <w:szCs w:val="24"/>
          <w:u w:val="single"/>
        </w:rPr>
        <w:t>NLF</w:t>
      </w:r>
      <w:r w:rsidRPr="004645DF">
        <w:rPr>
          <w:b/>
          <w:sz w:val="24"/>
          <w:szCs w:val="24"/>
        </w:rPr>
        <w:t>:</w:t>
      </w:r>
      <w:r>
        <w:rPr>
          <w:b/>
          <w:sz w:val="24"/>
          <w:szCs w:val="24"/>
        </w:rPr>
        <w:tab/>
      </w:r>
      <w:r>
        <w:rPr>
          <w:sz w:val="24"/>
          <w:szCs w:val="24"/>
        </w:rPr>
        <w:t>As with ITAs, Boards must ensure that training contracts:</w:t>
      </w:r>
    </w:p>
    <w:p w14:paraId="68DFD904" w14:textId="4CDBD510" w:rsidR="009B7217" w:rsidRDefault="009B7217" w:rsidP="00926F82">
      <w:pPr>
        <w:pStyle w:val="ListParagraph"/>
        <w:numPr>
          <w:ilvl w:val="0"/>
          <w:numId w:val="23"/>
        </w:numPr>
        <w:autoSpaceDE w:val="0"/>
        <w:autoSpaceDN w:val="0"/>
        <w:adjustRightInd w:val="0"/>
        <w:rPr>
          <w:sz w:val="24"/>
          <w:szCs w:val="24"/>
        </w:rPr>
      </w:pPr>
      <w:r>
        <w:rPr>
          <w:sz w:val="24"/>
          <w:szCs w:val="24"/>
        </w:rPr>
        <w:t>are used only with training providers that are appropriately licensed or regulated;</w:t>
      </w:r>
      <w:r w:rsidRPr="00C73D88">
        <w:rPr>
          <w:sz w:val="24"/>
          <w:szCs w:val="24"/>
        </w:rPr>
        <w:t xml:space="preserve"> </w:t>
      </w:r>
      <w:r>
        <w:rPr>
          <w:sz w:val="24"/>
          <w:szCs w:val="24"/>
        </w:rPr>
        <w:t xml:space="preserve">and </w:t>
      </w:r>
    </w:p>
    <w:p w14:paraId="6E956C2E" w14:textId="77777777" w:rsidR="009B7217" w:rsidRPr="005A3EA1" w:rsidRDefault="009B7217" w:rsidP="009B7217">
      <w:pPr>
        <w:pStyle w:val="ListParagraph"/>
        <w:numPr>
          <w:ilvl w:val="0"/>
          <w:numId w:val="23"/>
        </w:numPr>
        <w:autoSpaceDE w:val="0"/>
        <w:autoSpaceDN w:val="0"/>
        <w:adjustRightInd w:val="0"/>
        <w:rPr>
          <w:sz w:val="24"/>
          <w:szCs w:val="24"/>
        </w:rPr>
      </w:pPr>
      <w:r>
        <w:rPr>
          <w:sz w:val="24"/>
          <w:szCs w:val="24"/>
        </w:rPr>
        <w:t xml:space="preserve">do </w:t>
      </w:r>
      <w:r w:rsidRPr="00FA477F">
        <w:rPr>
          <w:sz w:val="24"/>
          <w:szCs w:val="24"/>
        </w:rPr>
        <w:t xml:space="preserve">not </w:t>
      </w:r>
      <w:r>
        <w:rPr>
          <w:sz w:val="24"/>
          <w:szCs w:val="24"/>
        </w:rPr>
        <w:t>limit</w:t>
      </w:r>
      <w:r w:rsidRPr="00FA477F">
        <w:rPr>
          <w:sz w:val="24"/>
          <w:szCs w:val="24"/>
        </w:rPr>
        <w:t xml:space="preserve"> consumer choice</w:t>
      </w:r>
      <w:r>
        <w:rPr>
          <w:sz w:val="24"/>
          <w:szCs w:val="24"/>
        </w:rPr>
        <w:t>.</w:t>
      </w:r>
    </w:p>
    <w:p w14:paraId="25C3E1DB" w14:textId="77777777" w:rsidR="009B7217" w:rsidRDefault="009B7217" w:rsidP="00926F82">
      <w:pPr>
        <w:autoSpaceDE w:val="0"/>
        <w:autoSpaceDN w:val="0"/>
        <w:adjustRightInd w:val="0"/>
        <w:rPr>
          <w:sz w:val="24"/>
          <w:szCs w:val="24"/>
        </w:rPr>
      </w:pPr>
    </w:p>
    <w:p w14:paraId="33FD3932" w14:textId="4A1B5241" w:rsidR="00F342DB" w:rsidRDefault="004645DF" w:rsidP="00926F82">
      <w:pPr>
        <w:autoSpaceDE w:val="0"/>
        <w:autoSpaceDN w:val="0"/>
        <w:adjustRightInd w:val="0"/>
        <w:ind w:left="720" w:hanging="720"/>
        <w:rPr>
          <w:sz w:val="24"/>
          <w:szCs w:val="24"/>
        </w:rPr>
      </w:pPr>
      <w:r w:rsidRPr="00213BD5">
        <w:rPr>
          <w:b/>
          <w:sz w:val="24"/>
          <w:szCs w:val="24"/>
          <w:u w:val="single"/>
        </w:rPr>
        <w:t>NLF</w:t>
      </w:r>
      <w:r w:rsidRPr="004645DF">
        <w:rPr>
          <w:b/>
          <w:sz w:val="24"/>
          <w:szCs w:val="24"/>
        </w:rPr>
        <w:t>:</w:t>
      </w:r>
      <w:r w:rsidR="00755369">
        <w:rPr>
          <w:b/>
          <w:sz w:val="24"/>
          <w:szCs w:val="24"/>
        </w:rPr>
        <w:tab/>
      </w:r>
      <w:r w:rsidR="00D804E5">
        <w:rPr>
          <w:sz w:val="24"/>
          <w:szCs w:val="24"/>
        </w:rPr>
        <w:t xml:space="preserve">Boards must ensure that </w:t>
      </w:r>
      <w:r w:rsidR="00F342DB">
        <w:rPr>
          <w:sz w:val="24"/>
          <w:szCs w:val="24"/>
        </w:rPr>
        <w:t>t</w:t>
      </w:r>
      <w:r w:rsidR="00B53330">
        <w:rPr>
          <w:sz w:val="24"/>
          <w:szCs w:val="24"/>
        </w:rPr>
        <w:t>raining contracts</w:t>
      </w:r>
      <w:r w:rsidR="006539A5">
        <w:rPr>
          <w:sz w:val="24"/>
          <w:szCs w:val="24"/>
        </w:rPr>
        <w:t xml:space="preserve">—except contracts for </w:t>
      </w:r>
      <w:r w:rsidR="006539A5" w:rsidRPr="00431982">
        <w:rPr>
          <w:sz w:val="24"/>
          <w:szCs w:val="24"/>
        </w:rPr>
        <w:t xml:space="preserve">OJT, customized training, </w:t>
      </w:r>
      <w:r w:rsidR="006539A5">
        <w:rPr>
          <w:sz w:val="24"/>
          <w:szCs w:val="24"/>
        </w:rPr>
        <w:t xml:space="preserve">and </w:t>
      </w:r>
      <w:r w:rsidR="006539A5" w:rsidRPr="00431982">
        <w:rPr>
          <w:sz w:val="24"/>
          <w:szCs w:val="24"/>
        </w:rPr>
        <w:t>incumbent worker training</w:t>
      </w:r>
      <w:r w:rsidR="006539A5">
        <w:rPr>
          <w:sz w:val="24"/>
          <w:szCs w:val="24"/>
        </w:rPr>
        <w:t>—are linked to one of the following</w:t>
      </w:r>
      <w:r w:rsidR="00F342DB">
        <w:rPr>
          <w:sz w:val="24"/>
          <w:szCs w:val="24"/>
        </w:rPr>
        <w:t>:</w:t>
      </w:r>
    </w:p>
    <w:p w14:paraId="111DC61B" w14:textId="398E42AB" w:rsidR="00DB6E52" w:rsidRPr="00F129C5" w:rsidRDefault="00DC1E01" w:rsidP="00DB6E52">
      <w:pPr>
        <w:numPr>
          <w:ilvl w:val="0"/>
          <w:numId w:val="23"/>
        </w:numPr>
        <w:autoSpaceDE w:val="0"/>
        <w:autoSpaceDN w:val="0"/>
        <w:adjustRightInd w:val="0"/>
        <w:rPr>
          <w:b/>
          <w:sz w:val="24"/>
          <w:szCs w:val="24"/>
        </w:rPr>
      </w:pPr>
      <w:r>
        <w:rPr>
          <w:sz w:val="24"/>
          <w:szCs w:val="24"/>
        </w:rPr>
        <w:t>O</w:t>
      </w:r>
      <w:r w:rsidR="00DB6E52">
        <w:rPr>
          <w:sz w:val="24"/>
          <w:szCs w:val="24"/>
        </w:rPr>
        <w:t xml:space="preserve">ccupations that </w:t>
      </w:r>
      <w:r w:rsidR="00DB6E52" w:rsidRPr="008B78E6">
        <w:rPr>
          <w:sz w:val="24"/>
          <w:szCs w:val="24"/>
        </w:rPr>
        <w:t xml:space="preserve">are </w:t>
      </w:r>
      <w:r w:rsidR="00DB6E52">
        <w:rPr>
          <w:sz w:val="24"/>
          <w:szCs w:val="24"/>
        </w:rPr>
        <w:t>on the Board’s Target Occupations List</w:t>
      </w:r>
      <w:r w:rsidR="00DB6E52" w:rsidRPr="008B78E6">
        <w:rPr>
          <w:sz w:val="24"/>
          <w:szCs w:val="24"/>
        </w:rPr>
        <w:t xml:space="preserve"> or </w:t>
      </w:r>
      <w:r w:rsidR="00DB6E52">
        <w:rPr>
          <w:sz w:val="24"/>
          <w:szCs w:val="24"/>
        </w:rPr>
        <w:t xml:space="preserve">are on the Target Occupations List for </w:t>
      </w:r>
      <w:r w:rsidR="00DB6E52" w:rsidRPr="008B78E6">
        <w:rPr>
          <w:sz w:val="24"/>
          <w:szCs w:val="24"/>
        </w:rPr>
        <w:t xml:space="preserve">another </w:t>
      </w:r>
      <w:r w:rsidR="008B0D85">
        <w:rPr>
          <w:sz w:val="24"/>
          <w:szCs w:val="24"/>
        </w:rPr>
        <w:t>workforce area</w:t>
      </w:r>
      <w:r w:rsidR="008B0D85" w:rsidRPr="008B78E6">
        <w:rPr>
          <w:sz w:val="24"/>
          <w:szCs w:val="24"/>
        </w:rPr>
        <w:t xml:space="preserve"> </w:t>
      </w:r>
      <w:r w:rsidR="00DB6E52" w:rsidRPr="008B78E6">
        <w:rPr>
          <w:sz w:val="24"/>
          <w:szCs w:val="24"/>
        </w:rPr>
        <w:t xml:space="preserve">to which an </w:t>
      </w:r>
      <w:r w:rsidR="00DB6E52">
        <w:rPr>
          <w:sz w:val="24"/>
          <w:szCs w:val="24"/>
        </w:rPr>
        <w:t>eligible participant</w:t>
      </w:r>
      <w:r w:rsidR="00DB6E52" w:rsidRPr="008B78E6">
        <w:rPr>
          <w:sz w:val="24"/>
          <w:szCs w:val="24"/>
        </w:rPr>
        <w:t xml:space="preserve"> is willing to</w:t>
      </w:r>
      <w:r w:rsidR="00DB6E52">
        <w:rPr>
          <w:sz w:val="24"/>
          <w:szCs w:val="24"/>
        </w:rPr>
        <w:t xml:space="preserve"> commute or </w:t>
      </w:r>
      <w:r w:rsidR="00DB6E52" w:rsidRPr="008B78E6">
        <w:rPr>
          <w:sz w:val="24"/>
          <w:szCs w:val="24"/>
        </w:rPr>
        <w:t>relocate</w:t>
      </w:r>
      <w:r w:rsidR="00DB6E52">
        <w:rPr>
          <w:sz w:val="24"/>
          <w:szCs w:val="24"/>
        </w:rPr>
        <w:t>; or</w:t>
      </w:r>
    </w:p>
    <w:p w14:paraId="5369EFCB" w14:textId="6EA2679D" w:rsidR="003C51E9" w:rsidRPr="007E1A8F" w:rsidRDefault="00DC1E01" w:rsidP="007E1A8F">
      <w:pPr>
        <w:numPr>
          <w:ilvl w:val="0"/>
          <w:numId w:val="23"/>
        </w:numPr>
        <w:autoSpaceDE w:val="0"/>
        <w:autoSpaceDN w:val="0"/>
        <w:adjustRightInd w:val="0"/>
        <w:rPr>
          <w:b/>
          <w:sz w:val="24"/>
          <w:szCs w:val="24"/>
        </w:rPr>
      </w:pPr>
      <w:r>
        <w:rPr>
          <w:sz w:val="24"/>
          <w:szCs w:val="24"/>
        </w:rPr>
        <w:t>O</w:t>
      </w:r>
      <w:r w:rsidR="00DB6E52" w:rsidRPr="00D61AFB">
        <w:rPr>
          <w:sz w:val="24"/>
          <w:szCs w:val="24"/>
        </w:rPr>
        <w:t xml:space="preserve">ccupations that </w:t>
      </w:r>
      <w:r w:rsidR="00DB6E52">
        <w:rPr>
          <w:sz w:val="24"/>
          <w:szCs w:val="24"/>
        </w:rPr>
        <w:t xml:space="preserve">have been </w:t>
      </w:r>
      <w:r w:rsidR="00DB6E52" w:rsidRPr="00D61AFB">
        <w:rPr>
          <w:sz w:val="24"/>
          <w:szCs w:val="24"/>
        </w:rPr>
        <w:t xml:space="preserve">determined </w:t>
      </w:r>
      <w:r w:rsidR="00DB6E52">
        <w:rPr>
          <w:sz w:val="24"/>
          <w:szCs w:val="24"/>
        </w:rPr>
        <w:t xml:space="preserve">on a case-by-case basis </w:t>
      </w:r>
      <w:r w:rsidR="00DB6E52" w:rsidRPr="00D61AFB">
        <w:rPr>
          <w:sz w:val="24"/>
          <w:szCs w:val="24"/>
        </w:rPr>
        <w:t>to</w:t>
      </w:r>
      <w:r w:rsidR="00DB6E52">
        <w:rPr>
          <w:sz w:val="24"/>
          <w:szCs w:val="24"/>
        </w:rPr>
        <w:t xml:space="preserve"> have a high potential for sustained demand and growth</w:t>
      </w:r>
      <w:r w:rsidR="00DB6E52" w:rsidRPr="00D61AFB">
        <w:rPr>
          <w:sz w:val="24"/>
          <w:szCs w:val="24"/>
        </w:rPr>
        <w:t xml:space="preserve"> in the workforce area</w:t>
      </w:r>
      <w:r w:rsidR="00DB6E52">
        <w:rPr>
          <w:sz w:val="24"/>
          <w:szCs w:val="24"/>
        </w:rPr>
        <w:t>,</w:t>
      </w:r>
      <w:r w:rsidR="00DB6E52" w:rsidRPr="00D61AFB">
        <w:rPr>
          <w:sz w:val="24"/>
          <w:szCs w:val="24"/>
        </w:rPr>
        <w:t xml:space="preserve"> </w:t>
      </w:r>
      <w:r w:rsidR="00DB6E52">
        <w:rPr>
          <w:sz w:val="24"/>
          <w:szCs w:val="24"/>
        </w:rPr>
        <w:t>based on</w:t>
      </w:r>
      <w:r w:rsidR="00DB6E52" w:rsidRPr="00D61AFB">
        <w:rPr>
          <w:sz w:val="24"/>
          <w:szCs w:val="24"/>
        </w:rPr>
        <w:t xml:space="preserve"> sufficient and verifiable documentation</w:t>
      </w:r>
      <w:r w:rsidR="00DB6E52">
        <w:rPr>
          <w:sz w:val="24"/>
          <w:szCs w:val="24"/>
        </w:rPr>
        <w:t>, in accordance with the Board’s procedures and §841.34(b)</w:t>
      </w:r>
      <w:r w:rsidR="00DB6E52" w:rsidRPr="003E6211">
        <w:rPr>
          <w:sz w:val="24"/>
          <w:szCs w:val="24"/>
        </w:rPr>
        <w:t>.</w:t>
      </w:r>
    </w:p>
    <w:p w14:paraId="681A63E5" w14:textId="77777777" w:rsidR="003C51E9" w:rsidRPr="00443291" w:rsidRDefault="003C51E9" w:rsidP="00443291">
      <w:pPr>
        <w:tabs>
          <w:tab w:val="right" w:pos="8640"/>
        </w:tabs>
        <w:ind w:left="720" w:hanging="720"/>
        <w:rPr>
          <w:b/>
          <w:sz w:val="24"/>
          <w:szCs w:val="24"/>
        </w:rPr>
      </w:pPr>
    </w:p>
    <w:p w14:paraId="75111F58" w14:textId="77777777" w:rsidR="00E80A84" w:rsidRDefault="002E5843" w:rsidP="00B34E88">
      <w:pPr>
        <w:tabs>
          <w:tab w:val="right" w:pos="8640"/>
        </w:tabs>
        <w:rPr>
          <w:b/>
          <w:sz w:val="24"/>
        </w:rPr>
      </w:pPr>
      <w:r w:rsidRPr="00544953">
        <w:rPr>
          <w:b/>
          <w:sz w:val="24"/>
          <w:szCs w:val="24"/>
        </w:rPr>
        <w:t>INQUIRIES:</w:t>
      </w:r>
    </w:p>
    <w:p w14:paraId="2CEC7412" w14:textId="12D3CB49" w:rsidR="00902B3C" w:rsidRPr="00544953" w:rsidRDefault="00796E1C" w:rsidP="00B34E88">
      <w:pPr>
        <w:tabs>
          <w:tab w:val="right" w:pos="8640"/>
        </w:tabs>
        <w:ind w:left="720"/>
        <w:contextualSpacing/>
        <w:rPr>
          <w:spacing w:val="-4"/>
          <w:sz w:val="24"/>
          <w:szCs w:val="24"/>
        </w:rPr>
      </w:pPr>
      <w:r>
        <w:rPr>
          <w:spacing w:val="-4"/>
          <w:sz w:val="24"/>
        </w:rPr>
        <w:t>Send</w:t>
      </w:r>
      <w:r w:rsidR="00902B3C" w:rsidRPr="00544953">
        <w:rPr>
          <w:spacing w:val="-4"/>
          <w:sz w:val="24"/>
          <w:szCs w:val="24"/>
        </w:rPr>
        <w:t xml:space="preserve"> inquiries regarding this WD Letter to </w:t>
      </w:r>
      <w:hyperlink r:id="rId10" w:history="1">
        <w:r w:rsidR="00A76B99">
          <w:rPr>
            <w:rStyle w:val="Hyperlink"/>
            <w:spacing w:val="-4"/>
            <w:sz w:val="24"/>
            <w:szCs w:val="24"/>
          </w:rPr>
          <w:t>wfpolicy.clarifications@twc.texas.gov</w:t>
        </w:r>
      </w:hyperlink>
      <w:r w:rsidR="00902B3C" w:rsidRPr="00544953">
        <w:rPr>
          <w:spacing w:val="-4"/>
          <w:sz w:val="24"/>
          <w:szCs w:val="24"/>
        </w:rPr>
        <w:t>.</w:t>
      </w:r>
    </w:p>
    <w:p w14:paraId="062DAF2F" w14:textId="77777777" w:rsidR="0031466E" w:rsidRDefault="0031466E" w:rsidP="00D13B22">
      <w:pPr>
        <w:rPr>
          <w:b/>
          <w:sz w:val="24"/>
        </w:rPr>
      </w:pPr>
    </w:p>
    <w:p w14:paraId="21A64CFB" w14:textId="77777777" w:rsidR="000E7C1C" w:rsidRPr="00B34E88" w:rsidRDefault="000E7C1C" w:rsidP="00D13B22">
      <w:pPr>
        <w:rPr>
          <w:sz w:val="24"/>
        </w:rPr>
      </w:pPr>
      <w:r>
        <w:rPr>
          <w:b/>
          <w:sz w:val="24"/>
        </w:rPr>
        <w:t>REFERENCE</w:t>
      </w:r>
      <w:r w:rsidR="0041648B">
        <w:rPr>
          <w:b/>
          <w:sz w:val="24"/>
          <w:szCs w:val="24"/>
        </w:rPr>
        <w:t>S</w:t>
      </w:r>
      <w:r w:rsidR="00C620D5" w:rsidRPr="00A43108">
        <w:rPr>
          <w:b/>
          <w:sz w:val="24"/>
          <w:szCs w:val="24"/>
        </w:rPr>
        <w:t>:</w:t>
      </w:r>
    </w:p>
    <w:p w14:paraId="03E407CA" w14:textId="01951CDE" w:rsidR="00DA5621" w:rsidRPr="00D13B22" w:rsidRDefault="00542A92" w:rsidP="00EC366B">
      <w:pPr>
        <w:ind w:left="720"/>
        <w:rPr>
          <w:sz w:val="24"/>
          <w:szCs w:val="24"/>
        </w:rPr>
      </w:pPr>
      <w:r>
        <w:rPr>
          <w:sz w:val="24"/>
          <w:szCs w:val="24"/>
        </w:rPr>
        <w:t>Workforce Innovation and Opportunity Act</w:t>
      </w:r>
      <w:r w:rsidRPr="00D13B22">
        <w:rPr>
          <w:sz w:val="24"/>
          <w:szCs w:val="24"/>
        </w:rPr>
        <w:t xml:space="preserve"> </w:t>
      </w:r>
      <w:r w:rsidR="00DA5621" w:rsidRPr="00D13B22">
        <w:rPr>
          <w:sz w:val="24"/>
          <w:szCs w:val="24"/>
        </w:rPr>
        <w:t xml:space="preserve">Regulations at </w:t>
      </w:r>
      <w:r w:rsidR="00412A41">
        <w:rPr>
          <w:sz w:val="24"/>
          <w:szCs w:val="24"/>
        </w:rPr>
        <w:t>20 CFR Part 680 Subpart B—Training Services, Subpart C—</w:t>
      </w:r>
      <w:r w:rsidR="005D5C5E" w:rsidRPr="00D13B22">
        <w:rPr>
          <w:sz w:val="24"/>
          <w:szCs w:val="24"/>
        </w:rPr>
        <w:t>Individual Training Accounts</w:t>
      </w:r>
      <w:r w:rsidR="00D527A8">
        <w:rPr>
          <w:sz w:val="24"/>
          <w:szCs w:val="24"/>
        </w:rPr>
        <w:t>,</w:t>
      </w:r>
      <w:r w:rsidR="005D5C5E" w:rsidRPr="00D13B22">
        <w:rPr>
          <w:sz w:val="24"/>
          <w:szCs w:val="24"/>
        </w:rPr>
        <w:t xml:space="preserve"> and </w:t>
      </w:r>
      <w:r w:rsidR="00412A41">
        <w:rPr>
          <w:sz w:val="24"/>
          <w:szCs w:val="24"/>
        </w:rPr>
        <w:t>Subpart D—</w:t>
      </w:r>
      <w:r w:rsidR="00EC366B" w:rsidRPr="00D13B22">
        <w:rPr>
          <w:sz w:val="24"/>
          <w:szCs w:val="24"/>
        </w:rPr>
        <w:t>Eligible Training Providers</w:t>
      </w:r>
    </w:p>
    <w:p w14:paraId="5E0B7240" w14:textId="77777777" w:rsidR="00D30AE0" w:rsidRPr="00D13B22" w:rsidRDefault="00D30AE0" w:rsidP="002B70AD">
      <w:pPr>
        <w:ind w:left="1080" w:hanging="360"/>
        <w:rPr>
          <w:sz w:val="24"/>
          <w:szCs w:val="24"/>
        </w:rPr>
      </w:pPr>
      <w:r w:rsidRPr="00D13B22">
        <w:rPr>
          <w:sz w:val="24"/>
          <w:szCs w:val="24"/>
        </w:rPr>
        <w:lastRenderedPageBreak/>
        <w:t xml:space="preserve">Workforce Innovation and Opportunity Act of </w:t>
      </w:r>
      <w:r w:rsidR="00990CA9">
        <w:rPr>
          <w:sz w:val="24"/>
          <w:szCs w:val="24"/>
        </w:rPr>
        <w:t>2014</w:t>
      </w:r>
      <w:r w:rsidRPr="00D13B22">
        <w:rPr>
          <w:sz w:val="24"/>
          <w:szCs w:val="24"/>
        </w:rPr>
        <w:t>, 20 Code of Federal Regulations Part 680</w:t>
      </w:r>
    </w:p>
    <w:p w14:paraId="782ADEFB" w14:textId="277A88FC" w:rsidR="00D13B22" w:rsidRPr="00D13B22" w:rsidRDefault="00775C17" w:rsidP="002B70AD">
      <w:pPr>
        <w:ind w:left="1080" w:hanging="360"/>
        <w:rPr>
          <w:sz w:val="24"/>
          <w:szCs w:val="24"/>
        </w:rPr>
      </w:pPr>
      <w:r>
        <w:rPr>
          <w:sz w:val="24"/>
          <w:szCs w:val="24"/>
        </w:rPr>
        <w:t>Workforce Innovation and Opportunity Act</w:t>
      </w:r>
      <w:r w:rsidR="00106983">
        <w:rPr>
          <w:sz w:val="24"/>
          <w:szCs w:val="24"/>
        </w:rPr>
        <w:t xml:space="preserve"> Guidelines for Adults, Dislocated Workers, and Youth</w:t>
      </w:r>
    </w:p>
    <w:p w14:paraId="1FB94C4E" w14:textId="77777777" w:rsidR="003F2B2F" w:rsidRDefault="003F2B2F" w:rsidP="003F2B2F">
      <w:pPr>
        <w:ind w:left="1080" w:hanging="360"/>
        <w:rPr>
          <w:sz w:val="24"/>
          <w:szCs w:val="24"/>
        </w:rPr>
      </w:pPr>
      <w:r w:rsidRPr="007A205C">
        <w:rPr>
          <w:sz w:val="24"/>
          <w:szCs w:val="24"/>
        </w:rPr>
        <w:t>Texas Workforce Commission Integrity of the Texas Workforce System Rule §802.1</w:t>
      </w:r>
      <w:r w:rsidR="00022A24">
        <w:rPr>
          <w:sz w:val="24"/>
          <w:szCs w:val="24"/>
        </w:rPr>
        <w:t>(f)</w:t>
      </w:r>
    </w:p>
    <w:p w14:paraId="22B10F66" w14:textId="1147A533" w:rsidR="003E36F7" w:rsidRPr="007A205C" w:rsidRDefault="001E11BE" w:rsidP="003E36F7">
      <w:pPr>
        <w:ind w:left="1080" w:hanging="360"/>
        <w:rPr>
          <w:sz w:val="24"/>
          <w:szCs w:val="24"/>
        </w:rPr>
      </w:pPr>
      <w:r w:rsidRPr="007A205C">
        <w:rPr>
          <w:sz w:val="24"/>
          <w:szCs w:val="24"/>
        </w:rPr>
        <w:t>Texas Workforce Commission</w:t>
      </w:r>
      <w:r w:rsidRPr="00CD2782" w:rsidDel="001E11BE">
        <w:rPr>
          <w:sz w:val="24"/>
          <w:szCs w:val="24"/>
        </w:rPr>
        <w:t xml:space="preserve"> </w:t>
      </w:r>
      <w:r w:rsidR="00232E09">
        <w:rPr>
          <w:sz w:val="24"/>
          <w:szCs w:val="24"/>
        </w:rPr>
        <w:t>Workforce Investment Act Rule</w:t>
      </w:r>
      <w:r w:rsidR="00542A92">
        <w:rPr>
          <w:sz w:val="24"/>
          <w:szCs w:val="24"/>
        </w:rPr>
        <w:t xml:space="preserve"> </w:t>
      </w:r>
      <w:r w:rsidR="00022A24">
        <w:rPr>
          <w:sz w:val="24"/>
          <w:szCs w:val="24"/>
        </w:rPr>
        <w:t>§841.43(b)</w:t>
      </w:r>
    </w:p>
    <w:p w14:paraId="7DA88555" w14:textId="77777777" w:rsidR="003F2B2F" w:rsidRPr="007A205C" w:rsidRDefault="003F2B2F" w:rsidP="003F2B2F">
      <w:pPr>
        <w:ind w:left="1080" w:hanging="360"/>
        <w:rPr>
          <w:sz w:val="24"/>
          <w:szCs w:val="24"/>
        </w:rPr>
      </w:pPr>
      <w:r w:rsidRPr="007A205C">
        <w:rPr>
          <w:sz w:val="24"/>
          <w:szCs w:val="24"/>
        </w:rPr>
        <w:t xml:space="preserve">Texas Workforce Commission Financial Manual for Grants and Contracts, </w:t>
      </w:r>
      <w:r w:rsidRPr="003F2B2F">
        <w:rPr>
          <w:sz w:val="24"/>
          <w:szCs w:val="24"/>
        </w:rPr>
        <w:t>Chapter 8: Cost Principles, General Allowability Criteria</w:t>
      </w:r>
    </w:p>
    <w:p w14:paraId="51EAA0ED" w14:textId="77777777" w:rsidR="00CE7EC2" w:rsidRPr="005608F8" w:rsidRDefault="00CE7EC2" w:rsidP="00CE7EC2">
      <w:pPr>
        <w:ind w:left="1080" w:hanging="360"/>
        <w:rPr>
          <w:sz w:val="24"/>
          <w:szCs w:val="24"/>
        </w:rPr>
      </w:pPr>
      <w:r>
        <w:rPr>
          <w:sz w:val="24"/>
          <w:szCs w:val="24"/>
        </w:rPr>
        <w:t>WD Letter 12-19, issued May 2, 2019, and titled “</w:t>
      </w:r>
      <w:r w:rsidRPr="00290B1E">
        <w:rPr>
          <w:sz w:val="24"/>
          <w:szCs w:val="24"/>
        </w:rPr>
        <w:t>Funding Training Programs Outside of Local Workforce Development Areas</w:t>
      </w:r>
      <w:r>
        <w:rPr>
          <w:sz w:val="24"/>
          <w:szCs w:val="24"/>
        </w:rPr>
        <w:t xml:space="preserve"> </w:t>
      </w:r>
      <w:r w:rsidRPr="00290B1E">
        <w:rPr>
          <w:sz w:val="24"/>
          <w:szCs w:val="24"/>
        </w:rPr>
        <w:t>through Individual Training Accounts</w:t>
      </w:r>
      <w:r>
        <w:rPr>
          <w:sz w:val="24"/>
          <w:szCs w:val="24"/>
        </w:rPr>
        <w:t>”</w:t>
      </w:r>
    </w:p>
    <w:p w14:paraId="45100072" w14:textId="52D9BF24" w:rsidR="003F2B2F" w:rsidRDefault="003F2B2F" w:rsidP="003F2B2F">
      <w:pPr>
        <w:ind w:left="1080" w:hanging="360"/>
        <w:rPr>
          <w:sz w:val="24"/>
          <w:szCs w:val="24"/>
        </w:rPr>
      </w:pPr>
      <w:r w:rsidRPr="00D13B22">
        <w:rPr>
          <w:sz w:val="24"/>
          <w:szCs w:val="24"/>
        </w:rPr>
        <w:t xml:space="preserve">WD </w:t>
      </w:r>
      <w:r>
        <w:rPr>
          <w:sz w:val="24"/>
          <w:szCs w:val="24"/>
        </w:rPr>
        <w:t xml:space="preserve">Letter </w:t>
      </w:r>
      <w:r w:rsidRPr="00D13B22">
        <w:rPr>
          <w:sz w:val="24"/>
          <w:szCs w:val="24"/>
        </w:rPr>
        <w:t xml:space="preserve">06-19, </w:t>
      </w:r>
      <w:r w:rsidRPr="00A12706">
        <w:rPr>
          <w:sz w:val="24"/>
          <w:szCs w:val="24"/>
        </w:rPr>
        <w:t>issued</w:t>
      </w:r>
      <w:r w:rsidR="009013BB">
        <w:rPr>
          <w:sz w:val="24"/>
          <w:szCs w:val="24"/>
        </w:rPr>
        <w:t xml:space="preserve"> May 1, 2019</w:t>
      </w:r>
      <w:r w:rsidRPr="00A12706">
        <w:rPr>
          <w:sz w:val="24"/>
          <w:szCs w:val="24"/>
        </w:rPr>
        <w:t>, and titled “</w:t>
      </w:r>
      <w:r w:rsidR="00A12706" w:rsidRPr="00337877">
        <w:rPr>
          <w:sz w:val="24"/>
          <w:szCs w:val="24"/>
        </w:rPr>
        <w:t>Incumbent Worker Training</w:t>
      </w:r>
      <w:r w:rsidRPr="00A12706">
        <w:rPr>
          <w:sz w:val="24"/>
          <w:szCs w:val="24"/>
        </w:rPr>
        <w:t>”</w:t>
      </w:r>
    </w:p>
    <w:p w14:paraId="6E73B421" w14:textId="0686A657" w:rsidR="002E5843" w:rsidRDefault="003F2B2F" w:rsidP="005608F8">
      <w:pPr>
        <w:ind w:left="1080" w:hanging="360"/>
        <w:rPr>
          <w:sz w:val="24"/>
          <w:szCs w:val="24"/>
        </w:rPr>
      </w:pPr>
      <w:r w:rsidRPr="00337877">
        <w:rPr>
          <w:sz w:val="24"/>
          <w:szCs w:val="24"/>
        </w:rPr>
        <w:t>WD Letter 10-07, issued February 2, 2007, and titled “Adoption of Local Workforce Development Board Policies in Open Meetings”</w:t>
      </w:r>
    </w:p>
    <w:p w14:paraId="7D7B3C3E" w14:textId="6F42304D" w:rsidR="00443291" w:rsidRPr="005608F8" w:rsidRDefault="00443291" w:rsidP="00C22079">
      <w:pPr>
        <w:ind w:left="1080" w:hanging="360"/>
        <w:rPr>
          <w:sz w:val="24"/>
          <w:szCs w:val="24"/>
        </w:rPr>
      </w:pPr>
    </w:p>
    <w:sectPr w:rsidR="00443291" w:rsidRPr="005608F8" w:rsidSect="00B75589">
      <w:footerReference w:type="even" r:id="rId11"/>
      <w:footerReference w:type="default" r:id="rId12"/>
      <w:headerReference w:type="first" r:id="rId13"/>
      <w:pgSz w:w="12240" w:h="15840" w:code="1"/>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F0571" w14:textId="77777777" w:rsidR="001406A1" w:rsidRDefault="001406A1">
      <w:r>
        <w:separator/>
      </w:r>
    </w:p>
  </w:endnote>
  <w:endnote w:type="continuationSeparator" w:id="0">
    <w:p w14:paraId="08081550" w14:textId="77777777" w:rsidR="001406A1" w:rsidRDefault="001406A1">
      <w:r>
        <w:continuationSeparator/>
      </w:r>
    </w:p>
  </w:endnote>
  <w:endnote w:type="continuationNotice" w:id="1">
    <w:p w14:paraId="0EB6C570" w14:textId="77777777" w:rsidR="001406A1" w:rsidRDefault="001406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97EB" w14:textId="77777777" w:rsidR="007D5594" w:rsidRDefault="007D5594"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BF406E2" w14:textId="77777777" w:rsidR="007D5594" w:rsidRDefault="007D5594" w:rsidP="00B129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227F" w14:textId="5F7BC2CA" w:rsidR="007D5594" w:rsidRPr="00662197" w:rsidRDefault="007D5594" w:rsidP="00662197">
    <w:pPr>
      <w:pStyle w:val="Footer"/>
      <w:framePr w:wrap="around" w:vAnchor="text" w:hAnchor="page" w:x="7069" w:y="49"/>
      <w:rPr>
        <w:rStyle w:val="PageNumber"/>
        <w:sz w:val="24"/>
        <w:szCs w:val="24"/>
      </w:rPr>
    </w:pPr>
    <w:r w:rsidRPr="00662197">
      <w:rPr>
        <w:rStyle w:val="PageNumber"/>
        <w:sz w:val="24"/>
        <w:szCs w:val="24"/>
      </w:rPr>
      <w:fldChar w:fldCharType="begin"/>
    </w:r>
    <w:r w:rsidRPr="00662197">
      <w:rPr>
        <w:rStyle w:val="PageNumber"/>
        <w:sz w:val="24"/>
        <w:szCs w:val="24"/>
      </w:rPr>
      <w:instrText xml:space="preserve">PAGE  </w:instrText>
    </w:r>
    <w:r w:rsidRPr="00662197">
      <w:rPr>
        <w:rStyle w:val="PageNumber"/>
        <w:sz w:val="24"/>
        <w:szCs w:val="24"/>
      </w:rPr>
      <w:fldChar w:fldCharType="separate"/>
    </w:r>
    <w:r>
      <w:rPr>
        <w:rStyle w:val="PageNumber"/>
        <w:noProof/>
        <w:sz w:val="24"/>
        <w:szCs w:val="24"/>
      </w:rPr>
      <w:t>4</w:t>
    </w:r>
    <w:r w:rsidRPr="00662197">
      <w:rPr>
        <w:rStyle w:val="PageNumber"/>
        <w:sz w:val="24"/>
        <w:szCs w:val="24"/>
      </w:rPr>
      <w:fldChar w:fldCharType="end"/>
    </w:r>
  </w:p>
  <w:p w14:paraId="51225095" w14:textId="6EBA36F3" w:rsidR="007D5594" w:rsidRPr="008A1574" w:rsidRDefault="007D5594" w:rsidP="008A1574">
    <w:pPr>
      <w:pStyle w:val="Footer"/>
      <w:ind w:right="360"/>
      <w:rPr>
        <w:sz w:val="24"/>
      </w:rPr>
    </w:pPr>
    <w:r>
      <w:rPr>
        <w:sz w:val="24"/>
      </w:rPr>
      <w:t>WD Letter 14-19, Change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53539" w14:textId="77777777" w:rsidR="001406A1" w:rsidRDefault="001406A1">
      <w:r>
        <w:separator/>
      </w:r>
    </w:p>
  </w:footnote>
  <w:footnote w:type="continuationSeparator" w:id="0">
    <w:p w14:paraId="3132D01A" w14:textId="77777777" w:rsidR="001406A1" w:rsidRDefault="001406A1">
      <w:r>
        <w:continuationSeparator/>
      </w:r>
    </w:p>
  </w:footnote>
  <w:footnote w:type="continuationNotice" w:id="1">
    <w:p w14:paraId="3EA0D05A" w14:textId="77777777" w:rsidR="001406A1" w:rsidRDefault="001406A1"/>
  </w:footnote>
  <w:footnote w:id="2">
    <w:p w14:paraId="1FBF5FA3" w14:textId="7E1EDFA0" w:rsidR="007D5594" w:rsidRDefault="007D5594">
      <w:pPr>
        <w:pStyle w:val="FootnoteText"/>
      </w:pPr>
      <w:ins w:id="14" w:author="Author">
        <w:r w:rsidRPr="00557FDF">
          <w:rPr>
            <w:rStyle w:val="FootnoteReference"/>
            <w:sz w:val="24"/>
          </w:rPr>
          <w:footnoteRef/>
        </w:r>
        <w:r w:rsidRPr="00557FDF">
          <w:rPr>
            <w:sz w:val="24"/>
          </w:rPr>
          <w:t xml:space="preserve"> Out-of-state programs must meet requirements of TWC</w:t>
        </w:r>
        <w:r w:rsidR="00480411">
          <w:rPr>
            <w:sz w:val="24"/>
          </w:rPr>
          <w:t xml:space="preserve"> Chapter 840</w:t>
        </w:r>
        <w:r w:rsidRPr="00557FDF">
          <w:rPr>
            <w:sz w:val="24"/>
          </w:rPr>
          <w:t xml:space="preserve"> WIOA Eligible Training Providers rule §840.64, as described by WD 12-19, Change 2</w:t>
        </w:r>
        <w:r w:rsidR="00995398">
          <w:rPr>
            <w:sz w:val="24"/>
          </w:rPr>
          <w:t>.</w:t>
        </w:r>
      </w:ins>
    </w:p>
  </w:footnote>
  <w:footnote w:id="3">
    <w:p w14:paraId="5CBBDF3E" w14:textId="74FEE25F" w:rsidR="007D5594" w:rsidRPr="0034572C" w:rsidRDefault="007D5594" w:rsidP="00B34E88">
      <w:pPr>
        <w:rPr>
          <w:sz w:val="24"/>
          <w:szCs w:val="24"/>
        </w:rPr>
      </w:pPr>
      <w:r w:rsidRPr="0034572C">
        <w:rPr>
          <w:rStyle w:val="FootnoteReference"/>
          <w:sz w:val="24"/>
          <w:szCs w:val="24"/>
        </w:rPr>
        <w:footnoteRef/>
      </w:r>
      <w:r w:rsidRPr="0034572C">
        <w:rPr>
          <w:sz w:val="24"/>
          <w:szCs w:val="24"/>
        </w:rPr>
        <w:t xml:space="preserve"> </w:t>
      </w:r>
      <w:r w:rsidRPr="0034572C">
        <w:rPr>
          <w:bCs/>
          <w:sz w:val="24"/>
          <w:szCs w:val="24"/>
        </w:rPr>
        <w:t>As required by TWC Integrity of the Texas Workforce System rule §802.1(f), and as detailed in WD Letter 10-07, Board members must take such actions in an open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2928" w14:textId="2A4BB34B" w:rsidR="00A368BC" w:rsidRPr="00A368BC" w:rsidRDefault="00A368BC" w:rsidP="00A368BC">
    <w:pPr>
      <w:pStyle w:val="Header"/>
      <w:jc w:val="center"/>
      <w:rPr>
        <w:sz w:val="28"/>
        <w:szCs w:val="28"/>
      </w:rPr>
    </w:pPr>
    <w:r w:rsidRPr="00A368BC">
      <w:rPr>
        <w:bCs/>
        <w:sz w:val="28"/>
        <w:szCs w:val="28"/>
      </w:rPr>
      <w:t xml:space="preserve">Revisions to </w:t>
    </w:r>
    <w:r w:rsidRPr="00A368BC">
      <w:rPr>
        <w:sz w:val="28"/>
        <w:szCs w:val="28"/>
      </w:rPr>
      <w:t>WD Letter 14-19, Change 1, Shown in Track Changes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244"/>
    <w:multiLevelType w:val="multilevel"/>
    <w:tmpl w:val="C74C32EE"/>
    <w:lvl w:ilvl="0">
      <w:start w:val="1"/>
      <w:numFmt w:val="decimal"/>
      <w:lvlText w:val="%1)"/>
      <w:lvlJc w:val="left"/>
      <w:pPr>
        <w:ind w:left="720" w:hanging="360"/>
      </w:pPr>
    </w:lvl>
    <w:lvl w:ilvl="1">
      <w:start w:val="1"/>
      <w:numFmt w:val="bullet"/>
      <w:lvlText w:val=""/>
      <w:lvlJc w:val="left"/>
      <w:pPr>
        <w:ind w:left="360" w:hanging="360"/>
      </w:pPr>
      <w:rPr>
        <w:rFonts w:ascii="Wingdings" w:hAnsi="Wingdings" w:hint="default"/>
      </w:rPr>
    </w:lvl>
    <w:lvl w:ilvl="2">
      <w:start w:val="1"/>
      <w:numFmt w:val="lowerRoman"/>
      <w:lvlText w:val="%3)"/>
      <w:lvlJc w:val="left"/>
      <w:pPr>
        <w:ind w:left="720" w:hanging="360"/>
      </w:pPr>
    </w:lvl>
    <w:lvl w:ilvl="3">
      <w:start w:val="1"/>
      <w:numFmt w:val="bullet"/>
      <w:lvlText w:val=""/>
      <w:lvlJc w:val="left"/>
      <w:pPr>
        <w:ind w:left="1080" w:hanging="360"/>
      </w:pPr>
      <w:rPr>
        <w:rFonts w:ascii="Wingdings" w:hAnsi="Wingdings" w:hint="default"/>
      </w:rPr>
    </w:lvl>
    <w:lvl w:ilvl="4">
      <w:start w:val="1"/>
      <w:numFmt w:val="bullet"/>
      <w:lvlText w:val=""/>
      <w:lvlJc w:val="left"/>
      <w:pPr>
        <w:ind w:left="1440" w:hanging="360"/>
      </w:pPr>
      <w:rPr>
        <w:rFonts w:ascii="Wingdings" w:hAnsi="Wingdings" w:hint="default"/>
      </w:r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 w15:restartNumberingAfterBreak="0">
    <w:nsid w:val="01DB5B1E"/>
    <w:multiLevelType w:val="hybridMultilevel"/>
    <w:tmpl w:val="D27A19B2"/>
    <w:lvl w:ilvl="0" w:tplc="BB4E1410">
      <w:start w:val="1"/>
      <w:numFmt w:val="decimal"/>
      <w:lvlText w:val="%1)"/>
      <w:lvlJc w:val="left"/>
      <w:pPr>
        <w:ind w:left="1080" w:hanging="360"/>
      </w:pPr>
    </w:lvl>
    <w:lvl w:ilvl="1" w:tplc="174C0AD8">
      <w:start w:val="1"/>
      <w:numFmt w:val="bullet"/>
      <w:lvlText w:val=""/>
      <w:lvlJc w:val="left"/>
      <w:pPr>
        <w:ind w:left="720" w:hanging="360"/>
      </w:pPr>
      <w:rPr>
        <w:rFonts w:ascii="Wingdings" w:hAnsi="Wingdings" w:hint="default"/>
      </w:rPr>
    </w:lvl>
    <w:lvl w:ilvl="2" w:tplc="6922BEAE">
      <w:start w:val="1"/>
      <w:numFmt w:val="lowerRoman"/>
      <w:lvlText w:val="%3)"/>
      <w:lvlJc w:val="left"/>
      <w:pPr>
        <w:ind w:left="1080" w:hanging="360"/>
      </w:pPr>
    </w:lvl>
    <w:lvl w:ilvl="3" w:tplc="A7D4F3CE">
      <w:start w:val="1"/>
      <w:numFmt w:val="bullet"/>
      <w:lvlText w:val=""/>
      <w:lvlJc w:val="left"/>
      <w:pPr>
        <w:ind w:left="1440" w:hanging="360"/>
      </w:pPr>
      <w:rPr>
        <w:rFonts w:ascii="Wingdings" w:hAnsi="Wingdings" w:hint="default"/>
      </w:rPr>
    </w:lvl>
    <w:lvl w:ilvl="4" w:tplc="A5D457C2">
      <w:start w:val="1"/>
      <w:numFmt w:val="lowerLetter"/>
      <w:lvlText w:val="(%5)"/>
      <w:lvlJc w:val="left"/>
      <w:pPr>
        <w:ind w:left="1800" w:hanging="360"/>
      </w:pPr>
    </w:lvl>
    <w:lvl w:ilvl="5" w:tplc="382C4854">
      <w:start w:val="1"/>
      <w:numFmt w:val="lowerRoman"/>
      <w:lvlText w:val="(%6)"/>
      <w:lvlJc w:val="left"/>
      <w:pPr>
        <w:ind w:left="2160" w:hanging="360"/>
      </w:pPr>
    </w:lvl>
    <w:lvl w:ilvl="6" w:tplc="38EAB546">
      <w:start w:val="1"/>
      <w:numFmt w:val="decimal"/>
      <w:lvlText w:val="%7."/>
      <w:lvlJc w:val="left"/>
      <w:pPr>
        <w:ind w:left="2520" w:hanging="360"/>
      </w:pPr>
    </w:lvl>
    <w:lvl w:ilvl="7" w:tplc="DB2E28C6">
      <w:start w:val="1"/>
      <w:numFmt w:val="lowerLetter"/>
      <w:lvlText w:val="%8."/>
      <w:lvlJc w:val="left"/>
      <w:pPr>
        <w:ind w:left="2880" w:hanging="360"/>
      </w:pPr>
    </w:lvl>
    <w:lvl w:ilvl="8" w:tplc="92A2EAAA">
      <w:start w:val="1"/>
      <w:numFmt w:val="lowerRoman"/>
      <w:lvlText w:val="%9."/>
      <w:lvlJc w:val="left"/>
      <w:pPr>
        <w:ind w:left="3240" w:hanging="360"/>
      </w:pPr>
    </w:lvl>
  </w:abstractNum>
  <w:abstractNum w:abstractNumId="2" w15:restartNumberingAfterBreak="0">
    <w:nsid w:val="0B782EA0"/>
    <w:multiLevelType w:val="hybridMultilevel"/>
    <w:tmpl w:val="A52E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13D92"/>
    <w:multiLevelType w:val="hybridMultilevel"/>
    <w:tmpl w:val="79D427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64BDF"/>
    <w:multiLevelType w:val="hybridMultilevel"/>
    <w:tmpl w:val="CF5ED7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4534E6"/>
    <w:multiLevelType w:val="hybridMultilevel"/>
    <w:tmpl w:val="1FC2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709C6"/>
    <w:multiLevelType w:val="hybridMultilevel"/>
    <w:tmpl w:val="22F2F8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9A68C6"/>
    <w:multiLevelType w:val="hybridMultilevel"/>
    <w:tmpl w:val="9DB48546"/>
    <w:lvl w:ilvl="0" w:tplc="E2463CC2">
      <w:start w:val="1"/>
      <w:numFmt w:val="decimal"/>
      <w:lvlText w:val="%1)"/>
      <w:lvlJc w:val="left"/>
      <w:pPr>
        <w:ind w:left="1080" w:hanging="360"/>
      </w:pPr>
    </w:lvl>
    <w:lvl w:ilvl="1" w:tplc="72F239F4">
      <w:start w:val="1"/>
      <w:numFmt w:val="bullet"/>
      <w:lvlText w:val=""/>
      <w:lvlJc w:val="left"/>
      <w:pPr>
        <w:ind w:left="720" w:hanging="360"/>
      </w:pPr>
      <w:rPr>
        <w:rFonts w:ascii="Wingdings" w:hAnsi="Wingdings" w:hint="default"/>
      </w:rPr>
    </w:lvl>
    <w:lvl w:ilvl="2" w:tplc="BF6ADCCE">
      <w:start w:val="1"/>
      <w:numFmt w:val="lowerRoman"/>
      <w:lvlText w:val="%3)"/>
      <w:lvlJc w:val="left"/>
      <w:pPr>
        <w:ind w:left="1080" w:hanging="360"/>
      </w:pPr>
    </w:lvl>
    <w:lvl w:ilvl="3" w:tplc="55B434CC">
      <w:start w:val="1"/>
      <w:numFmt w:val="bullet"/>
      <w:lvlText w:val=""/>
      <w:lvlJc w:val="left"/>
      <w:pPr>
        <w:ind w:left="1440" w:hanging="360"/>
      </w:pPr>
      <w:rPr>
        <w:rFonts w:ascii="Wingdings" w:hAnsi="Wingdings" w:hint="default"/>
      </w:rPr>
    </w:lvl>
    <w:lvl w:ilvl="4" w:tplc="E5881EAC">
      <w:start w:val="1"/>
      <w:numFmt w:val="bullet"/>
      <w:lvlText w:val=""/>
      <w:lvlJc w:val="left"/>
      <w:pPr>
        <w:ind w:left="1800" w:hanging="360"/>
      </w:pPr>
      <w:rPr>
        <w:rFonts w:ascii="Wingdings" w:hAnsi="Wingdings" w:hint="default"/>
      </w:rPr>
    </w:lvl>
    <w:lvl w:ilvl="5" w:tplc="EFC4E04E">
      <w:start w:val="1"/>
      <w:numFmt w:val="lowerRoman"/>
      <w:lvlText w:val="(%6)"/>
      <w:lvlJc w:val="left"/>
      <w:pPr>
        <w:ind w:left="2160" w:hanging="360"/>
      </w:pPr>
    </w:lvl>
    <w:lvl w:ilvl="6" w:tplc="8C309A46">
      <w:start w:val="1"/>
      <w:numFmt w:val="decimal"/>
      <w:lvlText w:val="%7."/>
      <w:lvlJc w:val="left"/>
      <w:pPr>
        <w:ind w:left="2520" w:hanging="360"/>
      </w:pPr>
    </w:lvl>
    <w:lvl w:ilvl="7" w:tplc="16BEFEE8">
      <w:start w:val="1"/>
      <w:numFmt w:val="lowerLetter"/>
      <w:lvlText w:val="%8."/>
      <w:lvlJc w:val="left"/>
      <w:pPr>
        <w:ind w:left="2880" w:hanging="360"/>
      </w:pPr>
    </w:lvl>
    <w:lvl w:ilvl="8" w:tplc="8D184E42">
      <w:start w:val="1"/>
      <w:numFmt w:val="lowerRoman"/>
      <w:lvlText w:val="%9."/>
      <w:lvlJc w:val="left"/>
      <w:pPr>
        <w:ind w:left="3240" w:hanging="360"/>
      </w:pPr>
    </w:lvl>
  </w:abstractNum>
  <w:abstractNum w:abstractNumId="8" w15:restartNumberingAfterBreak="0">
    <w:nsid w:val="173D407B"/>
    <w:multiLevelType w:val="hybridMultilevel"/>
    <w:tmpl w:val="BBFEB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751DA4"/>
    <w:multiLevelType w:val="hybridMultilevel"/>
    <w:tmpl w:val="B448D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EF1E90"/>
    <w:multiLevelType w:val="hybridMultilevel"/>
    <w:tmpl w:val="41D2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23CBA"/>
    <w:multiLevelType w:val="hybridMultilevel"/>
    <w:tmpl w:val="E0EC7AC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5F02A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83D5E71"/>
    <w:multiLevelType w:val="hybridMultilevel"/>
    <w:tmpl w:val="B03EAF6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B3008A0"/>
    <w:multiLevelType w:val="hybridMultilevel"/>
    <w:tmpl w:val="2E4212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665FCB"/>
    <w:multiLevelType w:val="multilevel"/>
    <w:tmpl w:val="FAAC4230"/>
    <w:lvl w:ilvl="0">
      <w:start w:val="4"/>
      <w:numFmt w:val="decimal"/>
      <w:lvlText w:val="%1)"/>
      <w:lvlJc w:val="left"/>
      <w:pPr>
        <w:ind w:left="108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156FDB"/>
    <w:multiLevelType w:val="hybridMultilevel"/>
    <w:tmpl w:val="FD1CBEB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0197981"/>
    <w:multiLevelType w:val="multilevel"/>
    <w:tmpl w:val="4022B920"/>
    <w:lvl w:ilvl="0">
      <w:start w:val="1"/>
      <w:numFmt w:val="bullet"/>
      <w:lvlText w:val=""/>
      <w:lvlJc w:val="left"/>
      <w:pPr>
        <w:ind w:left="144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3B19729D"/>
    <w:multiLevelType w:val="hybridMultilevel"/>
    <w:tmpl w:val="81F4C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C46182"/>
    <w:multiLevelType w:val="hybridMultilevel"/>
    <w:tmpl w:val="EBDE590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1157717"/>
    <w:multiLevelType w:val="multilevel"/>
    <w:tmpl w:val="FAAC4230"/>
    <w:lvl w:ilvl="0">
      <w:start w:val="4"/>
      <w:numFmt w:val="decimal"/>
      <w:lvlText w:val="%1)"/>
      <w:lvlJc w:val="left"/>
      <w:pPr>
        <w:ind w:left="108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711569"/>
    <w:multiLevelType w:val="hybridMultilevel"/>
    <w:tmpl w:val="39DC0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6050CC"/>
    <w:multiLevelType w:val="multilevel"/>
    <w:tmpl w:val="CF70B9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A887FB1"/>
    <w:multiLevelType w:val="hybridMultilevel"/>
    <w:tmpl w:val="09EAB74C"/>
    <w:lvl w:ilvl="0" w:tplc="87AC72A8">
      <w:start w:val="1"/>
      <w:numFmt w:val="decimal"/>
      <w:lvlText w:val="%1)"/>
      <w:lvlJc w:val="left"/>
      <w:pPr>
        <w:ind w:left="360" w:hanging="360"/>
      </w:pPr>
    </w:lvl>
    <w:lvl w:ilvl="1" w:tplc="2E12E4EE">
      <w:start w:val="1"/>
      <w:numFmt w:val="bullet"/>
      <w:lvlText w:val=""/>
      <w:lvlJc w:val="left"/>
      <w:pPr>
        <w:ind w:left="720" w:hanging="360"/>
      </w:pPr>
      <w:rPr>
        <w:rFonts w:ascii="Wingdings" w:hAnsi="Wingdings" w:hint="default"/>
      </w:rPr>
    </w:lvl>
    <w:lvl w:ilvl="2" w:tplc="3B547916">
      <w:start w:val="1"/>
      <w:numFmt w:val="lowerRoman"/>
      <w:lvlText w:val="%3)"/>
      <w:lvlJc w:val="left"/>
      <w:pPr>
        <w:ind w:left="1080" w:hanging="360"/>
      </w:pPr>
    </w:lvl>
    <w:lvl w:ilvl="3" w:tplc="E548A48E">
      <w:start w:val="1"/>
      <w:numFmt w:val="bullet"/>
      <w:lvlText w:val=""/>
      <w:lvlJc w:val="left"/>
      <w:pPr>
        <w:ind w:left="1440" w:hanging="360"/>
      </w:pPr>
      <w:rPr>
        <w:rFonts w:ascii="Wingdings" w:hAnsi="Wingdings" w:hint="default"/>
      </w:rPr>
    </w:lvl>
    <w:lvl w:ilvl="4" w:tplc="47DE64DA">
      <w:start w:val="1"/>
      <w:numFmt w:val="lowerLetter"/>
      <w:lvlText w:val="(%5)"/>
      <w:lvlJc w:val="left"/>
      <w:pPr>
        <w:ind w:left="1800" w:hanging="360"/>
      </w:pPr>
    </w:lvl>
    <w:lvl w:ilvl="5" w:tplc="793C8A7E">
      <w:start w:val="1"/>
      <w:numFmt w:val="lowerRoman"/>
      <w:lvlText w:val="(%6)"/>
      <w:lvlJc w:val="left"/>
      <w:pPr>
        <w:ind w:left="2160" w:hanging="360"/>
      </w:pPr>
    </w:lvl>
    <w:lvl w:ilvl="6" w:tplc="6CAC5C00">
      <w:start w:val="1"/>
      <w:numFmt w:val="decimal"/>
      <w:lvlText w:val="%7."/>
      <w:lvlJc w:val="left"/>
      <w:pPr>
        <w:ind w:left="2520" w:hanging="360"/>
      </w:pPr>
    </w:lvl>
    <w:lvl w:ilvl="7" w:tplc="D38C4656">
      <w:start w:val="1"/>
      <w:numFmt w:val="lowerLetter"/>
      <w:lvlText w:val="%8."/>
      <w:lvlJc w:val="left"/>
      <w:pPr>
        <w:ind w:left="2880" w:hanging="360"/>
      </w:pPr>
    </w:lvl>
    <w:lvl w:ilvl="8" w:tplc="9EC8D5DE">
      <w:start w:val="1"/>
      <w:numFmt w:val="lowerRoman"/>
      <w:lvlText w:val="%9."/>
      <w:lvlJc w:val="left"/>
      <w:pPr>
        <w:ind w:left="3240" w:hanging="360"/>
      </w:pPr>
    </w:lvl>
  </w:abstractNum>
  <w:abstractNum w:abstractNumId="24" w15:restartNumberingAfterBreak="0">
    <w:nsid w:val="4B1B0986"/>
    <w:multiLevelType w:val="hybridMultilevel"/>
    <w:tmpl w:val="219CC4AC"/>
    <w:lvl w:ilvl="0" w:tplc="3C607E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405F2C"/>
    <w:multiLevelType w:val="hybridMultilevel"/>
    <w:tmpl w:val="A682638C"/>
    <w:lvl w:ilvl="0" w:tplc="3C607EB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464493"/>
    <w:multiLevelType w:val="multilevel"/>
    <w:tmpl w:val="10140E0C"/>
    <w:lvl w:ilvl="0">
      <w:start w:val="1"/>
      <w:numFmt w:val="decimal"/>
      <w:lvlText w:val="%1)"/>
      <w:lvlJc w:val="left"/>
      <w:pPr>
        <w:ind w:left="108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FAF287B"/>
    <w:multiLevelType w:val="hybridMultilevel"/>
    <w:tmpl w:val="5E149A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CF7909"/>
    <w:multiLevelType w:val="multilevel"/>
    <w:tmpl w:val="642ED0E4"/>
    <w:lvl w:ilvl="0">
      <w:start w:val="1"/>
      <w:numFmt w:val="bullet"/>
      <w:lvlText w:val=""/>
      <w:lvlJc w:val="left"/>
      <w:pPr>
        <w:ind w:left="108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4517DE2"/>
    <w:multiLevelType w:val="hybridMultilevel"/>
    <w:tmpl w:val="544EB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207DC4"/>
    <w:multiLevelType w:val="hybridMultilevel"/>
    <w:tmpl w:val="26B8D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6746BB"/>
    <w:multiLevelType w:val="multilevel"/>
    <w:tmpl w:val="0409001D"/>
    <w:lvl w:ilvl="0">
      <w:start w:val="1"/>
      <w:numFmt w:val="decimal"/>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C346FA2"/>
    <w:multiLevelType w:val="hybridMultilevel"/>
    <w:tmpl w:val="EF28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72024D"/>
    <w:multiLevelType w:val="hybridMultilevel"/>
    <w:tmpl w:val="06647C80"/>
    <w:lvl w:ilvl="0" w:tplc="3C607EB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07B1DFB"/>
    <w:multiLevelType w:val="hybridMultilevel"/>
    <w:tmpl w:val="1D64D4A4"/>
    <w:lvl w:ilvl="0" w:tplc="3C607EBC">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6F2EF5"/>
    <w:multiLevelType w:val="hybridMultilevel"/>
    <w:tmpl w:val="4094B8E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2C0327D"/>
    <w:multiLevelType w:val="hybridMultilevel"/>
    <w:tmpl w:val="5D94526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3516CED"/>
    <w:multiLevelType w:val="hybridMultilevel"/>
    <w:tmpl w:val="1E88A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5105192"/>
    <w:multiLevelType w:val="hybridMultilevel"/>
    <w:tmpl w:val="1814016C"/>
    <w:lvl w:ilvl="0" w:tplc="3C607EB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5AF254A"/>
    <w:multiLevelType w:val="multilevel"/>
    <w:tmpl w:val="7032BA00"/>
    <w:lvl w:ilvl="0">
      <w:start w:val="1"/>
      <w:numFmt w:val="decimal"/>
      <w:lvlText w:val="%1)"/>
      <w:lvlJc w:val="left"/>
      <w:pPr>
        <w:ind w:left="108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9163C18"/>
    <w:multiLevelType w:val="hybridMultilevel"/>
    <w:tmpl w:val="5CB021EA"/>
    <w:lvl w:ilvl="0" w:tplc="04090001">
      <w:start w:val="1"/>
      <w:numFmt w:val="bullet"/>
      <w:lvlText w:val=""/>
      <w:lvlJc w:val="left"/>
      <w:pPr>
        <w:ind w:left="1080" w:hanging="360"/>
      </w:pPr>
      <w:rPr>
        <w:rFonts w:ascii="Symbol" w:hAnsi="Symbol" w:hint="default"/>
      </w:rPr>
    </w:lvl>
    <w:lvl w:ilvl="1" w:tplc="E33AEE46">
      <w:start w:val="1"/>
      <w:numFmt w:val="bullet"/>
      <w:lvlText w:val=""/>
      <w:lvlJc w:val="left"/>
      <w:pPr>
        <w:ind w:left="1800" w:hanging="360"/>
      </w:pPr>
      <w:rPr>
        <w:rFonts w:ascii="Wingdings" w:hAnsi="Wingdings" w:hint="default"/>
        <w:b w:val="0"/>
        <w:i w:val="0"/>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C013411"/>
    <w:multiLevelType w:val="hybridMultilevel"/>
    <w:tmpl w:val="7EAC185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E243589"/>
    <w:multiLevelType w:val="hybridMultilevel"/>
    <w:tmpl w:val="24E0F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E8F3944"/>
    <w:multiLevelType w:val="multilevel"/>
    <w:tmpl w:val="46D85782"/>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22D00DC"/>
    <w:multiLevelType w:val="hybridMultilevel"/>
    <w:tmpl w:val="642A0778"/>
    <w:lvl w:ilvl="0" w:tplc="95A421A2">
      <w:start w:val="1"/>
      <w:numFmt w:val="decimal"/>
      <w:lvlText w:val="%1)"/>
      <w:lvlJc w:val="left"/>
      <w:pPr>
        <w:ind w:left="1080" w:hanging="360"/>
      </w:pPr>
    </w:lvl>
    <w:lvl w:ilvl="1" w:tplc="92429A38">
      <w:start w:val="1"/>
      <w:numFmt w:val="bullet"/>
      <w:lvlText w:val=""/>
      <w:lvlJc w:val="left"/>
      <w:pPr>
        <w:ind w:left="720" w:hanging="360"/>
      </w:pPr>
      <w:rPr>
        <w:rFonts w:ascii="Wingdings" w:hAnsi="Wingdings" w:hint="default"/>
      </w:rPr>
    </w:lvl>
    <w:lvl w:ilvl="2" w:tplc="BD10896A">
      <w:start w:val="1"/>
      <w:numFmt w:val="lowerRoman"/>
      <w:lvlText w:val="%3)"/>
      <w:lvlJc w:val="left"/>
      <w:pPr>
        <w:ind w:left="1080" w:hanging="360"/>
      </w:pPr>
    </w:lvl>
    <w:lvl w:ilvl="3" w:tplc="39E6935A">
      <w:start w:val="1"/>
      <w:numFmt w:val="decimal"/>
      <w:lvlText w:val="(%4)"/>
      <w:lvlJc w:val="left"/>
      <w:pPr>
        <w:ind w:left="1440" w:hanging="360"/>
      </w:pPr>
    </w:lvl>
    <w:lvl w:ilvl="4" w:tplc="6D02678E">
      <w:start w:val="1"/>
      <w:numFmt w:val="lowerLetter"/>
      <w:lvlText w:val="(%5)"/>
      <w:lvlJc w:val="left"/>
      <w:pPr>
        <w:ind w:left="1800" w:hanging="360"/>
      </w:pPr>
    </w:lvl>
    <w:lvl w:ilvl="5" w:tplc="289C3036">
      <w:start w:val="1"/>
      <w:numFmt w:val="lowerRoman"/>
      <w:lvlText w:val="(%6)"/>
      <w:lvlJc w:val="left"/>
      <w:pPr>
        <w:ind w:left="2160" w:hanging="360"/>
      </w:pPr>
    </w:lvl>
    <w:lvl w:ilvl="6" w:tplc="DAA0CEDA">
      <w:start w:val="1"/>
      <w:numFmt w:val="decimal"/>
      <w:lvlText w:val="%7."/>
      <w:lvlJc w:val="left"/>
      <w:pPr>
        <w:ind w:left="2520" w:hanging="360"/>
      </w:pPr>
    </w:lvl>
    <w:lvl w:ilvl="7" w:tplc="02FCCA6C">
      <w:start w:val="1"/>
      <w:numFmt w:val="lowerLetter"/>
      <w:lvlText w:val="%8."/>
      <w:lvlJc w:val="left"/>
      <w:pPr>
        <w:ind w:left="2880" w:hanging="360"/>
      </w:pPr>
    </w:lvl>
    <w:lvl w:ilvl="8" w:tplc="202A44E6">
      <w:start w:val="1"/>
      <w:numFmt w:val="lowerRoman"/>
      <w:lvlText w:val="%9."/>
      <w:lvlJc w:val="left"/>
      <w:pPr>
        <w:ind w:left="3240" w:hanging="360"/>
      </w:pPr>
    </w:lvl>
  </w:abstractNum>
  <w:abstractNum w:abstractNumId="45" w15:restartNumberingAfterBreak="0">
    <w:nsid w:val="73221FEF"/>
    <w:multiLevelType w:val="hybridMultilevel"/>
    <w:tmpl w:val="93964A8E"/>
    <w:lvl w:ilvl="0" w:tplc="8B3029BA">
      <w:start w:val="1"/>
      <w:numFmt w:val="bullet"/>
      <w:lvlText w:val=""/>
      <w:lvlJc w:val="left"/>
      <w:pPr>
        <w:ind w:left="1080" w:hanging="360"/>
      </w:pPr>
      <w:rPr>
        <w:rFonts w:ascii="Symbol" w:hAnsi="Symbol" w:hint="default"/>
      </w:rPr>
    </w:lvl>
    <w:lvl w:ilvl="1" w:tplc="4DEE0DBE">
      <w:start w:val="1"/>
      <w:numFmt w:val="bullet"/>
      <w:lvlText w:val=""/>
      <w:lvlJc w:val="left"/>
      <w:pPr>
        <w:ind w:left="720" w:hanging="360"/>
      </w:pPr>
      <w:rPr>
        <w:rFonts w:ascii="Symbol" w:hAnsi="Symbol" w:hint="default"/>
      </w:rPr>
    </w:lvl>
    <w:lvl w:ilvl="2" w:tplc="989AC338">
      <w:start w:val="1"/>
      <w:numFmt w:val="lowerRoman"/>
      <w:lvlText w:val="%3)"/>
      <w:lvlJc w:val="left"/>
      <w:pPr>
        <w:ind w:left="1080" w:hanging="360"/>
      </w:pPr>
      <w:rPr>
        <w:rFonts w:hint="default"/>
      </w:rPr>
    </w:lvl>
    <w:lvl w:ilvl="3" w:tplc="CF1861F6">
      <w:start w:val="1"/>
      <w:numFmt w:val="decimal"/>
      <w:lvlText w:val="(%4)"/>
      <w:lvlJc w:val="left"/>
      <w:pPr>
        <w:ind w:left="1440" w:hanging="360"/>
      </w:pPr>
      <w:rPr>
        <w:rFonts w:hint="default"/>
      </w:rPr>
    </w:lvl>
    <w:lvl w:ilvl="4" w:tplc="7C22BCD0">
      <w:start w:val="1"/>
      <w:numFmt w:val="lowerLetter"/>
      <w:lvlText w:val="(%5)"/>
      <w:lvlJc w:val="left"/>
      <w:pPr>
        <w:ind w:left="1800" w:hanging="360"/>
      </w:pPr>
      <w:rPr>
        <w:rFonts w:hint="default"/>
      </w:rPr>
    </w:lvl>
    <w:lvl w:ilvl="5" w:tplc="08C01FE6">
      <w:start w:val="1"/>
      <w:numFmt w:val="lowerRoman"/>
      <w:lvlText w:val="(%6)"/>
      <w:lvlJc w:val="left"/>
      <w:pPr>
        <w:ind w:left="2160" w:hanging="360"/>
      </w:pPr>
      <w:rPr>
        <w:rFonts w:hint="default"/>
      </w:rPr>
    </w:lvl>
    <w:lvl w:ilvl="6" w:tplc="3DF445F8">
      <w:start w:val="1"/>
      <w:numFmt w:val="decimal"/>
      <w:lvlText w:val="%7."/>
      <w:lvlJc w:val="left"/>
      <w:pPr>
        <w:ind w:left="2520" w:hanging="360"/>
      </w:pPr>
      <w:rPr>
        <w:rFonts w:hint="default"/>
      </w:rPr>
    </w:lvl>
    <w:lvl w:ilvl="7" w:tplc="9B6CF5BC">
      <w:start w:val="1"/>
      <w:numFmt w:val="lowerLetter"/>
      <w:lvlText w:val="%8."/>
      <w:lvlJc w:val="left"/>
      <w:pPr>
        <w:ind w:left="2880" w:hanging="360"/>
      </w:pPr>
      <w:rPr>
        <w:rFonts w:hint="default"/>
      </w:rPr>
    </w:lvl>
    <w:lvl w:ilvl="8" w:tplc="EA901A50">
      <w:start w:val="1"/>
      <w:numFmt w:val="lowerRoman"/>
      <w:lvlText w:val="%9."/>
      <w:lvlJc w:val="left"/>
      <w:pPr>
        <w:ind w:left="3240" w:hanging="360"/>
      </w:pPr>
      <w:rPr>
        <w:rFonts w:hint="default"/>
      </w:rPr>
    </w:lvl>
  </w:abstractNum>
  <w:abstractNum w:abstractNumId="46" w15:restartNumberingAfterBreak="0">
    <w:nsid w:val="77CC26A5"/>
    <w:multiLevelType w:val="hybridMultilevel"/>
    <w:tmpl w:val="96E091B0"/>
    <w:lvl w:ilvl="0" w:tplc="47585D78">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A03154C"/>
    <w:multiLevelType w:val="hybridMultilevel"/>
    <w:tmpl w:val="6C4069DE"/>
    <w:lvl w:ilvl="0" w:tplc="922ABB7C">
      <w:start w:val="1"/>
      <w:numFmt w:val="bullet"/>
      <w:lvlText w:val=""/>
      <w:lvlJc w:val="left"/>
      <w:pPr>
        <w:tabs>
          <w:tab w:val="num" w:pos="720"/>
        </w:tabs>
        <w:ind w:left="720" w:hanging="360"/>
      </w:pPr>
      <w:rPr>
        <w:rFonts w:ascii="Symbol" w:hAnsi="Symbol" w:hint="default"/>
        <w:sz w:val="20"/>
      </w:rPr>
    </w:lvl>
    <w:lvl w:ilvl="1" w:tplc="065A1216" w:tentative="1">
      <w:start w:val="1"/>
      <w:numFmt w:val="bullet"/>
      <w:lvlText w:val="o"/>
      <w:lvlJc w:val="left"/>
      <w:pPr>
        <w:tabs>
          <w:tab w:val="num" w:pos="1440"/>
        </w:tabs>
        <w:ind w:left="1440" w:hanging="360"/>
      </w:pPr>
      <w:rPr>
        <w:rFonts w:ascii="Courier New" w:hAnsi="Courier New" w:hint="default"/>
        <w:sz w:val="20"/>
      </w:rPr>
    </w:lvl>
    <w:lvl w:ilvl="2" w:tplc="174642D8" w:tentative="1">
      <w:start w:val="1"/>
      <w:numFmt w:val="bullet"/>
      <w:lvlText w:val=""/>
      <w:lvlJc w:val="left"/>
      <w:pPr>
        <w:tabs>
          <w:tab w:val="num" w:pos="2160"/>
        </w:tabs>
        <w:ind w:left="2160" w:hanging="360"/>
      </w:pPr>
      <w:rPr>
        <w:rFonts w:ascii="Wingdings" w:hAnsi="Wingdings" w:hint="default"/>
        <w:sz w:val="20"/>
      </w:rPr>
    </w:lvl>
    <w:lvl w:ilvl="3" w:tplc="AB741DF8" w:tentative="1">
      <w:start w:val="1"/>
      <w:numFmt w:val="bullet"/>
      <w:lvlText w:val=""/>
      <w:lvlJc w:val="left"/>
      <w:pPr>
        <w:tabs>
          <w:tab w:val="num" w:pos="2880"/>
        </w:tabs>
        <w:ind w:left="2880" w:hanging="360"/>
      </w:pPr>
      <w:rPr>
        <w:rFonts w:ascii="Wingdings" w:hAnsi="Wingdings" w:hint="default"/>
        <w:sz w:val="20"/>
      </w:rPr>
    </w:lvl>
    <w:lvl w:ilvl="4" w:tplc="0F964ADA" w:tentative="1">
      <w:start w:val="1"/>
      <w:numFmt w:val="bullet"/>
      <w:lvlText w:val=""/>
      <w:lvlJc w:val="left"/>
      <w:pPr>
        <w:tabs>
          <w:tab w:val="num" w:pos="3600"/>
        </w:tabs>
        <w:ind w:left="3600" w:hanging="360"/>
      </w:pPr>
      <w:rPr>
        <w:rFonts w:ascii="Wingdings" w:hAnsi="Wingdings" w:hint="default"/>
        <w:sz w:val="20"/>
      </w:rPr>
    </w:lvl>
    <w:lvl w:ilvl="5" w:tplc="1E7C0278" w:tentative="1">
      <w:start w:val="1"/>
      <w:numFmt w:val="bullet"/>
      <w:lvlText w:val=""/>
      <w:lvlJc w:val="left"/>
      <w:pPr>
        <w:tabs>
          <w:tab w:val="num" w:pos="4320"/>
        </w:tabs>
        <w:ind w:left="4320" w:hanging="360"/>
      </w:pPr>
      <w:rPr>
        <w:rFonts w:ascii="Wingdings" w:hAnsi="Wingdings" w:hint="default"/>
        <w:sz w:val="20"/>
      </w:rPr>
    </w:lvl>
    <w:lvl w:ilvl="6" w:tplc="22A21972" w:tentative="1">
      <w:start w:val="1"/>
      <w:numFmt w:val="bullet"/>
      <w:lvlText w:val=""/>
      <w:lvlJc w:val="left"/>
      <w:pPr>
        <w:tabs>
          <w:tab w:val="num" w:pos="5040"/>
        </w:tabs>
        <w:ind w:left="5040" w:hanging="360"/>
      </w:pPr>
      <w:rPr>
        <w:rFonts w:ascii="Wingdings" w:hAnsi="Wingdings" w:hint="default"/>
        <w:sz w:val="20"/>
      </w:rPr>
    </w:lvl>
    <w:lvl w:ilvl="7" w:tplc="8094396E" w:tentative="1">
      <w:start w:val="1"/>
      <w:numFmt w:val="bullet"/>
      <w:lvlText w:val=""/>
      <w:lvlJc w:val="left"/>
      <w:pPr>
        <w:tabs>
          <w:tab w:val="num" w:pos="5760"/>
        </w:tabs>
        <w:ind w:left="5760" w:hanging="360"/>
      </w:pPr>
      <w:rPr>
        <w:rFonts w:ascii="Wingdings" w:hAnsi="Wingdings" w:hint="default"/>
        <w:sz w:val="20"/>
      </w:rPr>
    </w:lvl>
    <w:lvl w:ilvl="8" w:tplc="A1CEE87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1D31D7"/>
    <w:multiLevelType w:val="hybridMultilevel"/>
    <w:tmpl w:val="66BCAF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7F3A2B85"/>
    <w:multiLevelType w:val="hybridMultilevel"/>
    <w:tmpl w:val="AB52EA8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81835592">
    <w:abstractNumId w:val="18"/>
  </w:num>
  <w:num w:numId="2" w16cid:durableId="675039463">
    <w:abstractNumId w:val="34"/>
  </w:num>
  <w:num w:numId="3" w16cid:durableId="1955284341">
    <w:abstractNumId w:val="29"/>
  </w:num>
  <w:num w:numId="4" w16cid:durableId="2093382045">
    <w:abstractNumId w:val="30"/>
  </w:num>
  <w:num w:numId="5" w16cid:durableId="1100565810">
    <w:abstractNumId w:val="9"/>
  </w:num>
  <w:num w:numId="6" w16cid:durableId="1745031677">
    <w:abstractNumId w:val="46"/>
  </w:num>
  <w:num w:numId="7" w16cid:durableId="993492292">
    <w:abstractNumId w:val="40"/>
  </w:num>
  <w:num w:numId="8" w16cid:durableId="1771513560">
    <w:abstractNumId w:val="37"/>
  </w:num>
  <w:num w:numId="9" w16cid:durableId="952131418">
    <w:abstractNumId w:val="4"/>
  </w:num>
  <w:num w:numId="10" w16cid:durableId="904222984">
    <w:abstractNumId w:val="31"/>
  </w:num>
  <w:num w:numId="11" w16cid:durableId="515658190">
    <w:abstractNumId w:val="49"/>
  </w:num>
  <w:num w:numId="12" w16cid:durableId="1004937461">
    <w:abstractNumId w:val="22"/>
  </w:num>
  <w:num w:numId="13" w16cid:durableId="6560356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71120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676639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711464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8976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81278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4763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86017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340107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594903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96758178">
    <w:abstractNumId w:val="14"/>
  </w:num>
  <w:num w:numId="24" w16cid:durableId="1211310752">
    <w:abstractNumId w:val="15"/>
  </w:num>
  <w:num w:numId="25" w16cid:durableId="511726556">
    <w:abstractNumId w:val="6"/>
  </w:num>
  <w:num w:numId="26" w16cid:durableId="1204320248">
    <w:abstractNumId w:val="20"/>
  </w:num>
  <w:num w:numId="27" w16cid:durableId="1986423470">
    <w:abstractNumId w:val="48"/>
  </w:num>
  <w:num w:numId="28" w16cid:durableId="621228282">
    <w:abstractNumId w:val="12"/>
  </w:num>
  <w:num w:numId="29" w16cid:durableId="1543397448">
    <w:abstractNumId w:val="10"/>
  </w:num>
  <w:num w:numId="30" w16cid:durableId="29188797">
    <w:abstractNumId w:val="47"/>
  </w:num>
  <w:num w:numId="31" w16cid:durableId="1658412969">
    <w:abstractNumId w:val="28"/>
  </w:num>
  <w:num w:numId="32" w16cid:durableId="1661033455">
    <w:abstractNumId w:val="44"/>
  </w:num>
  <w:num w:numId="33" w16cid:durableId="1778329307">
    <w:abstractNumId w:val="39"/>
  </w:num>
  <w:num w:numId="34" w16cid:durableId="1959412932">
    <w:abstractNumId w:val="45"/>
  </w:num>
  <w:num w:numId="35" w16cid:durableId="1959070680">
    <w:abstractNumId w:val="43"/>
  </w:num>
  <w:num w:numId="36" w16cid:durableId="320738002">
    <w:abstractNumId w:val="23"/>
  </w:num>
  <w:num w:numId="37" w16cid:durableId="423845703">
    <w:abstractNumId w:val="16"/>
  </w:num>
  <w:num w:numId="38" w16cid:durableId="565190378">
    <w:abstractNumId w:val="8"/>
  </w:num>
  <w:num w:numId="39" w16cid:durableId="790972761">
    <w:abstractNumId w:val="17"/>
  </w:num>
  <w:num w:numId="40" w16cid:durableId="1257979547">
    <w:abstractNumId w:val="26"/>
  </w:num>
  <w:num w:numId="41" w16cid:durableId="1732655936">
    <w:abstractNumId w:val="7"/>
  </w:num>
  <w:num w:numId="42" w16cid:durableId="975572895">
    <w:abstractNumId w:val="1"/>
  </w:num>
  <w:num w:numId="43" w16cid:durableId="408314552">
    <w:abstractNumId w:val="0"/>
  </w:num>
  <w:num w:numId="44" w16cid:durableId="2131780780">
    <w:abstractNumId w:val="13"/>
  </w:num>
  <w:num w:numId="45" w16cid:durableId="1508330007">
    <w:abstractNumId w:val="35"/>
  </w:num>
  <w:num w:numId="46" w16cid:durableId="1099373513">
    <w:abstractNumId w:val="11"/>
  </w:num>
  <w:num w:numId="47" w16cid:durableId="559680627">
    <w:abstractNumId w:val="36"/>
  </w:num>
  <w:num w:numId="48" w16cid:durableId="1447963396">
    <w:abstractNumId w:val="3"/>
  </w:num>
  <w:num w:numId="49" w16cid:durableId="331837687">
    <w:abstractNumId w:val="19"/>
  </w:num>
  <w:num w:numId="50" w16cid:durableId="941110121">
    <w:abstractNumId w:val="42"/>
  </w:num>
  <w:num w:numId="51" w16cid:durableId="1507136307">
    <w:abstractNumId w:val="41"/>
  </w:num>
  <w:num w:numId="52" w16cid:durableId="779452355">
    <w:abstractNumId w:val="5"/>
  </w:num>
  <w:num w:numId="53" w16cid:durableId="962808919">
    <w:abstractNumId w:val="21"/>
  </w:num>
  <w:num w:numId="54" w16cid:durableId="1178234321">
    <w:abstractNumId w:val="32"/>
  </w:num>
  <w:num w:numId="55" w16cid:durableId="325523476">
    <w:abstractNumId w:val="2"/>
  </w:num>
  <w:num w:numId="56" w16cid:durableId="993950934">
    <w:abstractNumId w:val="25"/>
  </w:num>
  <w:num w:numId="57" w16cid:durableId="60102519">
    <w:abstractNumId w:val="33"/>
  </w:num>
  <w:num w:numId="58" w16cid:durableId="1355230053">
    <w:abstractNumId w:val="24"/>
  </w:num>
  <w:num w:numId="59" w16cid:durableId="882209418">
    <w:abstractNumId w:val="38"/>
  </w:num>
  <w:num w:numId="60" w16cid:durableId="794833528">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9F029B6-1CD3-4CF6-BCDA-8638BE7971CE}"/>
    <w:docVar w:name="dgnword-eventsink" w:val="95508104"/>
  </w:docVars>
  <w:rsids>
    <w:rsidRoot w:val="00D964FB"/>
    <w:rsid w:val="000003D7"/>
    <w:rsid w:val="0000049E"/>
    <w:rsid w:val="000012B8"/>
    <w:rsid w:val="000020D8"/>
    <w:rsid w:val="00002937"/>
    <w:rsid w:val="000052D7"/>
    <w:rsid w:val="00005461"/>
    <w:rsid w:val="00007BCD"/>
    <w:rsid w:val="000101CD"/>
    <w:rsid w:val="0001105F"/>
    <w:rsid w:val="00011C4D"/>
    <w:rsid w:val="00011F92"/>
    <w:rsid w:val="000156F3"/>
    <w:rsid w:val="00015ABF"/>
    <w:rsid w:val="00015D35"/>
    <w:rsid w:val="00016098"/>
    <w:rsid w:val="00017A1E"/>
    <w:rsid w:val="00017E7A"/>
    <w:rsid w:val="00020481"/>
    <w:rsid w:val="0002137E"/>
    <w:rsid w:val="00022103"/>
    <w:rsid w:val="00022284"/>
    <w:rsid w:val="000229AB"/>
    <w:rsid w:val="00022A24"/>
    <w:rsid w:val="00023208"/>
    <w:rsid w:val="000234B3"/>
    <w:rsid w:val="00025887"/>
    <w:rsid w:val="000259DF"/>
    <w:rsid w:val="00026B5C"/>
    <w:rsid w:val="00027685"/>
    <w:rsid w:val="000302DC"/>
    <w:rsid w:val="000305CD"/>
    <w:rsid w:val="00030BB9"/>
    <w:rsid w:val="0003267F"/>
    <w:rsid w:val="00033A0C"/>
    <w:rsid w:val="00034527"/>
    <w:rsid w:val="00034682"/>
    <w:rsid w:val="00035410"/>
    <w:rsid w:val="00035848"/>
    <w:rsid w:val="00037414"/>
    <w:rsid w:val="000377E6"/>
    <w:rsid w:val="000402A2"/>
    <w:rsid w:val="00040BC7"/>
    <w:rsid w:val="00041D4A"/>
    <w:rsid w:val="00042766"/>
    <w:rsid w:val="00044ADA"/>
    <w:rsid w:val="00045860"/>
    <w:rsid w:val="00046103"/>
    <w:rsid w:val="000463D1"/>
    <w:rsid w:val="000474A0"/>
    <w:rsid w:val="00053998"/>
    <w:rsid w:val="00054972"/>
    <w:rsid w:val="00055A6C"/>
    <w:rsid w:val="00055FF4"/>
    <w:rsid w:val="00056C11"/>
    <w:rsid w:val="00057C09"/>
    <w:rsid w:val="00061107"/>
    <w:rsid w:val="000617F5"/>
    <w:rsid w:val="00062177"/>
    <w:rsid w:val="0006475D"/>
    <w:rsid w:val="0006614B"/>
    <w:rsid w:val="000661BC"/>
    <w:rsid w:val="00066E8E"/>
    <w:rsid w:val="00067902"/>
    <w:rsid w:val="000679F1"/>
    <w:rsid w:val="00067AF5"/>
    <w:rsid w:val="000701D8"/>
    <w:rsid w:val="0007220D"/>
    <w:rsid w:val="000722C7"/>
    <w:rsid w:val="00073867"/>
    <w:rsid w:val="00073C2F"/>
    <w:rsid w:val="00075710"/>
    <w:rsid w:val="00080E33"/>
    <w:rsid w:val="00082940"/>
    <w:rsid w:val="00082B24"/>
    <w:rsid w:val="0008412B"/>
    <w:rsid w:val="00086319"/>
    <w:rsid w:val="000863CF"/>
    <w:rsid w:val="00090500"/>
    <w:rsid w:val="00092E1C"/>
    <w:rsid w:val="000937BE"/>
    <w:rsid w:val="00093DD7"/>
    <w:rsid w:val="00093F45"/>
    <w:rsid w:val="00094854"/>
    <w:rsid w:val="000975E9"/>
    <w:rsid w:val="000979A2"/>
    <w:rsid w:val="000A0CC1"/>
    <w:rsid w:val="000A4093"/>
    <w:rsid w:val="000A41BA"/>
    <w:rsid w:val="000A4B81"/>
    <w:rsid w:val="000A5F9A"/>
    <w:rsid w:val="000A6F16"/>
    <w:rsid w:val="000A731D"/>
    <w:rsid w:val="000B021B"/>
    <w:rsid w:val="000B25F8"/>
    <w:rsid w:val="000B3E06"/>
    <w:rsid w:val="000B4C5D"/>
    <w:rsid w:val="000B4F6B"/>
    <w:rsid w:val="000B5AB7"/>
    <w:rsid w:val="000B621A"/>
    <w:rsid w:val="000B645A"/>
    <w:rsid w:val="000B64BC"/>
    <w:rsid w:val="000B6522"/>
    <w:rsid w:val="000B6AC1"/>
    <w:rsid w:val="000C01A0"/>
    <w:rsid w:val="000C0420"/>
    <w:rsid w:val="000C113A"/>
    <w:rsid w:val="000C11CF"/>
    <w:rsid w:val="000C14B7"/>
    <w:rsid w:val="000C219D"/>
    <w:rsid w:val="000C23BC"/>
    <w:rsid w:val="000C523A"/>
    <w:rsid w:val="000C58C8"/>
    <w:rsid w:val="000C63E4"/>
    <w:rsid w:val="000C665A"/>
    <w:rsid w:val="000C6A89"/>
    <w:rsid w:val="000C7793"/>
    <w:rsid w:val="000D066D"/>
    <w:rsid w:val="000D0700"/>
    <w:rsid w:val="000D132F"/>
    <w:rsid w:val="000D1B21"/>
    <w:rsid w:val="000D1BA1"/>
    <w:rsid w:val="000D1EF1"/>
    <w:rsid w:val="000D4D01"/>
    <w:rsid w:val="000D5972"/>
    <w:rsid w:val="000D691F"/>
    <w:rsid w:val="000D7615"/>
    <w:rsid w:val="000E10BD"/>
    <w:rsid w:val="000E17B9"/>
    <w:rsid w:val="000E3288"/>
    <w:rsid w:val="000E36A3"/>
    <w:rsid w:val="000E37EA"/>
    <w:rsid w:val="000E4E3F"/>
    <w:rsid w:val="000E62EE"/>
    <w:rsid w:val="000E7C1C"/>
    <w:rsid w:val="000F0500"/>
    <w:rsid w:val="000F07D2"/>
    <w:rsid w:val="000F0DAE"/>
    <w:rsid w:val="000F159F"/>
    <w:rsid w:val="000F309E"/>
    <w:rsid w:val="000F590A"/>
    <w:rsid w:val="000F7BAC"/>
    <w:rsid w:val="001006A9"/>
    <w:rsid w:val="00100AE2"/>
    <w:rsid w:val="00100B19"/>
    <w:rsid w:val="00100D38"/>
    <w:rsid w:val="0010162E"/>
    <w:rsid w:val="00103BC3"/>
    <w:rsid w:val="00103FC3"/>
    <w:rsid w:val="00105574"/>
    <w:rsid w:val="00105C25"/>
    <w:rsid w:val="00106983"/>
    <w:rsid w:val="001108E2"/>
    <w:rsid w:val="00110AAD"/>
    <w:rsid w:val="0011282C"/>
    <w:rsid w:val="00113CFE"/>
    <w:rsid w:val="00113FAE"/>
    <w:rsid w:val="00114395"/>
    <w:rsid w:val="001143F7"/>
    <w:rsid w:val="00115769"/>
    <w:rsid w:val="001158F3"/>
    <w:rsid w:val="00115A4A"/>
    <w:rsid w:val="00116060"/>
    <w:rsid w:val="00117BDA"/>
    <w:rsid w:val="00120B91"/>
    <w:rsid w:val="00120CF1"/>
    <w:rsid w:val="001217F2"/>
    <w:rsid w:val="00122079"/>
    <w:rsid w:val="0012303C"/>
    <w:rsid w:val="00123D20"/>
    <w:rsid w:val="00124AA0"/>
    <w:rsid w:val="00126C79"/>
    <w:rsid w:val="00130341"/>
    <w:rsid w:val="00130363"/>
    <w:rsid w:val="001304C4"/>
    <w:rsid w:val="0013058B"/>
    <w:rsid w:val="0013079D"/>
    <w:rsid w:val="00131311"/>
    <w:rsid w:val="00131588"/>
    <w:rsid w:val="00131EF5"/>
    <w:rsid w:val="00134482"/>
    <w:rsid w:val="00136FE1"/>
    <w:rsid w:val="001406A1"/>
    <w:rsid w:val="00141FCD"/>
    <w:rsid w:val="00142DE5"/>
    <w:rsid w:val="001438A0"/>
    <w:rsid w:val="00144AC0"/>
    <w:rsid w:val="0014790B"/>
    <w:rsid w:val="001507F6"/>
    <w:rsid w:val="0015112B"/>
    <w:rsid w:val="00151A5F"/>
    <w:rsid w:val="001522D0"/>
    <w:rsid w:val="00152701"/>
    <w:rsid w:val="00153C3D"/>
    <w:rsid w:val="0015459D"/>
    <w:rsid w:val="00154F66"/>
    <w:rsid w:val="00161AEC"/>
    <w:rsid w:val="00162002"/>
    <w:rsid w:val="00164878"/>
    <w:rsid w:val="001666B0"/>
    <w:rsid w:val="0017068E"/>
    <w:rsid w:val="00170A59"/>
    <w:rsid w:val="00171A13"/>
    <w:rsid w:val="001720EA"/>
    <w:rsid w:val="00172892"/>
    <w:rsid w:val="00172F79"/>
    <w:rsid w:val="001732BA"/>
    <w:rsid w:val="0017378C"/>
    <w:rsid w:val="001753AE"/>
    <w:rsid w:val="0017761F"/>
    <w:rsid w:val="0018101B"/>
    <w:rsid w:val="00181FB0"/>
    <w:rsid w:val="00181FDC"/>
    <w:rsid w:val="0018398A"/>
    <w:rsid w:val="001844A1"/>
    <w:rsid w:val="00184682"/>
    <w:rsid w:val="0018501D"/>
    <w:rsid w:val="001853FE"/>
    <w:rsid w:val="00185501"/>
    <w:rsid w:val="001869C8"/>
    <w:rsid w:val="00191CE0"/>
    <w:rsid w:val="00192687"/>
    <w:rsid w:val="00193126"/>
    <w:rsid w:val="00195C50"/>
    <w:rsid w:val="00195C8E"/>
    <w:rsid w:val="001970EA"/>
    <w:rsid w:val="001A0085"/>
    <w:rsid w:val="001A147A"/>
    <w:rsid w:val="001A2171"/>
    <w:rsid w:val="001A25A0"/>
    <w:rsid w:val="001A2618"/>
    <w:rsid w:val="001A2AF9"/>
    <w:rsid w:val="001A3879"/>
    <w:rsid w:val="001A48FE"/>
    <w:rsid w:val="001A49F4"/>
    <w:rsid w:val="001A551D"/>
    <w:rsid w:val="001A5BB4"/>
    <w:rsid w:val="001A6DB3"/>
    <w:rsid w:val="001A781F"/>
    <w:rsid w:val="001A7AC2"/>
    <w:rsid w:val="001B14FC"/>
    <w:rsid w:val="001B4A80"/>
    <w:rsid w:val="001B5497"/>
    <w:rsid w:val="001B59F4"/>
    <w:rsid w:val="001B70F2"/>
    <w:rsid w:val="001B744F"/>
    <w:rsid w:val="001C2036"/>
    <w:rsid w:val="001C217D"/>
    <w:rsid w:val="001C3259"/>
    <w:rsid w:val="001C3B6F"/>
    <w:rsid w:val="001C3CCC"/>
    <w:rsid w:val="001C4479"/>
    <w:rsid w:val="001C61B9"/>
    <w:rsid w:val="001C7F00"/>
    <w:rsid w:val="001D044D"/>
    <w:rsid w:val="001D1291"/>
    <w:rsid w:val="001D12C6"/>
    <w:rsid w:val="001D14E5"/>
    <w:rsid w:val="001D2EF7"/>
    <w:rsid w:val="001D361F"/>
    <w:rsid w:val="001D387B"/>
    <w:rsid w:val="001D3B9C"/>
    <w:rsid w:val="001D3E47"/>
    <w:rsid w:val="001D4C1A"/>
    <w:rsid w:val="001D557F"/>
    <w:rsid w:val="001E043E"/>
    <w:rsid w:val="001E0F5B"/>
    <w:rsid w:val="001E11BE"/>
    <w:rsid w:val="001E12FC"/>
    <w:rsid w:val="001E16F2"/>
    <w:rsid w:val="001E313E"/>
    <w:rsid w:val="001E41BA"/>
    <w:rsid w:val="001E488A"/>
    <w:rsid w:val="001E4A56"/>
    <w:rsid w:val="001E5090"/>
    <w:rsid w:val="001E5A86"/>
    <w:rsid w:val="001E5BF9"/>
    <w:rsid w:val="001E65DB"/>
    <w:rsid w:val="001E68D8"/>
    <w:rsid w:val="001E73C2"/>
    <w:rsid w:val="001E7881"/>
    <w:rsid w:val="001F00C6"/>
    <w:rsid w:val="001F015E"/>
    <w:rsid w:val="001F0ADE"/>
    <w:rsid w:val="001F1BAE"/>
    <w:rsid w:val="001F38D3"/>
    <w:rsid w:val="001F7794"/>
    <w:rsid w:val="001F7A1B"/>
    <w:rsid w:val="001F7ED0"/>
    <w:rsid w:val="00200EAA"/>
    <w:rsid w:val="00201EE7"/>
    <w:rsid w:val="00201F24"/>
    <w:rsid w:val="0020275B"/>
    <w:rsid w:val="002027C0"/>
    <w:rsid w:val="00202DA7"/>
    <w:rsid w:val="00207574"/>
    <w:rsid w:val="0020761B"/>
    <w:rsid w:val="002107D8"/>
    <w:rsid w:val="00212C13"/>
    <w:rsid w:val="00213664"/>
    <w:rsid w:val="00213BD5"/>
    <w:rsid w:val="00213BE1"/>
    <w:rsid w:val="002146AF"/>
    <w:rsid w:val="00214F07"/>
    <w:rsid w:val="002162FC"/>
    <w:rsid w:val="00216CF4"/>
    <w:rsid w:val="00217CA4"/>
    <w:rsid w:val="00217F6C"/>
    <w:rsid w:val="00220BF2"/>
    <w:rsid w:val="0022166A"/>
    <w:rsid w:val="00223D06"/>
    <w:rsid w:val="00224324"/>
    <w:rsid w:val="0022652B"/>
    <w:rsid w:val="002265EE"/>
    <w:rsid w:val="00226B7D"/>
    <w:rsid w:val="002271F8"/>
    <w:rsid w:val="00230CFB"/>
    <w:rsid w:val="00231735"/>
    <w:rsid w:val="002327C9"/>
    <w:rsid w:val="00232E09"/>
    <w:rsid w:val="002334B4"/>
    <w:rsid w:val="0023441E"/>
    <w:rsid w:val="002347FC"/>
    <w:rsid w:val="0023484D"/>
    <w:rsid w:val="00235FE0"/>
    <w:rsid w:val="0023699C"/>
    <w:rsid w:val="00236C67"/>
    <w:rsid w:val="00240352"/>
    <w:rsid w:val="00240BA1"/>
    <w:rsid w:val="00241518"/>
    <w:rsid w:val="00242FD3"/>
    <w:rsid w:val="00244109"/>
    <w:rsid w:val="00245F3E"/>
    <w:rsid w:val="00246707"/>
    <w:rsid w:val="00246D0F"/>
    <w:rsid w:val="00247348"/>
    <w:rsid w:val="00247688"/>
    <w:rsid w:val="0024786B"/>
    <w:rsid w:val="00247AD8"/>
    <w:rsid w:val="00250CEC"/>
    <w:rsid w:val="00250DA9"/>
    <w:rsid w:val="002540CE"/>
    <w:rsid w:val="002544BC"/>
    <w:rsid w:val="002544E0"/>
    <w:rsid w:val="00256391"/>
    <w:rsid w:val="00256643"/>
    <w:rsid w:val="00256BD2"/>
    <w:rsid w:val="00261A5D"/>
    <w:rsid w:val="00262216"/>
    <w:rsid w:val="0026341C"/>
    <w:rsid w:val="00263488"/>
    <w:rsid w:val="00264F39"/>
    <w:rsid w:val="00265EFD"/>
    <w:rsid w:val="00266A90"/>
    <w:rsid w:val="00271D6C"/>
    <w:rsid w:val="00271E1E"/>
    <w:rsid w:val="0027334D"/>
    <w:rsid w:val="00273E52"/>
    <w:rsid w:val="002744E6"/>
    <w:rsid w:val="00274D01"/>
    <w:rsid w:val="002760A4"/>
    <w:rsid w:val="0027736D"/>
    <w:rsid w:val="00277B2F"/>
    <w:rsid w:val="0028012A"/>
    <w:rsid w:val="0028079E"/>
    <w:rsid w:val="002807AF"/>
    <w:rsid w:val="00280883"/>
    <w:rsid w:val="00282157"/>
    <w:rsid w:val="00282336"/>
    <w:rsid w:val="002824AA"/>
    <w:rsid w:val="002835F5"/>
    <w:rsid w:val="00283A6E"/>
    <w:rsid w:val="00284804"/>
    <w:rsid w:val="00284EAB"/>
    <w:rsid w:val="002854E5"/>
    <w:rsid w:val="00285E01"/>
    <w:rsid w:val="00287200"/>
    <w:rsid w:val="00287A11"/>
    <w:rsid w:val="00290B1E"/>
    <w:rsid w:val="00291DBF"/>
    <w:rsid w:val="00292BC6"/>
    <w:rsid w:val="00293606"/>
    <w:rsid w:val="002941F9"/>
    <w:rsid w:val="002950F6"/>
    <w:rsid w:val="00296107"/>
    <w:rsid w:val="00296446"/>
    <w:rsid w:val="002974F2"/>
    <w:rsid w:val="002A0104"/>
    <w:rsid w:val="002A063D"/>
    <w:rsid w:val="002A0A93"/>
    <w:rsid w:val="002A0E1D"/>
    <w:rsid w:val="002A27A4"/>
    <w:rsid w:val="002A6707"/>
    <w:rsid w:val="002A7AE8"/>
    <w:rsid w:val="002B07DB"/>
    <w:rsid w:val="002B27E5"/>
    <w:rsid w:val="002B2C11"/>
    <w:rsid w:val="002B3E8D"/>
    <w:rsid w:val="002B435E"/>
    <w:rsid w:val="002B4C8B"/>
    <w:rsid w:val="002B592C"/>
    <w:rsid w:val="002B5A20"/>
    <w:rsid w:val="002B63A1"/>
    <w:rsid w:val="002B70AD"/>
    <w:rsid w:val="002C0F96"/>
    <w:rsid w:val="002C178A"/>
    <w:rsid w:val="002C2D26"/>
    <w:rsid w:val="002C342D"/>
    <w:rsid w:val="002C6514"/>
    <w:rsid w:val="002C6B7B"/>
    <w:rsid w:val="002C7BE5"/>
    <w:rsid w:val="002D2ADF"/>
    <w:rsid w:val="002D2E8F"/>
    <w:rsid w:val="002D3235"/>
    <w:rsid w:val="002D38EC"/>
    <w:rsid w:val="002D43EE"/>
    <w:rsid w:val="002D57EC"/>
    <w:rsid w:val="002D5D60"/>
    <w:rsid w:val="002D6DF7"/>
    <w:rsid w:val="002E0529"/>
    <w:rsid w:val="002E2F71"/>
    <w:rsid w:val="002E51A0"/>
    <w:rsid w:val="002E5481"/>
    <w:rsid w:val="002E5843"/>
    <w:rsid w:val="002E69BE"/>
    <w:rsid w:val="002E7529"/>
    <w:rsid w:val="002E76A5"/>
    <w:rsid w:val="002F0EDC"/>
    <w:rsid w:val="002F16A8"/>
    <w:rsid w:val="002F1F8F"/>
    <w:rsid w:val="002F292A"/>
    <w:rsid w:val="002F4A50"/>
    <w:rsid w:val="002F572A"/>
    <w:rsid w:val="002F67D5"/>
    <w:rsid w:val="002F6C82"/>
    <w:rsid w:val="002F6FF7"/>
    <w:rsid w:val="0030073B"/>
    <w:rsid w:val="0030085B"/>
    <w:rsid w:val="003029E8"/>
    <w:rsid w:val="0030305D"/>
    <w:rsid w:val="00304C9E"/>
    <w:rsid w:val="00304E1E"/>
    <w:rsid w:val="00305B3C"/>
    <w:rsid w:val="003071A7"/>
    <w:rsid w:val="003072FA"/>
    <w:rsid w:val="0030741F"/>
    <w:rsid w:val="003076F9"/>
    <w:rsid w:val="00311B2D"/>
    <w:rsid w:val="00312BD5"/>
    <w:rsid w:val="00314144"/>
    <w:rsid w:val="0031466E"/>
    <w:rsid w:val="00314AFD"/>
    <w:rsid w:val="00314C1C"/>
    <w:rsid w:val="00317D64"/>
    <w:rsid w:val="0032061E"/>
    <w:rsid w:val="0032279E"/>
    <w:rsid w:val="00322B1E"/>
    <w:rsid w:val="003240C0"/>
    <w:rsid w:val="00324554"/>
    <w:rsid w:val="003254EA"/>
    <w:rsid w:val="00326231"/>
    <w:rsid w:val="00330457"/>
    <w:rsid w:val="003306E4"/>
    <w:rsid w:val="00332313"/>
    <w:rsid w:val="0033355D"/>
    <w:rsid w:val="0033412D"/>
    <w:rsid w:val="003353A2"/>
    <w:rsid w:val="00335503"/>
    <w:rsid w:val="00335AC2"/>
    <w:rsid w:val="00335C7B"/>
    <w:rsid w:val="00335D87"/>
    <w:rsid w:val="00336C50"/>
    <w:rsid w:val="00336ECD"/>
    <w:rsid w:val="00337366"/>
    <w:rsid w:val="00337877"/>
    <w:rsid w:val="003400BD"/>
    <w:rsid w:val="0034175C"/>
    <w:rsid w:val="003426D1"/>
    <w:rsid w:val="00342B35"/>
    <w:rsid w:val="00342CFC"/>
    <w:rsid w:val="003443F1"/>
    <w:rsid w:val="003448C8"/>
    <w:rsid w:val="00344F86"/>
    <w:rsid w:val="0034572C"/>
    <w:rsid w:val="00345AB7"/>
    <w:rsid w:val="0034641A"/>
    <w:rsid w:val="003504DB"/>
    <w:rsid w:val="0035157F"/>
    <w:rsid w:val="0035160F"/>
    <w:rsid w:val="00353C72"/>
    <w:rsid w:val="00354697"/>
    <w:rsid w:val="00354B61"/>
    <w:rsid w:val="003554CA"/>
    <w:rsid w:val="00356617"/>
    <w:rsid w:val="00357D3E"/>
    <w:rsid w:val="00364D56"/>
    <w:rsid w:val="00364D9D"/>
    <w:rsid w:val="00364EC1"/>
    <w:rsid w:val="003674C9"/>
    <w:rsid w:val="00370769"/>
    <w:rsid w:val="00370949"/>
    <w:rsid w:val="0037156A"/>
    <w:rsid w:val="00371870"/>
    <w:rsid w:val="003725F2"/>
    <w:rsid w:val="0037267A"/>
    <w:rsid w:val="003727F5"/>
    <w:rsid w:val="00372FCC"/>
    <w:rsid w:val="003739B9"/>
    <w:rsid w:val="00373BB6"/>
    <w:rsid w:val="00374F9E"/>
    <w:rsid w:val="00375567"/>
    <w:rsid w:val="00380982"/>
    <w:rsid w:val="003809A9"/>
    <w:rsid w:val="0038109B"/>
    <w:rsid w:val="003813A4"/>
    <w:rsid w:val="0038419C"/>
    <w:rsid w:val="003846EA"/>
    <w:rsid w:val="00384E44"/>
    <w:rsid w:val="00385201"/>
    <w:rsid w:val="003856AB"/>
    <w:rsid w:val="00385900"/>
    <w:rsid w:val="003905F6"/>
    <w:rsid w:val="0039095A"/>
    <w:rsid w:val="0039120F"/>
    <w:rsid w:val="003913F2"/>
    <w:rsid w:val="00391714"/>
    <w:rsid w:val="00391D64"/>
    <w:rsid w:val="00392B48"/>
    <w:rsid w:val="00394806"/>
    <w:rsid w:val="0039497B"/>
    <w:rsid w:val="00395C64"/>
    <w:rsid w:val="00396FEE"/>
    <w:rsid w:val="00397508"/>
    <w:rsid w:val="003A03D6"/>
    <w:rsid w:val="003A189D"/>
    <w:rsid w:val="003A1A55"/>
    <w:rsid w:val="003A20A5"/>
    <w:rsid w:val="003A3172"/>
    <w:rsid w:val="003A35C9"/>
    <w:rsid w:val="003A363A"/>
    <w:rsid w:val="003A3D78"/>
    <w:rsid w:val="003A47DE"/>
    <w:rsid w:val="003A4F0B"/>
    <w:rsid w:val="003A51EB"/>
    <w:rsid w:val="003A6A85"/>
    <w:rsid w:val="003A7A24"/>
    <w:rsid w:val="003A7C7F"/>
    <w:rsid w:val="003B0031"/>
    <w:rsid w:val="003B1AC0"/>
    <w:rsid w:val="003B2A48"/>
    <w:rsid w:val="003B3A3F"/>
    <w:rsid w:val="003B47A9"/>
    <w:rsid w:val="003B4E46"/>
    <w:rsid w:val="003B6330"/>
    <w:rsid w:val="003B7958"/>
    <w:rsid w:val="003C1968"/>
    <w:rsid w:val="003C27DA"/>
    <w:rsid w:val="003C2E8A"/>
    <w:rsid w:val="003C4693"/>
    <w:rsid w:val="003C510F"/>
    <w:rsid w:val="003C51E9"/>
    <w:rsid w:val="003C5224"/>
    <w:rsid w:val="003C6ADA"/>
    <w:rsid w:val="003D01F1"/>
    <w:rsid w:val="003D1B8C"/>
    <w:rsid w:val="003D2758"/>
    <w:rsid w:val="003D27FF"/>
    <w:rsid w:val="003D2B54"/>
    <w:rsid w:val="003D31B9"/>
    <w:rsid w:val="003D4F3B"/>
    <w:rsid w:val="003D52BE"/>
    <w:rsid w:val="003D6049"/>
    <w:rsid w:val="003D7489"/>
    <w:rsid w:val="003D7DBF"/>
    <w:rsid w:val="003E0D41"/>
    <w:rsid w:val="003E1907"/>
    <w:rsid w:val="003E36F7"/>
    <w:rsid w:val="003E41B8"/>
    <w:rsid w:val="003E58A1"/>
    <w:rsid w:val="003E6211"/>
    <w:rsid w:val="003E6DC5"/>
    <w:rsid w:val="003F023C"/>
    <w:rsid w:val="003F0D9B"/>
    <w:rsid w:val="003F1750"/>
    <w:rsid w:val="003F245E"/>
    <w:rsid w:val="003F2B2F"/>
    <w:rsid w:val="003F3552"/>
    <w:rsid w:val="003F3D8E"/>
    <w:rsid w:val="003F445A"/>
    <w:rsid w:val="003F455B"/>
    <w:rsid w:val="003F5B4E"/>
    <w:rsid w:val="003F5F28"/>
    <w:rsid w:val="003F6070"/>
    <w:rsid w:val="003F6AF7"/>
    <w:rsid w:val="003F6BCF"/>
    <w:rsid w:val="004004E5"/>
    <w:rsid w:val="00400AE9"/>
    <w:rsid w:val="00401680"/>
    <w:rsid w:val="00403017"/>
    <w:rsid w:val="00403E49"/>
    <w:rsid w:val="004060F2"/>
    <w:rsid w:val="00406FAC"/>
    <w:rsid w:val="004071D4"/>
    <w:rsid w:val="00407AF8"/>
    <w:rsid w:val="0041042E"/>
    <w:rsid w:val="004104ED"/>
    <w:rsid w:val="00412A41"/>
    <w:rsid w:val="00412D1B"/>
    <w:rsid w:val="00413AC1"/>
    <w:rsid w:val="004150A7"/>
    <w:rsid w:val="0041619D"/>
    <w:rsid w:val="0041648B"/>
    <w:rsid w:val="00417AD8"/>
    <w:rsid w:val="00417B57"/>
    <w:rsid w:val="00417B6B"/>
    <w:rsid w:val="004210BF"/>
    <w:rsid w:val="00421406"/>
    <w:rsid w:val="00422CE5"/>
    <w:rsid w:val="00423110"/>
    <w:rsid w:val="0042564F"/>
    <w:rsid w:val="00427124"/>
    <w:rsid w:val="00427726"/>
    <w:rsid w:val="00427E38"/>
    <w:rsid w:val="00431244"/>
    <w:rsid w:val="00431982"/>
    <w:rsid w:val="00431E21"/>
    <w:rsid w:val="00433498"/>
    <w:rsid w:val="00433829"/>
    <w:rsid w:val="004348A6"/>
    <w:rsid w:val="00434B85"/>
    <w:rsid w:val="0043579E"/>
    <w:rsid w:val="00435B5C"/>
    <w:rsid w:val="00436E4D"/>
    <w:rsid w:val="004377EA"/>
    <w:rsid w:val="004379DE"/>
    <w:rsid w:val="0044025D"/>
    <w:rsid w:val="00440DCA"/>
    <w:rsid w:val="00440E97"/>
    <w:rsid w:val="00443291"/>
    <w:rsid w:val="004434C0"/>
    <w:rsid w:val="00444778"/>
    <w:rsid w:val="0044479D"/>
    <w:rsid w:val="004465F9"/>
    <w:rsid w:val="00446FE1"/>
    <w:rsid w:val="00447062"/>
    <w:rsid w:val="004474FA"/>
    <w:rsid w:val="004476A8"/>
    <w:rsid w:val="0045138A"/>
    <w:rsid w:val="004527EA"/>
    <w:rsid w:val="00452BF8"/>
    <w:rsid w:val="00453C6E"/>
    <w:rsid w:val="00456427"/>
    <w:rsid w:val="00456758"/>
    <w:rsid w:val="00457AED"/>
    <w:rsid w:val="00457E3F"/>
    <w:rsid w:val="00460D96"/>
    <w:rsid w:val="004611DD"/>
    <w:rsid w:val="00461871"/>
    <w:rsid w:val="00462A4D"/>
    <w:rsid w:val="0046363A"/>
    <w:rsid w:val="00463B0B"/>
    <w:rsid w:val="004645DF"/>
    <w:rsid w:val="004654CB"/>
    <w:rsid w:val="004656EA"/>
    <w:rsid w:val="0046723D"/>
    <w:rsid w:val="00467572"/>
    <w:rsid w:val="00473993"/>
    <w:rsid w:val="00474FFD"/>
    <w:rsid w:val="004750FE"/>
    <w:rsid w:val="004759EF"/>
    <w:rsid w:val="0047681E"/>
    <w:rsid w:val="00477776"/>
    <w:rsid w:val="00480411"/>
    <w:rsid w:val="004814E2"/>
    <w:rsid w:val="004821E1"/>
    <w:rsid w:val="0048227E"/>
    <w:rsid w:val="0048274C"/>
    <w:rsid w:val="004830B5"/>
    <w:rsid w:val="00483699"/>
    <w:rsid w:val="00483BC9"/>
    <w:rsid w:val="00483E18"/>
    <w:rsid w:val="00486C25"/>
    <w:rsid w:val="0049019B"/>
    <w:rsid w:val="0049137E"/>
    <w:rsid w:val="00492526"/>
    <w:rsid w:val="00492C8C"/>
    <w:rsid w:val="00493A9D"/>
    <w:rsid w:val="0049472B"/>
    <w:rsid w:val="00494F1D"/>
    <w:rsid w:val="00496FA3"/>
    <w:rsid w:val="004A046C"/>
    <w:rsid w:val="004A16DC"/>
    <w:rsid w:val="004A1B22"/>
    <w:rsid w:val="004A1D06"/>
    <w:rsid w:val="004A3E68"/>
    <w:rsid w:val="004A3FBC"/>
    <w:rsid w:val="004A4EA5"/>
    <w:rsid w:val="004A50C3"/>
    <w:rsid w:val="004A7421"/>
    <w:rsid w:val="004B0069"/>
    <w:rsid w:val="004B1DB6"/>
    <w:rsid w:val="004B2226"/>
    <w:rsid w:val="004B3FEC"/>
    <w:rsid w:val="004B4710"/>
    <w:rsid w:val="004B4E64"/>
    <w:rsid w:val="004B4ECC"/>
    <w:rsid w:val="004B58DB"/>
    <w:rsid w:val="004B6686"/>
    <w:rsid w:val="004B6F25"/>
    <w:rsid w:val="004B7B99"/>
    <w:rsid w:val="004B7FF8"/>
    <w:rsid w:val="004C02EC"/>
    <w:rsid w:val="004C0737"/>
    <w:rsid w:val="004C1586"/>
    <w:rsid w:val="004C1806"/>
    <w:rsid w:val="004C1EFB"/>
    <w:rsid w:val="004C3515"/>
    <w:rsid w:val="004C3F96"/>
    <w:rsid w:val="004C7BDE"/>
    <w:rsid w:val="004D15A7"/>
    <w:rsid w:val="004D1600"/>
    <w:rsid w:val="004D2239"/>
    <w:rsid w:val="004D3762"/>
    <w:rsid w:val="004D41D2"/>
    <w:rsid w:val="004D4EF6"/>
    <w:rsid w:val="004D645B"/>
    <w:rsid w:val="004E037B"/>
    <w:rsid w:val="004E0BA9"/>
    <w:rsid w:val="004E156C"/>
    <w:rsid w:val="004E15F0"/>
    <w:rsid w:val="004E1AC6"/>
    <w:rsid w:val="004E2E97"/>
    <w:rsid w:val="004E44E3"/>
    <w:rsid w:val="004E63D6"/>
    <w:rsid w:val="004E6BF4"/>
    <w:rsid w:val="004F18F8"/>
    <w:rsid w:val="004F2422"/>
    <w:rsid w:val="004F26BB"/>
    <w:rsid w:val="004F3025"/>
    <w:rsid w:val="004F6CB2"/>
    <w:rsid w:val="004F720F"/>
    <w:rsid w:val="005016FA"/>
    <w:rsid w:val="00503F96"/>
    <w:rsid w:val="005049C9"/>
    <w:rsid w:val="005055F8"/>
    <w:rsid w:val="00505946"/>
    <w:rsid w:val="00507165"/>
    <w:rsid w:val="00511799"/>
    <w:rsid w:val="005122AB"/>
    <w:rsid w:val="005123F8"/>
    <w:rsid w:val="00512620"/>
    <w:rsid w:val="005128C6"/>
    <w:rsid w:val="00513B92"/>
    <w:rsid w:val="0051527D"/>
    <w:rsid w:val="00517388"/>
    <w:rsid w:val="00521155"/>
    <w:rsid w:val="00521C09"/>
    <w:rsid w:val="005224A7"/>
    <w:rsid w:val="00522FCA"/>
    <w:rsid w:val="00523515"/>
    <w:rsid w:val="00524578"/>
    <w:rsid w:val="0052632E"/>
    <w:rsid w:val="00526F71"/>
    <w:rsid w:val="00527281"/>
    <w:rsid w:val="0052777D"/>
    <w:rsid w:val="00530B93"/>
    <w:rsid w:val="00530CED"/>
    <w:rsid w:val="0053244A"/>
    <w:rsid w:val="0053288E"/>
    <w:rsid w:val="00532D7B"/>
    <w:rsid w:val="005337A8"/>
    <w:rsid w:val="00533B9C"/>
    <w:rsid w:val="005342EF"/>
    <w:rsid w:val="005346ED"/>
    <w:rsid w:val="00534909"/>
    <w:rsid w:val="00534C3F"/>
    <w:rsid w:val="00534FCE"/>
    <w:rsid w:val="005354EB"/>
    <w:rsid w:val="00535929"/>
    <w:rsid w:val="00536644"/>
    <w:rsid w:val="00542A92"/>
    <w:rsid w:val="00542DE0"/>
    <w:rsid w:val="00544444"/>
    <w:rsid w:val="00544953"/>
    <w:rsid w:val="00545746"/>
    <w:rsid w:val="00546EAA"/>
    <w:rsid w:val="00550555"/>
    <w:rsid w:val="00551ADF"/>
    <w:rsid w:val="00551CB6"/>
    <w:rsid w:val="0055399D"/>
    <w:rsid w:val="00553DDF"/>
    <w:rsid w:val="00553FAE"/>
    <w:rsid w:val="00554BBE"/>
    <w:rsid w:val="00555068"/>
    <w:rsid w:val="00555DBC"/>
    <w:rsid w:val="00556099"/>
    <w:rsid w:val="00556776"/>
    <w:rsid w:val="005574C2"/>
    <w:rsid w:val="005576CE"/>
    <w:rsid w:val="00557C1C"/>
    <w:rsid w:val="00557FDF"/>
    <w:rsid w:val="00560068"/>
    <w:rsid w:val="005608F8"/>
    <w:rsid w:val="00560B51"/>
    <w:rsid w:val="00561817"/>
    <w:rsid w:val="00561CED"/>
    <w:rsid w:val="00562590"/>
    <w:rsid w:val="00563925"/>
    <w:rsid w:val="005642E1"/>
    <w:rsid w:val="005643B3"/>
    <w:rsid w:val="00565E90"/>
    <w:rsid w:val="005667C0"/>
    <w:rsid w:val="00567427"/>
    <w:rsid w:val="005679C7"/>
    <w:rsid w:val="00567C23"/>
    <w:rsid w:val="00570EC9"/>
    <w:rsid w:val="00571A6C"/>
    <w:rsid w:val="00572101"/>
    <w:rsid w:val="0057328A"/>
    <w:rsid w:val="005734F0"/>
    <w:rsid w:val="00574CD8"/>
    <w:rsid w:val="00576776"/>
    <w:rsid w:val="00580747"/>
    <w:rsid w:val="00582869"/>
    <w:rsid w:val="00584BE3"/>
    <w:rsid w:val="005866A2"/>
    <w:rsid w:val="00586DAC"/>
    <w:rsid w:val="00590E08"/>
    <w:rsid w:val="00592537"/>
    <w:rsid w:val="00592A59"/>
    <w:rsid w:val="005933C6"/>
    <w:rsid w:val="00595DA0"/>
    <w:rsid w:val="00596041"/>
    <w:rsid w:val="0059618A"/>
    <w:rsid w:val="005A09CC"/>
    <w:rsid w:val="005A09DE"/>
    <w:rsid w:val="005A0A79"/>
    <w:rsid w:val="005A0A82"/>
    <w:rsid w:val="005A16F2"/>
    <w:rsid w:val="005A1E6D"/>
    <w:rsid w:val="005A2083"/>
    <w:rsid w:val="005A26A3"/>
    <w:rsid w:val="005A2D7C"/>
    <w:rsid w:val="005A3EA1"/>
    <w:rsid w:val="005A45BE"/>
    <w:rsid w:val="005A5E23"/>
    <w:rsid w:val="005A5FF7"/>
    <w:rsid w:val="005A6230"/>
    <w:rsid w:val="005A62A1"/>
    <w:rsid w:val="005A75A0"/>
    <w:rsid w:val="005B1133"/>
    <w:rsid w:val="005C0C02"/>
    <w:rsid w:val="005C3B7D"/>
    <w:rsid w:val="005C3E6E"/>
    <w:rsid w:val="005C3F1F"/>
    <w:rsid w:val="005C47C2"/>
    <w:rsid w:val="005C59F8"/>
    <w:rsid w:val="005C606A"/>
    <w:rsid w:val="005C7503"/>
    <w:rsid w:val="005C7508"/>
    <w:rsid w:val="005D0127"/>
    <w:rsid w:val="005D12DF"/>
    <w:rsid w:val="005D1C9A"/>
    <w:rsid w:val="005D2002"/>
    <w:rsid w:val="005D2C6C"/>
    <w:rsid w:val="005D2FF1"/>
    <w:rsid w:val="005D3860"/>
    <w:rsid w:val="005D428A"/>
    <w:rsid w:val="005D50E6"/>
    <w:rsid w:val="005D5C5E"/>
    <w:rsid w:val="005D6961"/>
    <w:rsid w:val="005D7912"/>
    <w:rsid w:val="005D7CDA"/>
    <w:rsid w:val="005E0AD8"/>
    <w:rsid w:val="005E11EC"/>
    <w:rsid w:val="005E2BFF"/>
    <w:rsid w:val="005E4A7E"/>
    <w:rsid w:val="005E5A85"/>
    <w:rsid w:val="005E5AA6"/>
    <w:rsid w:val="005E5EF7"/>
    <w:rsid w:val="005E6363"/>
    <w:rsid w:val="005E6467"/>
    <w:rsid w:val="005E77CA"/>
    <w:rsid w:val="005F1631"/>
    <w:rsid w:val="005F1948"/>
    <w:rsid w:val="005F207D"/>
    <w:rsid w:val="005F2965"/>
    <w:rsid w:val="005F45E1"/>
    <w:rsid w:val="005F5908"/>
    <w:rsid w:val="0060077E"/>
    <w:rsid w:val="0060078D"/>
    <w:rsid w:val="00600979"/>
    <w:rsid w:val="00602D1F"/>
    <w:rsid w:val="00602F17"/>
    <w:rsid w:val="00605956"/>
    <w:rsid w:val="00605E6F"/>
    <w:rsid w:val="00606E5D"/>
    <w:rsid w:val="006071B4"/>
    <w:rsid w:val="00607D57"/>
    <w:rsid w:val="00610F2B"/>
    <w:rsid w:val="00611331"/>
    <w:rsid w:val="006129E3"/>
    <w:rsid w:val="00612AE4"/>
    <w:rsid w:val="00613C25"/>
    <w:rsid w:val="0061471E"/>
    <w:rsid w:val="00615623"/>
    <w:rsid w:val="00616085"/>
    <w:rsid w:val="006164C5"/>
    <w:rsid w:val="00616B69"/>
    <w:rsid w:val="00616E1B"/>
    <w:rsid w:val="006173FC"/>
    <w:rsid w:val="006223EB"/>
    <w:rsid w:val="0062273C"/>
    <w:rsid w:val="0062413A"/>
    <w:rsid w:val="00624240"/>
    <w:rsid w:val="006244CE"/>
    <w:rsid w:val="00625B3E"/>
    <w:rsid w:val="00625D0E"/>
    <w:rsid w:val="006260DD"/>
    <w:rsid w:val="006276A2"/>
    <w:rsid w:val="00627E3E"/>
    <w:rsid w:val="00630509"/>
    <w:rsid w:val="00631D27"/>
    <w:rsid w:val="0063315A"/>
    <w:rsid w:val="00633751"/>
    <w:rsid w:val="006337AD"/>
    <w:rsid w:val="00634FA5"/>
    <w:rsid w:val="006358F4"/>
    <w:rsid w:val="00635B68"/>
    <w:rsid w:val="00636DFC"/>
    <w:rsid w:val="0064040A"/>
    <w:rsid w:val="006427B5"/>
    <w:rsid w:val="00643C1F"/>
    <w:rsid w:val="00643F79"/>
    <w:rsid w:val="00643FBD"/>
    <w:rsid w:val="00644A66"/>
    <w:rsid w:val="00645629"/>
    <w:rsid w:val="00645D49"/>
    <w:rsid w:val="0064634B"/>
    <w:rsid w:val="00646D57"/>
    <w:rsid w:val="00647942"/>
    <w:rsid w:val="00650286"/>
    <w:rsid w:val="006508CB"/>
    <w:rsid w:val="00650D1E"/>
    <w:rsid w:val="006514AE"/>
    <w:rsid w:val="0065292D"/>
    <w:rsid w:val="006539A5"/>
    <w:rsid w:val="0065463A"/>
    <w:rsid w:val="00655C1B"/>
    <w:rsid w:val="006574EB"/>
    <w:rsid w:val="00660329"/>
    <w:rsid w:val="006617E3"/>
    <w:rsid w:val="00661E17"/>
    <w:rsid w:val="00662122"/>
    <w:rsid w:val="00662197"/>
    <w:rsid w:val="00662609"/>
    <w:rsid w:val="006628FA"/>
    <w:rsid w:val="0066341F"/>
    <w:rsid w:val="0066348E"/>
    <w:rsid w:val="006638A5"/>
    <w:rsid w:val="006638D5"/>
    <w:rsid w:val="00664688"/>
    <w:rsid w:val="006649FE"/>
    <w:rsid w:val="00665ADB"/>
    <w:rsid w:val="00670E3A"/>
    <w:rsid w:val="00672111"/>
    <w:rsid w:val="00672A0A"/>
    <w:rsid w:val="00674942"/>
    <w:rsid w:val="00681E0C"/>
    <w:rsid w:val="00681E35"/>
    <w:rsid w:val="00683482"/>
    <w:rsid w:val="00683597"/>
    <w:rsid w:val="0068444B"/>
    <w:rsid w:val="0068481C"/>
    <w:rsid w:val="00685D4B"/>
    <w:rsid w:val="00687D5A"/>
    <w:rsid w:val="0069027E"/>
    <w:rsid w:val="006903CA"/>
    <w:rsid w:val="00690817"/>
    <w:rsid w:val="00690BD4"/>
    <w:rsid w:val="00690FC4"/>
    <w:rsid w:val="0069108A"/>
    <w:rsid w:val="00691830"/>
    <w:rsid w:val="00693544"/>
    <w:rsid w:val="0069448D"/>
    <w:rsid w:val="00694692"/>
    <w:rsid w:val="006947A1"/>
    <w:rsid w:val="00696E46"/>
    <w:rsid w:val="006A0F77"/>
    <w:rsid w:val="006A1CDF"/>
    <w:rsid w:val="006A2E64"/>
    <w:rsid w:val="006A3B59"/>
    <w:rsid w:val="006A56B6"/>
    <w:rsid w:val="006A618C"/>
    <w:rsid w:val="006A6A4A"/>
    <w:rsid w:val="006A6CB8"/>
    <w:rsid w:val="006A7114"/>
    <w:rsid w:val="006A78A1"/>
    <w:rsid w:val="006B19A0"/>
    <w:rsid w:val="006B2B25"/>
    <w:rsid w:val="006B3F19"/>
    <w:rsid w:val="006B593B"/>
    <w:rsid w:val="006B703A"/>
    <w:rsid w:val="006B7238"/>
    <w:rsid w:val="006C0803"/>
    <w:rsid w:val="006C0BF7"/>
    <w:rsid w:val="006C1FA5"/>
    <w:rsid w:val="006C219E"/>
    <w:rsid w:val="006C26A9"/>
    <w:rsid w:val="006C3477"/>
    <w:rsid w:val="006C4B72"/>
    <w:rsid w:val="006C75C9"/>
    <w:rsid w:val="006C777E"/>
    <w:rsid w:val="006D0670"/>
    <w:rsid w:val="006D1409"/>
    <w:rsid w:val="006D1987"/>
    <w:rsid w:val="006D2C63"/>
    <w:rsid w:val="006D33EB"/>
    <w:rsid w:val="006D3726"/>
    <w:rsid w:val="006D39A6"/>
    <w:rsid w:val="006D4485"/>
    <w:rsid w:val="006D4792"/>
    <w:rsid w:val="006D4951"/>
    <w:rsid w:val="006D537A"/>
    <w:rsid w:val="006D56BE"/>
    <w:rsid w:val="006D5DDD"/>
    <w:rsid w:val="006D60E3"/>
    <w:rsid w:val="006D6EA9"/>
    <w:rsid w:val="006D6FB7"/>
    <w:rsid w:val="006E012E"/>
    <w:rsid w:val="006E2924"/>
    <w:rsid w:val="006E34FD"/>
    <w:rsid w:val="006E3CBC"/>
    <w:rsid w:val="006E55B7"/>
    <w:rsid w:val="006E6F8C"/>
    <w:rsid w:val="006E70F6"/>
    <w:rsid w:val="006F0A31"/>
    <w:rsid w:val="006F0DFA"/>
    <w:rsid w:val="006F2299"/>
    <w:rsid w:val="006F237A"/>
    <w:rsid w:val="006F37A4"/>
    <w:rsid w:val="006F49C7"/>
    <w:rsid w:val="006F4E45"/>
    <w:rsid w:val="006F7A07"/>
    <w:rsid w:val="00700D10"/>
    <w:rsid w:val="007014DF"/>
    <w:rsid w:val="0070172D"/>
    <w:rsid w:val="00701D8E"/>
    <w:rsid w:val="00702621"/>
    <w:rsid w:val="007027BC"/>
    <w:rsid w:val="0070289B"/>
    <w:rsid w:val="00702DDC"/>
    <w:rsid w:val="007050B7"/>
    <w:rsid w:val="00707FCE"/>
    <w:rsid w:val="00710ACB"/>
    <w:rsid w:val="00713A38"/>
    <w:rsid w:val="007145D5"/>
    <w:rsid w:val="0071707D"/>
    <w:rsid w:val="0071755B"/>
    <w:rsid w:val="007208D5"/>
    <w:rsid w:val="00720912"/>
    <w:rsid w:val="00720A3C"/>
    <w:rsid w:val="007210DB"/>
    <w:rsid w:val="00722FCC"/>
    <w:rsid w:val="00725E29"/>
    <w:rsid w:val="0072682B"/>
    <w:rsid w:val="00726B14"/>
    <w:rsid w:val="00731550"/>
    <w:rsid w:val="00737DA9"/>
    <w:rsid w:val="007405CB"/>
    <w:rsid w:val="00741659"/>
    <w:rsid w:val="0074196E"/>
    <w:rsid w:val="0074361A"/>
    <w:rsid w:val="0074410F"/>
    <w:rsid w:val="00744A93"/>
    <w:rsid w:val="007450F3"/>
    <w:rsid w:val="007469EC"/>
    <w:rsid w:val="00746C97"/>
    <w:rsid w:val="00746DF7"/>
    <w:rsid w:val="007507BF"/>
    <w:rsid w:val="0075131C"/>
    <w:rsid w:val="007517F2"/>
    <w:rsid w:val="00752073"/>
    <w:rsid w:val="007545CD"/>
    <w:rsid w:val="00754C62"/>
    <w:rsid w:val="007552F5"/>
    <w:rsid w:val="00755369"/>
    <w:rsid w:val="00755506"/>
    <w:rsid w:val="007566BD"/>
    <w:rsid w:val="00756C6D"/>
    <w:rsid w:val="00760B89"/>
    <w:rsid w:val="00762763"/>
    <w:rsid w:val="00764911"/>
    <w:rsid w:val="00764A7E"/>
    <w:rsid w:val="00764C1C"/>
    <w:rsid w:val="0076585F"/>
    <w:rsid w:val="00766F91"/>
    <w:rsid w:val="00767ECD"/>
    <w:rsid w:val="007703B4"/>
    <w:rsid w:val="007704C2"/>
    <w:rsid w:val="00770524"/>
    <w:rsid w:val="007706A6"/>
    <w:rsid w:val="007709E0"/>
    <w:rsid w:val="00770A2C"/>
    <w:rsid w:val="0077140E"/>
    <w:rsid w:val="00771D46"/>
    <w:rsid w:val="00773094"/>
    <w:rsid w:val="00773337"/>
    <w:rsid w:val="007740E0"/>
    <w:rsid w:val="00774F4C"/>
    <w:rsid w:val="007750A6"/>
    <w:rsid w:val="007758EB"/>
    <w:rsid w:val="00775C17"/>
    <w:rsid w:val="00781699"/>
    <w:rsid w:val="00781CF8"/>
    <w:rsid w:val="00783374"/>
    <w:rsid w:val="00783648"/>
    <w:rsid w:val="00783853"/>
    <w:rsid w:val="007843BA"/>
    <w:rsid w:val="00786A0F"/>
    <w:rsid w:val="00787602"/>
    <w:rsid w:val="007911D6"/>
    <w:rsid w:val="00791B7D"/>
    <w:rsid w:val="00792F57"/>
    <w:rsid w:val="00794022"/>
    <w:rsid w:val="00794D63"/>
    <w:rsid w:val="0079512E"/>
    <w:rsid w:val="0079524D"/>
    <w:rsid w:val="00795396"/>
    <w:rsid w:val="0079547F"/>
    <w:rsid w:val="0079568B"/>
    <w:rsid w:val="00796E1C"/>
    <w:rsid w:val="00797657"/>
    <w:rsid w:val="0079787B"/>
    <w:rsid w:val="007A075A"/>
    <w:rsid w:val="007A16FA"/>
    <w:rsid w:val="007A1AA8"/>
    <w:rsid w:val="007A205C"/>
    <w:rsid w:val="007A297F"/>
    <w:rsid w:val="007A2B43"/>
    <w:rsid w:val="007A2F72"/>
    <w:rsid w:val="007A3B54"/>
    <w:rsid w:val="007A3CAD"/>
    <w:rsid w:val="007A50DE"/>
    <w:rsid w:val="007A705B"/>
    <w:rsid w:val="007B15BC"/>
    <w:rsid w:val="007B2DEF"/>
    <w:rsid w:val="007B407D"/>
    <w:rsid w:val="007B56D4"/>
    <w:rsid w:val="007C08A9"/>
    <w:rsid w:val="007C1EE9"/>
    <w:rsid w:val="007C2464"/>
    <w:rsid w:val="007C2A4C"/>
    <w:rsid w:val="007C2B0B"/>
    <w:rsid w:val="007C37DD"/>
    <w:rsid w:val="007C38F0"/>
    <w:rsid w:val="007C3E14"/>
    <w:rsid w:val="007C3E4B"/>
    <w:rsid w:val="007C45F2"/>
    <w:rsid w:val="007C5637"/>
    <w:rsid w:val="007C5980"/>
    <w:rsid w:val="007C5D7C"/>
    <w:rsid w:val="007C5E5A"/>
    <w:rsid w:val="007C6E04"/>
    <w:rsid w:val="007C7C33"/>
    <w:rsid w:val="007D20A0"/>
    <w:rsid w:val="007D30F9"/>
    <w:rsid w:val="007D3A41"/>
    <w:rsid w:val="007D48FF"/>
    <w:rsid w:val="007D5594"/>
    <w:rsid w:val="007D57F8"/>
    <w:rsid w:val="007D6AD2"/>
    <w:rsid w:val="007D6FA6"/>
    <w:rsid w:val="007D741A"/>
    <w:rsid w:val="007D7B11"/>
    <w:rsid w:val="007E0958"/>
    <w:rsid w:val="007E1607"/>
    <w:rsid w:val="007E18F9"/>
    <w:rsid w:val="007E1A8F"/>
    <w:rsid w:val="007E218D"/>
    <w:rsid w:val="007E3376"/>
    <w:rsid w:val="007E3AC9"/>
    <w:rsid w:val="007E46B1"/>
    <w:rsid w:val="007E4F56"/>
    <w:rsid w:val="007E605F"/>
    <w:rsid w:val="007E6931"/>
    <w:rsid w:val="007E7B01"/>
    <w:rsid w:val="007F0062"/>
    <w:rsid w:val="007F1D70"/>
    <w:rsid w:val="007F1DB9"/>
    <w:rsid w:val="007F1FC7"/>
    <w:rsid w:val="007F28A6"/>
    <w:rsid w:val="007F61D0"/>
    <w:rsid w:val="007F61F9"/>
    <w:rsid w:val="007F6D72"/>
    <w:rsid w:val="00800954"/>
    <w:rsid w:val="008023D4"/>
    <w:rsid w:val="008039A7"/>
    <w:rsid w:val="00803EEE"/>
    <w:rsid w:val="00810BC8"/>
    <w:rsid w:val="00811012"/>
    <w:rsid w:val="008133AB"/>
    <w:rsid w:val="008136F3"/>
    <w:rsid w:val="008141E9"/>
    <w:rsid w:val="0081446C"/>
    <w:rsid w:val="00814872"/>
    <w:rsid w:val="00814B72"/>
    <w:rsid w:val="00815071"/>
    <w:rsid w:val="0081676A"/>
    <w:rsid w:val="00816B5C"/>
    <w:rsid w:val="00816BF5"/>
    <w:rsid w:val="00816C2C"/>
    <w:rsid w:val="008202D6"/>
    <w:rsid w:val="00822D47"/>
    <w:rsid w:val="008233D5"/>
    <w:rsid w:val="00823827"/>
    <w:rsid w:val="0082440E"/>
    <w:rsid w:val="008248EF"/>
    <w:rsid w:val="00825F71"/>
    <w:rsid w:val="0082776F"/>
    <w:rsid w:val="0082797D"/>
    <w:rsid w:val="008309D8"/>
    <w:rsid w:val="00831F87"/>
    <w:rsid w:val="00831FFB"/>
    <w:rsid w:val="0083220C"/>
    <w:rsid w:val="00832685"/>
    <w:rsid w:val="008338BE"/>
    <w:rsid w:val="00833B15"/>
    <w:rsid w:val="00833CAE"/>
    <w:rsid w:val="00834101"/>
    <w:rsid w:val="008353AC"/>
    <w:rsid w:val="00837FB0"/>
    <w:rsid w:val="00840E06"/>
    <w:rsid w:val="00841819"/>
    <w:rsid w:val="0084225D"/>
    <w:rsid w:val="008428CB"/>
    <w:rsid w:val="00843609"/>
    <w:rsid w:val="0084367C"/>
    <w:rsid w:val="008438AA"/>
    <w:rsid w:val="00843E49"/>
    <w:rsid w:val="00845248"/>
    <w:rsid w:val="00846321"/>
    <w:rsid w:val="00846AEF"/>
    <w:rsid w:val="0085222F"/>
    <w:rsid w:val="00855DB5"/>
    <w:rsid w:val="00855FDF"/>
    <w:rsid w:val="00857F5B"/>
    <w:rsid w:val="008613BD"/>
    <w:rsid w:val="00861F9D"/>
    <w:rsid w:val="0086335D"/>
    <w:rsid w:val="00865059"/>
    <w:rsid w:val="0086638F"/>
    <w:rsid w:val="00867452"/>
    <w:rsid w:val="00867D1B"/>
    <w:rsid w:val="00871F40"/>
    <w:rsid w:val="00873E68"/>
    <w:rsid w:val="00874ED8"/>
    <w:rsid w:val="008769F9"/>
    <w:rsid w:val="00876AC6"/>
    <w:rsid w:val="00877FE9"/>
    <w:rsid w:val="0087AF61"/>
    <w:rsid w:val="008808D8"/>
    <w:rsid w:val="008809D2"/>
    <w:rsid w:val="00880BF7"/>
    <w:rsid w:val="00881F67"/>
    <w:rsid w:val="00882245"/>
    <w:rsid w:val="008830B6"/>
    <w:rsid w:val="008857A1"/>
    <w:rsid w:val="0088660B"/>
    <w:rsid w:val="00886BD5"/>
    <w:rsid w:val="0089102B"/>
    <w:rsid w:val="00891ECE"/>
    <w:rsid w:val="008929CB"/>
    <w:rsid w:val="008944BE"/>
    <w:rsid w:val="008950FF"/>
    <w:rsid w:val="00895288"/>
    <w:rsid w:val="0089540A"/>
    <w:rsid w:val="00896A61"/>
    <w:rsid w:val="00896CF2"/>
    <w:rsid w:val="008A05B9"/>
    <w:rsid w:val="008A1574"/>
    <w:rsid w:val="008A37A4"/>
    <w:rsid w:val="008A582F"/>
    <w:rsid w:val="008A5BF5"/>
    <w:rsid w:val="008A6397"/>
    <w:rsid w:val="008A6691"/>
    <w:rsid w:val="008A6779"/>
    <w:rsid w:val="008A776B"/>
    <w:rsid w:val="008A7831"/>
    <w:rsid w:val="008B0D85"/>
    <w:rsid w:val="008B3E91"/>
    <w:rsid w:val="008B5150"/>
    <w:rsid w:val="008B54A9"/>
    <w:rsid w:val="008B78E6"/>
    <w:rsid w:val="008C35D7"/>
    <w:rsid w:val="008C3619"/>
    <w:rsid w:val="008C3A37"/>
    <w:rsid w:val="008D02B6"/>
    <w:rsid w:val="008D11A0"/>
    <w:rsid w:val="008D128B"/>
    <w:rsid w:val="008D2629"/>
    <w:rsid w:val="008D4B34"/>
    <w:rsid w:val="008D5349"/>
    <w:rsid w:val="008D5ACA"/>
    <w:rsid w:val="008D5AF1"/>
    <w:rsid w:val="008D62A8"/>
    <w:rsid w:val="008D7209"/>
    <w:rsid w:val="008D7A53"/>
    <w:rsid w:val="008E1DE2"/>
    <w:rsid w:val="008E22C8"/>
    <w:rsid w:val="008E49D2"/>
    <w:rsid w:val="008E525D"/>
    <w:rsid w:val="008E65AC"/>
    <w:rsid w:val="008E72EC"/>
    <w:rsid w:val="008E77AE"/>
    <w:rsid w:val="008F0EE5"/>
    <w:rsid w:val="008F1378"/>
    <w:rsid w:val="008F1CA2"/>
    <w:rsid w:val="008F1CA7"/>
    <w:rsid w:val="008F276E"/>
    <w:rsid w:val="008F2917"/>
    <w:rsid w:val="008F30F1"/>
    <w:rsid w:val="008F40D8"/>
    <w:rsid w:val="008F48E7"/>
    <w:rsid w:val="008F5482"/>
    <w:rsid w:val="008F64F2"/>
    <w:rsid w:val="008F75CB"/>
    <w:rsid w:val="009013BB"/>
    <w:rsid w:val="0090230F"/>
    <w:rsid w:val="00902B3C"/>
    <w:rsid w:val="00903DAB"/>
    <w:rsid w:val="009063B6"/>
    <w:rsid w:val="009064EA"/>
    <w:rsid w:val="0090772F"/>
    <w:rsid w:val="00910351"/>
    <w:rsid w:val="00915F93"/>
    <w:rsid w:val="00916497"/>
    <w:rsid w:val="00916A4C"/>
    <w:rsid w:val="00920AD0"/>
    <w:rsid w:val="00920AD1"/>
    <w:rsid w:val="00920CCA"/>
    <w:rsid w:val="009246CA"/>
    <w:rsid w:val="00925AB0"/>
    <w:rsid w:val="00926BCE"/>
    <w:rsid w:val="00926CDD"/>
    <w:rsid w:val="00926F82"/>
    <w:rsid w:val="0092742E"/>
    <w:rsid w:val="0093014E"/>
    <w:rsid w:val="00930347"/>
    <w:rsid w:val="00930411"/>
    <w:rsid w:val="009305A5"/>
    <w:rsid w:val="0093225A"/>
    <w:rsid w:val="00932335"/>
    <w:rsid w:val="009333AC"/>
    <w:rsid w:val="00934DEA"/>
    <w:rsid w:val="0093524A"/>
    <w:rsid w:val="00935BFF"/>
    <w:rsid w:val="009368FA"/>
    <w:rsid w:val="009375A0"/>
    <w:rsid w:val="00937B07"/>
    <w:rsid w:val="00937E88"/>
    <w:rsid w:val="00941693"/>
    <w:rsid w:val="00941FB8"/>
    <w:rsid w:val="00942A3D"/>
    <w:rsid w:val="009430EC"/>
    <w:rsid w:val="00943E93"/>
    <w:rsid w:val="00944114"/>
    <w:rsid w:val="009454B8"/>
    <w:rsid w:val="009468AC"/>
    <w:rsid w:val="00946E2B"/>
    <w:rsid w:val="009504AF"/>
    <w:rsid w:val="00951B55"/>
    <w:rsid w:val="00952A65"/>
    <w:rsid w:val="00953E2A"/>
    <w:rsid w:val="00953EE9"/>
    <w:rsid w:val="00953FBE"/>
    <w:rsid w:val="00954252"/>
    <w:rsid w:val="00956B35"/>
    <w:rsid w:val="00956C42"/>
    <w:rsid w:val="00956E92"/>
    <w:rsid w:val="00957176"/>
    <w:rsid w:val="00957947"/>
    <w:rsid w:val="0095794E"/>
    <w:rsid w:val="0096034E"/>
    <w:rsid w:val="009606AC"/>
    <w:rsid w:val="00960893"/>
    <w:rsid w:val="00964226"/>
    <w:rsid w:val="00965456"/>
    <w:rsid w:val="00967053"/>
    <w:rsid w:val="009713AF"/>
    <w:rsid w:val="009728D4"/>
    <w:rsid w:val="00974594"/>
    <w:rsid w:val="009748BD"/>
    <w:rsid w:val="0097565B"/>
    <w:rsid w:val="0097582C"/>
    <w:rsid w:val="00976ECC"/>
    <w:rsid w:val="00977D2D"/>
    <w:rsid w:val="0098076B"/>
    <w:rsid w:val="00980923"/>
    <w:rsid w:val="00980D95"/>
    <w:rsid w:val="009825CF"/>
    <w:rsid w:val="00982B9B"/>
    <w:rsid w:val="00983227"/>
    <w:rsid w:val="0098340B"/>
    <w:rsid w:val="009847B4"/>
    <w:rsid w:val="00984AE3"/>
    <w:rsid w:val="00985960"/>
    <w:rsid w:val="0098636C"/>
    <w:rsid w:val="00990CA9"/>
    <w:rsid w:val="00992B1A"/>
    <w:rsid w:val="00992C44"/>
    <w:rsid w:val="00994305"/>
    <w:rsid w:val="00995398"/>
    <w:rsid w:val="00996031"/>
    <w:rsid w:val="009A2654"/>
    <w:rsid w:val="009A3176"/>
    <w:rsid w:val="009A35C2"/>
    <w:rsid w:val="009A47E5"/>
    <w:rsid w:val="009A49BD"/>
    <w:rsid w:val="009A65CF"/>
    <w:rsid w:val="009A6F90"/>
    <w:rsid w:val="009A74AE"/>
    <w:rsid w:val="009B0967"/>
    <w:rsid w:val="009B12BE"/>
    <w:rsid w:val="009B1BCC"/>
    <w:rsid w:val="009B1DF9"/>
    <w:rsid w:val="009B2029"/>
    <w:rsid w:val="009B25C8"/>
    <w:rsid w:val="009B2B4A"/>
    <w:rsid w:val="009B37CC"/>
    <w:rsid w:val="009B3DB5"/>
    <w:rsid w:val="009B4414"/>
    <w:rsid w:val="009B5C82"/>
    <w:rsid w:val="009B7217"/>
    <w:rsid w:val="009B74D3"/>
    <w:rsid w:val="009B777D"/>
    <w:rsid w:val="009C0641"/>
    <w:rsid w:val="009C1D81"/>
    <w:rsid w:val="009C225D"/>
    <w:rsid w:val="009C26EE"/>
    <w:rsid w:val="009C3A15"/>
    <w:rsid w:val="009C49EE"/>
    <w:rsid w:val="009C6258"/>
    <w:rsid w:val="009D0EF5"/>
    <w:rsid w:val="009D1DB3"/>
    <w:rsid w:val="009D3737"/>
    <w:rsid w:val="009D5E2B"/>
    <w:rsid w:val="009D77A9"/>
    <w:rsid w:val="009E09B1"/>
    <w:rsid w:val="009E3742"/>
    <w:rsid w:val="009E395B"/>
    <w:rsid w:val="009E3A46"/>
    <w:rsid w:val="009E3C3A"/>
    <w:rsid w:val="009E5A8C"/>
    <w:rsid w:val="009E68BA"/>
    <w:rsid w:val="009F0245"/>
    <w:rsid w:val="009F11D3"/>
    <w:rsid w:val="009F157F"/>
    <w:rsid w:val="009F18BF"/>
    <w:rsid w:val="009F28B6"/>
    <w:rsid w:val="009F3452"/>
    <w:rsid w:val="009F431D"/>
    <w:rsid w:val="009F5769"/>
    <w:rsid w:val="009F6686"/>
    <w:rsid w:val="009F7A06"/>
    <w:rsid w:val="00A00E90"/>
    <w:rsid w:val="00A0173C"/>
    <w:rsid w:val="00A022F3"/>
    <w:rsid w:val="00A0283D"/>
    <w:rsid w:val="00A0299E"/>
    <w:rsid w:val="00A066F3"/>
    <w:rsid w:val="00A06F18"/>
    <w:rsid w:val="00A076CE"/>
    <w:rsid w:val="00A07921"/>
    <w:rsid w:val="00A113DC"/>
    <w:rsid w:val="00A12706"/>
    <w:rsid w:val="00A12750"/>
    <w:rsid w:val="00A14D09"/>
    <w:rsid w:val="00A15886"/>
    <w:rsid w:val="00A15B0E"/>
    <w:rsid w:val="00A16DC6"/>
    <w:rsid w:val="00A20174"/>
    <w:rsid w:val="00A20EF8"/>
    <w:rsid w:val="00A2154B"/>
    <w:rsid w:val="00A219BB"/>
    <w:rsid w:val="00A21E19"/>
    <w:rsid w:val="00A21E52"/>
    <w:rsid w:val="00A2224A"/>
    <w:rsid w:val="00A25E13"/>
    <w:rsid w:val="00A267FD"/>
    <w:rsid w:val="00A26906"/>
    <w:rsid w:val="00A27B3F"/>
    <w:rsid w:val="00A27F53"/>
    <w:rsid w:val="00A3186C"/>
    <w:rsid w:val="00A31C4A"/>
    <w:rsid w:val="00A31D9B"/>
    <w:rsid w:val="00A31F11"/>
    <w:rsid w:val="00A33983"/>
    <w:rsid w:val="00A33F5E"/>
    <w:rsid w:val="00A3436E"/>
    <w:rsid w:val="00A35836"/>
    <w:rsid w:val="00A35A6C"/>
    <w:rsid w:val="00A368BC"/>
    <w:rsid w:val="00A40C79"/>
    <w:rsid w:val="00A41284"/>
    <w:rsid w:val="00A417E2"/>
    <w:rsid w:val="00A437F2"/>
    <w:rsid w:val="00A440A1"/>
    <w:rsid w:val="00A4426C"/>
    <w:rsid w:val="00A44BFD"/>
    <w:rsid w:val="00A44FFD"/>
    <w:rsid w:val="00A454AD"/>
    <w:rsid w:val="00A475F1"/>
    <w:rsid w:val="00A479F1"/>
    <w:rsid w:val="00A47E9D"/>
    <w:rsid w:val="00A507BB"/>
    <w:rsid w:val="00A512CD"/>
    <w:rsid w:val="00A51338"/>
    <w:rsid w:val="00A52827"/>
    <w:rsid w:val="00A531E8"/>
    <w:rsid w:val="00A53A40"/>
    <w:rsid w:val="00A5425E"/>
    <w:rsid w:val="00A54EA3"/>
    <w:rsid w:val="00A553DC"/>
    <w:rsid w:val="00A558AC"/>
    <w:rsid w:val="00A558E1"/>
    <w:rsid w:val="00A603D6"/>
    <w:rsid w:val="00A6059D"/>
    <w:rsid w:val="00A60C1D"/>
    <w:rsid w:val="00A6189F"/>
    <w:rsid w:val="00A627E7"/>
    <w:rsid w:val="00A63D04"/>
    <w:rsid w:val="00A649FC"/>
    <w:rsid w:val="00A65142"/>
    <w:rsid w:val="00A65264"/>
    <w:rsid w:val="00A65A4B"/>
    <w:rsid w:val="00A666CE"/>
    <w:rsid w:val="00A667A9"/>
    <w:rsid w:val="00A6739F"/>
    <w:rsid w:val="00A71F4C"/>
    <w:rsid w:val="00A74082"/>
    <w:rsid w:val="00A7493A"/>
    <w:rsid w:val="00A74953"/>
    <w:rsid w:val="00A751E1"/>
    <w:rsid w:val="00A75A6D"/>
    <w:rsid w:val="00A7636E"/>
    <w:rsid w:val="00A76B99"/>
    <w:rsid w:val="00A76E0F"/>
    <w:rsid w:val="00A775D5"/>
    <w:rsid w:val="00A779A0"/>
    <w:rsid w:val="00A80E82"/>
    <w:rsid w:val="00A822D2"/>
    <w:rsid w:val="00A84320"/>
    <w:rsid w:val="00A860CD"/>
    <w:rsid w:val="00A86694"/>
    <w:rsid w:val="00A86FE9"/>
    <w:rsid w:val="00A876EC"/>
    <w:rsid w:val="00A87EDD"/>
    <w:rsid w:val="00A91803"/>
    <w:rsid w:val="00A92162"/>
    <w:rsid w:val="00A93CEC"/>
    <w:rsid w:val="00A94F67"/>
    <w:rsid w:val="00A966D9"/>
    <w:rsid w:val="00AA0192"/>
    <w:rsid w:val="00AA05D4"/>
    <w:rsid w:val="00AA1E0E"/>
    <w:rsid w:val="00AA28A3"/>
    <w:rsid w:val="00AA40D9"/>
    <w:rsid w:val="00AA41EC"/>
    <w:rsid w:val="00AA5DFA"/>
    <w:rsid w:val="00AA74D4"/>
    <w:rsid w:val="00AA7F38"/>
    <w:rsid w:val="00AB0031"/>
    <w:rsid w:val="00AB05B8"/>
    <w:rsid w:val="00AB0ABA"/>
    <w:rsid w:val="00AB2AFB"/>
    <w:rsid w:val="00AB2ED1"/>
    <w:rsid w:val="00AB3B93"/>
    <w:rsid w:val="00AB61DE"/>
    <w:rsid w:val="00AC0137"/>
    <w:rsid w:val="00AC0633"/>
    <w:rsid w:val="00AC212E"/>
    <w:rsid w:val="00AC317A"/>
    <w:rsid w:val="00AC46E8"/>
    <w:rsid w:val="00AC6F33"/>
    <w:rsid w:val="00AC7D8E"/>
    <w:rsid w:val="00AD05E0"/>
    <w:rsid w:val="00AD1CD9"/>
    <w:rsid w:val="00AD27B6"/>
    <w:rsid w:val="00AD31D8"/>
    <w:rsid w:val="00AD3344"/>
    <w:rsid w:val="00AD3538"/>
    <w:rsid w:val="00AD478D"/>
    <w:rsid w:val="00AD4795"/>
    <w:rsid w:val="00AD5715"/>
    <w:rsid w:val="00AD650D"/>
    <w:rsid w:val="00AE0C1C"/>
    <w:rsid w:val="00AE0C27"/>
    <w:rsid w:val="00AE0D98"/>
    <w:rsid w:val="00AE2124"/>
    <w:rsid w:val="00AE2665"/>
    <w:rsid w:val="00AE2AF9"/>
    <w:rsid w:val="00AE4811"/>
    <w:rsid w:val="00AE5256"/>
    <w:rsid w:val="00AE563D"/>
    <w:rsid w:val="00AE7172"/>
    <w:rsid w:val="00AF05C6"/>
    <w:rsid w:val="00AF13F7"/>
    <w:rsid w:val="00AF1855"/>
    <w:rsid w:val="00AF20E6"/>
    <w:rsid w:val="00AF3621"/>
    <w:rsid w:val="00AF4B41"/>
    <w:rsid w:val="00AF51DE"/>
    <w:rsid w:val="00AF5D9C"/>
    <w:rsid w:val="00AF6A40"/>
    <w:rsid w:val="00AF6C01"/>
    <w:rsid w:val="00AF78D6"/>
    <w:rsid w:val="00B00416"/>
    <w:rsid w:val="00B0044B"/>
    <w:rsid w:val="00B00B2F"/>
    <w:rsid w:val="00B00B71"/>
    <w:rsid w:val="00B01344"/>
    <w:rsid w:val="00B019D3"/>
    <w:rsid w:val="00B01CBA"/>
    <w:rsid w:val="00B02392"/>
    <w:rsid w:val="00B02B5A"/>
    <w:rsid w:val="00B0384A"/>
    <w:rsid w:val="00B05706"/>
    <w:rsid w:val="00B05990"/>
    <w:rsid w:val="00B05A4E"/>
    <w:rsid w:val="00B05B47"/>
    <w:rsid w:val="00B073FA"/>
    <w:rsid w:val="00B10EF6"/>
    <w:rsid w:val="00B128A7"/>
    <w:rsid w:val="00B1290C"/>
    <w:rsid w:val="00B1756A"/>
    <w:rsid w:val="00B17FAF"/>
    <w:rsid w:val="00B21ABF"/>
    <w:rsid w:val="00B24CE8"/>
    <w:rsid w:val="00B24E70"/>
    <w:rsid w:val="00B24EF5"/>
    <w:rsid w:val="00B25849"/>
    <w:rsid w:val="00B327F6"/>
    <w:rsid w:val="00B33CAB"/>
    <w:rsid w:val="00B342CD"/>
    <w:rsid w:val="00B34315"/>
    <w:rsid w:val="00B3463E"/>
    <w:rsid w:val="00B34E88"/>
    <w:rsid w:val="00B3515A"/>
    <w:rsid w:val="00B35991"/>
    <w:rsid w:val="00B364F3"/>
    <w:rsid w:val="00B370F6"/>
    <w:rsid w:val="00B37657"/>
    <w:rsid w:val="00B41ADB"/>
    <w:rsid w:val="00B430EC"/>
    <w:rsid w:val="00B43E80"/>
    <w:rsid w:val="00B44C88"/>
    <w:rsid w:val="00B451B2"/>
    <w:rsid w:val="00B46FFF"/>
    <w:rsid w:val="00B511B9"/>
    <w:rsid w:val="00B5200E"/>
    <w:rsid w:val="00B525E6"/>
    <w:rsid w:val="00B52922"/>
    <w:rsid w:val="00B53330"/>
    <w:rsid w:val="00B540EB"/>
    <w:rsid w:val="00B54264"/>
    <w:rsid w:val="00B54CA8"/>
    <w:rsid w:val="00B55746"/>
    <w:rsid w:val="00B55F94"/>
    <w:rsid w:val="00B60015"/>
    <w:rsid w:val="00B6079D"/>
    <w:rsid w:val="00B614BD"/>
    <w:rsid w:val="00B621E2"/>
    <w:rsid w:val="00B6251E"/>
    <w:rsid w:val="00B6269B"/>
    <w:rsid w:val="00B62B08"/>
    <w:rsid w:val="00B62DE7"/>
    <w:rsid w:val="00B64AA0"/>
    <w:rsid w:val="00B6649D"/>
    <w:rsid w:val="00B6673D"/>
    <w:rsid w:val="00B6765F"/>
    <w:rsid w:val="00B67BC2"/>
    <w:rsid w:val="00B700F4"/>
    <w:rsid w:val="00B708D5"/>
    <w:rsid w:val="00B70C4A"/>
    <w:rsid w:val="00B70E69"/>
    <w:rsid w:val="00B71A2E"/>
    <w:rsid w:val="00B7373F"/>
    <w:rsid w:val="00B75589"/>
    <w:rsid w:val="00B764C9"/>
    <w:rsid w:val="00B77C21"/>
    <w:rsid w:val="00B77D99"/>
    <w:rsid w:val="00B81713"/>
    <w:rsid w:val="00B8297E"/>
    <w:rsid w:val="00B82BBE"/>
    <w:rsid w:val="00B8459E"/>
    <w:rsid w:val="00B8527D"/>
    <w:rsid w:val="00B86698"/>
    <w:rsid w:val="00B872D1"/>
    <w:rsid w:val="00B87F65"/>
    <w:rsid w:val="00B90837"/>
    <w:rsid w:val="00B90ABE"/>
    <w:rsid w:val="00B90E15"/>
    <w:rsid w:val="00B937AA"/>
    <w:rsid w:val="00B94294"/>
    <w:rsid w:val="00B9458B"/>
    <w:rsid w:val="00B95536"/>
    <w:rsid w:val="00B96626"/>
    <w:rsid w:val="00B96640"/>
    <w:rsid w:val="00B97C1A"/>
    <w:rsid w:val="00BA0567"/>
    <w:rsid w:val="00BA059E"/>
    <w:rsid w:val="00BA12A5"/>
    <w:rsid w:val="00BA16DF"/>
    <w:rsid w:val="00BA2240"/>
    <w:rsid w:val="00BA3A6D"/>
    <w:rsid w:val="00BA527C"/>
    <w:rsid w:val="00BA55A6"/>
    <w:rsid w:val="00BA5701"/>
    <w:rsid w:val="00BA5837"/>
    <w:rsid w:val="00BA6A47"/>
    <w:rsid w:val="00BA793B"/>
    <w:rsid w:val="00BA7966"/>
    <w:rsid w:val="00BB093F"/>
    <w:rsid w:val="00BB13EC"/>
    <w:rsid w:val="00BB3F2B"/>
    <w:rsid w:val="00BB4210"/>
    <w:rsid w:val="00BB4FE7"/>
    <w:rsid w:val="00BB55C0"/>
    <w:rsid w:val="00BB5DF8"/>
    <w:rsid w:val="00BB69DC"/>
    <w:rsid w:val="00BB69FD"/>
    <w:rsid w:val="00BB7CAD"/>
    <w:rsid w:val="00BC07F9"/>
    <w:rsid w:val="00BC2FF1"/>
    <w:rsid w:val="00BC36E5"/>
    <w:rsid w:val="00BC3FD1"/>
    <w:rsid w:val="00BC432A"/>
    <w:rsid w:val="00BC568E"/>
    <w:rsid w:val="00BC655B"/>
    <w:rsid w:val="00BC7483"/>
    <w:rsid w:val="00BC7DE9"/>
    <w:rsid w:val="00BD26F7"/>
    <w:rsid w:val="00BD29C5"/>
    <w:rsid w:val="00BD3499"/>
    <w:rsid w:val="00BD4409"/>
    <w:rsid w:val="00BD4AAD"/>
    <w:rsid w:val="00BD4B1A"/>
    <w:rsid w:val="00BD7190"/>
    <w:rsid w:val="00BE10B3"/>
    <w:rsid w:val="00BE1D54"/>
    <w:rsid w:val="00BE3E42"/>
    <w:rsid w:val="00BE43FD"/>
    <w:rsid w:val="00BE49D2"/>
    <w:rsid w:val="00BE4EB9"/>
    <w:rsid w:val="00BE5C30"/>
    <w:rsid w:val="00BE7358"/>
    <w:rsid w:val="00BF0451"/>
    <w:rsid w:val="00BF26DE"/>
    <w:rsid w:val="00BF32CC"/>
    <w:rsid w:val="00BF3772"/>
    <w:rsid w:val="00BF44AD"/>
    <w:rsid w:val="00BF4B7D"/>
    <w:rsid w:val="00BF5BCB"/>
    <w:rsid w:val="00BF5D6D"/>
    <w:rsid w:val="00BF630F"/>
    <w:rsid w:val="00BF6F03"/>
    <w:rsid w:val="00BF7F30"/>
    <w:rsid w:val="00C01F32"/>
    <w:rsid w:val="00C02992"/>
    <w:rsid w:val="00C02C50"/>
    <w:rsid w:val="00C03619"/>
    <w:rsid w:val="00C04A08"/>
    <w:rsid w:val="00C055A1"/>
    <w:rsid w:val="00C071EF"/>
    <w:rsid w:val="00C07757"/>
    <w:rsid w:val="00C07BF6"/>
    <w:rsid w:val="00C11B14"/>
    <w:rsid w:val="00C1261D"/>
    <w:rsid w:val="00C129BB"/>
    <w:rsid w:val="00C133FF"/>
    <w:rsid w:val="00C1381B"/>
    <w:rsid w:val="00C16D02"/>
    <w:rsid w:val="00C16D86"/>
    <w:rsid w:val="00C2038D"/>
    <w:rsid w:val="00C20F0E"/>
    <w:rsid w:val="00C22079"/>
    <w:rsid w:val="00C2277C"/>
    <w:rsid w:val="00C22901"/>
    <w:rsid w:val="00C231AE"/>
    <w:rsid w:val="00C23FB4"/>
    <w:rsid w:val="00C255F0"/>
    <w:rsid w:val="00C25E6C"/>
    <w:rsid w:val="00C264BD"/>
    <w:rsid w:val="00C27DA9"/>
    <w:rsid w:val="00C312C4"/>
    <w:rsid w:val="00C32565"/>
    <w:rsid w:val="00C32946"/>
    <w:rsid w:val="00C33A29"/>
    <w:rsid w:val="00C359DD"/>
    <w:rsid w:val="00C35A83"/>
    <w:rsid w:val="00C35D5A"/>
    <w:rsid w:val="00C3616E"/>
    <w:rsid w:val="00C370F0"/>
    <w:rsid w:val="00C371E0"/>
    <w:rsid w:val="00C42008"/>
    <w:rsid w:val="00C423AE"/>
    <w:rsid w:val="00C423C0"/>
    <w:rsid w:val="00C42998"/>
    <w:rsid w:val="00C44338"/>
    <w:rsid w:val="00C4511E"/>
    <w:rsid w:val="00C45204"/>
    <w:rsid w:val="00C459EB"/>
    <w:rsid w:val="00C4664E"/>
    <w:rsid w:val="00C51904"/>
    <w:rsid w:val="00C53C09"/>
    <w:rsid w:val="00C540A0"/>
    <w:rsid w:val="00C54171"/>
    <w:rsid w:val="00C5483E"/>
    <w:rsid w:val="00C5641C"/>
    <w:rsid w:val="00C574C9"/>
    <w:rsid w:val="00C57FB0"/>
    <w:rsid w:val="00C60E76"/>
    <w:rsid w:val="00C620D5"/>
    <w:rsid w:val="00C6293E"/>
    <w:rsid w:val="00C63326"/>
    <w:rsid w:val="00C63AF8"/>
    <w:rsid w:val="00C64604"/>
    <w:rsid w:val="00C662D7"/>
    <w:rsid w:val="00C679DD"/>
    <w:rsid w:val="00C70DB4"/>
    <w:rsid w:val="00C71385"/>
    <w:rsid w:val="00C7235B"/>
    <w:rsid w:val="00C73D88"/>
    <w:rsid w:val="00C74587"/>
    <w:rsid w:val="00C76694"/>
    <w:rsid w:val="00C76E7A"/>
    <w:rsid w:val="00C77F44"/>
    <w:rsid w:val="00C81179"/>
    <w:rsid w:val="00C81F7C"/>
    <w:rsid w:val="00C82404"/>
    <w:rsid w:val="00C82ED3"/>
    <w:rsid w:val="00C83635"/>
    <w:rsid w:val="00C8614B"/>
    <w:rsid w:val="00C87A61"/>
    <w:rsid w:val="00C87B96"/>
    <w:rsid w:val="00C90DBD"/>
    <w:rsid w:val="00C91187"/>
    <w:rsid w:val="00C93A79"/>
    <w:rsid w:val="00C9445A"/>
    <w:rsid w:val="00CA0B85"/>
    <w:rsid w:val="00CA10B6"/>
    <w:rsid w:val="00CA1EE8"/>
    <w:rsid w:val="00CA34FF"/>
    <w:rsid w:val="00CA47D5"/>
    <w:rsid w:val="00CA4D7A"/>
    <w:rsid w:val="00CA58C4"/>
    <w:rsid w:val="00CA6443"/>
    <w:rsid w:val="00CA74D9"/>
    <w:rsid w:val="00CB1932"/>
    <w:rsid w:val="00CB2B1B"/>
    <w:rsid w:val="00CB357E"/>
    <w:rsid w:val="00CB52A1"/>
    <w:rsid w:val="00CB5982"/>
    <w:rsid w:val="00CB5EFB"/>
    <w:rsid w:val="00CB647E"/>
    <w:rsid w:val="00CB6BCB"/>
    <w:rsid w:val="00CB722D"/>
    <w:rsid w:val="00CB78F2"/>
    <w:rsid w:val="00CC0321"/>
    <w:rsid w:val="00CC0D45"/>
    <w:rsid w:val="00CC1188"/>
    <w:rsid w:val="00CC13EA"/>
    <w:rsid w:val="00CC2126"/>
    <w:rsid w:val="00CC2398"/>
    <w:rsid w:val="00CC2884"/>
    <w:rsid w:val="00CC2AA8"/>
    <w:rsid w:val="00CC3147"/>
    <w:rsid w:val="00CC3383"/>
    <w:rsid w:val="00CC5295"/>
    <w:rsid w:val="00CC5351"/>
    <w:rsid w:val="00CC65B2"/>
    <w:rsid w:val="00CC7D2D"/>
    <w:rsid w:val="00CD004E"/>
    <w:rsid w:val="00CD1491"/>
    <w:rsid w:val="00CD2A30"/>
    <w:rsid w:val="00CD32A7"/>
    <w:rsid w:val="00CD3624"/>
    <w:rsid w:val="00CD4397"/>
    <w:rsid w:val="00CD4D50"/>
    <w:rsid w:val="00CD5319"/>
    <w:rsid w:val="00CD59A3"/>
    <w:rsid w:val="00CD688E"/>
    <w:rsid w:val="00CD6C00"/>
    <w:rsid w:val="00CD6FD4"/>
    <w:rsid w:val="00CD7488"/>
    <w:rsid w:val="00CD7E27"/>
    <w:rsid w:val="00CD7E8E"/>
    <w:rsid w:val="00CE0066"/>
    <w:rsid w:val="00CE09FF"/>
    <w:rsid w:val="00CE1409"/>
    <w:rsid w:val="00CE2119"/>
    <w:rsid w:val="00CE3932"/>
    <w:rsid w:val="00CE3AB2"/>
    <w:rsid w:val="00CE4235"/>
    <w:rsid w:val="00CE4C41"/>
    <w:rsid w:val="00CE6C5B"/>
    <w:rsid w:val="00CE7EC2"/>
    <w:rsid w:val="00CE7EFE"/>
    <w:rsid w:val="00CF05FE"/>
    <w:rsid w:val="00CF0885"/>
    <w:rsid w:val="00CF0E28"/>
    <w:rsid w:val="00CF1E4D"/>
    <w:rsid w:val="00CF2618"/>
    <w:rsid w:val="00CF2F0C"/>
    <w:rsid w:val="00CF3A87"/>
    <w:rsid w:val="00CF59F3"/>
    <w:rsid w:val="00CF5BA8"/>
    <w:rsid w:val="00CF6220"/>
    <w:rsid w:val="00CF727C"/>
    <w:rsid w:val="00D01332"/>
    <w:rsid w:val="00D02D71"/>
    <w:rsid w:val="00D03DCB"/>
    <w:rsid w:val="00D04A28"/>
    <w:rsid w:val="00D04D59"/>
    <w:rsid w:val="00D0636C"/>
    <w:rsid w:val="00D06EA3"/>
    <w:rsid w:val="00D07101"/>
    <w:rsid w:val="00D10C68"/>
    <w:rsid w:val="00D10EFB"/>
    <w:rsid w:val="00D10FD1"/>
    <w:rsid w:val="00D11A27"/>
    <w:rsid w:val="00D11A29"/>
    <w:rsid w:val="00D11C51"/>
    <w:rsid w:val="00D12B5C"/>
    <w:rsid w:val="00D12BFA"/>
    <w:rsid w:val="00D13AE9"/>
    <w:rsid w:val="00D13B22"/>
    <w:rsid w:val="00D156B8"/>
    <w:rsid w:val="00D15989"/>
    <w:rsid w:val="00D15B5A"/>
    <w:rsid w:val="00D15C25"/>
    <w:rsid w:val="00D15DC1"/>
    <w:rsid w:val="00D15EED"/>
    <w:rsid w:val="00D1658A"/>
    <w:rsid w:val="00D177E7"/>
    <w:rsid w:val="00D17A0C"/>
    <w:rsid w:val="00D21591"/>
    <w:rsid w:val="00D21F08"/>
    <w:rsid w:val="00D21FB9"/>
    <w:rsid w:val="00D22126"/>
    <w:rsid w:val="00D22321"/>
    <w:rsid w:val="00D24005"/>
    <w:rsid w:val="00D25039"/>
    <w:rsid w:val="00D25095"/>
    <w:rsid w:val="00D25198"/>
    <w:rsid w:val="00D259D8"/>
    <w:rsid w:val="00D2640D"/>
    <w:rsid w:val="00D27C31"/>
    <w:rsid w:val="00D30755"/>
    <w:rsid w:val="00D3091E"/>
    <w:rsid w:val="00D30AE0"/>
    <w:rsid w:val="00D30B26"/>
    <w:rsid w:val="00D3110C"/>
    <w:rsid w:val="00D31E9E"/>
    <w:rsid w:val="00D32E6E"/>
    <w:rsid w:val="00D33061"/>
    <w:rsid w:val="00D34414"/>
    <w:rsid w:val="00D346BE"/>
    <w:rsid w:val="00D35BE6"/>
    <w:rsid w:val="00D3702A"/>
    <w:rsid w:val="00D37200"/>
    <w:rsid w:val="00D4101E"/>
    <w:rsid w:val="00D41AA7"/>
    <w:rsid w:val="00D42929"/>
    <w:rsid w:val="00D43C48"/>
    <w:rsid w:val="00D448FC"/>
    <w:rsid w:val="00D44D84"/>
    <w:rsid w:val="00D450B5"/>
    <w:rsid w:val="00D4555F"/>
    <w:rsid w:val="00D45595"/>
    <w:rsid w:val="00D461C4"/>
    <w:rsid w:val="00D47652"/>
    <w:rsid w:val="00D476BC"/>
    <w:rsid w:val="00D51853"/>
    <w:rsid w:val="00D527A8"/>
    <w:rsid w:val="00D543E8"/>
    <w:rsid w:val="00D561D9"/>
    <w:rsid w:val="00D5753F"/>
    <w:rsid w:val="00D60835"/>
    <w:rsid w:val="00D60BAC"/>
    <w:rsid w:val="00D61048"/>
    <w:rsid w:val="00D61967"/>
    <w:rsid w:val="00D61AFB"/>
    <w:rsid w:val="00D631E5"/>
    <w:rsid w:val="00D6323C"/>
    <w:rsid w:val="00D64479"/>
    <w:rsid w:val="00D64E31"/>
    <w:rsid w:val="00D659E9"/>
    <w:rsid w:val="00D67DCB"/>
    <w:rsid w:val="00D67E2E"/>
    <w:rsid w:val="00D67E47"/>
    <w:rsid w:val="00D70CCB"/>
    <w:rsid w:val="00D70F76"/>
    <w:rsid w:val="00D71000"/>
    <w:rsid w:val="00D71487"/>
    <w:rsid w:val="00D71ED6"/>
    <w:rsid w:val="00D73116"/>
    <w:rsid w:val="00D73F5A"/>
    <w:rsid w:val="00D74C38"/>
    <w:rsid w:val="00D74EC4"/>
    <w:rsid w:val="00D7627D"/>
    <w:rsid w:val="00D76915"/>
    <w:rsid w:val="00D804E5"/>
    <w:rsid w:val="00D81233"/>
    <w:rsid w:val="00D8230A"/>
    <w:rsid w:val="00D82C52"/>
    <w:rsid w:val="00D8516D"/>
    <w:rsid w:val="00D90D1A"/>
    <w:rsid w:val="00D916F3"/>
    <w:rsid w:val="00D92759"/>
    <w:rsid w:val="00D94393"/>
    <w:rsid w:val="00D953F1"/>
    <w:rsid w:val="00D9569F"/>
    <w:rsid w:val="00D964FB"/>
    <w:rsid w:val="00DA1770"/>
    <w:rsid w:val="00DA1B93"/>
    <w:rsid w:val="00DA1C38"/>
    <w:rsid w:val="00DA1D7F"/>
    <w:rsid w:val="00DA2279"/>
    <w:rsid w:val="00DA3DBA"/>
    <w:rsid w:val="00DA53BA"/>
    <w:rsid w:val="00DA5621"/>
    <w:rsid w:val="00DA5E9E"/>
    <w:rsid w:val="00DA6095"/>
    <w:rsid w:val="00DA65C3"/>
    <w:rsid w:val="00DA711D"/>
    <w:rsid w:val="00DA714F"/>
    <w:rsid w:val="00DB0625"/>
    <w:rsid w:val="00DB0981"/>
    <w:rsid w:val="00DB1B6E"/>
    <w:rsid w:val="00DB205F"/>
    <w:rsid w:val="00DB2BDF"/>
    <w:rsid w:val="00DB3506"/>
    <w:rsid w:val="00DB41FB"/>
    <w:rsid w:val="00DB58D0"/>
    <w:rsid w:val="00DB5C52"/>
    <w:rsid w:val="00DB6A2C"/>
    <w:rsid w:val="00DB6AE4"/>
    <w:rsid w:val="00DB6E52"/>
    <w:rsid w:val="00DB7A3D"/>
    <w:rsid w:val="00DC12AA"/>
    <w:rsid w:val="00DC1E01"/>
    <w:rsid w:val="00DC6404"/>
    <w:rsid w:val="00DD2BE0"/>
    <w:rsid w:val="00DD2F09"/>
    <w:rsid w:val="00DD45D7"/>
    <w:rsid w:val="00DD4FD8"/>
    <w:rsid w:val="00DD7335"/>
    <w:rsid w:val="00DD7460"/>
    <w:rsid w:val="00DD793D"/>
    <w:rsid w:val="00DD7979"/>
    <w:rsid w:val="00DD7FFC"/>
    <w:rsid w:val="00DE0256"/>
    <w:rsid w:val="00DE07BF"/>
    <w:rsid w:val="00DE1D89"/>
    <w:rsid w:val="00DE2858"/>
    <w:rsid w:val="00DE2BBA"/>
    <w:rsid w:val="00DE3087"/>
    <w:rsid w:val="00DE3187"/>
    <w:rsid w:val="00DE3DF2"/>
    <w:rsid w:val="00DE46A9"/>
    <w:rsid w:val="00DE4846"/>
    <w:rsid w:val="00DE5280"/>
    <w:rsid w:val="00DE65A7"/>
    <w:rsid w:val="00DE7F5E"/>
    <w:rsid w:val="00DF0815"/>
    <w:rsid w:val="00DF17CB"/>
    <w:rsid w:val="00DF1A45"/>
    <w:rsid w:val="00DF22DB"/>
    <w:rsid w:val="00DF23B7"/>
    <w:rsid w:val="00DF3130"/>
    <w:rsid w:val="00DF3738"/>
    <w:rsid w:val="00DF4177"/>
    <w:rsid w:val="00DF4284"/>
    <w:rsid w:val="00DF44D3"/>
    <w:rsid w:val="00DF68B6"/>
    <w:rsid w:val="00DF7285"/>
    <w:rsid w:val="00E00987"/>
    <w:rsid w:val="00E019ED"/>
    <w:rsid w:val="00E01A3B"/>
    <w:rsid w:val="00E01F9F"/>
    <w:rsid w:val="00E02FCA"/>
    <w:rsid w:val="00E03523"/>
    <w:rsid w:val="00E05254"/>
    <w:rsid w:val="00E06FBA"/>
    <w:rsid w:val="00E07A0F"/>
    <w:rsid w:val="00E07EB1"/>
    <w:rsid w:val="00E10DEB"/>
    <w:rsid w:val="00E13626"/>
    <w:rsid w:val="00E14976"/>
    <w:rsid w:val="00E15BEE"/>
    <w:rsid w:val="00E15D7E"/>
    <w:rsid w:val="00E167EA"/>
    <w:rsid w:val="00E17B4E"/>
    <w:rsid w:val="00E212A8"/>
    <w:rsid w:val="00E228E1"/>
    <w:rsid w:val="00E30AD2"/>
    <w:rsid w:val="00E3126A"/>
    <w:rsid w:val="00E31A5E"/>
    <w:rsid w:val="00E32166"/>
    <w:rsid w:val="00E32DFD"/>
    <w:rsid w:val="00E3322B"/>
    <w:rsid w:val="00E3369D"/>
    <w:rsid w:val="00E3442B"/>
    <w:rsid w:val="00E354DF"/>
    <w:rsid w:val="00E3571A"/>
    <w:rsid w:val="00E36E9A"/>
    <w:rsid w:val="00E37611"/>
    <w:rsid w:val="00E37698"/>
    <w:rsid w:val="00E3786A"/>
    <w:rsid w:val="00E40453"/>
    <w:rsid w:val="00E41DC9"/>
    <w:rsid w:val="00E42ED0"/>
    <w:rsid w:val="00E44198"/>
    <w:rsid w:val="00E44423"/>
    <w:rsid w:val="00E50D4A"/>
    <w:rsid w:val="00E513AA"/>
    <w:rsid w:val="00E52ACB"/>
    <w:rsid w:val="00E52F44"/>
    <w:rsid w:val="00E54927"/>
    <w:rsid w:val="00E550DB"/>
    <w:rsid w:val="00E55D54"/>
    <w:rsid w:val="00E56B7A"/>
    <w:rsid w:val="00E57A15"/>
    <w:rsid w:val="00E60B60"/>
    <w:rsid w:val="00E61709"/>
    <w:rsid w:val="00E61E9A"/>
    <w:rsid w:val="00E61FC0"/>
    <w:rsid w:val="00E63243"/>
    <w:rsid w:val="00E638EB"/>
    <w:rsid w:val="00E640D3"/>
    <w:rsid w:val="00E6702D"/>
    <w:rsid w:val="00E67337"/>
    <w:rsid w:val="00E7176C"/>
    <w:rsid w:val="00E7271F"/>
    <w:rsid w:val="00E73237"/>
    <w:rsid w:val="00E74A38"/>
    <w:rsid w:val="00E75269"/>
    <w:rsid w:val="00E75C01"/>
    <w:rsid w:val="00E769C2"/>
    <w:rsid w:val="00E7742C"/>
    <w:rsid w:val="00E77459"/>
    <w:rsid w:val="00E80A84"/>
    <w:rsid w:val="00E80B39"/>
    <w:rsid w:val="00E81063"/>
    <w:rsid w:val="00E817D5"/>
    <w:rsid w:val="00E81B66"/>
    <w:rsid w:val="00E83108"/>
    <w:rsid w:val="00E853BE"/>
    <w:rsid w:val="00E858D4"/>
    <w:rsid w:val="00E8602E"/>
    <w:rsid w:val="00E86AE2"/>
    <w:rsid w:val="00E8729F"/>
    <w:rsid w:val="00E906BC"/>
    <w:rsid w:val="00E90702"/>
    <w:rsid w:val="00E90A19"/>
    <w:rsid w:val="00E91415"/>
    <w:rsid w:val="00E923BF"/>
    <w:rsid w:val="00E92EBB"/>
    <w:rsid w:val="00E92F2F"/>
    <w:rsid w:val="00E9319B"/>
    <w:rsid w:val="00E94E2A"/>
    <w:rsid w:val="00E9534D"/>
    <w:rsid w:val="00E95A49"/>
    <w:rsid w:val="00EA00CF"/>
    <w:rsid w:val="00EA092F"/>
    <w:rsid w:val="00EA17E1"/>
    <w:rsid w:val="00EA3249"/>
    <w:rsid w:val="00EA651B"/>
    <w:rsid w:val="00EA7ABF"/>
    <w:rsid w:val="00EB0732"/>
    <w:rsid w:val="00EB129D"/>
    <w:rsid w:val="00EB2D04"/>
    <w:rsid w:val="00EB41F7"/>
    <w:rsid w:val="00EB4340"/>
    <w:rsid w:val="00EB5943"/>
    <w:rsid w:val="00EB5E52"/>
    <w:rsid w:val="00EB6097"/>
    <w:rsid w:val="00EB659E"/>
    <w:rsid w:val="00EC0BD5"/>
    <w:rsid w:val="00EC0D75"/>
    <w:rsid w:val="00EC1F46"/>
    <w:rsid w:val="00EC27D6"/>
    <w:rsid w:val="00EC3401"/>
    <w:rsid w:val="00EC366B"/>
    <w:rsid w:val="00EC4421"/>
    <w:rsid w:val="00EC46A7"/>
    <w:rsid w:val="00EC4FA6"/>
    <w:rsid w:val="00EC6508"/>
    <w:rsid w:val="00EC6C7F"/>
    <w:rsid w:val="00EC6F7D"/>
    <w:rsid w:val="00EC7314"/>
    <w:rsid w:val="00EC7E01"/>
    <w:rsid w:val="00EC7E3E"/>
    <w:rsid w:val="00ED0084"/>
    <w:rsid w:val="00ED0651"/>
    <w:rsid w:val="00ED10A2"/>
    <w:rsid w:val="00ED2880"/>
    <w:rsid w:val="00ED2EAE"/>
    <w:rsid w:val="00ED3E6F"/>
    <w:rsid w:val="00ED405E"/>
    <w:rsid w:val="00ED4B26"/>
    <w:rsid w:val="00ED4BC4"/>
    <w:rsid w:val="00ED6777"/>
    <w:rsid w:val="00ED6F31"/>
    <w:rsid w:val="00EE104F"/>
    <w:rsid w:val="00EE12A0"/>
    <w:rsid w:val="00EE28D6"/>
    <w:rsid w:val="00EE2BA7"/>
    <w:rsid w:val="00EE3224"/>
    <w:rsid w:val="00EE4627"/>
    <w:rsid w:val="00EE4EA7"/>
    <w:rsid w:val="00EE59F4"/>
    <w:rsid w:val="00EE68D6"/>
    <w:rsid w:val="00EE7D55"/>
    <w:rsid w:val="00EF0495"/>
    <w:rsid w:val="00EF08EE"/>
    <w:rsid w:val="00EF160D"/>
    <w:rsid w:val="00EF17FD"/>
    <w:rsid w:val="00EF2047"/>
    <w:rsid w:val="00EF356D"/>
    <w:rsid w:val="00EF3E2E"/>
    <w:rsid w:val="00EF51A4"/>
    <w:rsid w:val="00EF6C24"/>
    <w:rsid w:val="00EF772F"/>
    <w:rsid w:val="00EF7CD6"/>
    <w:rsid w:val="00F02B0B"/>
    <w:rsid w:val="00F02C03"/>
    <w:rsid w:val="00F047D0"/>
    <w:rsid w:val="00F07655"/>
    <w:rsid w:val="00F10D05"/>
    <w:rsid w:val="00F11357"/>
    <w:rsid w:val="00F11562"/>
    <w:rsid w:val="00F11B49"/>
    <w:rsid w:val="00F129C5"/>
    <w:rsid w:val="00F12A44"/>
    <w:rsid w:val="00F13B3E"/>
    <w:rsid w:val="00F1421D"/>
    <w:rsid w:val="00F14EF1"/>
    <w:rsid w:val="00F152E0"/>
    <w:rsid w:val="00F16828"/>
    <w:rsid w:val="00F16B49"/>
    <w:rsid w:val="00F16DE9"/>
    <w:rsid w:val="00F17A12"/>
    <w:rsid w:val="00F17B3E"/>
    <w:rsid w:val="00F20524"/>
    <w:rsid w:val="00F20615"/>
    <w:rsid w:val="00F215BC"/>
    <w:rsid w:val="00F21819"/>
    <w:rsid w:val="00F22FA9"/>
    <w:rsid w:val="00F24D8A"/>
    <w:rsid w:val="00F24E18"/>
    <w:rsid w:val="00F2716D"/>
    <w:rsid w:val="00F27233"/>
    <w:rsid w:val="00F30789"/>
    <w:rsid w:val="00F314EA"/>
    <w:rsid w:val="00F31D50"/>
    <w:rsid w:val="00F320F3"/>
    <w:rsid w:val="00F331E5"/>
    <w:rsid w:val="00F33838"/>
    <w:rsid w:val="00F33CD1"/>
    <w:rsid w:val="00F33DB5"/>
    <w:rsid w:val="00F342DB"/>
    <w:rsid w:val="00F3481D"/>
    <w:rsid w:val="00F35DCE"/>
    <w:rsid w:val="00F40572"/>
    <w:rsid w:val="00F40CC0"/>
    <w:rsid w:val="00F4523A"/>
    <w:rsid w:val="00F454E9"/>
    <w:rsid w:val="00F45FC1"/>
    <w:rsid w:val="00F461B9"/>
    <w:rsid w:val="00F46406"/>
    <w:rsid w:val="00F47C2C"/>
    <w:rsid w:val="00F5007F"/>
    <w:rsid w:val="00F52107"/>
    <w:rsid w:val="00F52E9E"/>
    <w:rsid w:val="00F5457E"/>
    <w:rsid w:val="00F54FEA"/>
    <w:rsid w:val="00F55E88"/>
    <w:rsid w:val="00F564BE"/>
    <w:rsid w:val="00F57C42"/>
    <w:rsid w:val="00F60517"/>
    <w:rsid w:val="00F6064A"/>
    <w:rsid w:val="00F60FBC"/>
    <w:rsid w:val="00F61406"/>
    <w:rsid w:val="00F622CF"/>
    <w:rsid w:val="00F63C50"/>
    <w:rsid w:val="00F64F6E"/>
    <w:rsid w:val="00F64FC4"/>
    <w:rsid w:val="00F657AE"/>
    <w:rsid w:val="00F659DE"/>
    <w:rsid w:val="00F670DF"/>
    <w:rsid w:val="00F705AB"/>
    <w:rsid w:val="00F70A5F"/>
    <w:rsid w:val="00F7140C"/>
    <w:rsid w:val="00F7147D"/>
    <w:rsid w:val="00F716E8"/>
    <w:rsid w:val="00F71D43"/>
    <w:rsid w:val="00F7202B"/>
    <w:rsid w:val="00F74454"/>
    <w:rsid w:val="00F75459"/>
    <w:rsid w:val="00F75CEE"/>
    <w:rsid w:val="00F76AEF"/>
    <w:rsid w:val="00F76EEC"/>
    <w:rsid w:val="00F77150"/>
    <w:rsid w:val="00F81569"/>
    <w:rsid w:val="00F81710"/>
    <w:rsid w:val="00F8183F"/>
    <w:rsid w:val="00F82FFE"/>
    <w:rsid w:val="00F8443F"/>
    <w:rsid w:val="00F84E92"/>
    <w:rsid w:val="00F8650C"/>
    <w:rsid w:val="00F868B1"/>
    <w:rsid w:val="00F869FB"/>
    <w:rsid w:val="00F86BD6"/>
    <w:rsid w:val="00F8705B"/>
    <w:rsid w:val="00F873DA"/>
    <w:rsid w:val="00F878EF"/>
    <w:rsid w:val="00F901BE"/>
    <w:rsid w:val="00F9164E"/>
    <w:rsid w:val="00F9265A"/>
    <w:rsid w:val="00F93695"/>
    <w:rsid w:val="00F94D8B"/>
    <w:rsid w:val="00F95738"/>
    <w:rsid w:val="00F97292"/>
    <w:rsid w:val="00F977BC"/>
    <w:rsid w:val="00FA00B4"/>
    <w:rsid w:val="00FA1939"/>
    <w:rsid w:val="00FA25EF"/>
    <w:rsid w:val="00FA307B"/>
    <w:rsid w:val="00FA39EB"/>
    <w:rsid w:val="00FA4526"/>
    <w:rsid w:val="00FA4C0F"/>
    <w:rsid w:val="00FA4D58"/>
    <w:rsid w:val="00FA51FB"/>
    <w:rsid w:val="00FA5ABF"/>
    <w:rsid w:val="00FA5C09"/>
    <w:rsid w:val="00FB05E1"/>
    <w:rsid w:val="00FB1637"/>
    <w:rsid w:val="00FB1CF8"/>
    <w:rsid w:val="00FB2D3A"/>
    <w:rsid w:val="00FB2F41"/>
    <w:rsid w:val="00FB4201"/>
    <w:rsid w:val="00FB5591"/>
    <w:rsid w:val="00FB5B05"/>
    <w:rsid w:val="00FB79D6"/>
    <w:rsid w:val="00FB7C10"/>
    <w:rsid w:val="00FC0EB6"/>
    <w:rsid w:val="00FC11B3"/>
    <w:rsid w:val="00FC1FBC"/>
    <w:rsid w:val="00FC22F0"/>
    <w:rsid w:val="00FC2BF1"/>
    <w:rsid w:val="00FC2FF2"/>
    <w:rsid w:val="00FC4460"/>
    <w:rsid w:val="00FC4864"/>
    <w:rsid w:val="00FC5C23"/>
    <w:rsid w:val="00FC65E1"/>
    <w:rsid w:val="00FC67FD"/>
    <w:rsid w:val="00FC7C84"/>
    <w:rsid w:val="00FD022F"/>
    <w:rsid w:val="00FD2774"/>
    <w:rsid w:val="00FD2CDC"/>
    <w:rsid w:val="00FD54FC"/>
    <w:rsid w:val="00FD55C6"/>
    <w:rsid w:val="00FD590A"/>
    <w:rsid w:val="00FD7B90"/>
    <w:rsid w:val="00FD7BC4"/>
    <w:rsid w:val="00FD7C11"/>
    <w:rsid w:val="00FE14AA"/>
    <w:rsid w:val="00FE17E1"/>
    <w:rsid w:val="00FE193C"/>
    <w:rsid w:val="00FE2F5D"/>
    <w:rsid w:val="00FE3E14"/>
    <w:rsid w:val="00FE40D7"/>
    <w:rsid w:val="00FE44E2"/>
    <w:rsid w:val="00FE4B6F"/>
    <w:rsid w:val="00FE5275"/>
    <w:rsid w:val="00FE67A4"/>
    <w:rsid w:val="00FE7A4F"/>
    <w:rsid w:val="00FF1174"/>
    <w:rsid w:val="00FF39A7"/>
    <w:rsid w:val="00FF7951"/>
    <w:rsid w:val="00FF7B98"/>
    <w:rsid w:val="01C39149"/>
    <w:rsid w:val="0F873A8D"/>
    <w:rsid w:val="1D1200A9"/>
    <w:rsid w:val="1DECA632"/>
    <w:rsid w:val="2416176E"/>
    <w:rsid w:val="29389C32"/>
    <w:rsid w:val="2BFA1B06"/>
    <w:rsid w:val="343812BF"/>
    <w:rsid w:val="366F0E66"/>
    <w:rsid w:val="472CE5D7"/>
    <w:rsid w:val="4AB0D0BD"/>
    <w:rsid w:val="4F265BE0"/>
    <w:rsid w:val="5704F5AD"/>
    <w:rsid w:val="586AEA7A"/>
    <w:rsid w:val="60556945"/>
    <w:rsid w:val="6682F2A9"/>
    <w:rsid w:val="7267E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1126E24"/>
  <w15:docId w15:val="{EA2067B0-518D-4D1F-B353-3777704F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75D"/>
  </w:style>
  <w:style w:type="paragraph" w:styleId="Heading1">
    <w:name w:val="heading 1"/>
    <w:basedOn w:val="Normal"/>
    <w:next w:val="Normal"/>
    <w:qFormat/>
    <w:rsid w:val="0006475D"/>
    <w:pPr>
      <w:keepNext/>
      <w:outlineLvl w:val="0"/>
    </w:pPr>
    <w:rPr>
      <w:i/>
      <w:sz w:val="24"/>
    </w:rPr>
  </w:style>
  <w:style w:type="paragraph" w:styleId="Heading2">
    <w:name w:val="heading 2"/>
    <w:basedOn w:val="Normal"/>
    <w:next w:val="Normal"/>
    <w:link w:val="Heading2Char"/>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paragraph" w:styleId="Heading5">
    <w:name w:val="heading 5"/>
    <w:basedOn w:val="Normal"/>
    <w:next w:val="Normal"/>
    <w:qFormat/>
    <w:rsid w:val="0006475D"/>
    <w:pPr>
      <w:keepNext/>
      <w:outlineLvl w:val="4"/>
    </w:pPr>
    <w:rPr>
      <w:b/>
      <w:sz w:val="24"/>
    </w:rPr>
  </w:style>
  <w:style w:type="paragraph" w:styleId="Heading6">
    <w:name w:val="heading 6"/>
    <w:basedOn w:val="Normal"/>
    <w:next w:val="Normal"/>
    <w:qFormat/>
    <w:rsid w:val="0006475D"/>
    <w:pPr>
      <w:keepNext/>
      <w:ind w:left="72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475D"/>
    <w:rPr>
      <w:color w:val="0000FF"/>
      <w:u w:val="single"/>
    </w:rPr>
  </w:style>
  <w:style w:type="character" w:styleId="FollowedHyperlink">
    <w:name w:val="FollowedHyperlink"/>
    <w:rsid w:val="0006475D"/>
    <w:rPr>
      <w:color w:val="800080"/>
      <w:u w:val="single"/>
    </w:rPr>
  </w:style>
  <w:style w:type="paragraph" w:styleId="BodyTextIndent">
    <w:name w:val="Body Text Indent"/>
    <w:basedOn w:val="Normal"/>
    <w:rsid w:val="0006475D"/>
    <w:pPr>
      <w:ind w:left="720"/>
    </w:pPr>
    <w:rPr>
      <w:snapToGrid w:val="0"/>
      <w:sz w:val="24"/>
    </w:rPr>
  </w:style>
  <w:style w:type="paragraph" w:styleId="Header">
    <w:name w:val="header"/>
    <w:basedOn w:val="Normal"/>
    <w:rsid w:val="0006475D"/>
    <w:pPr>
      <w:tabs>
        <w:tab w:val="center" w:pos="4320"/>
        <w:tab w:val="right" w:pos="8640"/>
      </w:tabs>
    </w:pPr>
  </w:style>
  <w:style w:type="paragraph" w:styleId="Footer">
    <w:name w:val="footer"/>
    <w:basedOn w:val="Normal"/>
    <w:rsid w:val="0006475D"/>
    <w:pPr>
      <w:tabs>
        <w:tab w:val="center" w:pos="4320"/>
        <w:tab w:val="right" w:pos="8640"/>
      </w:tabs>
    </w:pPr>
  </w:style>
  <w:style w:type="character" w:styleId="PageNumber">
    <w:name w:val="page number"/>
    <w:basedOn w:val="DefaultParagraphFont"/>
    <w:rsid w:val="0006475D"/>
  </w:style>
  <w:style w:type="character" w:styleId="CommentReference">
    <w:name w:val="annotation reference"/>
    <w:semiHidden/>
    <w:rsid w:val="0006475D"/>
    <w:rPr>
      <w:sz w:val="16"/>
    </w:rPr>
  </w:style>
  <w:style w:type="paragraph" w:styleId="CommentText">
    <w:name w:val="annotation text"/>
    <w:basedOn w:val="Normal"/>
    <w:semiHidden/>
    <w:rsid w:val="0006475D"/>
  </w:style>
  <w:style w:type="paragraph" w:styleId="BodyTextIndent2">
    <w:name w:val="Body Text Indent 2"/>
    <w:basedOn w:val="Normal"/>
    <w:rsid w:val="0006475D"/>
    <w:pPr>
      <w:ind w:left="1440"/>
    </w:pPr>
    <w:rPr>
      <w:sz w:val="24"/>
    </w:rPr>
  </w:style>
  <w:style w:type="paragraph" w:styleId="BalloonText">
    <w:name w:val="Balloon Text"/>
    <w:basedOn w:val="Normal"/>
    <w:semiHidden/>
    <w:rsid w:val="002162FC"/>
    <w:rPr>
      <w:rFonts w:ascii="Tahoma" w:hAnsi="Tahoma" w:cs="Tahoma"/>
      <w:sz w:val="16"/>
      <w:szCs w:val="16"/>
    </w:rPr>
  </w:style>
  <w:style w:type="paragraph" w:styleId="CommentSubject">
    <w:name w:val="annotation subject"/>
    <w:basedOn w:val="CommentText"/>
    <w:next w:val="CommentText"/>
    <w:semiHidden/>
    <w:rsid w:val="00C8614B"/>
    <w:rPr>
      <w:b/>
      <w:bCs/>
    </w:rPr>
  </w:style>
  <w:style w:type="paragraph" w:styleId="ListParagraph">
    <w:name w:val="List Paragraph"/>
    <w:basedOn w:val="Normal"/>
    <w:uiPriority w:val="34"/>
    <w:qFormat/>
    <w:rsid w:val="00AF20E6"/>
    <w:pPr>
      <w:ind w:left="720"/>
      <w:contextualSpacing/>
    </w:pPr>
  </w:style>
  <w:style w:type="table" w:styleId="TableGrid">
    <w:name w:val="Table Grid"/>
    <w:basedOn w:val="TableNormal"/>
    <w:rsid w:val="00AF2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A3436E"/>
  </w:style>
  <w:style w:type="paragraph" w:customStyle="1" w:styleId="Default">
    <w:name w:val="Default"/>
    <w:rsid w:val="00C77F44"/>
    <w:pPr>
      <w:autoSpaceDE w:val="0"/>
      <w:autoSpaceDN w:val="0"/>
      <w:adjustRightInd w:val="0"/>
    </w:pPr>
    <w:rPr>
      <w:color w:val="000000"/>
      <w:sz w:val="24"/>
      <w:szCs w:val="24"/>
    </w:rPr>
  </w:style>
  <w:style w:type="paragraph" w:styleId="DocumentMap">
    <w:name w:val="Document Map"/>
    <w:basedOn w:val="Normal"/>
    <w:link w:val="DocumentMapChar"/>
    <w:rsid w:val="0037267A"/>
    <w:rPr>
      <w:rFonts w:ascii="Tahoma" w:hAnsi="Tahoma" w:cs="Tahoma"/>
      <w:sz w:val="16"/>
      <w:szCs w:val="16"/>
    </w:rPr>
  </w:style>
  <w:style w:type="character" w:customStyle="1" w:styleId="DocumentMapChar">
    <w:name w:val="Document Map Char"/>
    <w:link w:val="DocumentMap"/>
    <w:rsid w:val="0037267A"/>
    <w:rPr>
      <w:rFonts w:ascii="Tahoma" w:hAnsi="Tahoma" w:cs="Tahoma"/>
      <w:sz w:val="16"/>
      <w:szCs w:val="16"/>
    </w:rPr>
  </w:style>
  <w:style w:type="paragraph" w:styleId="FootnoteText">
    <w:name w:val="footnote text"/>
    <w:basedOn w:val="Normal"/>
    <w:link w:val="FootnoteTextChar"/>
    <w:rsid w:val="00DD7460"/>
  </w:style>
  <w:style w:type="character" w:customStyle="1" w:styleId="FootnoteTextChar">
    <w:name w:val="Footnote Text Char"/>
    <w:basedOn w:val="DefaultParagraphFont"/>
    <w:link w:val="FootnoteText"/>
    <w:rsid w:val="00DD7460"/>
  </w:style>
  <w:style w:type="character" w:styleId="FootnoteReference">
    <w:name w:val="footnote reference"/>
    <w:rsid w:val="00DD7460"/>
    <w:rPr>
      <w:vertAlign w:val="superscript"/>
    </w:rPr>
  </w:style>
  <w:style w:type="character" w:styleId="Emphasis">
    <w:name w:val="Emphasis"/>
    <w:qFormat/>
    <w:rsid w:val="00192687"/>
    <w:rPr>
      <w:i/>
      <w:iCs/>
    </w:rPr>
  </w:style>
  <w:style w:type="character" w:styleId="Strong">
    <w:name w:val="Strong"/>
    <w:basedOn w:val="DefaultParagraphFont"/>
    <w:qFormat/>
    <w:rsid w:val="00192687"/>
    <w:rPr>
      <w:b/>
      <w:bCs/>
    </w:rPr>
  </w:style>
  <w:style w:type="character" w:styleId="UnresolvedMention">
    <w:name w:val="Unresolved Mention"/>
    <w:basedOn w:val="DefaultParagraphFont"/>
    <w:uiPriority w:val="99"/>
    <w:semiHidden/>
    <w:unhideWhenUsed/>
    <w:rsid w:val="00B02B5A"/>
    <w:rPr>
      <w:color w:val="808080"/>
      <w:shd w:val="clear" w:color="auto" w:fill="E6E6E6"/>
    </w:rPr>
  </w:style>
  <w:style w:type="character" w:styleId="PlaceholderText">
    <w:name w:val="Placeholder Text"/>
    <w:basedOn w:val="DefaultParagraphFont"/>
    <w:uiPriority w:val="99"/>
    <w:semiHidden/>
    <w:rsid w:val="001D3E47"/>
    <w:rPr>
      <w:color w:val="808080"/>
    </w:rPr>
  </w:style>
  <w:style w:type="character" w:customStyle="1" w:styleId="Heading2Char">
    <w:name w:val="Heading 2 Char"/>
    <w:basedOn w:val="DefaultParagraphFont"/>
    <w:link w:val="Heading2"/>
    <w:rsid w:val="00474FFD"/>
    <w:rPr>
      <w:b/>
      <w:sz w:val="24"/>
    </w:rPr>
  </w:style>
  <w:style w:type="character" w:styleId="LineNumber">
    <w:name w:val="line number"/>
    <w:basedOn w:val="DefaultParagraphFont"/>
    <w:semiHidden/>
    <w:unhideWhenUsed/>
    <w:rsid w:val="00DE65A7"/>
  </w:style>
  <w:style w:type="paragraph" w:styleId="BodyText">
    <w:name w:val="Body Text"/>
    <w:basedOn w:val="Normal"/>
    <w:link w:val="BodyTextChar"/>
    <w:semiHidden/>
    <w:unhideWhenUsed/>
    <w:rsid w:val="00756C6D"/>
    <w:pPr>
      <w:spacing w:after="120"/>
    </w:pPr>
  </w:style>
  <w:style w:type="character" w:customStyle="1" w:styleId="BodyTextChar">
    <w:name w:val="Body Text Char"/>
    <w:basedOn w:val="DefaultParagraphFont"/>
    <w:link w:val="BodyText"/>
    <w:semiHidden/>
    <w:rsid w:val="00756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41016">
      <w:bodyDiv w:val="1"/>
      <w:marLeft w:val="0"/>
      <w:marRight w:val="0"/>
      <w:marTop w:val="0"/>
      <w:marBottom w:val="0"/>
      <w:divBdr>
        <w:top w:val="none" w:sz="0" w:space="0" w:color="auto"/>
        <w:left w:val="none" w:sz="0" w:space="0" w:color="auto"/>
        <w:bottom w:val="none" w:sz="0" w:space="0" w:color="auto"/>
        <w:right w:val="none" w:sz="0" w:space="0" w:color="auto"/>
      </w:divBdr>
    </w:div>
    <w:div w:id="576785532">
      <w:bodyDiv w:val="1"/>
      <w:marLeft w:val="0"/>
      <w:marRight w:val="0"/>
      <w:marTop w:val="0"/>
      <w:marBottom w:val="0"/>
      <w:divBdr>
        <w:top w:val="none" w:sz="0" w:space="0" w:color="auto"/>
        <w:left w:val="none" w:sz="0" w:space="0" w:color="auto"/>
        <w:bottom w:val="none" w:sz="0" w:space="0" w:color="auto"/>
        <w:right w:val="none" w:sz="0" w:space="0" w:color="auto"/>
      </w:divBdr>
    </w:div>
    <w:div w:id="779568756">
      <w:bodyDiv w:val="1"/>
      <w:marLeft w:val="0"/>
      <w:marRight w:val="0"/>
      <w:marTop w:val="0"/>
      <w:marBottom w:val="0"/>
      <w:divBdr>
        <w:top w:val="none" w:sz="0" w:space="0" w:color="auto"/>
        <w:left w:val="none" w:sz="0" w:space="0" w:color="auto"/>
        <w:bottom w:val="none" w:sz="0" w:space="0" w:color="auto"/>
        <w:right w:val="none" w:sz="0" w:space="0" w:color="auto"/>
      </w:divBdr>
    </w:div>
    <w:div w:id="1134831732">
      <w:bodyDiv w:val="1"/>
      <w:marLeft w:val="0"/>
      <w:marRight w:val="0"/>
      <w:marTop w:val="0"/>
      <w:marBottom w:val="0"/>
      <w:divBdr>
        <w:top w:val="none" w:sz="0" w:space="0" w:color="auto"/>
        <w:left w:val="none" w:sz="0" w:space="0" w:color="auto"/>
        <w:bottom w:val="none" w:sz="0" w:space="0" w:color="auto"/>
        <w:right w:val="none" w:sz="0" w:space="0" w:color="auto"/>
      </w:divBdr>
    </w:div>
    <w:div w:id="1151412753">
      <w:bodyDiv w:val="1"/>
      <w:marLeft w:val="0"/>
      <w:marRight w:val="0"/>
      <w:marTop w:val="0"/>
      <w:marBottom w:val="0"/>
      <w:divBdr>
        <w:top w:val="none" w:sz="0" w:space="0" w:color="auto"/>
        <w:left w:val="none" w:sz="0" w:space="0" w:color="auto"/>
        <w:bottom w:val="none" w:sz="0" w:space="0" w:color="auto"/>
        <w:right w:val="none" w:sz="0" w:space="0" w:color="auto"/>
      </w:divBdr>
    </w:div>
    <w:div w:id="1311986065">
      <w:bodyDiv w:val="1"/>
      <w:marLeft w:val="0"/>
      <w:marRight w:val="0"/>
      <w:marTop w:val="0"/>
      <w:marBottom w:val="0"/>
      <w:divBdr>
        <w:top w:val="none" w:sz="0" w:space="0" w:color="auto"/>
        <w:left w:val="none" w:sz="0" w:space="0" w:color="auto"/>
        <w:bottom w:val="none" w:sz="0" w:space="0" w:color="auto"/>
        <w:right w:val="none" w:sz="0" w:space="0" w:color="auto"/>
      </w:divBdr>
    </w:div>
    <w:div w:id="1315139698">
      <w:bodyDiv w:val="1"/>
      <w:marLeft w:val="0"/>
      <w:marRight w:val="0"/>
      <w:marTop w:val="0"/>
      <w:marBottom w:val="0"/>
      <w:divBdr>
        <w:top w:val="none" w:sz="0" w:space="0" w:color="auto"/>
        <w:left w:val="none" w:sz="0" w:space="0" w:color="auto"/>
        <w:bottom w:val="none" w:sz="0" w:space="0" w:color="auto"/>
        <w:right w:val="none" w:sz="0" w:space="0" w:color="auto"/>
      </w:divBdr>
    </w:div>
    <w:div w:id="181791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fpolicy.clarifications@twc.texas.gov" TargetMode="External"/><Relationship Id="rId4" Type="http://schemas.openxmlformats.org/officeDocument/2006/relationships/settings" Target="settings.xml"/><Relationship Id="rId9" Type="http://schemas.openxmlformats.org/officeDocument/2006/relationships/hyperlink" Target="https://www.twc.texas.gov/data-reports/agency-repor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47C4A-32E3-4CEE-88FE-634A662D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1649</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12070</CharactersWithSpaces>
  <SharedDoc>false</SharedDoc>
  <HLinks>
    <vt:vector size="6" baseType="variant">
      <vt:variant>
        <vt:i4>8257549</vt:i4>
      </vt:variant>
      <vt:variant>
        <vt:i4>0</vt:i4>
      </vt:variant>
      <vt:variant>
        <vt:i4>0</vt:i4>
      </vt:variant>
      <vt:variant>
        <vt:i4>5</vt:i4>
      </vt:variant>
      <vt:variant>
        <vt:lpwstr>mailto:wfpolicy.clarifications@twc.state.tx.us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Longaro,Lynna</cp:lastModifiedBy>
  <cp:revision>3</cp:revision>
  <dcterms:created xsi:type="dcterms:W3CDTF">2021-08-18T16:54:00Z</dcterms:created>
  <dcterms:modified xsi:type="dcterms:W3CDTF">2023-10-25T19:03:00Z</dcterms:modified>
  <cp:contentStatus/>
</cp:coreProperties>
</file>