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7202" w14:textId="77777777" w:rsidR="005848D9" w:rsidRPr="00C157E8" w:rsidRDefault="002E5843">
      <w:pPr>
        <w:pStyle w:val="Heading5"/>
        <w:rPr>
          <w:ins w:id="0" w:author="Author"/>
          <w:szCs w:val="24"/>
        </w:rPr>
      </w:pPr>
      <w:r w:rsidRPr="00C157E8">
        <w:rPr>
          <w:szCs w:val="24"/>
        </w:rPr>
        <w:t xml:space="preserve">TEXAS WORKFORCE COMMISSION </w:t>
      </w:r>
    </w:p>
    <w:p w14:paraId="652B13E5" w14:textId="6F2ABADF" w:rsidR="002E5843" w:rsidRPr="00C157E8" w:rsidRDefault="009C5F1F">
      <w:pPr>
        <w:pStyle w:val="Heading5"/>
        <w:rPr>
          <w:szCs w:val="24"/>
        </w:rPr>
      </w:pPr>
      <w:r w:rsidRPr="00C157E8">
        <w:rPr>
          <w:szCs w:val="24"/>
        </w:rPr>
        <w:t xml:space="preserve">Workforce Development </w:t>
      </w:r>
      <w:r w:rsidR="002E5843" w:rsidRPr="00C157E8">
        <w:rPr>
          <w:szCs w:val="24"/>
        </w:rPr>
        <w:t>L</w:t>
      </w:r>
      <w:r w:rsidRPr="00C157E8">
        <w:rPr>
          <w:szCs w:val="24"/>
        </w:rPr>
        <w:t>etter</w:t>
      </w:r>
    </w:p>
    <w:p w14:paraId="40A71567" w14:textId="77777777" w:rsidR="002E5843" w:rsidRPr="00C157E8" w:rsidRDefault="002E5843">
      <w:pPr>
        <w:rPr>
          <w:b/>
          <w:sz w:val="24"/>
          <w:szCs w:val="24"/>
        </w:rPr>
      </w:pPr>
    </w:p>
    <w:tbl>
      <w:tblPr>
        <w:tblW w:w="3600" w:type="dxa"/>
        <w:tblInd w:w="5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42"/>
        <w:gridCol w:w="18"/>
        <w:gridCol w:w="2340"/>
      </w:tblGrid>
      <w:tr w:rsidR="001D14E5" w:rsidRPr="00C157E8" w14:paraId="7088EEE1" w14:textId="77777777" w:rsidTr="005642E1">
        <w:trPr>
          <w:trHeight w:val="230"/>
        </w:trPr>
        <w:tc>
          <w:tcPr>
            <w:tcW w:w="1260" w:type="dxa"/>
            <w:gridSpan w:val="2"/>
            <w:tcBorders>
              <w:right w:val="nil"/>
            </w:tcBorders>
          </w:tcPr>
          <w:p w14:paraId="64ECE8C2" w14:textId="77777777" w:rsidR="001D14E5" w:rsidRPr="00C157E8" w:rsidRDefault="001D14E5" w:rsidP="00664688">
            <w:pPr>
              <w:rPr>
                <w:sz w:val="24"/>
                <w:szCs w:val="24"/>
              </w:rPr>
            </w:pPr>
            <w:r w:rsidRPr="00C157E8">
              <w:rPr>
                <w:b/>
                <w:sz w:val="24"/>
                <w:szCs w:val="24"/>
              </w:rPr>
              <w:t xml:space="preserve">ID/No:  </w:t>
            </w:r>
          </w:p>
        </w:tc>
        <w:tc>
          <w:tcPr>
            <w:tcW w:w="2340" w:type="dxa"/>
            <w:tcBorders>
              <w:left w:val="nil"/>
            </w:tcBorders>
          </w:tcPr>
          <w:p w14:paraId="6FAA3A3B" w14:textId="3245FCDA" w:rsidR="001D14E5" w:rsidRPr="00C157E8" w:rsidRDefault="00902B3C" w:rsidP="008A5371">
            <w:pPr>
              <w:rPr>
                <w:sz w:val="24"/>
                <w:szCs w:val="24"/>
              </w:rPr>
            </w:pPr>
            <w:r w:rsidRPr="00C157E8">
              <w:rPr>
                <w:sz w:val="24"/>
                <w:szCs w:val="24"/>
              </w:rPr>
              <w:t xml:space="preserve">WD </w:t>
            </w:r>
            <w:r w:rsidR="008A5371" w:rsidRPr="00C157E8">
              <w:rPr>
                <w:sz w:val="24"/>
                <w:szCs w:val="24"/>
              </w:rPr>
              <w:t>15-16</w:t>
            </w:r>
            <w:ins w:id="1" w:author="Author">
              <w:r w:rsidR="00C11484" w:rsidRPr="00C157E8">
                <w:rPr>
                  <w:sz w:val="24"/>
                  <w:szCs w:val="24"/>
                </w:rPr>
                <w:t>, Change 1</w:t>
              </w:r>
            </w:ins>
          </w:p>
        </w:tc>
      </w:tr>
      <w:tr w:rsidR="001D14E5" w:rsidRPr="00C157E8" w14:paraId="09E15BBE" w14:textId="77777777" w:rsidTr="005642E1">
        <w:trPr>
          <w:trHeight w:val="230"/>
        </w:trPr>
        <w:tc>
          <w:tcPr>
            <w:tcW w:w="1260" w:type="dxa"/>
            <w:gridSpan w:val="2"/>
            <w:tcBorders>
              <w:right w:val="nil"/>
            </w:tcBorders>
          </w:tcPr>
          <w:p w14:paraId="50411AE8" w14:textId="77777777" w:rsidR="001D14E5" w:rsidRPr="00C157E8" w:rsidRDefault="001D14E5" w:rsidP="00664688">
            <w:pPr>
              <w:rPr>
                <w:sz w:val="24"/>
                <w:szCs w:val="24"/>
              </w:rPr>
            </w:pPr>
            <w:r w:rsidRPr="00C157E8">
              <w:rPr>
                <w:b/>
                <w:sz w:val="24"/>
                <w:szCs w:val="24"/>
              </w:rPr>
              <w:t>Date:</w:t>
            </w:r>
            <w:r w:rsidRPr="00C157E8">
              <w:rPr>
                <w:sz w:val="24"/>
                <w:szCs w:val="24"/>
              </w:rPr>
              <w:t xml:space="preserve">  </w:t>
            </w:r>
          </w:p>
        </w:tc>
        <w:tc>
          <w:tcPr>
            <w:tcW w:w="2340" w:type="dxa"/>
            <w:tcBorders>
              <w:left w:val="nil"/>
            </w:tcBorders>
          </w:tcPr>
          <w:p w14:paraId="6CB22925" w14:textId="1CEA0EFD" w:rsidR="001D14E5" w:rsidRPr="00C157E8" w:rsidRDefault="00A40801" w:rsidP="00CD1491">
            <w:pPr>
              <w:rPr>
                <w:sz w:val="24"/>
                <w:szCs w:val="24"/>
              </w:rPr>
            </w:pPr>
            <w:ins w:id="2" w:author="Author">
              <w:r>
                <w:rPr>
                  <w:sz w:val="24"/>
                  <w:szCs w:val="24"/>
                </w:rPr>
                <w:t>March 18, 2024</w:t>
              </w:r>
            </w:ins>
          </w:p>
        </w:tc>
      </w:tr>
      <w:tr w:rsidR="001D14E5" w:rsidRPr="00C157E8" w14:paraId="2368EE41" w14:textId="77777777" w:rsidTr="005642E1">
        <w:trPr>
          <w:trHeight w:val="246"/>
        </w:trPr>
        <w:tc>
          <w:tcPr>
            <w:tcW w:w="1260" w:type="dxa"/>
            <w:gridSpan w:val="2"/>
            <w:tcBorders>
              <w:right w:val="nil"/>
            </w:tcBorders>
          </w:tcPr>
          <w:p w14:paraId="25893FB2" w14:textId="77777777" w:rsidR="001D14E5" w:rsidRPr="00C157E8" w:rsidRDefault="001D14E5" w:rsidP="00664688">
            <w:pPr>
              <w:ind w:left="1152" w:hanging="1152"/>
              <w:rPr>
                <w:sz w:val="24"/>
                <w:szCs w:val="24"/>
              </w:rPr>
            </w:pPr>
            <w:r w:rsidRPr="00C157E8">
              <w:rPr>
                <w:b/>
                <w:sz w:val="24"/>
                <w:szCs w:val="24"/>
              </w:rPr>
              <w:t>Keyword:</w:t>
            </w:r>
            <w:r w:rsidRPr="00C157E8">
              <w:rPr>
                <w:sz w:val="24"/>
                <w:szCs w:val="24"/>
              </w:rPr>
              <w:t xml:space="preserve">  </w:t>
            </w:r>
          </w:p>
        </w:tc>
        <w:tc>
          <w:tcPr>
            <w:tcW w:w="2340" w:type="dxa"/>
            <w:tcBorders>
              <w:left w:val="nil"/>
            </w:tcBorders>
          </w:tcPr>
          <w:p w14:paraId="1D5D67EF" w14:textId="19214200" w:rsidR="001D14E5" w:rsidRPr="00C157E8" w:rsidRDefault="00174412" w:rsidP="00360E35">
            <w:pPr>
              <w:rPr>
                <w:sz w:val="24"/>
                <w:szCs w:val="24"/>
              </w:rPr>
            </w:pPr>
            <w:del w:id="3" w:author="Author">
              <w:r w:rsidRPr="00C157E8" w:rsidDel="00C11484">
                <w:rPr>
                  <w:sz w:val="24"/>
                  <w:szCs w:val="24"/>
                </w:rPr>
                <w:delText xml:space="preserve">TWIST; </w:delText>
              </w:r>
            </w:del>
            <w:r w:rsidR="00603B99" w:rsidRPr="00C157E8">
              <w:rPr>
                <w:sz w:val="24"/>
                <w:szCs w:val="24"/>
              </w:rPr>
              <w:t>WIOA</w:t>
            </w:r>
            <w:ins w:id="4" w:author="Author">
              <w:r w:rsidR="0077351E" w:rsidRPr="00C157E8">
                <w:rPr>
                  <w:sz w:val="24"/>
                  <w:szCs w:val="24"/>
                </w:rPr>
                <w:t>; WorkInTexas.com</w:t>
              </w:r>
            </w:ins>
          </w:p>
        </w:tc>
      </w:tr>
      <w:tr w:rsidR="001D14E5" w:rsidRPr="00C157E8" w14:paraId="2C78AD44" w14:textId="77777777" w:rsidTr="005642E1">
        <w:trPr>
          <w:trHeight w:val="251"/>
        </w:trPr>
        <w:tc>
          <w:tcPr>
            <w:tcW w:w="1242" w:type="dxa"/>
            <w:tcBorders>
              <w:right w:val="nil"/>
            </w:tcBorders>
          </w:tcPr>
          <w:p w14:paraId="0B88F075" w14:textId="77777777" w:rsidR="001D14E5" w:rsidRPr="00C157E8" w:rsidRDefault="001D14E5" w:rsidP="00664688">
            <w:pPr>
              <w:rPr>
                <w:sz w:val="24"/>
                <w:szCs w:val="24"/>
              </w:rPr>
            </w:pPr>
            <w:r w:rsidRPr="00C157E8">
              <w:rPr>
                <w:b/>
                <w:sz w:val="24"/>
                <w:szCs w:val="24"/>
              </w:rPr>
              <w:t xml:space="preserve">Effective:  </w:t>
            </w:r>
          </w:p>
        </w:tc>
        <w:tc>
          <w:tcPr>
            <w:tcW w:w="2358" w:type="dxa"/>
            <w:gridSpan w:val="2"/>
            <w:tcBorders>
              <w:left w:val="nil"/>
            </w:tcBorders>
          </w:tcPr>
          <w:p w14:paraId="1F7D7EDD" w14:textId="69D11E32" w:rsidR="001D14E5" w:rsidRPr="00C157E8" w:rsidRDefault="00B923C2" w:rsidP="00664688">
            <w:pPr>
              <w:rPr>
                <w:sz w:val="24"/>
                <w:szCs w:val="24"/>
              </w:rPr>
            </w:pPr>
            <w:ins w:id="5" w:author="Author">
              <w:r>
                <w:rPr>
                  <w:sz w:val="24"/>
                  <w:szCs w:val="24"/>
                </w:rPr>
                <w:t>April 15, 2024</w:t>
              </w:r>
            </w:ins>
          </w:p>
        </w:tc>
      </w:tr>
    </w:tbl>
    <w:p w14:paraId="2C9BE066" w14:textId="77777777" w:rsidR="00BD4B1A" w:rsidRPr="00C157E8" w:rsidRDefault="00BD4B1A">
      <w:pPr>
        <w:rPr>
          <w:b/>
          <w:sz w:val="24"/>
          <w:szCs w:val="24"/>
        </w:rPr>
      </w:pPr>
    </w:p>
    <w:p w14:paraId="72FC6299" w14:textId="77777777" w:rsidR="002E5843" w:rsidRPr="00C157E8" w:rsidRDefault="002E5843">
      <w:pPr>
        <w:rPr>
          <w:i/>
          <w:sz w:val="24"/>
          <w:szCs w:val="24"/>
        </w:rPr>
      </w:pPr>
      <w:r w:rsidRPr="00C157E8">
        <w:rPr>
          <w:b/>
          <w:sz w:val="24"/>
          <w:szCs w:val="24"/>
        </w:rPr>
        <w:t>To:</w:t>
      </w:r>
      <w:r w:rsidRPr="00C157E8">
        <w:rPr>
          <w:b/>
          <w:sz w:val="24"/>
          <w:szCs w:val="24"/>
        </w:rPr>
        <w:tab/>
      </w:r>
      <w:r w:rsidRPr="00C157E8">
        <w:rPr>
          <w:b/>
          <w:sz w:val="24"/>
          <w:szCs w:val="24"/>
        </w:rPr>
        <w:tab/>
      </w:r>
      <w:r w:rsidRPr="00C157E8">
        <w:rPr>
          <w:sz w:val="24"/>
          <w:szCs w:val="24"/>
        </w:rPr>
        <w:t>Local Workforce Development Board Executive Directors</w:t>
      </w:r>
    </w:p>
    <w:p w14:paraId="575F749A" w14:textId="77777777" w:rsidR="002E5843" w:rsidRPr="00C157E8" w:rsidRDefault="002E5843">
      <w:pPr>
        <w:rPr>
          <w:sz w:val="24"/>
          <w:szCs w:val="24"/>
        </w:rPr>
      </w:pPr>
      <w:r w:rsidRPr="00C157E8">
        <w:rPr>
          <w:sz w:val="24"/>
          <w:szCs w:val="24"/>
        </w:rPr>
        <w:tab/>
      </w:r>
      <w:r w:rsidRPr="00C157E8">
        <w:rPr>
          <w:sz w:val="24"/>
          <w:szCs w:val="24"/>
        </w:rPr>
        <w:tab/>
        <w:t xml:space="preserve">Commission Executive </w:t>
      </w:r>
      <w:r w:rsidR="00902B3C" w:rsidRPr="00C157E8">
        <w:rPr>
          <w:sz w:val="24"/>
          <w:szCs w:val="24"/>
        </w:rPr>
        <w:t xml:space="preserve">Offices </w:t>
      </w:r>
    </w:p>
    <w:p w14:paraId="04091CE1" w14:textId="77777777" w:rsidR="002E5843" w:rsidRPr="00C157E8" w:rsidRDefault="002E5843">
      <w:pPr>
        <w:ind w:left="720" w:firstLine="720"/>
        <w:rPr>
          <w:sz w:val="24"/>
          <w:szCs w:val="24"/>
        </w:rPr>
      </w:pPr>
      <w:r w:rsidRPr="00C157E8">
        <w:rPr>
          <w:sz w:val="24"/>
          <w:szCs w:val="24"/>
        </w:rPr>
        <w:t>Integrated Service Area Managers</w:t>
      </w:r>
      <w:r w:rsidRPr="00C157E8">
        <w:rPr>
          <w:sz w:val="24"/>
          <w:szCs w:val="24"/>
        </w:rPr>
        <w:tab/>
      </w:r>
    </w:p>
    <w:p w14:paraId="6CA58A8C" w14:textId="3E63DB5A" w:rsidR="002E5843" w:rsidRPr="00C157E8" w:rsidRDefault="002E5843">
      <w:pPr>
        <w:rPr>
          <w:sz w:val="24"/>
          <w:szCs w:val="24"/>
        </w:rPr>
      </w:pPr>
    </w:p>
    <w:p w14:paraId="25C12083" w14:textId="3697F03A" w:rsidR="002E5843" w:rsidRPr="00C157E8" w:rsidRDefault="002E5843">
      <w:pPr>
        <w:rPr>
          <w:sz w:val="24"/>
          <w:szCs w:val="24"/>
        </w:rPr>
      </w:pPr>
      <w:r w:rsidRPr="00C157E8">
        <w:rPr>
          <w:b/>
          <w:sz w:val="24"/>
          <w:szCs w:val="24"/>
        </w:rPr>
        <w:t>From:</w:t>
      </w:r>
      <w:r w:rsidRPr="00C157E8">
        <w:rPr>
          <w:b/>
          <w:sz w:val="24"/>
          <w:szCs w:val="24"/>
        </w:rPr>
        <w:tab/>
      </w:r>
      <w:r w:rsidRPr="00C157E8">
        <w:rPr>
          <w:b/>
          <w:sz w:val="24"/>
          <w:szCs w:val="24"/>
        </w:rPr>
        <w:tab/>
      </w:r>
      <w:r w:rsidR="00C11484" w:rsidRPr="00C157E8">
        <w:rPr>
          <w:sz w:val="24"/>
          <w:szCs w:val="24"/>
        </w:rPr>
        <w:t>Courtney Arbour</w:t>
      </w:r>
      <w:r w:rsidRPr="00C157E8">
        <w:rPr>
          <w:sz w:val="24"/>
          <w:szCs w:val="24"/>
        </w:rPr>
        <w:t>, Director, Workforce Development Division</w:t>
      </w:r>
    </w:p>
    <w:p w14:paraId="7D08FA9B" w14:textId="77777777" w:rsidR="002E5843" w:rsidRPr="00C157E8" w:rsidRDefault="002E5843">
      <w:pPr>
        <w:rPr>
          <w:sz w:val="24"/>
          <w:szCs w:val="24"/>
        </w:rPr>
      </w:pPr>
    </w:p>
    <w:p w14:paraId="5C831547" w14:textId="551AB21D" w:rsidR="002E5843" w:rsidRPr="00C157E8" w:rsidRDefault="002E5843">
      <w:pPr>
        <w:ind w:left="1440" w:hanging="1440"/>
        <w:rPr>
          <w:b/>
          <w:sz w:val="24"/>
          <w:szCs w:val="24"/>
        </w:rPr>
      </w:pPr>
      <w:r w:rsidRPr="00C157E8">
        <w:rPr>
          <w:b/>
          <w:sz w:val="24"/>
          <w:szCs w:val="24"/>
        </w:rPr>
        <w:t>Subject:</w:t>
      </w:r>
      <w:r w:rsidRPr="00C157E8">
        <w:rPr>
          <w:b/>
          <w:sz w:val="24"/>
          <w:szCs w:val="24"/>
        </w:rPr>
        <w:tab/>
      </w:r>
      <w:bookmarkStart w:id="6" w:name="OLE_LINK1"/>
      <w:bookmarkStart w:id="7" w:name="OLE_LINK2"/>
      <w:bookmarkStart w:id="8" w:name="OLE_LINK3"/>
      <w:r w:rsidR="00603B99" w:rsidRPr="00C157E8">
        <w:rPr>
          <w:b/>
          <w:sz w:val="24"/>
          <w:szCs w:val="24"/>
        </w:rPr>
        <w:t>Workforce Innovation and Opportunity Act</w:t>
      </w:r>
      <w:r w:rsidR="00544444" w:rsidRPr="00C157E8">
        <w:rPr>
          <w:b/>
          <w:sz w:val="24"/>
          <w:szCs w:val="24"/>
        </w:rPr>
        <w:t xml:space="preserve">: </w:t>
      </w:r>
      <w:del w:id="9" w:author="Author">
        <w:r w:rsidRPr="00C157E8" w:rsidDel="0077351E">
          <w:rPr>
            <w:b/>
            <w:sz w:val="24"/>
            <w:szCs w:val="24"/>
          </w:rPr>
          <w:delText xml:space="preserve">Eligibility </w:delText>
        </w:r>
      </w:del>
      <w:ins w:id="10" w:author="Author">
        <w:r w:rsidR="006A2AC1" w:rsidRPr="00C157E8">
          <w:rPr>
            <w:b/>
            <w:sz w:val="24"/>
            <w:szCs w:val="24"/>
          </w:rPr>
          <w:t xml:space="preserve">Low </w:t>
        </w:r>
      </w:ins>
      <w:r w:rsidRPr="00C157E8">
        <w:rPr>
          <w:b/>
          <w:sz w:val="24"/>
          <w:szCs w:val="24"/>
        </w:rPr>
        <w:t>I</w:t>
      </w:r>
      <w:r w:rsidR="00544444" w:rsidRPr="00C157E8">
        <w:rPr>
          <w:b/>
          <w:sz w:val="24"/>
          <w:szCs w:val="24"/>
        </w:rPr>
        <w:t xml:space="preserve">ncome Guidelines </w:t>
      </w:r>
      <w:bookmarkEnd w:id="6"/>
      <w:bookmarkEnd w:id="7"/>
      <w:bookmarkEnd w:id="8"/>
      <w:r w:rsidR="00C96C5A" w:rsidRPr="00C157E8">
        <w:rPr>
          <w:b/>
          <w:sz w:val="24"/>
          <w:szCs w:val="24"/>
        </w:rPr>
        <w:t>and Determining Minimum Self-Sufficiency Levels</w:t>
      </w:r>
      <w:r w:rsidR="003F779F" w:rsidRPr="00C157E8">
        <w:rPr>
          <w:b/>
          <w:sz w:val="24"/>
          <w:szCs w:val="24"/>
        </w:rPr>
        <w:t>—Update</w:t>
      </w:r>
    </w:p>
    <w:p w14:paraId="2BD42022" w14:textId="77777777" w:rsidR="002E5843" w:rsidRPr="00C157E8" w:rsidRDefault="00FE14AA">
      <w:pPr>
        <w:ind w:left="1440"/>
        <w:rPr>
          <w:sz w:val="24"/>
          <w:szCs w:val="24"/>
        </w:rPr>
      </w:pPr>
      <w:r w:rsidRPr="00C157E8">
        <w:rPr>
          <w:noProof/>
          <w:sz w:val="24"/>
          <w:szCs w:val="24"/>
        </w:rPr>
        <mc:AlternateContent>
          <mc:Choice Requires="wps">
            <w:drawing>
              <wp:anchor distT="0" distB="0" distL="114300" distR="114300" simplePos="0" relativeHeight="251658240" behindDoc="0" locked="0" layoutInCell="0" allowOverlap="1" wp14:anchorId="74876E84" wp14:editId="161BCD6A">
                <wp:simplePos x="0" y="0"/>
                <wp:positionH relativeFrom="column">
                  <wp:posOffset>45720</wp:posOffset>
                </wp:positionH>
                <wp:positionV relativeFrom="paragraph">
                  <wp:posOffset>120650</wp:posOffset>
                </wp:positionV>
                <wp:extent cx="5577840" cy="0"/>
                <wp:effectExtent l="7620" t="6350" r="571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8D40E" id="Straight Connector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7BsAEAAEgDAAAOAAAAZHJzL2Uyb0RvYy54bWysU8Fu2zAMvQ/YPwi6L06CZe2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" o:allowincell="f"/>
            </w:pict>
          </mc:Fallback>
        </mc:AlternateContent>
      </w:r>
    </w:p>
    <w:p w14:paraId="03E17BF1" w14:textId="77777777" w:rsidR="000B4F6B" w:rsidRPr="00C157E8" w:rsidRDefault="000B4F6B">
      <w:pPr>
        <w:rPr>
          <w:b/>
          <w:sz w:val="24"/>
          <w:szCs w:val="24"/>
        </w:rPr>
      </w:pPr>
    </w:p>
    <w:p w14:paraId="7C5C79E1" w14:textId="77777777" w:rsidR="002E5843" w:rsidRPr="00C157E8" w:rsidRDefault="002E5843">
      <w:pPr>
        <w:rPr>
          <w:b/>
          <w:sz w:val="24"/>
          <w:szCs w:val="24"/>
        </w:rPr>
      </w:pPr>
      <w:r w:rsidRPr="00C157E8">
        <w:rPr>
          <w:b/>
          <w:sz w:val="24"/>
          <w:szCs w:val="24"/>
        </w:rPr>
        <w:t>PURPOSE:</w:t>
      </w:r>
    </w:p>
    <w:p w14:paraId="02BCA8D3" w14:textId="60AB6890" w:rsidR="004124C9" w:rsidRPr="00C157E8" w:rsidRDefault="004F68F8" w:rsidP="00BC48A6">
      <w:pPr>
        <w:pStyle w:val="BodyTextIndent"/>
        <w:rPr>
          <w:snapToGrid/>
          <w:szCs w:val="24"/>
        </w:rPr>
      </w:pPr>
      <w:r w:rsidRPr="00C157E8">
        <w:rPr>
          <w:szCs w:val="24"/>
        </w:rPr>
        <w:t>The purpose of this WD Letter is to provide Local Workforce Development Boards (Boards) with guidance on</w:t>
      </w:r>
      <w:r w:rsidRPr="00C157E8">
        <w:rPr>
          <w:snapToGrid/>
          <w:szCs w:val="24"/>
        </w:rPr>
        <w:t xml:space="preserve"> </w:t>
      </w:r>
      <w:r w:rsidR="004124C9" w:rsidRPr="00C157E8">
        <w:rPr>
          <w:snapToGrid/>
          <w:szCs w:val="24"/>
        </w:rPr>
        <w:t>accessing:</w:t>
      </w:r>
      <w:r w:rsidR="00C63AF8" w:rsidRPr="00C157E8">
        <w:rPr>
          <w:snapToGrid/>
          <w:szCs w:val="24"/>
        </w:rPr>
        <w:t xml:space="preserve"> </w:t>
      </w:r>
    </w:p>
    <w:p w14:paraId="1AA55257" w14:textId="59A774B0" w:rsidR="00C63AF8" w:rsidRPr="00C157E8" w:rsidRDefault="00C63AF8" w:rsidP="00BC48A6">
      <w:pPr>
        <w:pStyle w:val="BodyTextIndent"/>
        <w:numPr>
          <w:ilvl w:val="0"/>
          <w:numId w:val="16"/>
        </w:numPr>
        <w:rPr>
          <w:snapToGrid/>
          <w:szCs w:val="24"/>
        </w:rPr>
      </w:pPr>
      <w:r w:rsidRPr="00C157E8">
        <w:rPr>
          <w:snapToGrid/>
          <w:szCs w:val="24"/>
        </w:rPr>
        <w:t xml:space="preserve">the updated </w:t>
      </w:r>
      <w:r w:rsidR="00603B99" w:rsidRPr="00C157E8">
        <w:rPr>
          <w:snapToGrid/>
          <w:szCs w:val="24"/>
        </w:rPr>
        <w:t xml:space="preserve">Workforce Innovation and Opportunity Act (WIOA) </w:t>
      </w:r>
      <w:del w:id="11" w:author="Author">
        <w:r w:rsidRPr="00C157E8" w:rsidDel="00D132BE">
          <w:rPr>
            <w:snapToGrid/>
            <w:szCs w:val="24"/>
          </w:rPr>
          <w:delText xml:space="preserve">Eligibility </w:delText>
        </w:r>
      </w:del>
      <w:ins w:id="12" w:author="Author">
        <w:r w:rsidR="00D132BE" w:rsidRPr="00C157E8">
          <w:rPr>
            <w:snapToGrid/>
            <w:szCs w:val="24"/>
          </w:rPr>
          <w:t>Low-</w:t>
        </w:r>
      </w:ins>
      <w:r w:rsidRPr="00C157E8">
        <w:rPr>
          <w:snapToGrid/>
          <w:szCs w:val="24"/>
        </w:rPr>
        <w:t>Income Guidelines</w:t>
      </w:r>
      <w:r w:rsidR="004124C9" w:rsidRPr="00C157E8">
        <w:rPr>
          <w:snapToGrid/>
          <w:szCs w:val="24"/>
        </w:rPr>
        <w:t>; and</w:t>
      </w:r>
      <w:r w:rsidRPr="00C157E8">
        <w:rPr>
          <w:snapToGrid/>
          <w:szCs w:val="24"/>
        </w:rPr>
        <w:t xml:space="preserve"> </w:t>
      </w:r>
    </w:p>
    <w:p w14:paraId="5354831D" w14:textId="69F08810" w:rsidR="00F04C9A" w:rsidRPr="00C157E8" w:rsidRDefault="00F04C9A" w:rsidP="00BC48A6">
      <w:pPr>
        <w:pStyle w:val="BodyTextIndent"/>
        <w:numPr>
          <w:ilvl w:val="0"/>
          <w:numId w:val="16"/>
        </w:numPr>
        <w:rPr>
          <w:snapToGrid/>
          <w:szCs w:val="24"/>
        </w:rPr>
      </w:pPr>
      <w:r w:rsidRPr="00C157E8">
        <w:rPr>
          <w:snapToGrid/>
          <w:szCs w:val="24"/>
        </w:rPr>
        <w:t xml:space="preserve">the </w:t>
      </w:r>
      <w:del w:id="13" w:author="Author">
        <w:r w:rsidRPr="00C157E8" w:rsidDel="0079218C">
          <w:rPr>
            <w:snapToGrid/>
            <w:szCs w:val="24"/>
          </w:rPr>
          <w:delText xml:space="preserve">adjusted </w:delText>
        </w:r>
      </w:del>
      <w:r w:rsidRPr="00C157E8">
        <w:rPr>
          <w:snapToGrid/>
          <w:szCs w:val="24"/>
        </w:rPr>
        <w:t>100</w:t>
      </w:r>
      <w:r w:rsidR="004124C9" w:rsidRPr="00C157E8">
        <w:rPr>
          <w:snapToGrid/>
          <w:szCs w:val="24"/>
        </w:rPr>
        <w:t xml:space="preserve"> percent</w:t>
      </w:r>
      <w:r w:rsidRPr="00C157E8">
        <w:rPr>
          <w:snapToGrid/>
          <w:szCs w:val="24"/>
        </w:rPr>
        <w:t xml:space="preserve"> Lower Living Standard Income Level (LLSIL) guidelines </w:t>
      </w:r>
      <w:del w:id="14" w:author="Author">
        <w:r w:rsidRPr="00C157E8" w:rsidDel="00E02B10">
          <w:rPr>
            <w:snapToGrid/>
            <w:szCs w:val="24"/>
          </w:rPr>
          <w:delText xml:space="preserve">for </w:delText>
        </w:r>
      </w:del>
      <w:r w:rsidRPr="00C157E8">
        <w:rPr>
          <w:snapToGrid/>
          <w:szCs w:val="24"/>
        </w:rPr>
        <w:t>use</w:t>
      </w:r>
      <w:ins w:id="15" w:author="Author">
        <w:r w:rsidR="00E02B10" w:rsidRPr="00C157E8">
          <w:rPr>
            <w:snapToGrid/>
            <w:szCs w:val="24"/>
          </w:rPr>
          <w:t>d</w:t>
        </w:r>
      </w:ins>
      <w:r w:rsidRPr="00C157E8">
        <w:rPr>
          <w:snapToGrid/>
          <w:szCs w:val="24"/>
        </w:rPr>
        <w:t xml:space="preserve"> </w:t>
      </w:r>
      <w:del w:id="16" w:author="Author">
        <w:r w:rsidRPr="00C157E8" w:rsidDel="00E02B10">
          <w:rPr>
            <w:snapToGrid/>
            <w:szCs w:val="24"/>
          </w:rPr>
          <w:delText xml:space="preserve">in </w:delText>
        </w:r>
      </w:del>
      <w:ins w:id="17" w:author="Author">
        <w:r w:rsidR="00E02B10" w:rsidRPr="00C157E8">
          <w:rPr>
            <w:snapToGrid/>
            <w:szCs w:val="24"/>
          </w:rPr>
          <w:t xml:space="preserve">to </w:t>
        </w:r>
      </w:ins>
      <w:r w:rsidRPr="00C157E8">
        <w:rPr>
          <w:snapToGrid/>
          <w:szCs w:val="24"/>
        </w:rPr>
        <w:t>determin</w:t>
      </w:r>
      <w:ins w:id="18" w:author="Author">
        <w:r w:rsidR="00E02B10" w:rsidRPr="00C157E8">
          <w:rPr>
            <w:snapToGrid/>
            <w:szCs w:val="24"/>
          </w:rPr>
          <w:t>e</w:t>
        </w:r>
      </w:ins>
      <w:del w:id="19" w:author="Author">
        <w:r w:rsidRPr="00C157E8" w:rsidDel="00E02B10">
          <w:rPr>
            <w:snapToGrid/>
            <w:szCs w:val="24"/>
          </w:rPr>
          <w:delText>ing</w:delText>
        </w:r>
      </w:del>
      <w:r w:rsidRPr="00C157E8">
        <w:rPr>
          <w:snapToGrid/>
          <w:szCs w:val="24"/>
        </w:rPr>
        <w:t xml:space="preserve"> minimum self-sufficiency wage levels for </w:t>
      </w:r>
      <w:r w:rsidR="00603B99" w:rsidRPr="00C157E8">
        <w:rPr>
          <w:snapToGrid/>
          <w:szCs w:val="24"/>
        </w:rPr>
        <w:t>WIOA</w:t>
      </w:r>
      <w:r w:rsidRPr="00C157E8">
        <w:rPr>
          <w:snapToGrid/>
          <w:szCs w:val="24"/>
        </w:rPr>
        <w:t xml:space="preserve"> participants.</w:t>
      </w:r>
      <w:ins w:id="20" w:author="Author">
        <w:r w:rsidR="00B139B1" w:rsidRPr="00C157E8">
          <w:rPr>
            <w:snapToGrid/>
            <w:szCs w:val="24"/>
          </w:rPr>
          <w:t xml:space="preserve"> </w:t>
        </w:r>
      </w:ins>
    </w:p>
    <w:p w14:paraId="6C36C028" w14:textId="77777777" w:rsidR="00BA42CA" w:rsidRPr="00C157E8" w:rsidRDefault="00BA42CA" w:rsidP="00F131CF">
      <w:pPr>
        <w:pStyle w:val="BodyTextIndent"/>
        <w:rPr>
          <w:snapToGrid/>
          <w:szCs w:val="24"/>
        </w:rPr>
      </w:pPr>
    </w:p>
    <w:p w14:paraId="0B76A975" w14:textId="53B7E0A2" w:rsidR="00BA42CA" w:rsidRPr="00C157E8" w:rsidDel="00BC48A6" w:rsidRDefault="00813D7D" w:rsidP="00BC48A6">
      <w:pPr>
        <w:ind w:left="720"/>
        <w:rPr>
          <w:del w:id="21" w:author="Author"/>
          <w:sz w:val="24"/>
          <w:szCs w:val="24"/>
        </w:rPr>
      </w:pPr>
      <w:del w:id="22" w:author="Author">
        <w:r w:rsidRPr="00C157E8">
          <w:rPr>
            <w:sz w:val="24"/>
            <w:szCs w:val="24"/>
          </w:rPr>
          <w:delText>This update</w:delText>
        </w:r>
        <w:r w:rsidR="005A52FF" w:rsidRPr="00C157E8">
          <w:rPr>
            <w:sz w:val="24"/>
            <w:szCs w:val="24"/>
          </w:rPr>
          <w:delText>d</w:delText>
        </w:r>
        <w:r w:rsidRPr="00C157E8">
          <w:rPr>
            <w:sz w:val="24"/>
            <w:szCs w:val="24"/>
          </w:rPr>
          <w:delText xml:space="preserve"> </w:delText>
        </w:r>
        <w:r w:rsidR="00634F08" w:rsidRPr="00C157E8">
          <w:rPr>
            <w:sz w:val="24"/>
            <w:szCs w:val="24"/>
          </w:rPr>
          <w:delText>letter</w:delText>
        </w:r>
        <w:r w:rsidRPr="00C157E8" w:rsidDel="7759C8A0">
          <w:rPr>
            <w:sz w:val="24"/>
            <w:szCs w:val="24"/>
          </w:rPr>
          <w:delText>p</w:delText>
        </w:r>
      </w:del>
      <w:ins w:id="23" w:author="Author">
        <w:r w:rsidR="4C5AC57E" w:rsidRPr="00C157E8">
          <w:rPr>
            <w:sz w:val="24"/>
            <w:szCs w:val="24"/>
          </w:rPr>
          <w:t>This updated letter</w:t>
        </w:r>
        <w:r w:rsidR="00634F08" w:rsidRPr="00C157E8">
          <w:rPr>
            <w:sz w:val="24"/>
            <w:szCs w:val="24"/>
          </w:rPr>
          <w:t xml:space="preserve"> </w:t>
        </w:r>
        <w:r w:rsidRPr="00C157E8">
          <w:rPr>
            <w:sz w:val="24"/>
            <w:szCs w:val="24"/>
          </w:rPr>
          <w:t>provides clarification</w:t>
        </w:r>
        <w:r w:rsidR="008C7846" w:rsidRPr="00C157E8">
          <w:rPr>
            <w:sz w:val="24"/>
            <w:szCs w:val="24"/>
          </w:rPr>
          <w:t>s</w:t>
        </w:r>
        <w:r w:rsidRPr="00C157E8">
          <w:rPr>
            <w:sz w:val="24"/>
            <w:szCs w:val="24"/>
          </w:rPr>
          <w:t xml:space="preserve"> relating to the implementation of</w:t>
        </w:r>
        <w:r w:rsidR="00CC77FE" w:rsidRPr="00C157E8">
          <w:rPr>
            <w:sz w:val="24"/>
            <w:szCs w:val="24"/>
          </w:rPr>
          <w:t xml:space="preserve"> W</w:t>
        </w:r>
        <w:r w:rsidRPr="00C157E8">
          <w:rPr>
            <w:sz w:val="24"/>
            <w:szCs w:val="24"/>
          </w:rPr>
          <w:t xml:space="preserve">orkInTexas.com as </w:t>
        </w:r>
        <w:r w:rsidR="00144EA3" w:rsidRPr="00C157E8">
          <w:rPr>
            <w:sz w:val="24"/>
            <w:szCs w:val="24"/>
          </w:rPr>
          <w:t>the Texas Workforce Commission’s (</w:t>
        </w:r>
        <w:r w:rsidRPr="00C157E8">
          <w:rPr>
            <w:sz w:val="24"/>
            <w:szCs w:val="24"/>
          </w:rPr>
          <w:t>TWC</w:t>
        </w:r>
        <w:r w:rsidR="00144EA3" w:rsidRPr="00C157E8">
          <w:rPr>
            <w:sz w:val="24"/>
            <w:szCs w:val="24"/>
          </w:rPr>
          <w:t>)</w:t>
        </w:r>
        <w:r w:rsidRPr="00C157E8">
          <w:rPr>
            <w:sz w:val="24"/>
            <w:szCs w:val="24"/>
          </w:rPr>
          <w:t xml:space="preserve"> workforce case management system</w:t>
        </w:r>
        <w:r w:rsidR="4D56021D" w:rsidRPr="00C157E8">
          <w:rPr>
            <w:sz w:val="24"/>
            <w:szCs w:val="24"/>
          </w:rPr>
          <w:t xml:space="preserve">, specifically </w:t>
        </w:r>
      </w:ins>
      <w:del w:id="24" w:author="Author">
        <w:r w:rsidRPr="00C157E8" w:rsidDel="7759C8A0">
          <w:rPr>
            <w:sz w:val="24"/>
            <w:szCs w:val="24"/>
          </w:rPr>
          <w:delText xml:space="preserve"> </w:delText>
        </w:r>
      </w:del>
      <w:ins w:id="25" w:author="Author">
        <w:del w:id="26" w:author="Author">
          <w:r w:rsidR="221827F4" w:rsidRPr="00C157E8" w:rsidDel="00E86417">
            <w:rPr>
              <w:sz w:val="24"/>
              <w:szCs w:val="24"/>
            </w:rPr>
            <w:delText xml:space="preserve"> </w:delText>
          </w:r>
        </w:del>
        <w:r w:rsidR="221827F4" w:rsidRPr="00C157E8">
          <w:rPr>
            <w:sz w:val="24"/>
            <w:szCs w:val="24"/>
          </w:rPr>
          <w:t xml:space="preserve">the </w:t>
        </w:r>
        <w:r w:rsidR="5F830FB2" w:rsidRPr="00C157E8">
          <w:rPr>
            <w:sz w:val="24"/>
            <w:szCs w:val="24"/>
          </w:rPr>
          <w:t>Low</w:t>
        </w:r>
        <w:r w:rsidR="00E86417" w:rsidRPr="00C157E8">
          <w:rPr>
            <w:sz w:val="24"/>
            <w:szCs w:val="24"/>
          </w:rPr>
          <w:t>-</w:t>
        </w:r>
        <w:del w:id="27" w:author="Author">
          <w:r w:rsidR="5F830FB2" w:rsidRPr="00C157E8" w:rsidDel="00E86417">
            <w:rPr>
              <w:sz w:val="24"/>
              <w:szCs w:val="24"/>
            </w:rPr>
            <w:delText xml:space="preserve"> </w:delText>
          </w:r>
        </w:del>
        <w:r w:rsidR="5F830FB2" w:rsidRPr="00C157E8">
          <w:rPr>
            <w:sz w:val="24"/>
            <w:szCs w:val="24"/>
          </w:rPr>
          <w:t>Income Guidelines</w:t>
        </w:r>
        <w:r w:rsidR="02B17F5D" w:rsidRPr="00C157E8">
          <w:rPr>
            <w:sz w:val="24"/>
            <w:szCs w:val="24"/>
          </w:rPr>
          <w:t xml:space="preserve"> and</w:t>
        </w:r>
        <w:r w:rsidR="5F830FB2" w:rsidRPr="00C157E8">
          <w:rPr>
            <w:sz w:val="24"/>
            <w:szCs w:val="24"/>
          </w:rPr>
          <w:t xml:space="preserve"> </w:t>
        </w:r>
        <w:r w:rsidR="38ABFE2A" w:rsidRPr="00C157E8">
          <w:rPr>
            <w:sz w:val="24"/>
            <w:szCs w:val="24"/>
          </w:rPr>
          <w:t>d</w:t>
        </w:r>
        <w:r w:rsidR="5F830FB2" w:rsidRPr="00C157E8">
          <w:rPr>
            <w:sz w:val="24"/>
            <w:szCs w:val="24"/>
          </w:rPr>
          <w:t xml:space="preserve">etermining </w:t>
        </w:r>
        <w:r w:rsidR="729357B4" w:rsidRPr="00C157E8">
          <w:rPr>
            <w:sz w:val="24"/>
            <w:szCs w:val="24"/>
          </w:rPr>
          <w:t>m</w:t>
        </w:r>
        <w:r w:rsidR="5F830FB2" w:rsidRPr="00C157E8">
          <w:rPr>
            <w:sz w:val="24"/>
            <w:szCs w:val="24"/>
          </w:rPr>
          <w:t xml:space="preserve">inimum </w:t>
        </w:r>
        <w:r w:rsidR="7F893B90" w:rsidRPr="00C157E8">
          <w:rPr>
            <w:sz w:val="24"/>
            <w:szCs w:val="24"/>
          </w:rPr>
          <w:t>s</w:t>
        </w:r>
        <w:r w:rsidR="5F830FB2" w:rsidRPr="00C157E8">
          <w:rPr>
            <w:sz w:val="24"/>
            <w:szCs w:val="24"/>
          </w:rPr>
          <w:t>elf-</w:t>
        </w:r>
        <w:r w:rsidR="57952DEA" w:rsidRPr="00C157E8">
          <w:rPr>
            <w:sz w:val="24"/>
            <w:szCs w:val="24"/>
          </w:rPr>
          <w:t>s</w:t>
        </w:r>
        <w:r w:rsidR="5F830FB2" w:rsidRPr="00C157E8">
          <w:rPr>
            <w:sz w:val="24"/>
            <w:szCs w:val="24"/>
          </w:rPr>
          <w:t xml:space="preserve">ufficiency </w:t>
        </w:r>
        <w:r w:rsidR="7A555C18" w:rsidRPr="00C157E8">
          <w:rPr>
            <w:sz w:val="24"/>
            <w:szCs w:val="24"/>
          </w:rPr>
          <w:t>l</w:t>
        </w:r>
        <w:r w:rsidR="38C85CD0" w:rsidRPr="00C157E8">
          <w:rPr>
            <w:sz w:val="24"/>
            <w:szCs w:val="24"/>
          </w:rPr>
          <w:t>e</w:t>
        </w:r>
        <w:r w:rsidR="5F830FB2" w:rsidRPr="00C157E8">
          <w:rPr>
            <w:sz w:val="24"/>
            <w:szCs w:val="24"/>
          </w:rPr>
          <w:t>vels</w:t>
        </w:r>
        <w:r w:rsidR="00E86417" w:rsidRPr="00C157E8">
          <w:rPr>
            <w:sz w:val="24"/>
            <w:szCs w:val="24"/>
          </w:rPr>
          <w:t>.</w:t>
        </w:r>
        <w:r w:rsidR="5F830FB2" w:rsidRPr="00C157E8">
          <w:rPr>
            <w:sz w:val="24"/>
            <w:szCs w:val="24"/>
          </w:rPr>
          <w:t xml:space="preserve"> </w:t>
        </w:r>
        <w:r w:rsidR="20DE7B6A" w:rsidRPr="00C157E8">
          <w:rPr>
            <w:sz w:val="24"/>
            <w:szCs w:val="24"/>
          </w:rPr>
          <w:t>The letter also</w:t>
        </w:r>
        <w:del w:id="28" w:author="Author">
          <w:r w:rsidRPr="00C157E8" w:rsidDel="7AA4A36F">
            <w:rPr>
              <w:sz w:val="24"/>
              <w:szCs w:val="24"/>
            </w:rPr>
            <w:delText>and</w:delText>
          </w:r>
        </w:del>
        <w:r w:rsidR="7AA4A36F" w:rsidRPr="00C157E8">
          <w:rPr>
            <w:sz w:val="24"/>
            <w:szCs w:val="24"/>
          </w:rPr>
          <w:t xml:space="preserve"> clarifies where income tables are located on </w:t>
        </w:r>
        <w:r w:rsidR="23ABE270" w:rsidRPr="00C157E8">
          <w:rPr>
            <w:sz w:val="24"/>
            <w:szCs w:val="24"/>
          </w:rPr>
          <w:t xml:space="preserve">the </w:t>
        </w:r>
        <w:r w:rsidR="7AA4A36F" w:rsidRPr="00C157E8">
          <w:rPr>
            <w:sz w:val="24"/>
            <w:szCs w:val="24"/>
          </w:rPr>
          <w:t>TWC website</w:t>
        </w:r>
      </w:ins>
      <w:del w:id="29" w:author="Author">
        <w:r w:rsidR="00842EF0" w:rsidRPr="00C157E8" w:rsidDel="001B39D8">
          <w:rPr>
            <w:sz w:val="24"/>
            <w:szCs w:val="24"/>
          </w:rPr>
          <w:delText xml:space="preserve"> </w:delText>
        </w:r>
      </w:del>
      <w:ins w:id="30" w:author="Author">
        <w:r w:rsidRPr="00C157E8">
          <w:rPr>
            <w:sz w:val="24"/>
            <w:szCs w:val="24"/>
          </w:rPr>
          <w:t>.</w:t>
        </w:r>
      </w:ins>
      <w:del w:id="31" w:author="Author">
        <w:r w:rsidR="00BA42CA" w:rsidRPr="00C157E8" w:rsidDel="00813D7D">
          <w:rPr>
            <w:sz w:val="24"/>
            <w:szCs w:val="24"/>
            <w:rPrChange w:id="32" w:author="Author">
              <w:rPr>
                <w:bCs/>
                <w:szCs w:val="24"/>
              </w:rPr>
            </w:rPrChange>
          </w:rPr>
          <w:delText xml:space="preserve">This WD </w:delText>
        </w:r>
        <w:r w:rsidR="00507378" w:rsidRPr="00C157E8" w:rsidDel="00813D7D">
          <w:rPr>
            <w:sz w:val="24"/>
            <w:szCs w:val="24"/>
            <w:rPrChange w:id="33" w:author="Author">
              <w:rPr>
                <w:bCs/>
                <w:szCs w:val="24"/>
              </w:rPr>
            </w:rPrChange>
          </w:rPr>
          <w:delText>L</w:delText>
        </w:r>
        <w:r w:rsidR="00BA42CA" w:rsidRPr="00C157E8" w:rsidDel="00813D7D">
          <w:rPr>
            <w:sz w:val="24"/>
            <w:szCs w:val="24"/>
            <w:rPrChange w:id="34" w:author="Author">
              <w:rPr>
                <w:bCs/>
                <w:szCs w:val="24"/>
              </w:rPr>
            </w:rPrChange>
          </w:rPr>
          <w:delText xml:space="preserve">etter </w:delText>
        </w:r>
        <w:r w:rsidR="00507378" w:rsidRPr="00C157E8" w:rsidDel="00813D7D">
          <w:rPr>
            <w:sz w:val="24"/>
            <w:szCs w:val="24"/>
            <w:rPrChange w:id="35" w:author="Author">
              <w:rPr>
                <w:bCs/>
                <w:szCs w:val="24"/>
              </w:rPr>
            </w:rPrChange>
          </w:rPr>
          <w:delText xml:space="preserve">includes </w:delText>
        </w:r>
        <w:r w:rsidR="00BA42CA" w:rsidRPr="00C157E8" w:rsidDel="00813D7D">
          <w:rPr>
            <w:sz w:val="24"/>
            <w:szCs w:val="24"/>
            <w:rPrChange w:id="36" w:author="Author">
              <w:rPr>
                <w:bCs/>
                <w:szCs w:val="24"/>
              </w:rPr>
            </w:rPrChange>
          </w:rPr>
          <w:delText xml:space="preserve">nonsubstantive </w:delText>
        </w:r>
        <w:r w:rsidR="00507378" w:rsidRPr="00C157E8" w:rsidDel="00813D7D">
          <w:rPr>
            <w:sz w:val="24"/>
            <w:szCs w:val="24"/>
            <w:rPrChange w:id="37" w:author="Author">
              <w:rPr>
                <w:bCs/>
                <w:szCs w:val="24"/>
              </w:rPr>
            </w:rPrChange>
          </w:rPr>
          <w:delText>changes to update l</w:delText>
        </w:r>
        <w:r w:rsidR="00BA42CA" w:rsidRPr="00C157E8" w:rsidDel="00813D7D">
          <w:rPr>
            <w:sz w:val="24"/>
            <w:szCs w:val="24"/>
            <w:rPrChange w:id="38" w:author="Author">
              <w:rPr>
                <w:bCs/>
                <w:szCs w:val="24"/>
              </w:rPr>
            </w:rPrChange>
          </w:rPr>
          <w:delText xml:space="preserve">anguage </w:delText>
        </w:r>
        <w:r w:rsidR="00507378" w:rsidRPr="00C157E8" w:rsidDel="00813D7D">
          <w:rPr>
            <w:sz w:val="24"/>
            <w:szCs w:val="24"/>
            <w:rPrChange w:id="39" w:author="Author">
              <w:rPr>
                <w:bCs/>
                <w:szCs w:val="24"/>
              </w:rPr>
            </w:rPrChange>
          </w:rPr>
          <w:delText>and web</w:delText>
        </w:r>
        <w:r w:rsidR="00C4093D" w:rsidRPr="00C157E8" w:rsidDel="00813D7D">
          <w:rPr>
            <w:sz w:val="24"/>
            <w:szCs w:val="24"/>
            <w:rPrChange w:id="40" w:author="Author">
              <w:rPr>
                <w:bCs/>
                <w:szCs w:val="24"/>
              </w:rPr>
            </w:rPrChange>
          </w:rPr>
          <w:delText>site</w:delText>
        </w:r>
        <w:r w:rsidR="00507378" w:rsidRPr="00C157E8" w:rsidDel="00813D7D">
          <w:rPr>
            <w:sz w:val="24"/>
            <w:szCs w:val="24"/>
            <w:rPrChange w:id="41" w:author="Author">
              <w:rPr>
                <w:bCs/>
                <w:szCs w:val="24"/>
              </w:rPr>
            </w:rPrChange>
          </w:rPr>
          <w:delText xml:space="preserve"> addresses from </w:delText>
        </w:r>
        <w:r w:rsidR="00BA42CA" w:rsidRPr="00C157E8" w:rsidDel="00813D7D">
          <w:rPr>
            <w:sz w:val="24"/>
            <w:szCs w:val="24"/>
            <w:rPrChange w:id="42" w:author="Author">
              <w:rPr>
                <w:bCs/>
                <w:szCs w:val="24"/>
              </w:rPr>
            </w:rPrChange>
          </w:rPr>
          <w:delText>WIA to WIOA.</w:delText>
        </w:r>
      </w:del>
    </w:p>
    <w:p w14:paraId="0EBCC7B2" w14:textId="77777777" w:rsidR="004D0B56" w:rsidRPr="00C157E8" w:rsidRDefault="004D0B56" w:rsidP="00BC48A6">
      <w:pPr>
        <w:ind w:left="720"/>
        <w:rPr>
          <w:ins w:id="43" w:author="Author"/>
          <w:b/>
          <w:sz w:val="24"/>
          <w:szCs w:val="24"/>
        </w:rPr>
      </w:pPr>
    </w:p>
    <w:p w14:paraId="7F75ADAB" w14:textId="77777777" w:rsidR="00BC48A6" w:rsidRPr="00C157E8" w:rsidRDefault="00BC48A6" w:rsidP="00F131CF">
      <w:pPr>
        <w:ind w:left="720"/>
        <w:rPr>
          <w:b/>
          <w:sz w:val="24"/>
          <w:szCs w:val="24"/>
        </w:rPr>
      </w:pPr>
    </w:p>
    <w:p w14:paraId="43D27AEF" w14:textId="75606983" w:rsidR="004D0B56" w:rsidRPr="00C157E8" w:rsidRDefault="004D0B56" w:rsidP="004D0B56">
      <w:pPr>
        <w:rPr>
          <w:b/>
          <w:sz w:val="24"/>
          <w:szCs w:val="24"/>
        </w:rPr>
      </w:pPr>
      <w:r w:rsidRPr="00C157E8">
        <w:rPr>
          <w:b/>
          <w:sz w:val="24"/>
          <w:szCs w:val="24"/>
        </w:rPr>
        <w:t>RESCISSIONS:</w:t>
      </w:r>
    </w:p>
    <w:p w14:paraId="7CC2FEE8" w14:textId="48DB459A" w:rsidR="004D0B56" w:rsidRPr="00C157E8" w:rsidRDefault="004D0B56" w:rsidP="004D0B56">
      <w:pPr>
        <w:ind w:left="720"/>
        <w:rPr>
          <w:sz w:val="24"/>
          <w:szCs w:val="24"/>
        </w:rPr>
      </w:pPr>
      <w:r w:rsidRPr="00C157E8">
        <w:rPr>
          <w:sz w:val="24"/>
          <w:szCs w:val="24"/>
        </w:rPr>
        <w:t xml:space="preserve">WD Letter </w:t>
      </w:r>
      <w:ins w:id="44" w:author="Author">
        <w:r w:rsidR="00BD6BC2" w:rsidRPr="00C157E8">
          <w:rPr>
            <w:sz w:val="24"/>
            <w:szCs w:val="24"/>
          </w:rPr>
          <w:t>15-16</w:t>
        </w:r>
      </w:ins>
      <w:del w:id="45" w:author="Author">
        <w:r w:rsidRPr="00C157E8">
          <w:rPr>
            <w:sz w:val="24"/>
            <w:szCs w:val="24"/>
          </w:rPr>
          <w:delText>07-15</w:delText>
        </w:r>
      </w:del>
    </w:p>
    <w:p w14:paraId="435336FE" w14:textId="77777777" w:rsidR="00507378" w:rsidRPr="00C157E8" w:rsidRDefault="00507378" w:rsidP="00F82683">
      <w:pPr>
        <w:pStyle w:val="BodyTextIndent"/>
        <w:ind w:left="0"/>
        <w:rPr>
          <w:snapToGrid/>
          <w:szCs w:val="24"/>
        </w:rPr>
      </w:pPr>
    </w:p>
    <w:p w14:paraId="6A717FA5" w14:textId="77777777" w:rsidR="002E5843" w:rsidRPr="00C157E8" w:rsidRDefault="002E5843">
      <w:pPr>
        <w:rPr>
          <w:b/>
          <w:sz w:val="24"/>
          <w:szCs w:val="24"/>
        </w:rPr>
      </w:pPr>
      <w:r w:rsidRPr="00C157E8">
        <w:rPr>
          <w:b/>
          <w:sz w:val="24"/>
          <w:szCs w:val="24"/>
        </w:rPr>
        <w:t>BACKGROUND:</w:t>
      </w:r>
    </w:p>
    <w:p w14:paraId="1F3AC0D3" w14:textId="3D586A07" w:rsidR="00780A09" w:rsidRPr="00C157E8" w:rsidRDefault="00780A09" w:rsidP="001C7068">
      <w:pPr>
        <w:ind w:left="720"/>
        <w:rPr>
          <w:sz w:val="24"/>
          <w:szCs w:val="24"/>
        </w:rPr>
      </w:pPr>
      <w:r w:rsidRPr="00C157E8">
        <w:rPr>
          <w:sz w:val="24"/>
          <w:szCs w:val="24"/>
        </w:rPr>
        <w:t>The U</w:t>
      </w:r>
      <w:del w:id="46" w:author="Author">
        <w:r w:rsidR="00C4093D" w:rsidRPr="00C157E8" w:rsidDel="006B4438">
          <w:rPr>
            <w:sz w:val="24"/>
            <w:szCs w:val="24"/>
          </w:rPr>
          <w:delText>.</w:delText>
        </w:r>
      </w:del>
      <w:r w:rsidRPr="00C157E8">
        <w:rPr>
          <w:sz w:val="24"/>
          <w:szCs w:val="24"/>
        </w:rPr>
        <w:t>S</w:t>
      </w:r>
      <w:del w:id="47" w:author="Author">
        <w:r w:rsidR="00C4093D" w:rsidRPr="00C157E8" w:rsidDel="006B4438">
          <w:rPr>
            <w:sz w:val="24"/>
            <w:szCs w:val="24"/>
          </w:rPr>
          <w:delText>.</w:delText>
        </w:r>
      </w:del>
      <w:r w:rsidRPr="00C157E8">
        <w:rPr>
          <w:sz w:val="24"/>
          <w:szCs w:val="24"/>
        </w:rPr>
        <w:t xml:space="preserve"> Department of Labor’s (DOL) LLSIL guidelines and the U</w:t>
      </w:r>
      <w:del w:id="48" w:author="Author">
        <w:r w:rsidR="00C4093D" w:rsidRPr="00C157E8" w:rsidDel="006B4438">
          <w:rPr>
            <w:sz w:val="24"/>
            <w:szCs w:val="24"/>
          </w:rPr>
          <w:delText>.</w:delText>
        </w:r>
      </w:del>
      <w:r w:rsidRPr="00C157E8">
        <w:rPr>
          <w:sz w:val="24"/>
          <w:szCs w:val="24"/>
        </w:rPr>
        <w:t>S</w:t>
      </w:r>
      <w:del w:id="49" w:author="Author">
        <w:r w:rsidR="00C4093D" w:rsidRPr="00C157E8" w:rsidDel="006B4438">
          <w:rPr>
            <w:sz w:val="24"/>
            <w:szCs w:val="24"/>
          </w:rPr>
          <w:delText>.</w:delText>
        </w:r>
      </w:del>
      <w:r w:rsidRPr="00C157E8">
        <w:rPr>
          <w:sz w:val="24"/>
          <w:szCs w:val="24"/>
        </w:rPr>
        <w:t xml:space="preserve"> Department of Health and Human Services’ (HHS) </w:t>
      </w:r>
      <w:r w:rsidR="00603B99" w:rsidRPr="00C157E8">
        <w:rPr>
          <w:sz w:val="24"/>
          <w:szCs w:val="24"/>
        </w:rPr>
        <w:t>poverty g</w:t>
      </w:r>
      <w:r w:rsidRPr="00C157E8">
        <w:rPr>
          <w:sz w:val="24"/>
          <w:szCs w:val="24"/>
        </w:rPr>
        <w:t xml:space="preserve">uidelines are each updated annually. Accordingly, </w:t>
      </w:r>
      <w:r w:rsidR="0070070C" w:rsidRPr="00C157E8">
        <w:rPr>
          <w:sz w:val="24"/>
          <w:szCs w:val="24"/>
        </w:rPr>
        <w:t>TWC</w:t>
      </w:r>
      <w:r w:rsidRPr="00C157E8">
        <w:rPr>
          <w:sz w:val="24"/>
          <w:szCs w:val="24"/>
        </w:rPr>
        <w:t xml:space="preserve"> updates its website twice a year to reflect the new income </w:t>
      </w:r>
      <w:r w:rsidR="0004634D" w:rsidRPr="00C157E8">
        <w:rPr>
          <w:sz w:val="24"/>
          <w:szCs w:val="24"/>
        </w:rPr>
        <w:t xml:space="preserve">guidelines </w:t>
      </w:r>
      <w:r w:rsidRPr="00C157E8">
        <w:rPr>
          <w:sz w:val="24"/>
          <w:szCs w:val="24"/>
        </w:rPr>
        <w:t xml:space="preserve">and effective dates. </w:t>
      </w:r>
    </w:p>
    <w:p w14:paraId="2C041700" w14:textId="77777777" w:rsidR="00780A09" w:rsidRPr="00C157E8" w:rsidRDefault="00780A09" w:rsidP="001C7068">
      <w:pPr>
        <w:ind w:left="720"/>
        <w:rPr>
          <w:sz w:val="24"/>
          <w:szCs w:val="24"/>
        </w:rPr>
      </w:pPr>
    </w:p>
    <w:p w14:paraId="33F32541" w14:textId="00708531" w:rsidR="00780A09" w:rsidRPr="00C157E8" w:rsidRDefault="00780A09" w:rsidP="001C7068">
      <w:pPr>
        <w:ind w:left="720"/>
        <w:rPr>
          <w:sz w:val="24"/>
          <w:szCs w:val="24"/>
        </w:rPr>
      </w:pPr>
      <w:r w:rsidRPr="00C157E8">
        <w:rPr>
          <w:sz w:val="24"/>
          <w:szCs w:val="24"/>
        </w:rPr>
        <w:t xml:space="preserve">The following two income guidelines are combined and use the higher dollar amount for each family-size unit to establish </w:t>
      </w:r>
      <w:r w:rsidR="00603B99" w:rsidRPr="00C157E8">
        <w:rPr>
          <w:sz w:val="24"/>
          <w:szCs w:val="24"/>
        </w:rPr>
        <w:t>WIOA</w:t>
      </w:r>
      <w:r w:rsidRPr="00C157E8">
        <w:rPr>
          <w:sz w:val="24"/>
          <w:szCs w:val="24"/>
        </w:rPr>
        <w:t xml:space="preserve"> low-income eligibility guidelines: </w:t>
      </w:r>
    </w:p>
    <w:p w14:paraId="11E908AE" w14:textId="77777777" w:rsidR="0060113C" w:rsidRPr="00C157E8" w:rsidRDefault="0060113C" w:rsidP="0060113C">
      <w:pPr>
        <w:numPr>
          <w:ilvl w:val="0"/>
          <w:numId w:val="13"/>
        </w:numPr>
        <w:ind w:left="1080"/>
        <w:rPr>
          <w:rFonts w:eastAsia="Calibri"/>
          <w:sz w:val="24"/>
          <w:szCs w:val="24"/>
        </w:rPr>
      </w:pPr>
      <w:r w:rsidRPr="00C157E8">
        <w:rPr>
          <w:rFonts w:eastAsia="Calibri"/>
          <w:sz w:val="24"/>
          <w:szCs w:val="24"/>
        </w:rPr>
        <w:lastRenderedPageBreak/>
        <w:t xml:space="preserve">HHS </w:t>
      </w:r>
      <w:r w:rsidR="00603B99" w:rsidRPr="00C157E8">
        <w:rPr>
          <w:rFonts w:eastAsia="Calibri"/>
          <w:sz w:val="24"/>
          <w:szCs w:val="24"/>
        </w:rPr>
        <w:t>p</w:t>
      </w:r>
      <w:r w:rsidRPr="00C157E8">
        <w:rPr>
          <w:rFonts w:eastAsia="Calibri"/>
          <w:sz w:val="24"/>
          <w:szCs w:val="24"/>
        </w:rPr>
        <w:t xml:space="preserve">overty </w:t>
      </w:r>
      <w:r w:rsidR="00603B99" w:rsidRPr="00C157E8">
        <w:rPr>
          <w:rFonts w:eastAsia="Calibri"/>
          <w:sz w:val="24"/>
          <w:szCs w:val="24"/>
        </w:rPr>
        <w:t>g</w:t>
      </w:r>
      <w:r w:rsidRPr="00C157E8">
        <w:rPr>
          <w:rFonts w:eastAsia="Calibri"/>
          <w:sz w:val="24"/>
          <w:szCs w:val="24"/>
        </w:rPr>
        <w:t>uidelines</w:t>
      </w:r>
    </w:p>
    <w:p w14:paraId="33FEBB6D" w14:textId="77777777" w:rsidR="00780A09" w:rsidRPr="00C157E8" w:rsidRDefault="00780A09" w:rsidP="001C7068">
      <w:pPr>
        <w:numPr>
          <w:ilvl w:val="0"/>
          <w:numId w:val="13"/>
        </w:numPr>
        <w:ind w:left="1080"/>
        <w:rPr>
          <w:rFonts w:eastAsia="Calibri"/>
          <w:sz w:val="24"/>
          <w:szCs w:val="24"/>
        </w:rPr>
      </w:pPr>
      <w:r w:rsidRPr="00C157E8">
        <w:rPr>
          <w:rFonts w:eastAsia="Calibri"/>
          <w:sz w:val="24"/>
          <w:szCs w:val="24"/>
        </w:rPr>
        <w:t>DOL 70 percent LLSIL guidelines</w:t>
      </w:r>
      <w:r w:rsidRPr="00C157E8">
        <w:rPr>
          <w:rFonts w:eastAsia="Calibri"/>
          <w:b/>
          <w:sz w:val="24"/>
          <w:szCs w:val="24"/>
        </w:rPr>
        <w:t xml:space="preserve"> </w:t>
      </w:r>
    </w:p>
    <w:p w14:paraId="4E6911A0" w14:textId="77777777" w:rsidR="00263488" w:rsidRPr="00C157E8" w:rsidRDefault="00263488">
      <w:pPr>
        <w:ind w:left="720"/>
        <w:rPr>
          <w:sz w:val="24"/>
          <w:szCs w:val="24"/>
        </w:rPr>
      </w:pPr>
    </w:p>
    <w:p w14:paraId="3E5D6782" w14:textId="60F23D69" w:rsidR="009628AB" w:rsidRPr="00C157E8" w:rsidDel="000F0B64" w:rsidRDefault="009628AB" w:rsidP="00F04C9A">
      <w:pPr>
        <w:ind w:left="720"/>
        <w:rPr>
          <w:del w:id="50" w:author="Author"/>
          <w:sz w:val="24"/>
          <w:szCs w:val="24"/>
        </w:rPr>
      </w:pPr>
      <w:del w:id="51" w:author="Author">
        <w:r w:rsidRPr="00C157E8" w:rsidDel="007F65F1">
          <w:rPr>
            <w:sz w:val="24"/>
            <w:szCs w:val="24"/>
          </w:rPr>
          <w:delText xml:space="preserve">The </w:delText>
        </w:r>
        <w:r w:rsidRPr="00C157E8">
          <w:rPr>
            <w:sz w:val="24"/>
            <w:szCs w:val="24"/>
          </w:rPr>
          <w:delText>100 percent LLSIL</w:delText>
        </w:r>
        <w:r w:rsidRPr="00C157E8" w:rsidDel="006958ED">
          <w:rPr>
            <w:sz w:val="24"/>
            <w:szCs w:val="24"/>
          </w:rPr>
          <w:delText xml:space="preserve"> is the minimum criterion for determining whether wages from employment in the local workforce development area (workforce area) can lead to self-sufficiency</w:delText>
        </w:r>
        <w:r w:rsidRPr="00C157E8">
          <w:rPr>
            <w:sz w:val="24"/>
            <w:szCs w:val="24"/>
          </w:rPr>
          <w:delText>.</w:delText>
        </w:r>
      </w:del>
      <w:ins w:id="52" w:author="Author">
        <w:r w:rsidR="000F0B64" w:rsidRPr="00C157E8">
          <w:rPr>
            <w:sz w:val="24"/>
            <w:szCs w:val="24"/>
          </w:rPr>
          <w:t xml:space="preserve"> </w:t>
        </w:r>
      </w:ins>
    </w:p>
    <w:p w14:paraId="2058C11E" w14:textId="4F98E5C6" w:rsidR="00F04C9A" w:rsidRPr="00C157E8" w:rsidDel="000F0B64" w:rsidRDefault="00F04C9A" w:rsidP="00F04C9A">
      <w:pPr>
        <w:ind w:left="720"/>
        <w:rPr>
          <w:del w:id="53" w:author="Author"/>
          <w:sz w:val="24"/>
          <w:szCs w:val="24"/>
        </w:rPr>
      </w:pPr>
    </w:p>
    <w:p w14:paraId="07F55C0A" w14:textId="288808B1" w:rsidR="00F04C9A" w:rsidRPr="00C157E8" w:rsidRDefault="0070070C" w:rsidP="000F0B64">
      <w:pPr>
        <w:ind w:left="720"/>
        <w:rPr>
          <w:sz w:val="24"/>
          <w:szCs w:val="24"/>
        </w:rPr>
      </w:pPr>
      <w:r w:rsidRPr="00C157E8">
        <w:rPr>
          <w:sz w:val="24"/>
          <w:szCs w:val="24"/>
        </w:rPr>
        <w:t xml:space="preserve">TWC </w:t>
      </w:r>
      <w:r w:rsidR="00F04C9A" w:rsidRPr="00C157E8">
        <w:rPr>
          <w:sz w:val="24"/>
          <w:szCs w:val="24"/>
        </w:rPr>
        <w:t xml:space="preserve">updates </w:t>
      </w:r>
      <w:r w:rsidRPr="00C157E8">
        <w:rPr>
          <w:sz w:val="24"/>
          <w:szCs w:val="24"/>
        </w:rPr>
        <w:t xml:space="preserve">its website </w:t>
      </w:r>
      <w:r w:rsidR="0004634D" w:rsidRPr="00C157E8">
        <w:rPr>
          <w:sz w:val="24"/>
          <w:szCs w:val="24"/>
        </w:rPr>
        <w:t>once</w:t>
      </w:r>
      <w:r w:rsidRPr="00C157E8">
        <w:rPr>
          <w:sz w:val="24"/>
          <w:szCs w:val="24"/>
        </w:rPr>
        <w:t xml:space="preserve"> a year to reflect the </w:t>
      </w:r>
      <w:ins w:id="54" w:author="Author">
        <w:r w:rsidR="007A0B8A" w:rsidRPr="00C157E8">
          <w:rPr>
            <w:sz w:val="24"/>
            <w:szCs w:val="24"/>
          </w:rPr>
          <w:t xml:space="preserve">minimum </w:t>
        </w:r>
      </w:ins>
      <w:del w:id="55" w:author="Author">
        <w:r w:rsidR="00F04C9A" w:rsidRPr="00C157E8" w:rsidDel="000F0B64">
          <w:rPr>
            <w:sz w:val="24"/>
            <w:szCs w:val="24"/>
          </w:rPr>
          <w:delText xml:space="preserve">adjusted </w:delText>
        </w:r>
      </w:del>
      <w:ins w:id="56" w:author="Author">
        <w:r w:rsidR="00D110E9" w:rsidRPr="00C157E8">
          <w:rPr>
            <w:sz w:val="24"/>
            <w:szCs w:val="24"/>
          </w:rPr>
          <w:t>wage levels</w:t>
        </w:r>
        <w:r w:rsidR="000F0B64" w:rsidRPr="00C157E8">
          <w:rPr>
            <w:sz w:val="24"/>
            <w:szCs w:val="24"/>
          </w:rPr>
          <w:t xml:space="preserve"> </w:t>
        </w:r>
      </w:ins>
      <w:del w:id="57" w:author="Author">
        <w:r w:rsidR="0004634D" w:rsidRPr="00C157E8" w:rsidDel="00D110E9">
          <w:rPr>
            <w:sz w:val="24"/>
            <w:szCs w:val="24"/>
          </w:rPr>
          <w:delText>self-sufficiency levels</w:delText>
        </w:r>
      </w:del>
      <w:ins w:id="58" w:author="Author">
        <w:r w:rsidR="00972144" w:rsidRPr="00C157E8">
          <w:rPr>
            <w:sz w:val="24"/>
            <w:szCs w:val="24"/>
          </w:rPr>
          <w:t xml:space="preserve">Boards </w:t>
        </w:r>
        <w:r w:rsidR="00D22C54" w:rsidRPr="00C157E8">
          <w:rPr>
            <w:sz w:val="24"/>
            <w:szCs w:val="24"/>
          </w:rPr>
          <w:t>must use</w:t>
        </w:r>
        <w:r w:rsidR="00D110E9" w:rsidRPr="00C157E8">
          <w:rPr>
            <w:sz w:val="24"/>
            <w:szCs w:val="24"/>
          </w:rPr>
          <w:t xml:space="preserve"> when determining </w:t>
        </w:r>
        <w:r w:rsidR="00692E4D" w:rsidRPr="00C157E8">
          <w:rPr>
            <w:sz w:val="24"/>
            <w:szCs w:val="24"/>
          </w:rPr>
          <w:t xml:space="preserve">local </w:t>
        </w:r>
        <w:r w:rsidR="00D110E9" w:rsidRPr="00C157E8">
          <w:rPr>
            <w:sz w:val="24"/>
            <w:szCs w:val="24"/>
          </w:rPr>
          <w:t>self-sufficiency levels</w:t>
        </w:r>
      </w:ins>
      <w:r w:rsidR="00F04C9A" w:rsidRPr="00C157E8">
        <w:rPr>
          <w:sz w:val="24"/>
          <w:szCs w:val="24"/>
        </w:rPr>
        <w:t>.</w:t>
      </w:r>
    </w:p>
    <w:p w14:paraId="6AD8B1B0" w14:textId="77777777" w:rsidR="00F04C9A" w:rsidRPr="00C157E8" w:rsidRDefault="00F04C9A">
      <w:pPr>
        <w:ind w:left="720"/>
        <w:rPr>
          <w:sz w:val="24"/>
          <w:szCs w:val="24"/>
        </w:rPr>
      </w:pPr>
    </w:p>
    <w:p w14:paraId="6C8C3E76" w14:textId="77777777" w:rsidR="0015232E" w:rsidRPr="00C157E8" w:rsidRDefault="0015232E" w:rsidP="0015232E">
      <w:pPr>
        <w:keepNext/>
        <w:spacing w:before="40"/>
        <w:outlineLvl w:val="1"/>
        <w:rPr>
          <w:b/>
          <w:color w:val="000000" w:themeColor="text1"/>
          <w:sz w:val="24"/>
          <w:szCs w:val="24"/>
        </w:rPr>
      </w:pPr>
      <w:r w:rsidRPr="00C157E8">
        <w:rPr>
          <w:b/>
          <w:color w:val="000000" w:themeColor="text1"/>
          <w:sz w:val="24"/>
          <w:szCs w:val="24"/>
        </w:rPr>
        <w:t>PROCEDURES:</w:t>
      </w:r>
    </w:p>
    <w:p w14:paraId="5B452422" w14:textId="77777777" w:rsidR="0015232E" w:rsidRPr="00C157E8" w:rsidRDefault="0015232E" w:rsidP="0015232E">
      <w:pPr>
        <w:spacing w:after="200"/>
        <w:ind w:left="720"/>
        <w:rPr>
          <w:sz w:val="24"/>
          <w:szCs w:val="24"/>
        </w:rPr>
      </w:pPr>
      <w:r w:rsidRPr="00C157E8">
        <w:rPr>
          <w:b/>
          <w:sz w:val="24"/>
          <w:szCs w:val="24"/>
        </w:rPr>
        <w:t>No Local Flexibility (NLF):</w:t>
      </w:r>
      <w:r w:rsidRPr="00C157E8">
        <w:rPr>
          <w:sz w:val="24"/>
          <w:szCs w:val="24"/>
        </w:rPr>
        <w:t xml:space="preserve"> This rating indicates that Boards must comply with the federal and state laws, rules, policies, and required procedures set forth in this WD Letter and have no local flexibility in determining whether and/or how to comply. All information with an NLF rating is indicated by “must.”  </w:t>
      </w:r>
    </w:p>
    <w:p w14:paraId="06882284" w14:textId="77777777" w:rsidR="0015232E" w:rsidRPr="00C157E8" w:rsidDel="00BC48A6" w:rsidRDefault="0015232E" w:rsidP="0015232E">
      <w:pPr>
        <w:spacing w:after="200"/>
        <w:ind w:left="720"/>
        <w:rPr>
          <w:del w:id="59" w:author="Author"/>
          <w:sz w:val="24"/>
          <w:szCs w:val="24"/>
        </w:rPr>
      </w:pPr>
      <w:r w:rsidRPr="00C157E8">
        <w:rPr>
          <w:b/>
          <w:sz w:val="24"/>
          <w:szCs w:val="24"/>
        </w:rPr>
        <w:t xml:space="preserve">Local Flexibility (LF): </w:t>
      </w:r>
      <w:r w:rsidRPr="00C157E8">
        <w:rPr>
          <w:sz w:val="24"/>
          <w:szCs w:val="24"/>
        </w:rPr>
        <w:t>This rating indicates that Boards have local flexibility in determining whether and/or how to implement guidance or recommended practices set forth in this WD Letter. All information with an LF rating is indicated by “may” or “recommend.”</w:t>
      </w:r>
    </w:p>
    <w:p w14:paraId="3D7BBAE5" w14:textId="77777777" w:rsidR="0070070C" w:rsidRPr="00C157E8" w:rsidRDefault="0070070C" w:rsidP="00BD6BC2">
      <w:pPr>
        <w:spacing w:after="200"/>
        <w:ind w:left="720"/>
        <w:rPr>
          <w:sz w:val="24"/>
          <w:szCs w:val="24"/>
        </w:rPr>
      </w:pPr>
    </w:p>
    <w:p w14:paraId="4EBDA92D" w14:textId="68EEA198" w:rsidR="0070070C" w:rsidRPr="00C157E8" w:rsidRDefault="00357F64" w:rsidP="00357F64">
      <w:pPr>
        <w:rPr>
          <w:b/>
          <w:sz w:val="24"/>
          <w:szCs w:val="24"/>
        </w:rPr>
      </w:pPr>
      <w:r w:rsidRPr="00C157E8">
        <w:rPr>
          <w:b/>
          <w:sz w:val="24"/>
          <w:szCs w:val="24"/>
          <w:u w:val="single"/>
        </w:rPr>
        <w:t>NLF</w:t>
      </w:r>
      <w:r w:rsidRPr="00C157E8">
        <w:rPr>
          <w:b/>
          <w:sz w:val="24"/>
          <w:szCs w:val="24"/>
        </w:rPr>
        <w:t>:</w:t>
      </w:r>
      <w:r w:rsidRPr="00C157E8">
        <w:rPr>
          <w:b/>
          <w:sz w:val="24"/>
          <w:szCs w:val="24"/>
        </w:rPr>
        <w:tab/>
      </w:r>
      <w:r w:rsidR="0070070C" w:rsidRPr="00C157E8">
        <w:rPr>
          <w:b/>
          <w:sz w:val="24"/>
          <w:szCs w:val="24"/>
        </w:rPr>
        <w:t>WI</w:t>
      </w:r>
      <w:r w:rsidR="00726384" w:rsidRPr="00C157E8">
        <w:rPr>
          <w:b/>
          <w:sz w:val="24"/>
          <w:szCs w:val="24"/>
        </w:rPr>
        <w:t>O</w:t>
      </w:r>
      <w:r w:rsidR="0070070C" w:rsidRPr="00C157E8">
        <w:rPr>
          <w:b/>
          <w:sz w:val="24"/>
          <w:szCs w:val="24"/>
        </w:rPr>
        <w:t xml:space="preserve">A </w:t>
      </w:r>
      <w:ins w:id="60" w:author="Author">
        <w:r w:rsidR="005E4ED0" w:rsidRPr="00C157E8">
          <w:rPr>
            <w:b/>
            <w:sz w:val="24"/>
            <w:szCs w:val="24"/>
          </w:rPr>
          <w:t>Low-</w:t>
        </w:r>
      </w:ins>
      <w:r w:rsidR="0070070C" w:rsidRPr="00C157E8">
        <w:rPr>
          <w:b/>
          <w:sz w:val="24"/>
          <w:szCs w:val="24"/>
        </w:rPr>
        <w:t>Income Guidelines</w:t>
      </w:r>
    </w:p>
    <w:p w14:paraId="5D0FEFD9" w14:textId="5BC0F184" w:rsidR="002E5843" w:rsidRPr="00C157E8" w:rsidRDefault="002E5843" w:rsidP="00744E11">
      <w:pPr>
        <w:ind w:left="720"/>
        <w:rPr>
          <w:sz w:val="24"/>
          <w:szCs w:val="24"/>
        </w:rPr>
      </w:pPr>
      <w:r w:rsidRPr="00C157E8">
        <w:rPr>
          <w:sz w:val="24"/>
          <w:szCs w:val="24"/>
        </w:rPr>
        <w:t>Boards must</w:t>
      </w:r>
      <w:r w:rsidR="00726384" w:rsidRPr="00C157E8">
        <w:rPr>
          <w:sz w:val="24"/>
          <w:szCs w:val="24"/>
        </w:rPr>
        <w:t xml:space="preserve"> </w:t>
      </w:r>
      <w:r w:rsidRPr="00C157E8">
        <w:rPr>
          <w:sz w:val="24"/>
          <w:szCs w:val="24"/>
        </w:rPr>
        <w:t xml:space="preserve">use the </w:t>
      </w:r>
      <w:ins w:id="61" w:author="Author">
        <w:r w:rsidR="00146948" w:rsidRPr="00C157E8">
          <w:rPr>
            <w:sz w:val="24"/>
            <w:szCs w:val="24"/>
          </w:rPr>
          <w:fldChar w:fldCharType="begin"/>
        </w:r>
        <w:r w:rsidR="00146948" w:rsidRPr="00C157E8">
          <w:rPr>
            <w:sz w:val="24"/>
            <w:szCs w:val="24"/>
          </w:rPr>
          <w:instrText xml:space="preserve"> HYPERLINK "https://www.twc.texas.gov/programs/wioa/low-income-guidelines" </w:instrText>
        </w:r>
        <w:r w:rsidR="00146948" w:rsidRPr="00C157E8">
          <w:rPr>
            <w:sz w:val="24"/>
            <w:szCs w:val="24"/>
          </w:rPr>
        </w:r>
        <w:r w:rsidR="00146948" w:rsidRPr="00C157E8">
          <w:rPr>
            <w:sz w:val="24"/>
            <w:szCs w:val="24"/>
          </w:rPr>
          <w:fldChar w:fldCharType="separate"/>
        </w:r>
        <w:r w:rsidRPr="00C157E8">
          <w:rPr>
            <w:rStyle w:val="Hyperlink"/>
            <w:sz w:val="24"/>
            <w:szCs w:val="24"/>
          </w:rPr>
          <w:t>WI</w:t>
        </w:r>
        <w:r w:rsidR="00726384" w:rsidRPr="00C157E8">
          <w:rPr>
            <w:rStyle w:val="Hyperlink"/>
            <w:sz w:val="24"/>
            <w:szCs w:val="24"/>
          </w:rPr>
          <w:t>O</w:t>
        </w:r>
        <w:r w:rsidRPr="00C157E8">
          <w:rPr>
            <w:rStyle w:val="Hyperlink"/>
            <w:sz w:val="24"/>
            <w:szCs w:val="24"/>
          </w:rPr>
          <w:t xml:space="preserve">A </w:t>
        </w:r>
        <w:r w:rsidR="00692E4D" w:rsidRPr="00C157E8">
          <w:rPr>
            <w:rStyle w:val="Hyperlink"/>
            <w:sz w:val="24"/>
            <w:szCs w:val="24"/>
          </w:rPr>
          <w:t>Low-</w:t>
        </w:r>
        <w:r w:rsidR="002C00FC" w:rsidRPr="00C157E8">
          <w:rPr>
            <w:rStyle w:val="Hyperlink"/>
            <w:sz w:val="24"/>
            <w:szCs w:val="24"/>
          </w:rPr>
          <w:t xml:space="preserve">Income </w:t>
        </w:r>
        <w:r w:rsidRPr="00C157E8">
          <w:rPr>
            <w:rStyle w:val="Hyperlink"/>
            <w:sz w:val="24"/>
            <w:szCs w:val="24"/>
          </w:rPr>
          <w:t>Guidelines</w:t>
        </w:r>
        <w:r w:rsidR="00146948" w:rsidRPr="00C157E8">
          <w:rPr>
            <w:sz w:val="24"/>
            <w:szCs w:val="24"/>
          </w:rPr>
          <w:fldChar w:fldCharType="end"/>
        </w:r>
      </w:ins>
      <w:r w:rsidRPr="00C157E8">
        <w:rPr>
          <w:sz w:val="24"/>
          <w:szCs w:val="24"/>
        </w:rPr>
        <w:t xml:space="preserve"> to determi</w:t>
      </w:r>
      <w:r w:rsidR="003426D1" w:rsidRPr="00C157E8">
        <w:rPr>
          <w:sz w:val="24"/>
          <w:szCs w:val="24"/>
        </w:rPr>
        <w:t xml:space="preserve">ne </w:t>
      </w:r>
      <w:ins w:id="62" w:author="Author">
        <w:r w:rsidR="007D10C1" w:rsidRPr="00C157E8">
          <w:rPr>
            <w:sz w:val="24"/>
            <w:szCs w:val="24"/>
          </w:rPr>
          <w:t xml:space="preserve">income </w:t>
        </w:r>
      </w:ins>
      <w:r w:rsidR="003426D1" w:rsidRPr="00C157E8">
        <w:rPr>
          <w:sz w:val="24"/>
          <w:szCs w:val="24"/>
        </w:rPr>
        <w:t xml:space="preserve">eligibility for </w:t>
      </w:r>
      <w:r w:rsidR="008A1E0F" w:rsidRPr="00C157E8">
        <w:rPr>
          <w:sz w:val="24"/>
          <w:szCs w:val="24"/>
        </w:rPr>
        <w:t xml:space="preserve">WIOA </w:t>
      </w:r>
      <w:r w:rsidR="003426D1" w:rsidRPr="00C157E8">
        <w:rPr>
          <w:sz w:val="24"/>
          <w:szCs w:val="24"/>
        </w:rPr>
        <w:t xml:space="preserve">Title </w:t>
      </w:r>
      <w:r w:rsidR="002C00FC" w:rsidRPr="00C157E8">
        <w:rPr>
          <w:sz w:val="24"/>
          <w:szCs w:val="24"/>
        </w:rPr>
        <w:t>I</w:t>
      </w:r>
      <w:r w:rsidR="003426D1" w:rsidRPr="00C157E8">
        <w:rPr>
          <w:sz w:val="24"/>
          <w:szCs w:val="24"/>
        </w:rPr>
        <w:t xml:space="preserve"> youth and a</w:t>
      </w:r>
      <w:r w:rsidRPr="00C157E8">
        <w:rPr>
          <w:sz w:val="24"/>
          <w:szCs w:val="24"/>
        </w:rPr>
        <w:t>dult services</w:t>
      </w:r>
      <w:r w:rsidR="00A711A6" w:rsidRPr="00C157E8">
        <w:rPr>
          <w:sz w:val="24"/>
          <w:szCs w:val="24"/>
        </w:rPr>
        <w:t>.</w:t>
      </w:r>
    </w:p>
    <w:p w14:paraId="5F292706" w14:textId="77777777" w:rsidR="00E058F2" w:rsidRPr="00C157E8" w:rsidRDefault="00E058F2" w:rsidP="00D32E6E">
      <w:pPr>
        <w:ind w:left="1800" w:hanging="720"/>
        <w:rPr>
          <w:iCs/>
          <w:color w:val="000000"/>
          <w:sz w:val="24"/>
          <w:szCs w:val="24"/>
        </w:rPr>
      </w:pPr>
    </w:p>
    <w:p w14:paraId="48CAE972" w14:textId="3073899B" w:rsidR="0042703A" w:rsidRPr="00C157E8" w:rsidRDefault="00357F64" w:rsidP="008A1E0F">
      <w:pPr>
        <w:ind w:left="720" w:hanging="720"/>
        <w:rPr>
          <w:color w:val="000000"/>
          <w:sz w:val="24"/>
          <w:szCs w:val="24"/>
        </w:rPr>
      </w:pPr>
      <w:r w:rsidRPr="00C157E8">
        <w:rPr>
          <w:b/>
          <w:bCs/>
          <w:color w:val="000000" w:themeColor="text1"/>
          <w:sz w:val="24"/>
          <w:szCs w:val="24"/>
          <w:u w:val="single"/>
        </w:rPr>
        <w:t>NLF</w:t>
      </w:r>
      <w:r w:rsidRPr="00C157E8">
        <w:rPr>
          <w:b/>
          <w:bCs/>
          <w:color w:val="000000" w:themeColor="text1"/>
          <w:sz w:val="24"/>
          <w:szCs w:val="24"/>
        </w:rPr>
        <w:t>:</w:t>
      </w:r>
      <w:r w:rsidRPr="00C157E8">
        <w:rPr>
          <w:sz w:val="24"/>
          <w:szCs w:val="24"/>
        </w:rPr>
        <w:tab/>
      </w:r>
      <w:r w:rsidR="0060113C" w:rsidRPr="00C157E8">
        <w:rPr>
          <w:color w:val="000000" w:themeColor="text1"/>
          <w:sz w:val="24"/>
          <w:szCs w:val="24"/>
        </w:rPr>
        <w:t xml:space="preserve">Boards must be aware that </w:t>
      </w:r>
      <w:r w:rsidR="0042703A" w:rsidRPr="00C157E8">
        <w:rPr>
          <w:color w:val="000000" w:themeColor="text1"/>
          <w:sz w:val="24"/>
          <w:szCs w:val="24"/>
        </w:rPr>
        <w:t xml:space="preserve">TWC will notify Boards </w:t>
      </w:r>
      <w:r w:rsidR="008A1E0F" w:rsidRPr="00C157E8">
        <w:rPr>
          <w:color w:val="000000" w:themeColor="text1"/>
          <w:sz w:val="24"/>
          <w:szCs w:val="24"/>
        </w:rPr>
        <w:t xml:space="preserve">through </w:t>
      </w:r>
      <w:del w:id="63" w:author="Author">
        <w:r w:rsidRPr="00C157E8" w:rsidDel="008A1E0F">
          <w:rPr>
            <w:color w:val="000000" w:themeColor="text1"/>
            <w:sz w:val="24"/>
            <w:szCs w:val="24"/>
          </w:rPr>
          <w:delText xml:space="preserve">GovDelivery, </w:delText>
        </w:r>
      </w:del>
      <w:r w:rsidR="00390A16" w:rsidRPr="00C157E8">
        <w:rPr>
          <w:color w:val="000000" w:themeColor="text1"/>
          <w:sz w:val="24"/>
          <w:szCs w:val="24"/>
        </w:rPr>
        <w:t xml:space="preserve">a </w:t>
      </w:r>
      <w:del w:id="64" w:author="Author">
        <w:r w:rsidRPr="00C157E8" w:rsidDel="008A1E0F">
          <w:rPr>
            <w:color w:val="000000" w:themeColor="text1"/>
            <w:sz w:val="24"/>
            <w:szCs w:val="24"/>
          </w:rPr>
          <w:delText xml:space="preserve">TWIST </w:delText>
        </w:r>
      </w:del>
      <w:ins w:id="65" w:author="Author">
        <w:r w:rsidR="00170939" w:rsidRPr="00C157E8">
          <w:rPr>
            <w:color w:val="000000" w:themeColor="text1"/>
            <w:sz w:val="24"/>
            <w:szCs w:val="24"/>
          </w:rPr>
          <w:t xml:space="preserve">WorkInTexas.com </w:t>
        </w:r>
      </w:ins>
      <w:r w:rsidR="00381D97" w:rsidRPr="00C157E8">
        <w:rPr>
          <w:color w:val="000000" w:themeColor="text1"/>
          <w:sz w:val="24"/>
          <w:szCs w:val="24"/>
        </w:rPr>
        <w:t>broadcast message</w:t>
      </w:r>
      <w:del w:id="66" w:author="Author">
        <w:r w:rsidRPr="00C157E8" w:rsidDel="008A1E0F">
          <w:rPr>
            <w:color w:val="000000" w:themeColor="text1"/>
            <w:sz w:val="24"/>
            <w:szCs w:val="24"/>
          </w:rPr>
          <w:delText xml:space="preserve">, and </w:delText>
        </w:r>
        <w:r w:rsidRPr="00C157E8" w:rsidDel="00E71BA4">
          <w:rPr>
            <w:color w:val="000000" w:themeColor="text1"/>
            <w:sz w:val="24"/>
            <w:szCs w:val="24"/>
          </w:rPr>
          <w:delText xml:space="preserve">a </w:delText>
        </w:r>
        <w:r w:rsidRPr="00C157E8" w:rsidDel="008A1E0F">
          <w:rPr>
            <w:color w:val="000000" w:themeColor="text1"/>
            <w:sz w:val="24"/>
            <w:szCs w:val="24"/>
          </w:rPr>
          <w:delText>Workforce Conference Call</w:delText>
        </w:r>
      </w:del>
      <w:r w:rsidR="008A1E0F" w:rsidRPr="00C157E8">
        <w:rPr>
          <w:color w:val="000000" w:themeColor="text1"/>
          <w:sz w:val="24"/>
          <w:szCs w:val="24"/>
        </w:rPr>
        <w:t xml:space="preserve"> </w:t>
      </w:r>
      <w:r w:rsidR="0042703A" w:rsidRPr="00C157E8">
        <w:rPr>
          <w:color w:val="000000" w:themeColor="text1"/>
          <w:sz w:val="24"/>
          <w:szCs w:val="24"/>
        </w:rPr>
        <w:t>when:</w:t>
      </w:r>
    </w:p>
    <w:p w14:paraId="2B6A9335" w14:textId="255E53D7" w:rsidR="00156423" w:rsidRPr="00C157E8" w:rsidRDefault="00156423" w:rsidP="00E74818">
      <w:pPr>
        <w:pStyle w:val="ListParagraph"/>
        <w:numPr>
          <w:ilvl w:val="0"/>
          <w:numId w:val="14"/>
        </w:numPr>
        <w:rPr>
          <w:color w:val="000000"/>
          <w:sz w:val="24"/>
          <w:szCs w:val="24"/>
        </w:rPr>
      </w:pPr>
      <w:r w:rsidRPr="00C157E8">
        <w:rPr>
          <w:color w:val="000000"/>
          <w:sz w:val="24"/>
          <w:szCs w:val="24"/>
        </w:rPr>
        <w:t xml:space="preserve">the </w:t>
      </w:r>
      <w:r w:rsidR="00A711A6" w:rsidRPr="00C157E8">
        <w:rPr>
          <w:color w:val="000000"/>
          <w:sz w:val="24"/>
          <w:szCs w:val="24"/>
        </w:rPr>
        <w:t>WIOA</w:t>
      </w:r>
      <w:r w:rsidRPr="00C157E8">
        <w:rPr>
          <w:color w:val="000000"/>
          <w:sz w:val="24"/>
          <w:szCs w:val="24"/>
        </w:rPr>
        <w:t xml:space="preserve"> </w:t>
      </w:r>
      <w:del w:id="67" w:author="Author">
        <w:r w:rsidRPr="00C157E8" w:rsidDel="000F1668">
          <w:rPr>
            <w:color w:val="000000"/>
            <w:sz w:val="24"/>
            <w:szCs w:val="24"/>
          </w:rPr>
          <w:delText xml:space="preserve">Eligibility </w:delText>
        </w:r>
      </w:del>
      <w:ins w:id="68" w:author="Author">
        <w:r w:rsidR="000F1668" w:rsidRPr="00C157E8">
          <w:rPr>
            <w:color w:val="000000"/>
            <w:sz w:val="24"/>
            <w:szCs w:val="24"/>
          </w:rPr>
          <w:t>Low-</w:t>
        </w:r>
      </w:ins>
      <w:r w:rsidRPr="00C157E8">
        <w:rPr>
          <w:color w:val="000000"/>
          <w:sz w:val="24"/>
          <w:szCs w:val="24"/>
        </w:rPr>
        <w:t xml:space="preserve">Income Guidelines </w:t>
      </w:r>
      <w:r w:rsidRPr="00C157E8">
        <w:rPr>
          <w:sz w:val="24"/>
          <w:szCs w:val="24"/>
        </w:rPr>
        <w:t>have been updated; and</w:t>
      </w:r>
    </w:p>
    <w:p w14:paraId="329E1519" w14:textId="5B342859" w:rsidR="002E5843" w:rsidRPr="00C157E8" w:rsidRDefault="00156423" w:rsidP="001C7068">
      <w:pPr>
        <w:pStyle w:val="ListParagraph"/>
        <w:numPr>
          <w:ilvl w:val="0"/>
          <w:numId w:val="14"/>
        </w:numPr>
        <w:rPr>
          <w:color w:val="000000"/>
          <w:sz w:val="24"/>
          <w:szCs w:val="24"/>
        </w:rPr>
      </w:pPr>
      <w:r w:rsidRPr="00C157E8">
        <w:rPr>
          <w:color w:val="000000" w:themeColor="text1"/>
          <w:sz w:val="24"/>
          <w:szCs w:val="24"/>
        </w:rPr>
        <w:t>t</w:t>
      </w:r>
      <w:r w:rsidR="00822D47" w:rsidRPr="00C157E8">
        <w:rPr>
          <w:color w:val="000000" w:themeColor="text1"/>
          <w:sz w:val="24"/>
          <w:szCs w:val="24"/>
        </w:rPr>
        <w:t xml:space="preserve">he new </w:t>
      </w:r>
      <w:del w:id="69" w:author="Author">
        <w:r w:rsidRPr="00C157E8" w:rsidDel="00156423">
          <w:rPr>
            <w:color w:val="000000" w:themeColor="text1"/>
            <w:sz w:val="24"/>
            <w:szCs w:val="24"/>
          </w:rPr>
          <w:delText xml:space="preserve">guidelines </w:delText>
        </w:r>
      </w:del>
      <w:ins w:id="70" w:author="Author">
        <w:r w:rsidR="00D132BE" w:rsidRPr="00C157E8">
          <w:rPr>
            <w:color w:val="000000" w:themeColor="text1"/>
            <w:sz w:val="24"/>
            <w:szCs w:val="24"/>
          </w:rPr>
          <w:t xml:space="preserve">HHS </w:t>
        </w:r>
        <w:r w:rsidR="008C7846" w:rsidRPr="00C157E8">
          <w:rPr>
            <w:color w:val="000000" w:themeColor="text1"/>
            <w:sz w:val="24"/>
            <w:szCs w:val="24"/>
          </w:rPr>
          <w:t>p</w:t>
        </w:r>
        <w:r w:rsidR="00D132BE" w:rsidRPr="00C157E8">
          <w:rPr>
            <w:color w:val="000000" w:themeColor="text1"/>
            <w:sz w:val="24"/>
            <w:szCs w:val="24"/>
          </w:rPr>
          <w:t xml:space="preserve">overty </w:t>
        </w:r>
        <w:r w:rsidR="008C7846" w:rsidRPr="00C157E8">
          <w:rPr>
            <w:color w:val="000000" w:themeColor="text1"/>
            <w:sz w:val="24"/>
            <w:szCs w:val="24"/>
          </w:rPr>
          <w:t>levels and 70</w:t>
        </w:r>
      </w:ins>
      <w:r w:rsidR="007304E8" w:rsidRPr="00C157E8">
        <w:rPr>
          <w:color w:val="000000" w:themeColor="text1"/>
          <w:sz w:val="24"/>
          <w:szCs w:val="24"/>
        </w:rPr>
        <w:t xml:space="preserve"> </w:t>
      </w:r>
      <w:ins w:id="71" w:author="Author">
        <w:r w:rsidR="007304E8" w:rsidRPr="00C157E8">
          <w:rPr>
            <w:color w:val="000000" w:themeColor="text1"/>
            <w:sz w:val="24"/>
            <w:szCs w:val="24"/>
          </w:rPr>
          <w:t>percent</w:t>
        </w:r>
        <w:r w:rsidR="008C7846" w:rsidRPr="00C157E8">
          <w:rPr>
            <w:color w:val="000000" w:themeColor="text1"/>
            <w:sz w:val="24"/>
            <w:szCs w:val="24"/>
          </w:rPr>
          <w:t xml:space="preserve"> LLSIL </w:t>
        </w:r>
        <w:r w:rsidR="009332F5" w:rsidRPr="00C157E8">
          <w:rPr>
            <w:color w:val="000000" w:themeColor="text1"/>
            <w:sz w:val="24"/>
            <w:szCs w:val="24"/>
          </w:rPr>
          <w:t xml:space="preserve">guidelines </w:t>
        </w:r>
      </w:ins>
      <w:r w:rsidRPr="00C157E8">
        <w:rPr>
          <w:color w:val="000000" w:themeColor="text1"/>
          <w:sz w:val="24"/>
          <w:szCs w:val="24"/>
        </w:rPr>
        <w:t xml:space="preserve">have been </w:t>
      </w:r>
      <w:r w:rsidR="00822D47" w:rsidRPr="00C157E8">
        <w:rPr>
          <w:color w:val="000000" w:themeColor="text1"/>
          <w:sz w:val="24"/>
          <w:szCs w:val="24"/>
        </w:rPr>
        <w:t xml:space="preserve">programmed into </w:t>
      </w:r>
      <w:del w:id="72" w:author="Author">
        <w:r w:rsidRPr="00C157E8" w:rsidDel="00156423">
          <w:rPr>
            <w:color w:val="000000" w:themeColor="text1"/>
            <w:sz w:val="24"/>
            <w:szCs w:val="24"/>
          </w:rPr>
          <w:delText>The Workforce Information System of Texas (TWIST)</w:delText>
        </w:r>
      </w:del>
      <w:ins w:id="73" w:author="Author">
        <w:r w:rsidR="004F0C67" w:rsidRPr="00C157E8">
          <w:rPr>
            <w:color w:val="000000" w:themeColor="text1"/>
            <w:sz w:val="24"/>
            <w:szCs w:val="24"/>
          </w:rPr>
          <w:t>W</w:t>
        </w:r>
        <w:r w:rsidR="009332F5" w:rsidRPr="00C157E8">
          <w:rPr>
            <w:color w:val="000000" w:themeColor="text1"/>
            <w:sz w:val="24"/>
            <w:szCs w:val="24"/>
          </w:rPr>
          <w:t>orkInTexas.com</w:t>
        </w:r>
      </w:ins>
      <w:r w:rsidR="00BD29C5" w:rsidRPr="00C157E8">
        <w:rPr>
          <w:color w:val="000000" w:themeColor="text1"/>
          <w:sz w:val="24"/>
          <w:szCs w:val="24"/>
        </w:rPr>
        <w:t>.</w:t>
      </w:r>
      <w:r w:rsidR="00BD29C5" w:rsidRPr="00C157E8">
        <w:rPr>
          <w:b/>
          <w:bCs/>
          <w:color w:val="000000" w:themeColor="text1"/>
          <w:sz w:val="24"/>
          <w:szCs w:val="24"/>
        </w:rPr>
        <w:t xml:space="preserve">  </w:t>
      </w:r>
    </w:p>
    <w:p w14:paraId="759C2670" w14:textId="77777777" w:rsidR="00E3126A" w:rsidRPr="00C157E8" w:rsidRDefault="00E3126A" w:rsidP="00E3126A">
      <w:pPr>
        <w:pStyle w:val="ListParagraph"/>
        <w:rPr>
          <w:sz w:val="24"/>
          <w:szCs w:val="24"/>
        </w:rPr>
      </w:pPr>
    </w:p>
    <w:p w14:paraId="027B8609" w14:textId="55A6FE86" w:rsidR="00094930" w:rsidRPr="00C157E8" w:rsidRDefault="00357F64" w:rsidP="00BD6BC2">
      <w:pPr>
        <w:ind w:left="720" w:hanging="720"/>
        <w:rPr>
          <w:sz w:val="24"/>
          <w:szCs w:val="24"/>
        </w:rPr>
      </w:pPr>
      <w:r w:rsidRPr="00C157E8">
        <w:rPr>
          <w:b/>
          <w:sz w:val="24"/>
          <w:szCs w:val="24"/>
          <w:u w:val="single"/>
        </w:rPr>
        <w:t>NLF</w:t>
      </w:r>
      <w:r w:rsidRPr="00C157E8">
        <w:rPr>
          <w:b/>
          <w:sz w:val="24"/>
          <w:szCs w:val="24"/>
        </w:rPr>
        <w:t>:</w:t>
      </w:r>
      <w:r w:rsidRPr="00C157E8">
        <w:rPr>
          <w:sz w:val="24"/>
          <w:szCs w:val="24"/>
        </w:rPr>
        <w:tab/>
      </w:r>
      <w:r w:rsidR="00C8422E" w:rsidRPr="00C157E8">
        <w:rPr>
          <w:sz w:val="24"/>
          <w:szCs w:val="24"/>
        </w:rPr>
        <w:t xml:space="preserve">Boards must be aware that </w:t>
      </w:r>
      <w:r w:rsidR="009C4A2E" w:rsidRPr="00C157E8">
        <w:rPr>
          <w:sz w:val="24"/>
          <w:szCs w:val="24"/>
        </w:rPr>
        <w:t xml:space="preserve">previous versions of </w:t>
      </w:r>
      <w:ins w:id="74" w:author="Author">
        <w:r w:rsidR="008A77C5" w:rsidRPr="00C157E8">
          <w:rPr>
            <w:sz w:val="24"/>
            <w:szCs w:val="24"/>
          </w:rPr>
          <w:t>low-</w:t>
        </w:r>
      </w:ins>
      <w:r w:rsidR="009C4A2E" w:rsidRPr="00C157E8">
        <w:rPr>
          <w:sz w:val="24"/>
          <w:szCs w:val="24"/>
        </w:rPr>
        <w:t>income guidelines</w:t>
      </w:r>
      <w:r w:rsidR="00094930" w:rsidRPr="00C157E8">
        <w:rPr>
          <w:sz w:val="24"/>
          <w:szCs w:val="24"/>
        </w:rPr>
        <w:t>:</w:t>
      </w:r>
      <w:r w:rsidR="009C4A2E" w:rsidRPr="00C157E8">
        <w:rPr>
          <w:sz w:val="24"/>
          <w:szCs w:val="24"/>
        </w:rPr>
        <w:t xml:space="preserve"> </w:t>
      </w:r>
    </w:p>
    <w:p w14:paraId="57D1B7BF" w14:textId="56A5868D" w:rsidR="00094930" w:rsidRPr="00C157E8" w:rsidRDefault="009C4A2E" w:rsidP="00E74818">
      <w:pPr>
        <w:pStyle w:val="ListParagraph"/>
        <w:numPr>
          <w:ilvl w:val="0"/>
          <w:numId w:val="17"/>
        </w:numPr>
        <w:rPr>
          <w:rStyle w:val="Hyperlink"/>
          <w:color w:val="auto"/>
          <w:sz w:val="24"/>
          <w:szCs w:val="24"/>
          <w:u w:val="none"/>
        </w:rPr>
      </w:pPr>
      <w:r w:rsidRPr="00C157E8">
        <w:rPr>
          <w:sz w:val="24"/>
          <w:szCs w:val="24"/>
        </w:rPr>
        <w:t>will be maintained</w:t>
      </w:r>
      <w:ins w:id="75" w:author="Author">
        <w:r w:rsidR="008A77C5" w:rsidRPr="00C157E8">
          <w:rPr>
            <w:sz w:val="24"/>
            <w:szCs w:val="24"/>
          </w:rPr>
          <w:t xml:space="preserve"> in the </w:t>
        </w:r>
        <w:r w:rsidR="008A77C5" w:rsidRPr="00C157E8">
          <w:rPr>
            <w:iCs/>
            <w:sz w:val="24"/>
            <w:szCs w:val="24"/>
          </w:rPr>
          <w:t>Previous Low-Income Guidelines section</w:t>
        </w:r>
      </w:ins>
      <w:r w:rsidRPr="00C157E8">
        <w:rPr>
          <w:sz w:val="24"/>
          <w:szCs w:val="24"/>
        </w:rPr>
        <w:t xml:space="preserve"> </w:t>
      </w:r>
      <w:del w:id="76" w:author="Author">
        <w:r w:rsidRPr="00C157E8" w:rsidDel="00344CD3">
          <w:rPr>
            <w:sz w:val="24"/>
            <w:szCs w:val="24"/>
          </w:rPr>
          <w:delText>at</w:delText>
        </w:r>
        <w:r w:rsidR="00E74818" w:rsidRPr="00C157E8" w:rsidDel="00344CD3">
          <w:rPr>
            <w:sz w:val="24"/>
            <w:szCs w:val="24"/>
          </w:rPr>
          <w:delText xml:space="preserve"> </w:delText>
        </w:r>
      </w:del>
      <w:ins w:id="77" w:author="Author">
        <w:del w:id="78" w:author="Author">
          <w:r w:rsidR="00344CD3" w:rsidRPr="00C157E8" w:rsidDel="00EE3065">
            <w:rPr>
              <w:sz w:val="24"/>
              <w:szCs w:val="24"/>
            </w:rPr>
            <w:fldChar w:fldCharType="begin"/>
          </w:r>
          <w:r w:rsidR="00344CD3" w:rsidRPr="00C157E8" w:rsidDel="00EE3065">
            <w:rPr>
              <w:sz w:val="24"/>
              <w:szCs w:val="24"/>
            </w:rPr>
            <w:delInstrText xml:space="preserve"> HYPERLINK "of" </w:delInstrText>
          </w:r>
          <w:r w:rsidR="00344CD3" w:rsidRPr="00C157E8" w:rsidDel="00EE3065">
            <w:rPr>
              <w:sz w:val="24"/>
              <w:szCs w:val="24"/>
            </w:rPr>
          </w:r>
          <w:r w:rsidR="00344CD3" w:rsidRPr="00C157E8" w:rsidDel="00EE3065">
            <w:rPr>
              <w:sz w:val="24"/>
              <w:szCs w:val="24"/>
            </w:rPr>
            <w:fldChar w:fldCharType="separate"/>
          </w:r>
        </w:del>
      </w:ins>
      <w:del w:id="79" w:author="Author">
        <w:r w:rsidR="00344CD3" w:rsidRPr="00C157E8" w:rsidDel="00EE3065">
          <w:rPr>
            <w:rPrChange w:id="80" w:author="Author">
              <w:rPr>
                <w:rStyle w:val="Hyperlink"/>
                <w:sz w:val="24"/>
                <w:szCs w:val="24"/>
              </w:rPr>
            </w:rPrChange>
          </w:rPr>
          <w:delText>https://www.twc.texas.gov/programs/wioa/low-income-guidelines</w:delText>
        </w:r>
      </w:del>
      <w:ins w:id="81" w:author="Author">
        <w:del w:id="82" w:author="Author">
          <w:r w:rsidR="00344CD3" w:rsidRPr="00C157E8" w:rsidDel="00EE3065">
            <w:rPr>
              <w:sz w:val="24"/>
              <w:szCs w:val="24"/>
            </w:rPr>
            <w:fldChar w:fldCharType="end"/>
          </w:r>
        </w:del>
        <w:r w:rsidR="00EE3065" w:rsidRPr="00C157E8">
          <w:rPr>
            <w:sz w:val="24"/>
            <w:szCs w:val="24"/>
          </w:rPr>
          <w:t>of</w:t>
        </w:r>
        <w:r w:rsidR="00344CD3" w:rsidRPr="00C157E8">
          <w:rPr>
            <w:sz w:val="24"/>
            <w:szCs w:val="24"/>
          </w:rPr>
          <w:t xml:space="preserve"> TWC’s WIOA Low-Income Guidelines </w:t>
        </w:r>
        <w:r w:rsidR="00997756" w:rsidRPr="00C157E8">
          <w:rPr>
            <w:sz w:val="24"/>
            <w:szCs w:val="24"/>
          </w:rPr>
          <w:t xml:space="preserve">web </w:t>
        </w:r>
        <w:r w:rsidR="00344CD3" w:rsidRPr="00C157E8">
          <w:rPr>
            <w:sz w:val="24"/>
            <w:szCs w:val="24"/>
          </w:rPr>
          <w:t>page</w:t>
        </w:r>
      </w:ins>
      <w:r w:rsidR="00E74818" w:rsidRPr="00C157E8">
        <w:rPr>
          <w:sz w:val="24"/>
          <w:szCs w:val="24"/>
        </w:rPr>
        <w:t xml:space="preserve">; </w:t>
      </w:r>
      <w:r w:rsidR="00094930" w:rsidRPr="00C157E8">
        <w:rPr>
          <w:rStyle w:val="Hyperlink"/>
          <w:color w:val="auto"/>
          <w:sz w:val="24"/>
          <w:szCs w:val="24"/>
          <w:u w:val="none"/>
        </w:rPr>
        <w:t>and</w:t>
      </w:r>
    </w:p>
    <w:p w14:paraId="4566F22D" w14:textId="498F2B36" w:rsidR="003437CA" w:rsidRPr="00C157E8" w:rsidRDefault="00E02B10" w:rsidP="00874AC7">
      <w:pPr>
        <w:pStyle w:val="ListParagraph"/>
        <w:numPr>
          <w:ilvl w:val="0"/>
          <w:numId w:val="17"/>
        </w:numPr>
        <w:rPr>
          <w:ins w:id="83" w:author="Author"/>
          <w:sz w:val="24"/>
          <w:szCs w:val="24"/>
        </w:rPr>
      </w:pPr>
      <w:ins w:id="84" w:author="Author">
        <w:r w:rsidRPr="00C157E8">
          <w:rPr>
            <w:sz w:val="24"/>
            <w:szCs w:val="24"/>
          </w:rPr>
          <w:t xml:space="preserve">may </w:t>
        </w:r>
      </w:ins>
      <w:r w:rsidR="00094930" w:rsidRPr="00C157E8">
        <w:rPr>
          <w:sz w:val="24"/>
          <w:szCs w:val="24"/>
        </w:rPr>
        <w:t>be used</w:t>
      </w:r>
      <w:r w:rsidR="00005461" w:rsidRPr="00C157E8">
        <w:rPr>
          <w:sz w:val="24"/>
          <w:szCs w:val="24"/>
        </w:rPr>
        <w:t xml:space="preserve"> for monitoring purposes </w:t>
      </w:r>
      <w:r w:rsidR="00007C01" w:rsidRPr="00C157E8">
        <w:rPr>
          <w:sz w:val="24"/>
          <w:szCs w:val="24"/>
        </w:rPr>
        <w:t xml:space="preserve">and </w:t>
      </w:r>
      <w:r w:rsidR="00005461" w:rsidRPr="00C157E8">
        <w:rPr>
          <w:sz w:val="24"/>
          <w:szCs w:val="24"/>
        </w:rPr>
        <w:t>t</w:t>
      </w:r>
      <w:r w:rsidR="00AE5256" w:rsidRPr="00C157E8">
        <w:rPr>
          <w:sz w:val="24"/>
          <w:szCs w:val="24"/>
        </w:rPr>
        <w:t xml:space="preserve">o support </w:t>
      </w:r>
      <w:ins w:id="85" w:author="Author">
        <w:r w:rsidR="003B6D3F" w:rsidRPr="00C157E8">
          <w:rPr>
            <w:sz w:val="24"/>
            <w:szCs w:val="24"/>
          </w:rPr>
          <w:t xml:space="preserve">enrolled </w:t>
        </w:r>
      </w:ins>
      <w:del w:id="86" w:author="Author">
        <w:r w:rsidR="00AE5256" w:rsidRPr="00C157E8" w:rsidDel="00E02B10">
          <w:rPr>
            <w:sz w:val="24"/>
            <w:szCs w:val="24"/>
          </w:rPr>
          <w:delText xml:space="preserve">the eligibility of </w:delText>
        </w:r>
      </w:del>
      <w:r w:rsidR="00AE5256" w:rsidRPr="00C157E8">
        <w:rPr>
          <w:sz w:val="24"/>
          <w:szCs w:val="24"/>
        </w:rPr>
        <w:t>participants</w:t>
      </w:r>
      <w:ins w:id="87" w:author="Author">
        <w:r w:rsidRPr="00C157E8">
          <w:rPr>
            <w:sz w:val="24"/>
            <w:szCs w:val="24"/>
          </w:rPr>
          <w:t xml:space="preserve"> whose eligibility was determined</w:t>
        </w:r>
      </w:ins>
      <w:r w:rsidR="00AE5256" w:rsidRPr="00C157E8">
        <w:rPr>
          <w:sz w:val="24"/>
          <w:szCs w:val="24"/>
        </w:rPr>
        <w:t xml:space="preserve"> </w:t>
      </w:r>
      <w:del w:id="88" w:author="Author">
        <w:r w:rsidR="00AE5256" w:rsidRPr="00C157E8" w:rsidDel="003B6D3F">
          <w:rPr>
            <w:sz w:val="24"/>
            <w:szCs w:val="24"/>
          </w:rPr>
          <w:delText>enrolled while</w:delText>
        </w:r>
      </w:del>
      <w:ins w:id="89" w:author="Author">
        <w:r w:rsidR="003B6D3F" w:rsidRPr="00C157E8">
          <w:rPr>
            <w:sz w:val="24"/>
            <w:szCs w:val="24"/>
          </w:rPr>
          <w:t>by</w:t>
        </w:r>
      </w:ins>
      <w:r w:rsidR="00AE5256" w:rsidRPr="00C157E8">
        <w:rPr>
          <w:sz w:val="24"/>
          <w:szCs w:val="24"/>
        </w:rPr>
        <w:t xml:space="preserve"> the previous eligibility guidelines</w:t>
      </w:r>
      <w:del w:id="90" w:author="Author">
        <w:r w:rsidR="00AE5256" w:rsidRPr="00C157E8" w:rsidDel="003B6D3F">
          <w:rPr>
            <w:sz w:val="24"/>
            <w:szCs w:val="24"/>
          </w:rPr>
          <w:delText xml:space="preserve"> were in effect</w:delText>
        </w:r>
      </w:del>
      <w:r w:rsidR="002E5843" w:rsidRPr="00C157E8">
        <w:rPr>
          <w:sz w:val="24"/>
          <w:szCs w:val="24"/>
        </w:rPr>
        <w:t>.</w:t>
      </w:r>
    </w:p>
    <w:p w14:paraId="78876A0B" w14:textId="77777777" w:rsidR="00E10CA0" w:rsidRPr="00C157E8" w:rsidRDefault="00E10CA0" w:rsidP="00E10CA0">
      <w:pPr>
        <w:rPr>
          <w:ins w:id="91" w:author="Author"/>
          <w:sz w:val="24"/>
          <w:szCs w:val="24"/>
        </w:rPr>
      </w:pPr>
    </w:p>
    <w:p w14:paraId="3CEE3212" w14:textId="25CEB6FD" w:rsidR="00452032" w:rsidRPr="00C157E8" w:rsidRDefault="00452032" w:rsidP="00452032">
      <w:pPr>
        <w:ind w:left="720" w:hanging="720"/>
        <w:rPr>
          <w:ins w:id="92" w:author="Author"/>
          <w:sz w:val="24"/>
          <w:szCs w:val="24"/>
        </w:rPr>
      </w:pPr>
      <w:ins w:id="93" w:author="Author">
        <w:r w:rsidRPr="00C157E8">
          <w:rPr>
            <w:b/>
            <w:bCs/>
            <w:sz w:val="24"/>
            <w:szCs w:val="24"/>
            <w:u w:val="single"/>
          </w:rPr>
          <w:t>NLF</w:t>
        </w:r>
        <w:r w:rsidRPr="00C157E8">
          <w:rPr>
            <w:b/>
            <w:bCs/>
            <w:sz w:val="24"/>
            <w:szCs w:val="24"/>
          </w:rPr>
          <w:t>:</w:t>
        </w:r>
        <w:r w:rsidRPr="00C157E8">
          <w:rPr>
            <w:sz w:val="24"/>
            <w:szCs w:val="24"/>
          </w:rPr>
          <w:tab/>
          <w:t xml:space="preserve">Boards must be aware that TWC uses the higher of the </w:t>
        </w:r>
        <w:r w:rsidR="00444AD9" w:rsidRPr="00C157E8">
          <w:rPr>
            <w:sz w:val="24"/>
            <w:szCs w:val="24"/>
          </w:rPr>
          <w:t xml:space="preserve">HHS </w:t>
        </w:r>
        <w:r w:rsidRPr="00C157E8">
          <w:rPr>
            <w:sz w:val="24"/>
            <w:szCs w:val="24"/>
          </w:rPr>
          <w:t xml:space="preserve">Poverty </w:t>
        </w:r>
        <w:r w:rsidR="00444AD9" w:rsidRPr="00C157E8">
          <w:rPr>
            <w:sz w:val="24"/>
            <w:szCs w:val="24"/>
          </w:rPr>
          <w:t xml:space="preserve">level </w:t>
        </w:r>
        <w:r w:rsidRPr="00C157E8">
          <w:rPr>
            <w:sz w:val="24"/>
            <w:szCs w:val="24"/>
          </w:rPr>
          <w:t>or 70</w:t>
        </w:r>
        <w:r w:rsidR="00444AD9" w:rsidRPr="00C157E8">
          <w:rPr>
            <w:sz w:val="24"/>
            <w:szCs w:val="24"/>
          </w:rPr>
          <w:t xml:space="preserve"> percent</w:t>
        </w:r>
        <w:r w:rsidRPr="00C157E8">
          <w:rPr>
            <w:sz w:val="24"/>
            <w:szCs w:val="24"/>
          </w:rPr>
          <w:t xml:space="preserve"> </w:t>
        </w:r>
        <w:r w:rsidR="00444AD9" w:rsidRPr="00C157E8">
          <w:rPr>
            <w:sz w:val="24"/>
            <w:szCs w:val="24"/>
          </w:rPr>
          <w:t>LLSIL</w:t>
        </w:r>
        <w:r w:rsidRPr="00C157E8">
          <w:rPr>
            <w:i/>
            <w:iCs/>
            <w:sz w:val="24"/>
            <w:szCs w:val="24"/>
          </w:rPr>
          <w:t xml:space="preserve"> </w:t>
        </w:r>
        <w:r w:rsidRPr="00C157E8">
          <w:rPr>
            <w:sz w:val="24"/>
            <w:szCs w:val="24"/>
          </w:rPr>
          <w:t xml:space="preserve">values </w:t>
        </w:r>
        <w:r w:rsidR="00A44F7D" w:rsidRPr="00C157E8">
          <w:rPr>
            <w:sz w:val="24"/>
            <w:szCs w:val="24"/>
          </w:rPr>
          <w:t>by</w:t>
        </w:r>
        <w:r w:rsidRPr="00C157E8">
          <w:rPr>
            <w:sz w:val="24"/>
            <w:szCs w:val="24"/>
          </w:rPr>
          <w:t xml:space="preserve"> family size </w:t>
        </w:r>
        <w:r w:rsidR="001B3DB0" w:rsidRPr="00C157E8">
          <w:rPr>
            <w:sz w:val="24"/>
            <w:szCs w:val="24"/>
          </w:rPr>
          <w:t xml:space="preserve">to determine the WIOA Low-Income level for each </w:t>
        </w:r>
        <w:r w:rsidR="00761236" w:rsidRPr="00C157E8">
          <w:rPr>
            <w:sz w:val="24"/>
            <w:szCs w:val="24"/>
          </w:rPr>
          <w:t xml:space="preserve">of the following </w:t>
        </w:r>
        <w:r w:rsidR="00673A05" w:rsidRPr="00C157E8">
          <w:rPr>
            <w:sz w:val="24"/>
            <w:szCs w:val="24"/>
          </w:rPr>
          <w:t xml:space="preserve">areas </w:t>
        </w:r>
        <w:r w:rsidR="00A17875" w:rsidRPr="00C157E8">
          <w:rPr>
            <w:sz w:val="24"/>
            <w:szCs w:val="24"/>
          </w:rPr>
          <w:t xml:space="preserve">as </w:t>
        </w:r>
        <w:r w:rsidR="00423B10" w:rsidRPr="00C157E8">
          <w:rPr>
            <w:sz w:val="24"/>
            <w:szCs w:val="24"/>
          </w:rPr>
          <w:t xml:space="preserve">listed on TWC’s WIOA Low-Income Guidelines </w:t>
        </w:r>
        <w:r w:rsidR="00185E53" w:rsidRPr="00C157E8">
          <w:rPr>
            <w:sz w:val="24"/>
            <w:szCs w:val="24"/>
          </w:rPr>
          <w:t xml:space="preserve">web </w:t>
        </w:r>
        <w:r w:rsidR="00423B10" w:rsidRPr="00C157E8">
          <w:rPr>
            <w:sz w:val="24"/>
            <w:szCs w:val="24"/>
          </w:rPr>
          <w:t>page</w:t>
        </w:r>
        <w:r w:rsidR="002C06D4" w:rsidRPr="00C157E8">
          <w:rPr>
            <w:sz w:val="24"/>
            <w:szCs w:val="24"/>
          </w:rPr>
          <w:t>:</w:t>
        </w:r>
      </w:ins>
    </w:p>
    <w:p w14:paraId="5ED8EA4C" w14:textId="4CCDE8B9" w:rsidR="00423B10" w:rsidRPr="00C157E8" w:rsidRDefault="00105FCC" w:rsidP="00423B10">
      <w:pPr>
        <w:pStyle w:val="ListParagraph"/>
        <w:numPr>
          <w:ilvl w:val="0"/>
          <w:numId w:val="19"/>
        </w:numPr>
        <w:ind w:left="1080"/>
        <w:rPr>
          <w:ins w:id="94" w:author="Author"/>
          <w:sz w:val="24"/>
          <w:szCs w:val="24"/>
        </w:rPr>
      </w:pPr>
      <w:ins w:id="95" w:author="Author">
        <w:r w:rsidRPr="00C157E8">
          <w:rPr>
            <w:sz w:val="24"/>
            <w:szCs w:val="24"/>
          </w:rPr>
          <w:t>Dallas-Fort Worth-Arlington Metropolitan Statistical Area (MSA)</w:t>
        </w:r>
      </w:ins>
    </w:p>
    <w:p w14:paraId="2D023743" w14:textId="50E8D685" w:rsidR="00105FCC" w:rsidRPr="00C157E8" w:rsidRDefault="006B1FE5" w:rsidP="00423B10">
      <w:pPr>
        <w:pStyle w:val="ListParagraph"/>
        <w:numPr>
          <w:ilvl w:val="0"/>
          <w:numId w:val="19"/>
        </w:numPr>
        <w:ind w:left="1080"/>
        <w:rPr>
          <w:ins w:id="96" w:author="Author"/>
          <w:sz w:val="24"/>
          <w:szCs w:val="24"/>
        </w:rPr>
      </w:pPr>
      <w:ins w:id="97" w:author="Author">
        <w:r w:rsidRPr="00C157E8">
          <w:rPr>
            <w:sz w:val="24"/>
            <w:szCs w:val="24"/>
          </w:rPr>
          <w:t>Houston-The Woodlands-Sugar Land MSA</w:t>
        </w:r>
      </w:ins>
    </w:p>
    <w:p w14:paraId="2FB2C642" w14:textId="64895BA6" w:rsidR="006B1FE5" w:rsidRPr="00C157E8" w:rsidRDefault="006B1FE5" w:rsidP="00423B10">
      <w:pPr>
        <w:pStyle w:val="ListParagraph"/>
        <w:numPr>
          <w:ilvl w:val="0"/>
          <w:numId w:val="19"/>
        </w:numPr>
        <w:ind w:left="1080"/>
        <w:rPr>
          <w:ins w:id="98" w:author="Author"/>
          <w:sz w:val="24"/>
          <w:szCs w:val="24"/>
        </w:rPr>
      </w:pPr>
      <w:ins w:id="99" w:author="Author">
        <w:r w:rsidRPr="00C157E8">
          <w:rPr>
            <w:sz w:val="24"/>
            <w:szCs w:val="24"/>
          </w:rPr>
          <w:t>Texas Non-Metro</w:t>
        </w:r>
      </w:ins>
    </w:p>
    <w:p w14:paraId="1C78E026" w14:textId="22CB9417" w:rsidR="006B1FE5" w:rsidRPr="00C157E8" w:rsidRDefault="006B1FE5" w:rsidP="00BD6BC2">
      <w:pPr>
        <w:pStyle w:val="ListParagraph"/>
        <w:numPr>
          <w:ilvl w:val="0"/>
          <w:numId w:val="19"/>
        </w:numPr>
        <w:ind w:left="1080"/>
        <w:rPr>
          <w:ins w:id="100" w:author="Author"/>
          <w:sz w:val="24"/>
          <w:szCs w:val="24"/>
        </w:rPr>
      </w:pPr>
      <w:ins w:id="101" w:author="Author">
        <w:r w:rsidRPr="00C157E8">
          <w:rPr>
            <w:sz w:val="24"/>
            <w:szCs w:val="24"/>
          </w:rPr>
          <w:t>Texas Metro</w:t>
        </w:r>
      </w:ins>
    </w:p>
    <w:p w14:paraId="4B8200C3" w14:textId="77777777" w:rsidR="00452032" w:rsidRPr="00C157E8" w:rsidRDefault="00452032" w:rsidP="00364456">
      <w:pPr>
        <w:ind w:left="720" w:hanging="720"/>
        <w:rPr>
          <w:ins w:id="102" w:author="Author"/>
          <w:b/>
          <w:bCs/>
          <w:sz w:val="24"/>
          <w:szCs w:val="24"/>
          <w:u w:val="single"/>
        </w:rPr>
      </w:pPr>
    </w:p>
    <w:p w14:paraId="74DFBB36" w14:textId="088C90F0" w:rsidR="000D3BCE" w:rsidRPr="00C157E8" w:rsidRDefault="008C01BF" w:rsidP="00C157E8">
      <w:pPr>
        <w:spacing w:after="240"/>
        <w:ind w:left="720" w:hanging="720"/>
        <w:rPr>
          <w:sz w:val="24"/>
          <w:szCs w:val="24"/>
        </w:rPr>
      </w:pPr>
      <w:ins w:id="103" w:author="Author">
        <w:r w:rsidRPr="00C157E8">
          <w:rPr>
            <w:b/>
            <w:sz w:val="24"/>
            <w:szCs w:val="24"/>
            <w:u w:val="single"/>
          </w:rPr>
          <w:t>NLF</w:t>
        </w:r>
        <w:r w:rsidRPr="00C157E8">
          <w:rPr>
            <w:b/>
            <w:sz w:val="24"/>
            <w:szCs w:val="24"/>
          </w:rPr>
          <w:t>:</w:t>
        </w:r>
        <w:r w:rsidRPr="00C157E8">
          <w:rPr>
            <w:sz w:val="24"/>
            <w:szCs w:val="24"/>
          </w:rPr>
          <w:tab/>
          <w:t xml:space="preserve">Boards must ensure </w:t>
        </w:r>
        <w:r w:rsidR="00B730D1" w:rsidRPr="00C157E8">
          <w:rPr>
            <w:sz w:val="24"/>
            <w:szCs w:val="24"/>
          </w:rPr>
          <w:t xml:space="preserve">that </w:t>
        </w:r>
        <w:r w:rsidRPr="00C157E8">
          <w:rPr>
            <w:sz w:val="24"/>
            <w:szCs w:val="24"/>
          </w:rPr>
          <w:t>Workforce Solutions Office staff use</w:t>
        </w:r>
        <w:r w:rsidR="00AB43CF" w:rsidRPr="00C157E8">
          <w:rPr>
            <w:sz w:val="24"/>
            <w:szCs w:val="24"/>
          </w:rPr>
          <w:t>s</w:t>
        </w:r>
        <w:r w:rsidRPr="00C157E8">
          <w:rPr>
            <w:sz w:val="24"/>
            <w:szCs w:val="24"/>
          </w:rPr>
          <w:t xml:space="preserve"> the higher</w:t>
        </w:r>
        <w:r w:rsidR="00FB1E1C" w:rsidRPr="00C157E8">
          <w:rPr>
            <w:sz w:val="24"/>
            <w:szCs w:val="24"/>
          </w:rPr>
          <w:t xml:space="preserve"> </w:t>
        </w:r>
        <w:r w:rsidR="00364456" w:rsidRPr="00C157E8">
          <w:rPr>
            <w:sz w:val="24"/>
            <w:szCs w:val="24"/>
          </w:rPr>
          <w:t xml:space="preserve">of </w:t>
        </w:r>
        <w:r w:rsidR="000D170F" w:rsidRPr="00C157E8">
          <w:rPr>
            <w:sz w:val="24"/>
            <w:szCs w:val="24"/>
          </w:rPr>
          <w:t xml:space="preserve">the </w:t>
        </w:r>
        <w:r w:rsidR="001C301C" w:rsidRPr="00C157E8">
          <w:rPr>
            <w:iCs/>
            <w:sz w:val="24"/>
            <w:szCs w:val="24"/>
          </w:rPr>
          <w:t>p</w:t>
        </w:r>
        <w:r w:rsidR="00FB1E1C" w:rsidRPr="00C157E8">
          <w:rPr>
            <w:iCs/>
            <w:sz w:val="24"/>
            <w:szCs w:val="24"/>
          </w:rPr>
          <w:t>overty</w:t>
        </w:r>
        <w:r w:rsidR="00364456" w:rsidRPr="00C157E8">
          <w:rPr>
            <w:iCs/>
            <w:sz w:val="24"/>
            <w:szCs w:val="24"/>
          </w:rPr>
          <w:t xml:space="preserve"> </w:t>
        </w:r>
        <w:r w:rsidR="00364456" w:rsidRPr="00C157E8">
          <w:rPr>
            <w:sz w:val="24"/>
            <w:szCs w:val="24"/>
          </w:rPr>
          <w:t xml:space="preserve">or </w:t>
        </w:r>
        <w:r w:rsidR="00364456" w:rsidRPr="00C157E8">
          <w:rPr>
            <w:iCs/>
            <w:sz w:val="24"/>
            <w:szCs w:val="24"/>
          </w:rPr>
          <w:t>70</w:t>
        </w:r>
        <w:r w:rsidR="00062B10" w:rsidRPr="00C157E8">
          <w:rPr>
            <w:iCs/>
            <w:sz w:val="24"/>
            <w:szCs w:val="24"/>
          </w:rPr>
          <w:t xml:space="preserve"> percent</w:t>
        </w:r>
        <w:r w:rsidR="00364456" w:rsidRPr="00C157E8">
          <w:rPr>
            <w:iCs/>
            <w:sz w:val="24"/>
            <w:szCs w:val="24"/>
          </w:rPr>
          <w:t xml:space="preserve"> </w:t>
        </w:r>
        <w:r w:rsidR="00062B10" w:rsidRPr="00C157E8">
          <w:rPr>
            <w:iCs/>
            <w:sz w:val="24"/>
            <w:szCs w:val="24"/>
          </w:rPr>
          <w:t>i</w:t>
        </w:r>
        <w:r w:rsidR="00364456" w:rsidRPr="00C157E8">
          <w:rPr>
            <w:iCs/>
            <w:sz w:val="24"/>
            <w:szCs w:val="24"/>
          </w:rPr>
          <w:t>ncome</w:t>
        </w:r>
        <w:r w:rsidR="000D170F" w:rsidRPr="00C157E8">
          <w:rPr>
            <w:i/>
            <w:iCs/>
            <w:sz w:val="24"/>
            <w:szCs w:val="24"/>
          </w:rPr>
          <w:t xml:space="preserve"> </w:t>
        </w:r>
        <w:r w:rsidR="000D170F" w:rsidRPr="00C157E8">
          <w:rPr>
            <w:sz w:val="24"/>
            <w:szCs w:val="24"/>
          </w:rPr>
          <w:t>value</w:t>
        </w:r>
        <w:r w:rsidR="003456AF" w:rsidRPr="00C157E8">
          <w:rPr>
            <w:sz w:val="24"/>
            <w:szCs w:val="24"/>
          </w:rPr>
          <w:t>s</w:t>
        </w:r>
        <w:r w:rsidR="0036641A" w:rsidRPr="00C157E8">
          <w:rPr>
            <w:sz w:val="24"/>
            <w:szCs w:val="24"/>
          </w:rPr>
          <w:t xml:space="preserve"> from the </w:t>
        </w:r>
        <w:r w:rsidR="006A7F2F" w:rsidRPr="00C157E8">
          <w:rPr>
            <w:sz w:val="24"/>
            <w:szCs w:val="24"/>
          </w:rPr>
          <w:t>income table in WorkInTexas.com</w:t>
        </w:r>
        <w:r w:rsidR="00B37465" w:rsidRPr="00C157E8">
          <w:rPr>
            <w:sz w:val="24"/>
            <w:szCs w:val="24"/>
          </w:rPr>
          <w:t xml:space="preserve"> </w:t>
        </w:r>
        <w:r w:rsidR="00021057" w:rsidRPr="00C157E8">
          <w:rPr>
            <w:sz w:val="24"/>
            <w:szCs w:val="24"/>
          </w:rPr>
          <w:t>to determine low-income status for WIOA participants.</w:t>
        </w:r>
        <w:r w:rsidR="00CD43C4" w:rsidRPr="00C157E8">
          <w:rPr>
            <w:sz w:val="24"/>
            <w:szCs w:val="24"/>
          </w:rPr>
          <w:t xml:space="preserve"> The values will match the </w:t>
        </w:r>
        <w:r w:rsidR="005A05DC" w:rsidRPr="00C157E8">
          <w:rPr>
            <w:sz w:val="24"/>
            <w:szCs w:val="24"/>
          </w:rPr>
          <w:t xml:space="preserve">TWC-published </w:t>
        </w:r>
        <w:r w:rsidR="00422E4F" w:rsidRPr="00C157E8">
          <w:rPr>
            <w:sz w:val="24"/>
            <w:szCs w:val="24"/>
          </w:rPr>
          <w:t>low-</w:t>
        </w:r>
        <w:r w:rsidR="004C7C7E" w:rsidRPr="00C157E8">
          <w:rPr>
            <w:sz w:val="24"/>
            <w:szCs w:val="24"/>
          </w:rPr>
          <w:t>income levels</w:t>
        </w:r>
        <w:r w:rsidR="00422E4F" w:rsidRPr="00C157E8">
          <w:rPr>
            <w:sz w:val="24"/>
            <w:szCs w:val="24"/>
          </w:rPr>
          <w:t xml:space="preserve"> at the time of </w:t>
        </w:r>
        <w:r w:rsidR="003B6D3F" w:rsidRPr="00C157E8">
          <w:rPr>
            <w:sz w:val="24"/>
            <w:szCs w:val="24"/>
          </w:rPr>
          <w:t xml:space="preserve">the participant’s </w:t>
        </w:r>
        <w:r w:rsidR="00422E4F" w:rsidRPr="00C157E8">
          <w:rPr>
            <w:sz w:val="24"/>
            <w:szCs w:val="24"/>
          </w:rPr>
          <w:t>eligibility determinati</w:t>
        </w:r>
        <w:r w:rsidR="005A05DC" w:rsidRPr="00C157E8">
          <w:rPr>
            <w:sz w:val="24"/>
            <w:szCs w:val="24"/>
          </w:rPr>
          <w:t>on.</w:t>
        </w:r>
      </w:ins>
    </w:p>
    <w:p w14:paraId="461E0984" w14:textId="77777777" w:rsidR="0004634D" w:rsidRPr="00C157E8" w:rsidRDefault="0004634D" w:rsidP="00F04C9A">
      <w:pPr>
        <w:autoSpaceDE w:val="0"/>
        <w:autoSpaceDN w:val="0"/>
        <w:adjustRightInd w:val="0"/>
        <w:ind w:left="720"/>
        <w:rPr>
          <w:b/>
          <w:sz w:val="24"/>
          <w:szCs w:val="24"/>
        </w:rPr>
      </w:pPr>
      <w:r w:rsidRPr="00C157E8">
        <w:rPr>
          <w:b/>
          <w:sz w:val="24"/>
          <w:szCs w:val="24"/>
        </w:rPr>
        <w:t>LLSIL Guidelines for Determining Self-Sufficiency Levels</w:t>
      </w:r>
    </w:p>
    <w:p w14:paraId="095FF362" w14:textId="5EF3C3A4" w:rsidR="00F04C9A" w:rsidRPr="00C157E8" w:rsidRDefault="00357F64" w:rsidP="00357F64">
      <w:pPr>
        <w:autoSpaceDE w:val="0"/>
        <w:autoSpaceDN w:val="0"/>
        <w:adjustRightInd w:val="0"/>
        <w:ind w:left="720" w:hanging="720"/>
        <w:rPr>
          <w:sz w:val="24"/>
          <w:szCs w:val="24"/>
        </w:rPr>
      </w:pPr>
      <w:r w:rsidRPr="00C157E8">
        <w:rPr>
          <w:b/>
          <w:sz w:val="24"/>
          <w:szCs w:val="24"/>
          <w:u w:val="single"/>
        </w:rPr>
        <w:t>NLF</w:t>
      </w:r>
      <w:r w:rsidRPr="00C157E8">
        <w:rPr>
          <w:b/>
          <w:sz w:val="24"/>
          <w:szCs w:val="24"/>
        </w:rPr>
        <w:t>:</w:t>
      </w:r>
      <w:r w:rsidRPr="00C157E8">
        <w:rPr>
          <w:sz w:val="24"/>
          <w:szCs w:val="24"/>
        </w:rPr>
        <w:tab/>
      </w:r>
      <w:r w:rsidR="00F04C9A" w:rsidRPr="00C157E8">
        <w:rPr>
          <w:sz w:val="24"/>
          <w:szCs w:val="24"/>
        </w:rPr>
        <w:t xml:space="preserve">Boards must use the </w:t>
      </w:r>
      <w:ins w:id="104" w:author="Author">
        <w:r w:rsidR="00096FAE" w:rsidRPr="00C157E8">
          <w:rPr>
            <w:sz w:val="24"/>
            <w:szCs w:val="24"/>
          </w:rPr>
          <w:fldChar w:fldCharType="begin"/>
        </w:r>
        <w:r w:rsidR="00096FAE" w:rsidRPr="00C157E8">
          <w:rPr>
            <w:sz w:val="24"/>
            <w:szCs w:val="24"/>
          </w:rPr>
          <w:instrText xml:space="preserve"> HYPERLINK "https://www.twc.texas.gov/sites/default/files/wf/docs/wioa-income-guidelines-05-08-2023-twc.pdf" </w:instrText>
        </w:r>
        <w:r w:rsidR="00096FAE" w:rsidRPr="00C157E8">
          <w:rPr>
            <w:sz w:val="24"/>
            <w:szCs w:val="24"/>
          </w:rPr>
        </w:r>
        <w:r w:rsidR="00096FAE" w:rsidRPr="00C157E8">
          <w:rPr>
            <w:sz w:val="24"/>
            <w:szCs w:val="24"/>
          </w:rPr>
          <w:fldChar w:fldCharType="separate"/>
        </w:r>
        <w:r w:rsidR="00F04C9A" w:rsidRPr="00C157E8">
          <w:rPr>
            <w:rStyle w:val="Hyperlink"/>
            <w:sz w:val="24"/>
            <w:szCs w:val="24"/>
          </w:rPr>
          <w:t>100</w:t>
        </w:r>
        <w:r w:rsidR="0004634D" w:rsidRPr="00C157E8">
          <w:rPr>
            <w:rStyle w:val="Hyperlink"/>
            <w:sz w:val="24"/>
            <w:szCs w:val="24"/>
          </w:rPr>
          <w:t xml:space="preserve"> percent </w:t>
        </w:r>
        <w:r w:rsidR="00F04C9A" w:rsidRPr="00C157E8">
          <w:rPr>
            <w:rStyle w:val="Hyperlink"/>
            <w:sz w:val="24"/>
            <w:szCs w:val="24"/>
          </w:rPr>
          <w:t xml:space="preserve">LLSIL </w:t>
        </w:r>
        <w:r w:rsidR="0004634D" w:rsidRPr="00C157E8">
          <w:rPr>
            <w:rStyle w:val="Hyperlink"/>
            <w:sz w:val="24"/>
            <w:szCs w:val="24"/>
          </w:rPr>
          <w:t>t</w:t>
        </w:r>
        <w:r w:rsidR="00F04C9A" w:rsidRPr="00C157E8">
          <w:rPr>
            <w:rStyle w:val="Hyperlink"/>
            <w:sz w:val="24"/>
            <w:szCs w:val="24"/>
          </w:rPr>
          <w:t>able</w:t>
        </w:r>
        <w:r w:rsidR="00096FAE" w:rsidRPr="00C157E8">
          <w:rPr>
            <w:sz w:val="24"/>
            <w:szCs w:val="24"/>
          </w:rPr>
          <w:fldChar w:fldCharType="end"/>
        </w:r>
      </w:ins>
      <w:r w:rsidR="00F04C9A" w:rsidRPr="00C157E8">
        <w:rPr>
          <w:sz w:val="24"/>
          <w:szCs w:val="24"/>
        </w:rPr>
        <w:t xml:space="preserve"> </w:t>
      </w:r>
      <w:r w:rsidR="0004634D" w:rsidRPr="00C157E8">
        <w:rPr>
          <w:sz w:val="24"/>
          <w:szCs w:val="24"/>
        </w:rPr>
        <w:t>available</w:t>
      </w:r>
      <w:ins w:id="105" w:author="Author">
        <w:r w:rsidR="000A0DA2" w:rsidRPr="00C157E8">
          <w:rPr>
            <w:sz w:val="24"/>
            <w:szCs w:val="24"/>
          </w:rPr>
          <w:t xml:space="preserve"> in the </w:t>
        </w:r>
        <w:r w:rsidR="000A0DA2" w:rsidRPr="00C157E8">
          <w:rPr>
            <w:iCs/>
            <w:sz w:val="24"/>
            <w:szCs w:val="24"/>
          </w:rPr>
          <w:t>Resources section</w:t>
        </w:r>
      </w:ins>
      <w:r w:rsidR="0004634D" w:rsidRPr="00C157E8">
        <w:rPr>
          <w:sz w:val="24"/>
          <w:szCs w:val="24"/>
        </w:rPr>
        <w:t xml:space="preserve"> </w:t>
      </w:r>
      <w:ins w:id="106" w:author="Author">
        <w:del w:id="107" w:author="Author">
          <w:r w:rsidR="004271F3" w:rsidRPr="00C157E8">
            <w:rPr>
              <w:sz w:val="24"/>
              <w:szCs w:val="24"/>
            </w:rPr>
            <w:delText>(</w:delText>
          </w:r>
        </w:del>
        <w:r w:rsidR="004271F3" w:rsidRPr="00C157E8">
          <w:rPr>
            <w:sz w:val="24"/>
            <w:szCs w:val="24"/>
          </w:rPr>
          <w:t>of TWC’s WIOA Low-Income Guidelines web page</w:t>
        </w:r>
        <w:del w:id="108" w:author="Author">
          <w:r w:rsidR="0078327F" w:rsidRPr="00C157E8">
            <w:rPr>
              <w:sz w:val="24"/>
              <w:szCs w:val="24"/>
            </w:rPr>
            <w:delText>)</w:delText>
          </w:r>
        </w:del>
        <w:r w:rsidR="0078327F" w:rsidRPr="00C157E8">
          <w:rPr>
            <w:sz w:val="24"/>
            <w:szCs w:val="24"/>
          </w:rPr>
          <w:t xml:space="preserve"> </w:t>
        </w:r>
      </w:ins>
      <w:r w:rsidR="00F04C9A" w:rsidRPr="00C157E8">
        <w:rPr>
          <w:sz w:val="24"/>
          <w:szCs w:val="24"/>
        </w:rPr>
        <w:t xml:space="preserve">to </w:t>
      </w:r>
      <w:del w:id="109" w:author="Author">
        <w:r w:rsidR="00F04C9A" w:rsidRPr="00C157E8" w:rsidDel="008A77C5">
          <w:rPr>
            <w:sz w:val="24"/>
            <w:szCs w:val="24"/>
          </w:rPr>
          <w:delText xml:space="preserve">create </w:delText>
        </w:r>
      </w:del>
      <w:ins w:id="110" w:author="Author">
        <w:r w:rsidR="008A77C5" w:rsidRPr="00C157E8">
          <w:rPr>
            <w:sz w:val="24"/>
            <w:szCs w:val="24"/>
          </w:rPr>
          <w:t xml:space="preserve">ensure </w:t>
        </w:r>
        <w:del w:id="111" w:author="Author">
          <w:r w:rsidR="00A93E10" w:rsidRPr="00C157E8">
            <w:rPr>
              <w:sz w:val="24"/>
              <w:szCs w:val="24"/>
            </w:rPr>
            <w:delText xml:space="preserve">that </w:delText>
          </w:r>
        </w:del>
      </w:ins>
      <w:r w:rsidR="00F04C9A" w:rsidRPr="00C157E8">
        <w:rPr>
          <w:sz w:val="24"/>
          <w:szCs w:val="24"/>
        </w:rPr>
        <w:t>the</w:t>
      </w:r>
      <w:del w:id="112" w:author="Author">
        <w:r w:rsidR="00F04C9A" w:rsidRPr="00C157E8">
          <w:rPr>
            <w:sz w:val="24"/>
            <w:szCs w:val="24"/>
          </w:rPr>
          <w:delText>ir</w:delText>
        </w:r>
      </w:del>
      <w:r w:rsidR="00F04C9A" w:rsidRPr="00C157E8">
        <w:rPr>
          <w:sz w:val="24"/>
          <w:szCs w:val="24"/>
        </w:rPr>
        <w:t xml:space="preserve"> </w:t>
      </w:r>
      <w:ins w:id="113" w:author="Author">
        <w:r w:rsidR="00D84CEA" w:rsidRPr="00C157E8">
          <w:rPr>
            <w:sz w:val="24"/>
            <w:szCs w:val="24"/>
          </w:rPr>
          <w:t xml:space="preserve">local </w:t>
        </w:r>
      </w:ins>
      <w:r w:rsidR="00F04C9A" w:rsidRPr="00C157E8">
        <w:rPr>
          <w:sz w:val="24"/>
          <w:szCs w:val="24"/>
        </w:rPr>
        <w:t xml:space="preserve">workforce </w:t>
      </w:r>
      <w:ins w:id="114" w:author="Author">
        <w:r w:rsidR="00D84CEA" w:rsidRPr="00C157E8">
          <w:rPr>
            <w:sz w:val="24"/>
            <w:szCs w:val="24"/>
          </w:rPr>
          <w:t xml:space="preserve">development </w:t>
        </w:r>
      </w:ins>
      <w:r w:rsidR="00F04C9A" w:rsidRPr="00C157E8">
        <w:rPr>
          <w:sz w:val="24"/>
          <w:szCs w:val="24"/>
        </w:rPr>
        <w:t xml:space="preserve">area’s </w:t>
      </w:r>
      <w:ins w:id="115" w:author="Author">
        <w:r w:rsidR="008D1977" w:rsidRPr="00C157E8">
          <w:rPr>
            <w:sz w:val="24"/>
            <w:szCs w:val="24"/>
          </w:rPr>
          <w:t xml:space="preserve">(workforce area) </w:t>
        </w:r>
      </w:ins>
      <w:r w:rsidR="00F04C9A" w:rsidRPr="00C157E8">
        <w:rPr>
          <w:sz w:val="24"/>
          <w:szCs w:val="24"/>
        </w:rPr>
        <w:t xml:space="preserve">self-sufficiency </w:t>
      </w:r>
      <w:del w:id="116" w:author="Author">
        <w:r w:rsidR="00F04C9A" w:rsidRPr="00C157E8" w:rsidDel="00536374">
          <w:rPr>
            <w:sz w:val="24"/>
            <w:szCs w:val="24"/>
          </w:rPr>
          <w:delText xml:space="preserve">wage level </w:delText>
        </w:r>
        <w:r w:rsidR="00F04C9A" w:rsidRPr="00C157E8" w:rsidDel="000A0DA2">
          <w:rPr>
            <w:sz w:val="24"/>
            <w:szCs w:val="24"/>
          </w:rPr>
          <w:delText>table</w:delText>
        </w:r>
        <w:r w:rsidR="00A711A6" w:rsidRPr="00C157E8" w:rsidDel="000A0DA2">
          <w:rPr>
            <w:sz w:val="24"/>
            <w:szCs w:val="24"/>
          </w:rPr>
          <w:delText>s</w:delText>
        </w:r>
      </w:del>
      <w:ins w:id="117" w:author="Author">
        <w:r w:rsidR="000A0DA2" w:rsidRPr="00C157E8">
          <w:rPr>
            <w:sz w:val="24"/>
            <w:szCs w:val="24"/>
          </w:rPr>
          <w:t xml:space="preserve">levels </w:t>
        </w:r>
        <w:r w:rsidR="008A77C5" w:rsidRPr="00C157E8">
          <w:rPr>
            <w:sz w:val="24"/>
            <w:szCs w:val="24"/>
          </w:rPr>
          <w:t>are no</w:t>
        </w:r>
        <w:r w:rsidR="000A0DA2" w:rsidRPr="00C157E8">
          <w:rPr>
            <w:sz w:val="24"/>
            <w:szCs w:val="24"/>
          </w:rPr>
          <w:t>t</w:t>
        </w:r>
        <w:r w:rsidR="008A77C5" w:rsidRPr="00C157E8">
          <w:rPr>
            <w:sz w:val="24"/>
            <w:szCs w:val="24"/>
          </w:rPr>
          <w:t xml:space="preserve"> l</w:t>
        </w:r>
        <w:r w:rsidR="000A0DA2" w:rsidRPr="00C157E8">
          <w:rPr>
            <w:sz w:val="24"/>
            <w:szCs w:val="24"/>
          </w:rPr>
          <w:t xml:space="preserve">ess </w:t>
        </w:r>
        <w:r w:rsidR="008A77C5" w:rsidRPr="00C157E8">
          <w:rPr>
            <w:sz w:val="24"/>
            <w:szCs w:val="24"/>
          </w:rPr>
          <w:t xml:space="preserve">than the </w:t>
        </w:r>
        <w:r w:rsidR="00565CF9" w:rsidRPr="00C157E8">
          <w:rPr>
            <w:sz w:val="24"/>
            <w:szCs w:val="24"/>
          </w:rPr>
          <w:t xml:space="preserve">WIOA </w:t>
        </w:r>
        <w:r w:rsidR="004F0C67" w:rsidRPr="00C157E8">
          <w:rPr>
            <w:sz w:val="24"/>
            <w:szCs w:val="24"/>
          </w:rPr>
          <w:t>M</w:t>
        </w:r>
        <w:r w:rsidR="008A77C5" w:rsidRPr="00C157E8">
          <w:rPr>
            <w:sz w:val="24"/>
            <w:szCs w:val="24"/>
          </w:rPr>
          <w:t xml:space="preserve">inimum </w:t>
        </w:r>
        <w:r w:rsidR="004F0C67" w:rsidRPr="00C157E8">
          <w:rPr>
            <w:sz w:val="24"/>
            <w:szCs w:val="24"/>
          </w:rPr>
          <w:t>Self-Sufficiency</w:t>
        </w:r>
        <w:r w:rsidR="008A77C5" w:rsidRPr="00C157E8">
          <w:rPr>
            <w:sz w:val="24"/>
            <w:szCs w:val="24"/>
          </w:rPr>
          <w:t xml:space="preserve"> </w:t>
        </w:r>
        <w:r w:rsidR="004F0C67" w:rsidRPr="00C157E8">
          <w:rPr>
            <w:sz w:val="24"/>
            <w:szCs w:val="24"/>
          </w:rPr>
          <w:t>W</w:t>
        </w:r>
        <w:r w:rsidR="008A77C5" w:rsidRPr="00C157E8">
          <w:rPr>
            <w:sz w:val="24"/>
            <w:szCs w:val="24"/>
          </w:rPr>
          <w:t>ag</w:t>
        </w:r>
        <w:r w:rsidR="000A0DA2" w:rsidRPr="00C157E8">
          <w:rPr>
            <w:sz w:val="24"/>
            <w:szCs w:val="24"/>
          </w:rPr>
          <w:t>e</w:t>
        </w:r>
        <w:r w:rsidR="004F0C67" w:rsidRPr="00C157E8">
          <w:rPr>
            <w:sz w:val="24"/>
            <w:szCs w:val="24"/>
          </w:rPr>
          <w:t xml:space="preserve"> Levels</w:t>
        </w:r>
      </w:ins>
      <w:r w:rsidR="00F04C9A" w:rsidRPr="00C157E8">
        <w:rPr>
          <w:sz w:val="24"/>
          <w:szCs w:val="24"/>
        </w:rPr>
        <w:t>.</w:t>
      </w:r>
    </w:p>
    <w:p w14:paraId="4108B5B1" w14:textId="77777777" w:rsidR="00F04C9A" w:rsidRPr="00C157E8" w:rsidRDefault="00F04C9A" w:rsidP="00F04C9A">
      <w:pPr>
        <w:ind w:left="720"/>
        <w:rPr>
          <w:sz w:val="24"/>
          <w:szCs w:val="24"/>
        </w:rPr>
      </w:pPr>
    </w:p>
    <w:p w14:paraId="062F1EE5" w14:textId="17F32F99" w:rsidR="00362245" w:rsidRPr="00C157E8" w:rsidRDefault="00357F64" w:rsidP="00357F64">
      <w:pPr>
        <w:ind w:left="720" w:hanging="720"/>
        <w:rPr>
          <w:sz w:val="24"/>
          <w:szCs w:val="24"/>
        </w:rPr>
      </w:pPr>
      <w:r w:rsidRPr="00C157E8">
        <w:rPr>
          <w:b/>
          <w:bCs/>
          <w:sz w:val="24"/>
          <w:szCs w:val="24"/>
          <w:u w:val="single"/>
        </w:rPr>
        <w:t>NLF</w:t>
      </w:r>
      <w:r w:rsidRPr="00C157E8">
        <w:rPr>
          <w:b/>
          <w:bCs/>
          <w:sz w:val="24"/>
          <w:szCs w:val="24"/>
        </w:rPr>
        <w:t>:</w:t>
      </w:r>
      <w:r w:rsidRPr="00C157E8">
        <w:rPr>
          <w:sz w:val="24"/>
          <w:szCs w:val="24"/>
        </w:rPr>
        <w:tab/>
      </w:r>
      <w:del w:id="118" w:author="Author">
        <w:r w:rsidRPr="00C157E8" w:rsidDel="00362245">
          <w:rPr>
            <w:sz w:val="24"/>
            <w:szCs w:val="24"/>
          </w:rPr>
          <w:delText xml:space="preserve">Boards must be aware that </w:delText>
        </w:r>
      </w:del>
      <w:r w:rsidR="00362245" w:rsidRPr="00C157E8">
        <w:rPr>
          <w:sz w:val="24"/>
          <w:szCs w:val="24"/>
        </w:rPr>
        <w:t xml:space="preserve">TWC will notify Boards </w:t>
      </w:r>
      <w:ins w:id="119" w:author="Author">
        <w:r w:rsidR="00E97E1F" w:rsidRPr="00C157E8">
          <w:rPr>
            <w:sz w:val="24"/>
            <w:szCs w:val="24"/>
          </w:rPr>
          <w:t xml:space="preserve">through a </w:t>
        </w:r>
        <w:r w:rsidR="00E97E1F" w:rsidRPr="00C157E8">
          <w:rPr>
            <w:color w:val="000000" w:themeColor="text1"/>
            <w:sz w:val="24"/>
            <w:szCs w:val="24"/>
          </w:rPr>
          <w:t>WorkInTexas.com broadcast message</w:t>
        </w:r>
        <w:r w:rsidR="00E97E1F" w:rsidRPr="00C157E8">
          <w:rPr>
            <w:sz w:val="24"/>
            <w:szCs w:val="24"/>
          </w:rPr>
          <w:t xml:space="preserve"> </w:t>
        </w:r>
      </w:ins>
      <w:r w:rsidR="00362245" w:rsidRPr="00C157E8">
        <w:rPr>
          <w:sz w:val="24"/>
          <w:szCs w:val="24"/>
        </w:rPr>
        <w:t>when the</w:t>
      </w:r>
      <w:ins w:id="120" w:author="Author">
        <w:r w:rsidR="00E8015D" w:rsidRPr="00C157E8">
          <w:rPr>
            <w:sz w:val="24"/>
            <w:szCs w:val="24"/>
          </w:rPr>
          <w:t xml:space="preserve"> WIOA Low-Income Guidelines </w:t>
        </w:r>
        <w:r w:rsidR="00603307" w:rsidRPr="00C157E8">
          <w:rPr>
            <w:sz w:val="24"/>
            <w:szCs w:val="24"/>
          </w:rPr>
          <w:t xml:space="preserve">web </w:t>
        </w:r>
        <w:r w:rsidR="00E8015D" w:rsidRPr="00C157E8">
          <w:rPr>
            <w:sz w:val="24"/>
            <w:szCs w:val="24"/>
          </w:rPr>
          <w:t>page</w:t>
        </w:r>
        <w:r w:rsidR="00200A6C" w:rsidRPr="00C157E8">
          <w:rPr>
            <w:sz w:val="24"/>
            <w:szCs w:val="24"/>
          </w:rPr>
          <w:t xml:space="preserve"> has been updated</w:t>
        </w:r>
      </w:ins>
      <w:r w:rsidR="00362245" w:rsidRPr="00C157E8">
        <w:rPr>
          <w:sz w:val="24"/>
          <w:szCs w:val="24"/>
        </w:rPr>
        <w:t xml:space="preserve"> </w:t>
      </w:r>
      <w:ins w:id="121" w:author="Author">
        <w:r w:rsidR="00200A6C" w:rsidRPr="00C157E8">
          <w:rPr>
            <w:sz w:val="24"/>
            <w:szCs w:val="24"/>
          </w:rPr>
          <w:t xml:space="preserve">with </w:t>
        </w:r>
        <w:r w:rsidR="00F877CD" w:rsidRPr="00C157E8">
          <w:rPr>
            <w:sz w:val="24"/>
            <w:szCs w:val="24"/>
          </w:rPr>
          <w:t xml:space="preserve">the current </w:t>
        </w:r>
      </w:ins>
      <w:r w:rsidR="00362245" w:rsidRPr="00C157E8">
        <w:rPr>
          <w:sz w:val="24"/>
          <w:szCs w:val="24"/>
        </w:rPr>
        <w:t>100 percent LLSIL table.</w:t>
      </w:r>
    </w:p>
    <w:p w14:paraId="58C0F7A1" w14:textId="77777777" w:rsidR="00362245" w:rsidRPr="00C157E8" w:rsidRDefault="00362245" w:rsidP="00F04C9A">
      <w:pPr>
        <w:ind w:left="720"/>
        <w:rPr>
          <w:sz w:val="24"/>
          <w:szCs w:val="24"/>
        </w:rPr>
      </w:pPr>
    </w:p>
    <w:p w14:paraId="008585BD" w14:textId="2B5F06F5" w:rsidR="004F471E" w:rsidRPr="00D03C52" w:rsidDel="0006652D" w:rsidRDefault="00357F64" w:rsidP="0006652D">
      <w:pPr>
        <w:pStyle w:val="BodyTextIndent2"/>
        <w:ind w:left="720" w:hanging="720"/>
        <w:rPr>
          <w:del w:id="122" w:author="Author"/>
          <w:szCs w:val="24"/>
        </w:rPr>
      </w:pPr>
      <w:r w:rsidRPr="00D03C52">
        <w:rPr>
          <w:b/>
          <w:szCs w:val="24"/>
          <w:u w:val="single"/>
        </w:rPr>
        <w:t>LF</w:t>
      </w:r>
      <w:r w:rsidRPr="00D03C52">
        <w:rPr>
          <w:b/>
          <w:szCs w:val="24"/>
        </w:rPr>
        <w:t>:</w:t>
      </w:r>
      <w:r w:rsidRPr="00D03C52">
        <w:rPr>
          <w:b/>
          <w:szCs w:val="24"/>
        </w:rPr>
        <w:tab/>
      </w:r>
      <w:r w:rsidR="00F04C9A" w:rsidRPr="00D03C52">
        <w:rPr>
          <w:szCs w:val="24"/>
        </w:rPr>
        <w:t>Boards may set their self-sufficiency wage levels above the DOL 100</w:t>
      </w:r>
      <w:r w:rsidR="00E515B7" w:rsidRPr="00D03C52">
        <w:rPr>
          <w:szCs w:val="24"/>
        </w:rPr>
        <w:t xml:space="preserve"> percent</w:t>
      </w:r>
      <w:r w:rsidR="00F04C9A" w:rsidRPr="00D03C52">
        <w:rPr>
          <w:szCs w:val="24"/>
        </w:rPr>
        <w:t xml:space="preserve"> </w:t>
      </w:r>
      <w:r w:rsidR="00F04C9A" w:rsidRPr="00D03C52">
        <w:rPr>
          <w:caps/>
          <w:szCs w:val="24"/>
        </w:rPr>
        <w:t>llsil,</w:t>
      </w:r>
      <w:r w:rsidR="00F04C9A" w:rsidRPr="00D03C52">
        <w:rPr>
          <w:szCs w:val="24"/>
        </w:rPr>
        <w:t xml:space="preserve"> if warranted by economic conditions in their workforce areas.</w:t>
      </w:r>
    </w:p>
    <w:p w14:paraId="6A5CB47C" w14:textId="77777777" w:rsidR="0006652D" w:rsidRPr="00C157E8" w:rsidRDefault="0006652D" w:rsidP="0006652D">
      <w:pPr>
        <w:ind w:left="720" w:hanging="720"/>
        <w:rPr>
          <w:ins w:id="123" w:author="Author"/>
          <w:sz w:val="24"/>
          <w:szCs w:val="24"/>
        </w:rPr>
      </w:pPr>
    </w:p>
    <w:p w14:paraId="64B79B38" w14:textId="77777777" w:rsidR="00F04C9A" w:rsidRPr="00C157E8" w:rsidRDefault="00F04C9A" w:rsidP="00BD6BC2">
      <w:pPr>
        <w:pStyle w:val="BodyTextIndent2"/>
        <w:ind w:left="720" w:hanging="720"/>
        <w:rPr>
          <w:szCs w:val="24"/>
        </w:rPr>
      </w:pPr>
    </w:p>
    <w:p w14:paraId="72CA9C2A" w14:textId="62B05317" w:rsidR="00F04C9A" w:rsidRPr="00C157E8" w:rsidDel="0006652D" w:rsidRDefault="00357F64" w:rsidP="00357F64">
      <w:pPr>
        <w:pStyle w:val="BodyTextIndent2"/>
        <w:ind w:left="720" w:hanging="720"/>
        <w:rPr>
          <w:del w:id="124" w:author="Author"/>
          <w:szCs w:val="24"/>
        </w:rPr>
      </w:pPr>
      <w:r w:rsidRPr="00C157E8">
        <w:rPr>
          <w:b/>
          <w:szCs w:val="24"/>
          <w:u w:val="single"/>
        </w:rPr>
        <w:t>NLF</w:t>
      </w:r>
      <w:r w:rsidRPr="00C157E8">
        <w:rPr>
          <w:b/>
          <w:szCs w:val="24"/>
        </w:rPr>
        <w:t>:</w:t>
      </w:r>
      <w:r w:rsidRPr="00C157E8">
        <w:rPr>
          <w:b/>
          <w:szCs w:val="24"/>
        </w:rPr>
        <w:tab/>
      </w:r>
      <w:r w:rsidR="00F04C9A" w:rsidRPr="00C157E8">
        <w:rPr>
          <w:szCs w:val="24"/>
        </w:rPr>
        <w:t>To determine whether a WI</w:t>
      </w:r>
      <w:r w:rsidR="004F2E97" w:rsidRPr="00C157E8">
        <w:rPr>
          <w:szCs w:val="24"/>
        </w:rPr>
        <w:t>O</w:t>
      </w:r>
      <w:r w:rsidR="00F04C9A" w:rsidRPr="00C157E8">
        <w:rPr>
          <w:szCs w:val="24"/>
        </w:rPr>
        <w:t xml:space="preserve">A participant is receiving local self-sufficiency wages, Boards must compare the participant’s current wages earned to the locally determined self-sufficiency wage levels that </w:t>
      </w:r>
      <w:del w:id="125" w:author="Author">
        <w:r w:rsidR="00F04C9A" w:rsidRPr="00C157E8" w:rsidDel="009B5210">
          <w:rPr>
            <w:szCs w:val="24"/>
          </w:rPr>
          <w:delText>are based on the</w:delText>
        </w:r>
      </w:del>
      <w:ins w:id="126" w:author="Author">
        <w:r w:rsidR="009B5210" w:rsidRPr="00C157E8">
          <w:rPr>
            <w:szCs w:val="24"/>
          </w:rPr>
          <w:t>must be no lower than the</w:t>
        </w:r>
      </w:ins>
      <w:r w:rsidR="00F04C9A" w:rsidRPr="00C157E8">
        <w:rPr>
          <w:szCs w:val="24"/>
        </w:rPr>
        <w:t xml:space="preserve"> DOL 100</w:t>
      </w:r>
      <w:r w:rsidR="00174412" w:rsidRPr="00C157E8">
        <w:rPr>
          <w:szCs w:val="24"/>
        </w:rPr>
        <w:t xml:space="preserve"> percent</w:t>
      </w:r>
      <w:r w:rsidR="00F04C9A" w:rsidRPr="00C157E8">
        <w:rPr>
          <w:szCs w:val="24"/>
        </w:rPr>
        <w:t xml:space="preserve"> LLSIL.</w:t>
      </w:r>
      <w:ins w:id="127" w:author="Author">
        <w:r w:rsidR="0006652D" w:rsidRPr="00C157E8">
          <w:rPr>
            <w:szCs w:val="24"/>
          </w:rPr>
          <w:t xml:space="preserve"> </w:t>
        </w:r>
      </w:ins>
    </w:p>
    <w:p w14:paraId="61D5FBE1" w14:textId="77777777" w:rsidR="00F04C9A" w:rsidRPr="00C157E8" w:rsidDel="0006652D" w:rsidRDefault="00F04C9A" w:rsidP="00942FA3">
      <w:pPr>
        <w:pStyle w:val="BodyTextIndent2"/>
        <w:ind w:left="720"/>
        <w:rPr>
          <w:del w:id="128" w:author="Author"/>
          <w:szCs w:val="24"/>
        </w:rPr>
      </w:pPr>
    </w:p>
    <w:p w14:paraId="692CD40E" w14:textId="0CDCA819" w:rsidR="00F04C9A" w:rsidRPr="00C157E8" w:rsidRDefault="00F04C9A" w:rsidP="00C157E8">
      <w:pPr>
        <w:pStyle w:val="BodyTextIndent2"/>
        <w:ind w:left="720"/>
        <w:rPr>
          <w:szCs w:val="24"/>
        </w:rPr>
      </w:pPr>
      <w:r w:rsidRPr="00C157E8">
        <w:rPr>
          <w:szCs w:val="24"/>
        </w:rPr>
        <w:t xml:space="preserve">Current wages are the hourly, weekly, or monthly earnings at the time of the eligibility determination. </w:t>
      </w:r>
    </w:p>
    <w:p w14:paraId="77D01DCF" w14:textId="77777777" w:rsidR="00602943" w:rsidRPr="00C157E8" w:rsidRDefault="00602943" w:rsidP="00942FA3">
      <w:pPr>
        <w:pStyle w:val="BodyTextIndent2"/>
        <w:ind w:left="720"/>
        <w:rPr>
          <w:szCs w:val="24"/>
        </w:rPr>
      </w:pPr>
    </w:p>
    <w:p w14:paraId="061490A7" w14:textId="2268B8D2" w:rsidR="00F04C9A" w:rsidRPr="00C157E8" w:rsidRDefault="00357F64" w:rsidP="00357F64">
      <w:pPr>
        <w:pStyle w:val="BodyTextIndent2"/>
        <w:ind w:left="720" w:hanging="660"/>
        <w:rPr>
          <w:snapToGrid w:val="0"/>
          <w:szCs w:val="24"/>
        </w:rPr>
      </w:pPr>
      <w:r w:rsidRPr="00C157E8">
        <w:rPr>
          <w:b/>
          <w:szCs w:val="24"/>
          <w:u w:val="single"/>
        </w:rPr>
        <w:t>LF</w:t>
      </w:r>
      <w:r w:rsidRPr="00C157E8">
        <w:rPr>
          <w:b/>
          <w:szCs w:val="24"/>
        </w:rPr>
        <w:t>:</w:t>
      </w:r>
      <w:r w:rsidRPr="00C157E8">
        <w:rPr>
          <w:b/>
          <w:szCs w:val="24"/>
        </w:rPr>
        <w:tab/>
      </w:r>
      <w:r w:rsidR="00F04C9A" w:rsidRPr="00C157E8">
        <w:rPr>
          <w:szCs w:val="24"/>
        </w:rPr>
        <w:t>Board</w:t>
      </w:r>
      <w:r w:rsidR="00362245" w:rsidRPr="00C157E8">
        <w:rPr>
          <w:szCs w:val="24"/>
        </w:rPr>
        <w:t>s</w:t>
      </w:r>
      <w:r w:rsidR="00F04C9A" w:rsidRPr="00C157E8">
        <w:rPr>
          <w:szCs w:val="24"/>
        </w:rPr>
        <w:t xml:space="preserve"> may divide </w:t>
      </w:r>
      <w:r w:rsidR="00362245" w:rsidRPr="00C157E8">
        <w:rPr>
          <w:szCs w:val="24"/>
        </w:rPr>
        <w:t>their</w:t>
      </w:r>
      <w:r w:rsidR="00F04C9A" w:rsidRPr="00C157E8">
        <w:rPr>
          <w:szCs w:val="24"/>
        </w:rPr>
        <w:t xml:space="preserve"> self-sufficiency wage level table</w:t>
      </w:r>
      <w:r w:rsidR="00A711A6" w:rsidRPr="00C157E8">
        <w:rPr>
          <w:szCs w:val="24"/>
        </w:rPr>
        <w:t>s</w:t>
      </w:r>
      <w:r w:rsidR="00F04C9A" w:rsidRPr="00C157E8">
        <w:rPr>
          <w:szCs w:val="24"/>
        </w:rPr>
        <w:t xml:space="preserve"> into smaller increments.  However, it is recommended that wages not be divided into increments smaller than one</w:t>
      </w:r>
      <w:r w:rsidR="00F04C9A" w:rsidRPr="00C157E8">
        <w:rPr>
          <w:color w:val="0000FF"/>
          <w:szCs w:val="24"/>
        </w:rPr>
        <w:t xml:space="preserve"> </w:t>
      </w:r>
      <w:r w:rsidR="00F04C9A" w:rsidRPr="00C157E8">
        <w:rPr>
          <w:szCs w:val="24"/>
        </w:rPr>
        <w:t xml:space="preserve">week. </w:t>
      </w:r>
      <w:del w:id="129" w:author="Author">
        <w:r w:rsidR="00F04C9A" w:rsidRPr="00C157E8" w:rsidDel="003C0AD1">
          <w:rPr>
            <w:szCs w:val="24"/>
          </w:rPr>
          <w:delText xml:space="preserve"> </w:delText>
        </w:r>
      </w:del>
      <w:r w:rsidR="00F04C9A" w:rsidRPr="00C157E8">
        <w:rPr>
          <w:szCs w:val="24"/>
        </w:rPr>
        <w:t>(</w:t>
      </w:r>
      <w:r w:rsidR="00F04C9A" w:rsidRPr="00C157E8">
        <w:rPr>
          <w:snapToGrid w:val="0"/>
          <w:szCs w:val="24"/>
        </w:rPr>
        <w:t>For example, a local self-sufficiency wage level of $20,800 per year for a family of one could be measured as a $10 per hour wage. However, a participant currently earning $10 per hour would reach self-sufficiency wage levels only if his or her job consisted of at least 40 hours of employment per week.)</w:t>
      </w:r>
    </w:p>
    <w:p w14:paraId="5DFE1349" w14:textId="77777777" w:rsidR="00F04C9A" w:rsidRPr="00C157E8" w:rsidRDefault="00F04C9A" w:rsidP="00F04C9A">
      <w:pPr>
        <w:ind w:left="720"/>
        <w:rPr>
          <w:sz w:val="24"/>
          <w:szCs w:val="24"/>
        </w:rPr>
      </w:pPr>
    </w:p>
    <w:p w14:paraId="75E5F979" w14:textId="0F9BA0B0" w:rsidR="009C2899" w:rsidRPr="00C157E8" w:rsidRDefault="009C2899" w:rsidP="00357F64">
      <w:pPr>
        <w:ind w:left="720" w:hanging="720"/>
        <w:rPr>
          <w:ins w:id="130" w:author="Author"/>
          <w:sz w:val="24"/>
          <w:szCs w:val="24"/>
        </w:rPr>
      </w:pPr>
      <w:ins w:id="131" w:author="Author">
        <w:r w:rsidRPr="00C157E8">
          <w:rPr>
            <w:b/>
            <w:sz w:val="24"/>
            <w:szCs w:val="24"/>
            <w:u w:val="single"/>
          </w:rPr>
          <w:t>LF</w:t>
        </w:r>
        <w:r w:rsidRPr="00C157E8">
          <w:rPr>
            <w:b/>
            <w:sz w:val="24"/>
            <w:szCs w:val="24"/>
          </w:rPr>
          <w:t>:</w:t>
        </w:r>
        <w:r w:rsidRPr="00C157E8">
          <w:rPr>
            <w:b/>
            <w:sz w:val="24"/>
            <w:szCs w:val="24"/>
          </w:rPr>
          <w:tab/>
        </w:r>
        <w:r w:rsidRPr="00C157E8">
          <w:rPr>
            <w:sz w:val="24"/>
            <w:szCs w:val="24"/>
          </w:rPr>
          <w:t>Boards may determine self-sufficiency</w:t>
        </w:r>
        <w:r w:rsidR="00A7420A" w:rsidRPr="00C157E8">
          <w:rPr>
            <w:sz w:val="24"/>
            <w:szCs w:val="24"/>
          </w:rPr>
          <w:t xml:space="preserve"> wage</w:t>
        </w:r>
        <w:r w:rsidRPr="00C157E8">
          <w:rPr>
            <w:sz w:val="24"/>
            <w:szCs w:val="24"/>
          </w:rPr>
          <w:t xml:space="preserve"> levels </w:t>
        </w:r>
        <w:del w:id="132" w:author="Author">
          <w:r w:rsidR="004C63DC" w:rsidRPr="00C157E8" w:rsidDel="00DF257A">
            <w:rPr>
              <w:sz w:val="24"/>
              <w:szCs w:val="24"/>
            </w:rPr>
            <w:delText>that</w:delText>
          </w:r>
          <w:r w:rsidR="006A58B7" w:rsidRPr="00C157E8" w:rsidDel="00DF257A">
            <w:rPr>
              <w:sz w:val="24"/>
              <w:szCs w:val="24"/>
            </w:rPr>
            <w:delText xml:space="preserve"> differ between</w:delText>
          </w:r>
          <w:r w:rsidR="0067637B" w:rsidRPr="00C157E8" w:rsidDel="00DF257A">
            <w:rPr>
              <w:sz w:val="24"/>
              <w:szCs w:val="24"/>
            </w:rPr>
            <w:delText xml:space="preserve"> </w:delText>
          </w:r>
        </w:del>
        <w:r w:rsidR="00DF257A" w:rsidRPr="00C157E8">
          <w:rPr>
            <w:sz w:val="24"/>
            <w:szCs w:val="24"/>
          </w:rPr>
          <w:t xml:space="preserve">for </w:t>
        </w:r>
        <w:r w:rsidR="00EC438F" w:rsidRPr="00C157E8">
          <w:rPr>
            <w:sz w:val="24"/>
            <w:szCs w:val="24"/>
          </w:rPr>
          <w:t xml:space="preserve">distinct geographic areas within their </w:t>
        </w:r>
        <w:r w:rsidR="008D1977" w:rsidRPr="00C157E8">
          <w:rPr>
            <w:sz w:val="24"/>
            <w:szCs w:val="24"/>
          </w:rPr>
          <w:t>workforce</w:t>
        </w:r>
        <w:r w:rsidR="006A58B7" w:rsidRPr="00C157E8">
          <w:rPr>
            <w:sz w:val="24"/>
            <w:szCs w:val="24"/>
          </w:rPr>
          <w:t xml:space="preserve"> area, such as counties or </w:t>
        </w:r>
        <w:r w:rsidR="0065325A" w:rsidRPr="00C157E8">
          <w:rPr>
            <w:sz w:val="24"/>
            <w:szCs w:val="24"/>
          </w:rPr>
          <w:t>MSA</w:t>
        </w:r>
        <w:r w:rsidR="006A58B7" w:rsidRPr="00C157E8">
          <w:rPr>
            <w:sz w:val="24"/>
            <w:szCs w:val="24"/>
          </w:rPr>
          <w:t>s.</w:t>
        </w:r>
      </w:ins>
    </w:p>
    <w:p w14:paraId="236C2895" w14:textId="77777777" w:rsidR="009C2899" w:rsidRPr="00C157E8" w:rsidRDefault="009C2899" w:rsidP="00357F64">
      <w:pPr>
        <w:ind w:left="720" w:hanging="720"/>
        <w:rPr>
          <w:ins w:id="133" w:author="Author"/>
          <w:b/>
          <w:sz w:val="24"/>
          <w:szCs w:val="24"/>
          <w:u w:val="single"/>
        </w:rPr>
      </w:pPr>
    </w:p>
    <w:p w14:paraId="7736AF55" w14:textId="3900FC90" w:rsidR="00362245" w:rsidRPr="00C157E8" w:rsidRDefault="00357F64" w:rsidP="00357F64">
      <w:pPr>
        <w:ind w:left="720" w:hanging="720"/>
        <w:rPr>
          <w:sz w:val="24"/>
          <w:szCs w:val="24"/>
        </w:rPr>
      </w:pPr>
      <w:r w:rsidRPr="00C157E8">
        <w:rPr>
          <w:b/>
          <w:sz w:val="24"/>
          <w:szCs w:val="24"/>
          <w:u w:val="single"/>
        </w:rPr>
        <w:t>LF</w:t>
      </w:r>
      <w:r w:rsidRPr="00C157E8">
        <w:rPr>
          <w:b/>
          <w:sz w:val="24"/>
          <w:szCs w:val="24"/>
        </w:rPr>
        <w:t>:</w:t>
      </w:r>
      <w:r w:rsidRPr="00C157E8">
        <w:rPr>
          <w:b/>
          <w:sz w:val="24"/>
          <w:szCs w:val="24"/>
        </w:rPr>
        <w:tab/>
      </w:r>
      <w:r w:rsidR="00362245" w:rsidRPr="00C157E8">
        <w:rPr>
          <w:sz w:val="24"/>
          <w:szCs w:val="24"/>
        </w:rPr>
        <w:t xml:space="preserve">It is recommended that Boards retain all previous versions of self-sufficiency </w:t>
      </w:r>
      <w:r w:rsidR="00602943" w:rsidRPr="00C157E8">
        <w:rPr>
          <w:sz w:val="24"/>
          <w:szCs w:val="24"/>
        </w:rPr>
        <w:t>w</w:t>
      </w:r>
      <w:r w:rsidR="00362245" w:rsidRPr="00C157E8">
        <w:rPr>
          <w:sz w:val="24"/>
          <w:szCs w:val="24"/>
        </w:rPr>
        <w:t xml:space="preserve">age levels for monitoring purposes.  </w:t>
      </w:r>
    </w:p>
    <w:p w14:paraId="07F14B97" w14:textId="77777777" w:rsidR="00362245" w:rsidRPr="00C157E8" w:rsidRDefault="00362245" w:rsidP="00362245">
      <w:pPr>
        <w:ind w:left="720"/>
        <w:rPr>
          <w:sz w:val="24"/>
          <w:szCs w:val="24"/>
        </w:rPr>
      </w:pPr>
    </w:p>
    <w:p w14:paraId="0647DF3C" w14:textId="7D70CE10" w:rsidR="006A58B7" w:rsidRPr="00C157E8" w:rsidRDefault="00357F64" w:rsidP="00357F64">
      <w:pPr>
        <w:ind w:left="720" w:hanging="720"/>
        <w:rPr>
          <w:ins w:id="134" w:author="Author"/>
          <w:sz w:val="24"/>
          <w:szCs w:val="24"/>
        </w:rPr>
      </w:pPr>
      <w:del w:id="135" w:author="Author">
        <w:r w:rsidRPr="00C157E8" w:rsidDel="00FE16A4">
          <w:rPr>
            <w:b/>
            <w:sz w:val="24"/>
            <w:szCs w:val="24"/>
            <w:u w:val="single"/>
          </w:rPr>
          <w:delText>LF</w:delText>
        </w:r>
        <w:r w:rsidRPr="00C157E8" w:rsidDel="00FE16A4">
          <w:rPr>
            <w:b/>
            <w:sz w:val="24"/>
            <w:szCs w:val="24"/>
          </w:rPr>
          <w:delText>:</w:delText>
        </w:r>
        <w:r w:rsidRPr="00C157E8" w:rsidDel="00FE16A4">
          <w:rPr>
            <w:b/>
            <w:sz w:val="24"/>
            <w:szCs w:val="24"/>
          </w:rPr>
          <w:tab/>
        </w:r>
        <w:r w:rsidR="00362245" w:rsidRPr="00C157E8" w:rsidDel="00FE16A4">
          <w:rPr>
            <w:sz w:val="24"/>
            <w:szCs w:val="24"/>
          </w:rPr>
          <w:delText xml:space="preserve">Boards may print copies of TWC’s </w:delText>
        </w:r>
        <w:r w:rsidRPr="00C157E8" w:rsidDel="00B53B11">
          <w:rPr>
            <w:sz w:val="24"/>
            <w:szCs w:val="24"/>
            <w:rPrChange w:id="136" w:author="Author">
              <w:rPr/>
            </w:rPrChange>
          </w:rPr>
          <w:fldChar w:fldCharType="begin"/>
        </w:r>
        <w:r w:rsidRPr="00C157E8" w:rsidDel="00B53B11">
          <w:rPr>
            <w:sz w:val="24"/>
            <w:szCs w:val="24"/>
            <w:rPrChange w:id="137" w:author="Author">
              <w:rPr/>
            </w:rPrChange>
          </w:rPr>
          <w:delInstrText>HYPERLINK "https://www.twc.texas.gov/sites/default/files/wf/docs/wioa-income-guidelines-040921-twc.pdf"</w:delInstrText>
        </w:r>
        <w:r w:rsidRPr="00A40801" w:rsidDel="00B53B11">
          <w:rPr>
            <w:sz w:val="24"/>
            <w:szCs w:val="24"/>
          </w:rPr>
        </w:r>
        <w:r w:rsidRPr="00C157E8" w:rsidDel="00B53B11">
          <w:rPr>
            <w:rPrChange w:id="138" w:author="Author">
              <w:rPr>
                <w:rStyle w:val="Hyperlink"/>
                <w:sz w:val="24"/>
                <w:szCs w:val="24"/>
              </w:rPr>
            </w:rPrChange>
          </w:rPr>
          <w:fldChar w:fldCharType="separate"/>
        </w:r>
        <w:r w:rsidR="00A711A6" w:rsidRPr="00C157E8" w:rsidDel="00B53B11">
          <w:rPr>
            <w:sz w:val="24"/>
            <w:szCs w:val="24"/>
            <w:rPrChange w:id="139" w:author="Author">
              <w:rPr/>
            </w:rPrChange>
          </w:rPr>
          <w:delText>WIOA Self-Sufficiency Wage Levels</w:delText>
        </w:r>
        <w:r w:rsidRPr="00C157E8" w:rsidDel="00B53B11">
          <w:rPr>
            <w:rStyle w:val="Hyperlink"/>
            <w:sz w:val="24"/>
            <w:szCs w:val="24"/>
          </w:rPr>
          <w:fldChar w:fldCharType="end"/>
        </w:r>
        <w:r w:rsidR="00A711A6" w:rsidRPr="00C157E8" w:rsidDel="00FE16A4">
          <w:rPr>
            <w:sz w:val="24"/>
            <w:szCs w:val="24"/>
          </w:rPr>
          <w:delText xml:space="preserve"> </w:delText>
        </w:r>
        <w:r w:rsidR="00362245" w:rsidRPr="00C157E8" w:rsidDel="00B53B11">
          <w:rPr>
            <w:sz w:val="24"/>
            <w:szCs w:val="24"/>
          </w:rPr>
          <w:delText xml:space="preserve">web page </w:delText>
        </w:r>
        <w:r w:rsidR="00362245" w:rsidRPr="00C157E8" w:rsidDel="00FE16A4">
          <w:rPr>
            <w:sz w:val="24"/>
            <w:szCs w:val="24"/>
          </w:rPr>
          <w:delText>for retention purposes.</w:delText>
        </w:r>
      </w:del>
    </w:p>
    <w:p w14:paraId="645E4FAA" w14:textId="77777777" w:rsidR="00855CE0" w:rsidRPr="00C157E8" w:rsidRDefault="00855CE0" w:rsidP="00357F64">
      <w:pPr>
        <w:ind w:left="720" w:hanging="720"/>
        <w:rPr>
          <w:sz w:val="24"/>
          <w:szCs w:val="24"/>
        </w:rPr>
      </w:pPr>
    </w:p>
    <w:p w14:paraId="0DD9DD2E" w14:textId="320E9FB0" w:rsidR="00855CE0" w:rsidRPr="00C157E8" w:rsidRDefault="00855CE0" w:rsidP="00855CE0">
      <w:pPr>
        <w:ind w:left="720" w:hanging="720"/>
        <w:rPr>
          <w:ins w:id="140" w:author="Author"/>
          <w:sz w:val="24"/>
          <w:szCs w:val="24"/>
        </w:rPr>
      </w:pPr>
      <w:ins w:id="141" w:author="Author">
        <w:r w:rsidRPr="00C157E8">
          <w:rPr>
            <w:b/>
            <w:bCs/>
            <w:sz w:val="24"/>
            <w:szCs w:val="24"/>
            <w:u w:val="single"/>
          </w:rPr>
          <w:t>NLF</w:t>
        </w:r>
        <w:r w:rsidRPr="00C157E8">
          <w:rPr>
            <w:b/>
            <w:bCs/>
            <w:sz w:val="24"/>
            <w:szCs w:val="24"/>
          </w:rPr>
          <w:t>:</w:t>
        </w:r>
        <w:r w:rsidRPr="00C157E8">
          <w:rPr>
            <w:b/>
            <w:bCs/>
            <w:sz w:val="24"/>
            <w:szCs w:val="24"/>
          </w:rPr>
          <w:tab/>
        </w:r>
        <w:r w:rsidRPr="00C157E8">
          <w:rPr>
            <w:sz w:val="24"/>
            <w:szCs w:val="24"/>
          </w:rPr>
          <w:t xml:space="preserve">Boards must ensure </w:t>
        </w:r>
        <w:r w:rsidR="00232B10" w:rsidRPr="00C157E8">
          <w:rPr>
            <w:sz w:val="24"/>
            <w:szCs w:val="24"/>
          </w:rPr>
          <w:t xml:space="preserve">that </w:t>
        </w:r>
        <w:r w:rsidRPr="00C157E8">
          <w:rPr>
            <w:sz w:val="24"/>
            <w:szCs w:val="24"/>
          </w:rPr>
          <w:t xml:space="preserve">Workforce Solutions Office staff members </w:t>
        </w:r>
        <w:r w:rsidR="001479F2" w:rsidRPr="00C157E8">
          <w:rPr>
            <w:sz w:val="24"/>
            <w:szCs w:val="24"/>
          </w:rPr>
          <w:t>consider an</w:t>
        </w:r>
        <w:r w:rsidRPr="00C157E8">
          <w:rPr>
            <w:sz w:val="24"/>
            <w:szCs w:val="24"/>
          </w:rPr>
          <w:t xml:space="preserve"> individual’s ability to achieve self-sufficiency when determining eligibility for</w:t>
        </w:r>
        <w:r w:rsidR="001479F2" w:rsidRPr="00C157E8">
          <w:rPr>
            <w:sz w:val="24"/>
            <w:szCs w:val="24"/>
          </w:rPr>
          <w:t xml:space="preserve"> WIOA</w:t>
        </w:r>
        <w:r w:rsidRPr="00C157E8">
          <w:rPr>
            <w:sz w:val="24"/>
            <w:szCs w:val="24"/>
          </w:rPr>
          <w:t xml:space="preserve"> training services.</w:t>
        </w:r>
      </w:ins>
    </w:p>
    <w:p w14:paraId="0A98FCCC" w14:textId="77777777" w:rsidR="00F04C9A" w:rsidRPr="00C157E8" w:rsidRDefault="00F04C9A">
      <w:pPr>
        <w:ind w:left="720"/>
        <w:rPr>
          <w:sz w:val="24"/>
          <w:szCs w:val="24"/>
        </w:rPr>
      </w:pPr>
    </w:p>
    <w:p w14:paraId="2A26D1BD" w14:textId="77777777" w:rsidR="002E5843" w:rsidRPr="00C157E8" w:rsidRDefault="002E5843">
      <w:pPr>
        <w:rPr>
          <w:b/>
          <w:sz w:val="24"/>
          <w:szCs w:val="24"/>
        </w:rPr>
      </w:pPr>
      <w:r w:rsidRPr="00C157E8">
        <w:rPr>
          <w:b/>
          <w:sz w:val="24"/>
          <w:szCs w:val="24"/>
        </w:rPr>
        <w:t>INQUIRIES:</w:t>
      </w:r>
      <w:r w:rsidRPr="00C157E8">
        <w:rPr>
          <w:b/>
          <w:sz w:val="24"/>
          <w:szCs w:val="24"/>
        </w:rPr>
        <w:tab/>
      </w:r>
    </w:p>
    <w:p w14:paraId="282D49C4" w14:textId="3F2BB0BF" w:rsidR="00C11484" w:rsidDel="000857AE" w:rsidRDefault="00902B3C" w:rsidP="00C11484">
      <w:pPr>
        <w:rPr>
          <w:del w:id="142" w:author="Author"/>
          <w:spacing w:val="-4"/>
          <w:sz w:val="24"/>
          <w:szCs w:val="24"/>
        </w:rPr>
      </w:pPr>
      <w:r w:rsidRPr="00C157E8">
        <w:rPr>
          <w:spacing w:val="-4"/>
          <w:sz w:val="24"/>
          <w:szCs w:val="24"/>
        </w:rPr>
        <w:t xml:space="preserve">Direct inquiries regarding this WD Letter to </w:t>
      </w:r>
      <w:hyperlink r:id="rId8" w:history="1">
        <w:r w:rsidR="00153289" w:rsidRPr="00C157E8">
          <w:rPr>
            <w:rStyle w:val="Hyperlink"/>
            <w:spacing w:val="-4"/>
            <w:sz w:val="24"/>
            <w:szCs w:val="24"/>
          </w:rPr>
          <w:t>wfpolicy.clarifications@twc.texas.gov</w:t>
        </w:r>
      </w:hyperlink>
      <w:r w:rsidRPr="00C157E8">
        <w:rPr>
          <w:spacing w:val="-4"/>
          <w:sz w:val="24"/>
          <w:szCs w:val="24"/>
        </w:rPr>
        <w:t>.</w:t>
      </w:r>
    </w:p>
    <w:p w14:paraId="369E06F5" w14:textId="77777777" w:rsidR="000857AE" w:rsidRPr="00C157E8" w:rsidRDefault="000857AE" w:rsidP="00C157E8">
      <w:pPr>
        <w:spacing w:after="240"/>
        <w:ind w:left="720"/>
        <w:rPr>
          <w:ins w:id="143" w:author="Author"/>
          <w:spacing w:val="-4"/>
          <w:sz w:val="24"/>
          <w:szCs w:val="24"/>
        </w:rPr>
      </w:pPr>
    </w:p>
    <w:p w14:paraId="7D30E725" w14:textId="77777777" w:rsidR="00434038" w:rsidRPr="00C157E8" w:rsidRDefault="00434038" w:rsidP="00C11484">
      <w:pPr>
        <w:rPr>
          <w:ins w:id="144" w:author="Author"/>
          <w:b/>
          <w:sz w:val="24"/>
          <w:szCs w:val="24"/>
        </w:rPr>
      </w:pPr>
      <w:ins w:id="145" w:author="Author">
        <w:r w:rsidRPr="00C157E8">
          <w:rPr>
            <w:b/>
            <w:sz w:val="24"/>
            <w:szCs w:val="24"/>
          </w:rPr>
          <w:t xml:space="preserve">ATTACHMENTS: </w:t>
        </w:r>
      </w:ins>
    </w:p>
    <w:p w14:paraId="775F864D" w14:textId="6F940409" w:rsidR="00434038" w:rsidRPr="00C157E8" w:rsidRDefault="00434038" w:rsidP="00BD6BC2">
      <w:pPr>
        <w:ind w:firstLine="720"/>
        <w:rPr>
          <w:ins w:id="146" w:author="Author"/>
          <w:sz w:val="24"/>
          <w:szCs w:val="24"/>
        </w:rPr>
      </w:pPr>
      <w:ins w:id="147" w:author="Author">
        <w:r w:rsidRPr="00C157E8">
          <w:rPr>
            <w:sz w:val="24"/>
            <w:szCs w:val="24"/>
          </w:rPr>
          <w:t>Attachment 1:</w:t>
        </w:r>
        <w:r w:rsidRPr="00C157E8">
          <w:rPr>
            <w:bCs/>
            <w:sz w:val="24"/>
            <w:szCs w:val="24"/>
          </w:rPr>
          <w:t xml:space="preserve"> Revisions to WD L</w:t>
        </w:r>
        <w:r w:rsidR="00AD44D0" w:rsidRPr="00C157E8">
          <w:rPr>
            <w:bCs/>
            <w:sz w:val="24"/>
            <w:szCs w:val="24"/>
          </w:rPr>
          <w:t>e</w:t>
        </w:r>
        <w:r w:rsidRPr="00C157E8">
          <w:rPr>
            <w:bCs/>
            <w:sz w:val="24"/>
            <w:szCs w:val="24"/>
          </w:rPr>
          <w:t>tter</w:t>
        </w:r>
        <w:r w:rsidR="00AD44D0" w:rsidRPr="00C157E8">
          <w:rPr>
            <w:bCs/>
            <w:sz w:val="24"/>
            <w:szCs w:val="24"/>
          </w:rPr>
          <w:t xml:space="preserve"> 15-16 Shown in Track Changes</w:t>
        </w:r>
      </w:ins>
    </w:p>
    <w:p w14:paraId="773913EB" w14:textId="77777777" w:rsidR="00434038" w:rsidRPr="00C157E8" w:rsidRDefault="00434038" w:rsidP="00C11484">
      <w:pPr>
        <w:rPr>
          <w:ins w:id="148" w:author="Author"/>
          <w:b/>
          <w:sz w:val="24"/>
          <w:szCs w:val="24"/>
        </w:rPr>
      </w:pPr>
    </w:p>
    <w:p w14:paraId="07FDBCFA" w14:textId="4B0AC51F" w:rsidR="00C11484" w:rsidRPr="00C157E8" w:rsidRDefault="00C11484" w:rsidP="00C11484">
      <w:pPr>
        <w:rPr>
          <w:b/>
          <w:sz w:val="24"/>
          <w:szCs w:val="24"/>
        </w:rPr>
      </w:pPr>
      <w:r w:rsidRPr="00C157E8">
        <w:rPr>
          <w:b/>
          <w:sz w:val="24"/>
          <w:szCs w:val="24"/>
        </w:rPr>
        <w:t>REFERENCES:</w:t>
      </w:r>
    </w:p>
    <w:p w14:paraId="34FEE034" w14:textId="31934686" w:rsidR="00C423AE" w:rsidRPr="00C157E8" w:rsidRDefault="00C11484" w:rsidP="00C11484">
      <w:pPr>
        <w:ind w:left="1170" w:hanging="450"/>
        <w:rPr>
          <w:ins w:id="149" w:author="Author"/>
          <w:bCs/>
          <w:sz w:val="24"/>
          <w:szCs w:val="24"/>
        </w:rPr>
      </w:pPr>
      <w:r w:rsidRPr="00C157E8">
        <w:rPr>
          <w:sz w:val="24"/>
          <w:szCs w:val="24"/>
        </w:rPr>
        <w:t>Workforce Innovation and Opportunity Act §§3(36), 127(b)(2)(C), and 132(b)(1)(B)</w:t>
      </w:r>
    </w:p>
    <w:p w14:paraId="4D9F96B0" w14:textId="668F000F" w:rsidR="00E926D7" w:rsidRPr="00C157E8" w:rsidRDefault="009A5BB9" w:rsidP="00C11484">
      <w:pPr>
        <w:ind w:left="1170" w:hanging="450"/>
        <w:rPr>
          <w:ins w:id="150" w:author="Author"/>
          <w:bCs/>
          <w:sz w:val="24"/>
          <w:szCs w:val="24"/>
        </w:rPr>
      </w:pPr>
      <w:ins w:id="151" w:author="Author">
        <w:r w:rsidRPr="00C157E8">
          <w:rPr>
            <w:bCs/>
            <w:sz w:val="24"/>
            <w:szCs w:val="24"/>
          </w:rPr>
          <w:t>US</w:t>
        </w:r>
      </w:ins>
      <w:r w:rsidRPr="00C157E8">
        <w:rPr>
          <w:bCs/>
          <w:sz w:val="24"/>
          <w:szCs w:val="24"/>
        </w:rPr>
        <w:t xml:space="preserve"> </w:t>
      </w:r>
      <w:ins w:id="152" w:author="Author">
        <w:r w:rsidRPr="00C157E8">
          <w:rPr>
            <w:bCs/>
            <w:sz w:val="24"/>
            <w:szCs w:val="24"/>
          </w:rPr>
          <w:t>Depart</w:t>
        </w:r>
        <w:r w:rsidR="00E926D7" w:rsidRPr="00C157E8">
          <w:rPr>
            <w:bCs/>
            <w:sz w:val="24"/>
            <w:szCs w:val="24"/>
          </w:rPr>
          <w:t xml:space="preserve">ment of Labor </w:t>
        </w:r>
        <w:r w:rsidR="00A355C2" w:rsidRPr="00C157E8">
          <w:rPr>
            <w:bCs/>
            <w:sz w:val="24"/>
            <w:szCs w:val="24"/>
          </w:rPr>
          <w:fldChar w:fldCharType="begin"/>
        </w:r>
        <w:r w:rsidR="00A355C2" w:rsidRPr="00C157E8">
          <w:rPr>
            <w:bCs/>
            <w:sz w:val="24"/>
            <w:szCs w:val="24"/>
          </w:rPr>
          <w:instrText xml:space="preserve"> HYPERLINK "https://www.dol.gov/agencies/eta/llsil" </w:instrText>
        </w:r>
        <w:r w:rsidR="00A355C2" w:rsidRPr="00C157E8">
          <w:rPr>
            <w:bCs/>
            <w:sz w:val="24"/>
            <w:szCs w:val="24"/>
          </w:rPr>
        </w:r>
        <w:r w:rsidR="00A355C2" w:rsidRPr="00C157E8">
          <w:rPr>
            <w:bCs/>
            <w:sz w:val="24"/>
            <w:szCs w:val="24"/>
          </w:rPr>
          <w:fldChar w:fldCharType="separate"/>
        </w:r>
        <w:r w:rsidR="00E926D7" w:rsidRPr="00C157E8">
          <w:rPr>
            <w:rStyle w:val="Hyperlink"/>
            <w:bCs/>
            <w:sz w:val="24"/>
            <w:szCs w:val="24"/>
          </w:rPr>
          <w:t>Lower Living Standard Income Level Guidelines</w:t>
        </w:r>
        <w:r w:rsidR="00A355C2" w:rsidRPr="00C157E8">
          <w:rPr>
            <w:bCs/>
            <w:sz w:val="24"/>
            <w:szCs w:val="24"/>
          </w:rPr>
          <w:fldChar w:fldCharType="end"/>
        </w:r>
      </w:ins>
    </w:p>
    <w:p w14:paraId="4DE35C8C" w14:textId="0D2E38B9" w:rsidR="00BC48A6" w:rsidRPr="00C157E8" w:rsidRDefault="00A45072" w:rsidP="00C11484">
      <w:pPr>
        <w:ind w:left="1170" w:hanging="450"/>
        <w:rPr>
          <w:ins w:id="153" w:author="Author"/>
          <w:bCs/>
          <w:sz w:val="24"/>
          <w:szCs w:val="24"/>
        </w:rPr>
      </w:pPr>
      <w:ins w:id="154" w:author="Author">
        <w:r w:rsidRPr="00C157E8">
          <w:rPr>
            <w:bCs/>
            <w:sz w:val="24"/>
            <w:szCs w:val="24"/>
          </w:rPr>
          <w:t xml:space="preserve">Health and Human Services </w:t>
        </w:r>
        <w:r w:rsidR="00BC48A6" w:rsidRPr="00C157E8">
          <w:rPr>
            <w:bCs/>
            <w:sz w:val="24"/>
            <w:szCs w:val="24"/>
          </w:rPr>
          <w:fldChar w:fldCharType="begin"/>
        </w:r>
        <w:r w:rsidR="00BC48A6" w:rsidRPr="00C157E8">
          <w:rPr>
            <w:bCs/>
            <w:sz w:val="24"/>
            <w:szCs w:val="24"/>
          </w:rPr>
          <w:instrText xml:space="preserve"> HYPERLINK "https://aspe.hhs.gov/topics/poverty-economic-mobility/poverty-guidelines" </w:instrText>
        </w:r>
        <w:r w:rsidR="00BC48A6" w:rsidRPr="00C157E8">
          <w:rPr>
            <w:bCs/>
            <w:sz w:val="24"/>
            <w:szCs w:val="24"/>
          </w:rPr>
        </w:r>
        <w:r w:rsidR="00BC48A6" w:rsidRPr="00C157E8">
          <w:rPr>
            <w:bCs/>
            <w:sz w:val="24"/>
            <w:szCs w:val="24"/>
          </w:rPr>
          <w:fldChar w:fldCharType="separate"/>
        </w:r>
        <w:r w:rsidRPr="00C157E8">
          <w:rPr>
            <w:rStyle w:val="Hyperlink"/>
            <w:bCs/>
            <w:sz w:val="24"/>
            <w:szCs w:val="24"/>
          </w:rPr>
          <w:t>Poverty Guidelines</w:t>
        </w:r>
        <w:r w:rsidR="00BC48A6" w:rsidRPr="00C157E8">
          <w:rPr>
            <w:bCs/>
            <w:sz w:val="24"/>
            <w:szCs w:val="24"/>
          </w:rPr>
          <w:fldChar w:fldCharType="end"/>
        </w:r>
      </w:ins>
    </w:p>
    <w:p w14:paraId="196ADF41" w14:textId="09ECCA65" w:rsidR="005A4FA6" w:rsidRPr="00C157E8" w:rsidRDefault="0031104E" w:rsidP="0056631B">
      <w:pPr>
        <w:ind w:left="1170" w:hanging="450"/>
        <w:rPr>
          <w:sz w:val="24"/>
          <w:szCs w:val="24"/>
        </w:rPr>
      </w:pPr>
      <w:ins w:id="155" w:author="Author">
        <w:r w:rsidRPr="00C157E8">
          <w:rPr>
            <w:sz w:val="24"/>
            <w:szCs w:val="24"/>
          </w:rPr>
          <w:t>Fraud Deterrence and Compliance Monitoring (FDCM) Letter 02-23</w:t>
        </w:r>
        <w:r w:rsidR="004B190C" w:rsidRPr="00C157E8">
          <w:rPr>
            <w:sz w:val="24"/>
            <w:szCs w:val="24"/>
          </w:rPr>
          <w:t xml:space="preserve">, issued March 1, 2023, and titled “Agency Board Agreement Policy and Procedure </w:t>
        </w:r>
        <w:proofErr w:type="gramStart"/>
        <w:r w:rsidR="004B190C" w:rsidRPr="00C157E8">
          <w:rPr>
            <w:sz w:val="24"/>
            <w:szCs w:val="24"/>
          </w:rPr>
          <w:t>Uploads</w:t>
        </w:r>
        <w:proofErr w:type="gramEnd"/>
        <w:r w:rsidR="004B190C" w:rsidRPr="00C157E8">
          <w:rPr>
            <w:sz w:val="24"/>
            <w:szCs w:val="24"/>
          </w:rPr>
          <w:t>”</w:t>
        </w:r>
      </w:ins>
    </w:p>
    <w:sectPr w:rsidR="005A4FA6" w:rsidRPr="00C157E8" w:rsidSect="00F131CF">
      <w:footerReference w:type="default" r:id="rId9"/>
      <w:headerReference w:type="first" r:id="rId10"/>
      <w:pgSz w:w="12240" w:h="15840"/>
      <w:pgMar w:top="1440" w:right="126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6EBD" w14:textId="77777777" w:rsidR="00792B08" w:rsidRDefault="00792B08">
      <w:r>
        <w:separator/>
      </w:r>
    </w:p>
  </w:endnote>
  <w:endnote w:type="continuationSeparator" w:id="0">
    <w:p w14:paraId="20BB478D" w14:textId="77777777" w:rsidR="00792B08" w:rsidRDefault="00792B08">
      <w:r>
        <w:continuationSeparator/>
      </w:r>
    </w:p>
  </w:endnote>
  <w:endnote w:type="continuationNotice" w:id="1">
    <w:p w14:paraId="6E5C054C" w14:textId="77777777" w:rsidR="00792B08" w:rsidRDefault="00792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1517" w14:textId="3C33C62E" w:rsidR="00CC5295" w:rsidRDefault="00244594">
    <w:pPr>
      <w:pStyle w:val="Footer"/>
    </w:pPr>
    <w:r w:rsidRPr="00DE23D5">
      <w:rPr>
        <w:sz w:val="24"/>
        <w:szCs w:val="24"/>
      </w:rPr>
      <w:t>WD Le</w:t>
    </w:r>
    <w:r w:rsidR="008A5371" w:rsidRPr="00DE23D5">
      <w:rPr>
        <w:sz w:val="24"/>
        <w:szCs w:val="24"/>
      </w:rPr>
      <w:t>tter 15-16</w:t>
    </w:r>
    <w:ins w:id="156" w:author="Author">
      <w:r w:rsidR="00DE23D5" w:rsidRPr="00DE23D5">
        <w:rPr>
          <w:sz w:val="24"/>
          <w:szCs w:val="24"/>
        </w:rPr>
        <w:t>, Change 1</w:t>
      </w:r>
    </w:ins>
    <w:r w:rsidR="00CC5295">
      <w:tab/>
    </w:r>
    <w:r w:rsidR="00CC5295" w:rsidRPr="00DE23D5">
      <w:rPr>
        <w:rStyle w:val="PageNumber"/>
        <w:sz w:val="24"/>
        <w:szCs w:val="24"/>
      </w:rPr>
      <w:fldChar w:fldCharType="begin"/>
    </w:r>
    <w:r w:rsidR="00CC5295" w:rsidRPr="00D16628">
      <w:rPr>
        <w:rStyle w:val="PageNumber"/>
        <w:sz w:val="24"/>
        <w:szCs w:val="24"/>
        <w:rPrChange w:id="157" w:author="Author">
          <w:rPr>
            <w:rStyle w:val="PageNumber"/>
          </w:rPr>
        </w:rPrChange>
      </w:rPr>
      <w:instrText xml:space="preserve"> PAGE </w:instrText>
    </w:r>
    <w:r w:rsidR="00CC5295" w:rsidRPr="00DE23D5">
      <w:rPr>
        <w:rStyle w:val="PageNumber"/>
        <w:sz w:val="24"/>
        <w:szCs w:val="24"/>
      </w:rPr>
      <w:fldChar w:fldCharType="separate"/>
    </w:r>
    <w:r w:rsidR="00BA23E8" w:rsidRPr="00D16628">
      <w:rPr>
        <w:rStyle w:val="PageNumber"/>
        <w:noProof/>
        <w:sz w:val="24"/>
        <w:szCs w:val="24"/>
        <w:rPrChange w:id="158" w:author="Author">
          <w:rPr>
            <w:rStyle w:val="PageNumber"/>
            <w:noProof/>
          </w:rPr>
        </w:rPrChange>
      </w:rPr>
      <w:t>4</w:t>
    </w:r>
    <w:r w:rsidR="00CC5295" w:rsidRPr="00DE23D5">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0B0A" w14:textId="77777777" w:rsidR="00792B08" w:rsidRDefault="00792B08">
      <w:r>
        <w:separator/>
      </w:r>
    </w:p>
  </w:footnote>
  <w:footnote w:type="continuationSeparator" w:id="0">
    <w:p w14:paraId="256DED96" w14:textId="77777777" w:rsidR="00792B08" w:rsidRDefault="00792B08">
      <w:r>
        <w:continuationSeparator/>
      </w:r>
    </w:p>
  </w:footnote>
  <w:footnote w:type="continuationNotice" w:id="1">
    <w:p w14:paraId="1261B68E" w14:textId="77777777" w:rsidR="00792B08" w:rsidRDefault="00792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6101" w14:textId="765FC813" w:rsidR="00360E35" w:rsidRPr="00360E35" w:rsidRDefault="007C1A1B" w:rsidP="00360E35">
    <w:pPr>
      <w:pStyle w:val="Header"/>
      <w:jc w:val="center"/>
      <w:rPr>
        <w:sz w:val="32"/>
        <w:szCs w:val="32"/>
      </w:rPr>
    </w:pPr>
    <w:r>
      <w:rPr>
        <w:sz w:val="32"/>
        <w:szCs w:val="32"/>
      </w:rPr>
      <w:t>Revision to WD 15-16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E06275"/>
    <w:multiLevelType w:val="hybridMultilevel"/>
    <w:tmpl w:val="B6A8E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E19F1"/>
    <w:multiLevelType w:val="hybridMultilevel"/>
    <w:tmpl w:val="6DEEC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46A39"/>
    <w:multiLevelType w:val="singleLevel"/>
    <w:tmpl w:val="D86415C4"/>
    <w:lvl w:ilvl="0">
      <w:start w:val="1"/>
      <w:numFmt w:val="decimal"/>
      <w:lvlText w:val="%1."/>
      <w:lvlJc w:val="left"/>
      <w:pPr>
        <w:tabs>
          <w:tab w:val="num" w:pos="360"/>
        </w:tabs>
        <w:ind w:left="360" w:hanging="360"/>
      </w:pPr>
      <w:rPr>
        <w:b w:val="0"/>
        <w:i w:val="0"/>
      </w:rPr>
    </w:lvl>
  </w:abstractNum>
  <w:abstractNum w:abstractNumId="4" w15:restartNumberingAfterBreak="0">
    <w:nsid w:val="1D905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8D39DF"/>
    <w:multiLevelType w:val="singleLevel"/>
    <w:tmpl w:val="6C7C651C"/>
    <w:lvl w:ilvl="0">
      <w:numFmt w:val="bullet"/>
      <w:lvlText w:val=""/>
      <w:lvlJc w:val="left"/>
      <w:pPr>
        <w:tabs>
          <w:tab w:val="num" w:pos="360"/>
        </w:tabs>
        <w:ind w:left="0" w:firstLine="0"/>
      </w:pPr>
      <w:rPr>
        <w:rFonts w:ascii="Symbol" w:hAnsi="Symbol" w:hint="default"/>
        <w:sz w:val="24"/>
      </w:rPr>
    </w:lvl>
  </w:abstractNum>
  <w:abstractNum w:abstractNumId="6" w15:restartNumberingAfterBreak="0">
    <w:nsid w:val="2E430B7E"/>
    <w:multiLevelType w:val="singleLevel"/>
    <w:tmpl w:val="6CAA19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32C9164F"/>
    <w:multiLevelType w:val="hybridMultilevel"/>
    <w:tmpl w:val="E55C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E26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3C0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203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9E293B"/>
    <w:multiLevelType w:val="hybridMultilevel"/>
    <w:tmpl w:val="D11A57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102F16"/>
    <w:multiLevelType w:val="singleLevel"/>
    <w:tmpl w:val="A6DE276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6D0272"/>
    <w:multiLevelType w:val="hybridMultilevel"/>
    <w:tmpl w:val="E8FC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D10224"/>
    <w:multiLevelType w:val="hybridMultilevel"/>
    <w:tmpl w:val="F2681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DF58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C30981"/>
    <w:multiLevelType w:val="hybridMultilevel"/>
    <w:tmpl w:val="88C2F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0F39C2"/>
    <w:multiLevelType w:val="hybridMultilevel"/>
    <w:tmpl w:val="F3440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C57CE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77609692">
    <w:abstractNumId w:val="10"/>
  </w:num>
  <w:num w:numId="2" w16cid:durableId="1621834817">
    <w:abstractNumId w:val="6"/>
  </w:num>
  <w:num w:numId="3" w16cid:durableId="1022248061">
    <w:abstractNumId w:val="8"/>
  </w:num>
  <w:num w:numId="4" w16cid:durableId="305361001">
    <w:abstractNumId w:val="9"/>
  </w:num>
  <w:num w:numId="5" w16cid:durableId="188953161">
    <w:abstractNumId w:val="15"/>
  </w:num>
  <w:num w:numId="6" w16cid:durableId="474831761">
    <w:abstractNumId w:val="18"/>
  </w:num>
  <w:num w:numId="7" w16cid:durableId="206068530">
    <w:abstractNumId w:val="4"/>
  </w:num>
  <w:num w:numId="8" w16cid:durableId="1352877195">
    <w:abstractNumId w:val="3"/>
  </w:num>
  <w:num w:numId="9" w16cid:durableId="1913929743">
    <w:abstractNumId w:val="11"/>
  </w:num>
  <w:num w:numId="10" w16cid:durableId="895774111">
    <w:abstractNumId w:val="7"/>
  </w:num>
  <w:num w:numId="11" w16cid:durableId="514809515">
    <w:abstractNumId w:val="0"/>
    <w:lvlOverride w:ilvl="0">
      <w:lvl w:ilvl="0">
        <w:numFmt w:val="bullet"/>
        <w:lvlText w:val=""/>
        <w:legacy w:legacy="1" w:legacySpace="0" w:legacyIndent="360"/>
        <w:lvlJc w:val="left"/>
        <w:rPr>
          <w:rFonts w:ascii="Symbol" w:hAnsi="Symbol" w:hint="default"/>
        </w:rPr>
      </w:lvl>
    </w:lvlOverride>
  </w:num>
  <w:num w:numId="12" w16cid:durableId="1679387943">
    <w:abstractNumId w:val="5"/>
  </w:num>
  <w:num w:numId="13" w16cid:durableId="39671416">
    <w:abstractNumId w:val="13"/>
  </w:num>
  <w:num w:numId="14" w16cid:durableId="1608195686">
    <w:abstractNumId w:val="17"/>
  </w:num>
  <w:num w:numId="15" w16cid:durableId="1303804608">
    <w:abstractNumId w:val="12"/>
  </w:num>
  <w:num w:numId="16" w16cid:durableId="525868327">
    <w:abstractNumId w:val="14"/>
  </w:num>
  <w:num w:numId="17" w16cid:durableId="384717225">
    <w:abstractNumId w:val="16"/>
  </w:num>
  <w:num w:numId="18" w16cid:durableId="1628969595">
    <w:abstractNumId w:val="2"/>
  </w:num>
  <w:num w:numId="19" w16cid:durableId="210239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1754CC-95B8-4C99-9CA8-3E49860F172E}"/>
    <w:docVar w:name="dgnword-eventsink" w:val="96436848"/>
  </w:docVars>
  <w:rsids>
    <w:rsidRoot w:val="00D964FB"/>
    <w:rsid w:val="0000049E"/>
    <w:rsid w:val="000020D8"/>
    <w:rsid w:val="00002937"/>
    <w:rsid w:val="000033D4"/>
    <w:rsid w:val="00005030"/>
    <w:rsid w:val="00005461"/>
    <w:rsid w:val="00005C02"/>
    <w:rsid w:val="00007C01"/>
    <w:rsid w:val="0001105F"/>
    <w:rsid w:val="00011B6B"/>
    <w:rsid w:val="00011C4D"/>
    <w:rsid w:val="00015D35"/>
    <w:rsid w:val="00017E7A"/>
    <w:rsid w:val="00021057"/>
    <w:rsid w:val="0002137E"/>
    <w:rsid w:val="00023208"/>
    <w:rsid w:val="000234B3"/>
    <w:rsid w:val="000305CD"/>
    <w:rsid w:val="00035848"/>
    <w:rsid w:val="00044A31"/>
    <w:rsid w:val="0004634D"/>
    <w:rsid w:val="000463D1"/>
    <w:rsid w:val="000474A0"/>
    <w:rsid w:val="00053BDB"/>
    <w:rsid w:val="0005456C"/>
    <w:rsid w:val="00054972"/>
    <w:rsid w:val="00061107"/>
    <w:rsid w:val="00062B10"/>
    <w:rsid w:val="00063B7F"/>
    <w:rsid w:val="0006475D"/>
    <w:rsid w:val="00065842"/>
    <w:rsid w:val="0006652D"/>
    <w:rsid w:val="00067240"/>
    <w:rsid w:val="00067AF5"/>
    <w:rsid w:val="000722C7"/>
    <w:rsid w:val="00073D92"/>
    <w:rsid w:val="00081ED2"/>
    <w:rsid w:val="00083686"/>
    <w:rsid w:val="000857AE"/>
    <w:rsid w:val="00090D25"/>
    <w:rsid w:val="000937BE"/>
    <w:rsid w:val="00094930"/>
    <w:rsid w:val="00096AD9"/>
    <w:rsid w:val="00096ECA"/>
    <w:rsid w:val="00096FAE"/>
    <w:rsid w:val="0009742B"/>
    <w:rsid w:val="000977FA"/>
    <w:rsid w:val="000A0A7D"/>
    <w:rsid w:val="000A0DA2"/>
    <w:rsid w:val="000A4285"/>
    <w:rsid w:val="000A5F9A"/>
    <w:rsid w:val="000A6F16"/>
    <w:rsid w:val="000B021B"/>
    <w:rsid w:val="000B4F6B"/>
    <w:rsid w:val="000B55F3"/>
    <w:rsid w:val="000B5AB7"/>
    <w:rsid w:val="000B645A"/>
    <w:rsid w:val="000C523A"/>
    <w:rsid w:val="000C6A89"/>
    <w:rsid w:val="000D170F"/>
    <w:rsid w:val="000D3BCE"/>
    <w:rsid w:val="000D429B"/>
    <w:rsid w:val="000D74D0"/>
    <w:rsid w:val="000E1AFD"/>
    <w:rsid w:val="000E62EE"/>
    <w:rsid w:val="000E7B7D"/>
    <w:rsid w:val="000E7C1C"/>
    <w:rsid w:val="000F0B64"/>
    <w:rsid w:val="000F0DAE"/>
    <w:rsid w:val="000F1668"/>
    <w:rsid w:val="000F2587"/>
    <w:rsid w:val="000F3E2C"/>
    <w:rsid w:val="000F5698"/>
    <w:rsid w:val="000F590A"/>
    <w:rsid w:val="000F76AC"/>
    <w:rsid w:val="000F7B0B"/>
    <w:rsid w:val="0010011D"/>
    <w:rsid w:val="00100AE2"/>
    <w:rsid w:val="00100D38"/>
    <w:rsid w:val="0010162E"/>
    <w:rsid w:val="00103BC3"/>
    <w:rsid w:val="00105574"/>
    <w:rsid w:val="00105C25"/>
    <w:rsid w:val="00105FCC"/>
    <w:rsid w:val="00114395"/>
    <w:rsid w:val="00117BDA"/>
    <w:rsid w:val="0012096C"/>
    <w:rsid w:val="00120B91"/>
    <w:rsid w:val="001217F2"/>
    <w:rsid w:val="0012303C"/>
    <w:rsid w:val="00124AA0"/>
    <w:rsid w:val="00126C79"/>
    <w:rsid w:val="00130198"/>
    <w:rsid w:val="00130341"/>
    <w:rsid w:val="00130363"/>
    <w:rsid w:val="0013079D"/>
    <w:rsid w:val="00131588"/>
    <w:rsid w:val="00133F43"/>
    <w:rsid w:val="00135849"/>
    <w:rsid w:val="001365F6"/>
    <w:rsid w:val="00137529"/>
    <w:rsid w:val="0014198C"/>
    <w:rsid w:val="00141A32"/>
    <w:rsid w:val="00144EA3"/>
    <w:rsid w:val="00146948"/>
    <w:rsid w:val="0014790B"/>
    <w:rsid w:val="001479F2"/>
    <w:rsid w:val="00151587"/>
    <w:rsid w:val="0015232E"/>
    <w:rsid w:val="00153289"/>
    <w:rsid w:val="00154F66"/>
    <w:rsid w:val="0015553E"/>
    <w:rsid w:val="00155F44"/>
    <w:rsid w:val="00156423"/>
    <w:rsid w:val="00170939"/>
    <w:rsid w:val="00171A13"/>
    <w:rsid w:val="001720EA"/>
    <w:rsid w:val="00172892"/>
    <w:rsid w:val="00172F79"/>
    <w:rsid w:val="0017378C"/>
    <w:rsid w:val="00174412"/>
    <w:rsid w:val="001803E0"/>
    <w:rsid w:val="00181FB0"/>
    <w:rsid w:val="00184DE0"/>
    <w:rsid w:val="00185E53"/>
    <w:rsid w:val="001869C8"/>
    <w:rsid w:val="00195C11"/>
    <w:rsid w:val="00195C8E"/>
    <w:rsid w:val="001A0085"/>
    <w:rsid w:val="001A147A"/>
    <w:rsid w:val="001A2171"/>
    <w:rsid w:val="001A23A1"/>
    <w:rsid w:val="001A2AF9"/>
    <w:rsid w:val="001A49F4"/>
    <w:rsid w:val="001A7756"/>
    <w:rsid w:val="001B39D8"/>
    <w:rsid w:val="001B3DB0"/>
    <w:rsid w:val="001B5497"/>
    <w:rsid w:val="001B59F4"/>
    <w:rsid w:val="001B672D"/>
    <w:rsid w:val="001B744F"/>
    <w:rsid w:val="001C2036"/>
    <w:rsid w:val="001C301C"/>
    <w:rsid w:val="001C3CCC"/>
    <w:rsid w:val="001C4928"/>
    <w:rsid w:val="001C7068"/>
    <w:rsid w:val="001C7F00"/>
    <w:rsid w:val="001D12C6"/>
    <w:rsid w:val="001D14E5"/>
    <w:rsid w:val="001D339A"/>
    <w:rsid w:val="001D345A"/>
    <w:rsid w:val="001D4C11"/>
    <w:rsid w:val="001D4C1A"/>
    <w:rsid w:val="001E12FC"/>
    <w:rsid w:val="001E65DB"/>
    <w:rsid w:val="001F015E"/>
    <w:rsid w:val="001F0ADE"/>
    <w:rsid w:val="001F1E7B"/>
    <w:rsid w:val="001F38D3"/>
    <w:rsid w:val="001F7A1B"/>
    <w:rsid w:val="001F7ED0"/>
    <w:rsid w:val="00200A6C"/>
    <w:rsid w:val="00200EAA"/>
    <w:rsid w:val="002027C0"/>
    <w:rsid w:val="00203346"/>
    <w:rsid w:val="00204E5E"/>
    <w:rsid w:val="00207574"/>
    <w:rsid w:val="0020761B"/>
    <w:rsid w:val="002146AF"/>
    <w:rsid w:val="002162FC"/>
    <w:rsid w:val="0021680E"/>
    <w:rsid w:val="00217CA4"/>
    <w:rsid w:val="0022166A"/>
    <w:rsid w:val="00224324"/>
    <w:rsid w:val="002265EE"/>
    <w:rsid w:val="00226B7D"/>
    <w:rsid w:val="002271F8"/>
    <w:rsid w:val="002301C3"/>
    <w:rsid w:val="00231735"/>
    <w:rsid w:val="00232578"/>
    <w:rsid w:val="00232B10"/>
    <w:rsid w:val="002334B4"/>
    <w:rsid w:val="00235FE0"/>
    <w:rsid w:val="00236C67"/>
    <w:rsid w:val="00240352"/>
    <w:rsid w:val="002406BB"/>
    <w:rsid w:val="00241518"/>
    <w:rsid w:val="00244594"/>
    <w:rsid w:val="00247348"/>
    <w:rsid w:val="00247688"/>
    <w:rsid w:val="00250CEC"/>
    <w:rsid w:val="002544BC"/>
    <w:rsid w:val="00256643"/>
    <w:rsid w:val="0025731E"/>
    <w:rsid w:val="0026341C"/>
    <w:rsid w:val="00263488"/>
    <w:rsid w:val="00264F39"/>
    <w:rsid w:val="0027475B"/>
    <w:rsid w:val="002760A4"/>
    <w:rsid w:val="0028012A"/>
    <w:rsid w:val="0028079E"/>
    <w:rsid w:val="002854E5"/>
    <w:rsid w:val="00287A11"/>
    <w:rsid w:val="00291DBF"/>
    <w:rsid w:val="00295AEA"/>
    <w:rsid w:val="00296446"/>
    <w:rsid w:val="00297CF5"/>
    <w:rsid w:val="002A0104"/>
    <w:rsid w:val="002A063D"/>
    <w:rsid w:val="002A0E1D"/>
    <w:rsid w:val="002A6707"/>
    <w:rsid w:val="002B07DB"/>
    <w:rsid w:val="002B15C2"/>
    <w:rsid w:val="002B435E"/>
    <w:rsid w:val="002B592C"/>
    <w:rsid w:val="002B71F9"/>
    <w:rsid w:val="002C00FC"/>
    <w:rsid w:val="002C06D4"/>
    <w:rsid w:val="002C0F96"/>
    <w:rsid w:val="002C178A"/>
    <w:rsid w:val="002C2D26"/>
    <w:rsid w:val="002C342D"/>
    <w:rsid w:val="002D2ADF"/>
    <w:rsid w:val="002D43EE"/>
    <w:rsid w:val="002D49EE"/>
    <w:rsid w:val="002D7EFA"/>
    <w:rsid w:val="002E2F71"/>
    <w:rsid w:val="002E5843"/>
    <w:rsid w:val="002F0641"/>
    <w:rsid w:val="002F1F8F"/>
    <w:rsid w:val="002F572A"/>
    <w:rsid w:val="002F67D5"/>
    <w:rsid w:val="0030073B"/>
    <w:rsid w:val="0030085B"/>
    <w:rsid w:val="00304C9E"/>
    <w:rsid w:val="00304E1E"/>
    <w:rsid w:val="00306784"/>
    <w:rsid w:val="003072FA"/>
    <w:rsid w:val="0031104E"/>
    <w:rsid w:val="00314C1C"/>
    <w:rsid w:val="00316936"/>
    <w:rsid w:val="0032061E"/>
    <w:rsid w:val="0032279E"/>
    <w:rsid w:val="00322B1E"/>
    <w:rsid w:val="003240C0"/>
    <w:rsid w:val="003254EA"/>
    <w:rsid w:val="00327582"/>
    <w:rsid w:val="00332313"/>
    <w:rsid w:val="00333728"/>
    <w:rsid w:val="00335503"/>
    <w:rsid w:val="00336C50"/>
    <w:rsid w:val="003426D1"/>
    <w:rsid w:val="00342811"/>
    <w:rsid w:val="003428F6"/>
    <w:rsid w:val="00342CFC"/>
    <w:rsid w:val="003437CA"/>
    <w:rsid w:val="003448C8"/>
    <w:rsid w:val="00344CD3"/>
    <w:rsid w:val="00344F86"/>
    <w:rsid w:val="003456AF"/>
    <w:rsid w:val="003504DB"/>
    <w:rsid w:val="0035157F"/>
    <w:rsid w:val="0035160F"/>
    <w:rsid w:val="00351F42"/>
    <w:rsid w:val="00354B61"/>
    <w:rsid w:val="00357F64"/>
    <w:rsid w:val="00360E35"/>
    <w:rsid w:val="00361A41"/>
    <w:rsid w:val="00362245"/>
    <w:rsid w:val="00364456"/>
    <w:rsid w:val="0036641A"/>
    <w:rsid w:val="00366E3B"/>
    <w:rsid w:val="00370949"/>
    <w:rsid w:val="0037156A"/>
    <w:rsid w:val="00371870"/>
    <w:rsid w:val="0037267A"/>
    <w:rsid w:val="003727F5"/>
    <w:rsid w:val="00380982"/>
    <w:rsid w:val="0038109B"/>
    <w:rsid w:val="00381D97"/>
    <w:rsid w:val="003846EA"/>
    <w:rsid w:val="00385201"/>
    <w:rsid w:val="003856AB"/>
    <w:rsid w:val="00385900"/>
    <w:rsid w:val="00390A16"/>
    <w:rsid w:val="0039120F"/>
    <w:rsid w:val="003913F2"/>
    <w:rsid w:val="00395C64"/>
    <w:rsid w:val="003A03D6"/>
    <w:rsid w:val="003A189D"/>
    <w:rsid w:val="003A1A55"/>
    <w:rsid w:val="003A20A5"/>
    <w:rsid w:val="003A363A"/>
    <w:rsid w:val="003A51EB"/>
    <w:rsid w:val="003A6A85"/>
    <w:rsid w:val="003B2586"/>
    <w:rsid w:val="003B3A3F"/>
    <w:rsid w:val="003B4E46"/>
    <w:rsid w:val="003B6D3F"/>
    <w:rsid w:val="003C0AD1"/>
    <w:rsid w:val="003C0AD5"/>
    <w:rsid w:val="003D00FE"/>
    <w:rsid w:val="003D01F1"/>
    <w:rsid w:val="003D0389"/>
    <w:rsid w:val="003D6049"/>
    <w:rsid w:val="003E1907"/>
    <w:rsid w:val="003E2504"/>
    <w:rsid w:val="003E5DCF"/>
    <w:rsid w:val="003E6A69"/>
    <w:rsid w:val="003F2A2E"/>
    <w:rsid w:val="003F5F28"/>
    <w:rsid w:val="003F6070"/>
    <w:rsid w:val="003F779F"/>
    <w:rsid w:val="00402853"/>
    <w:rsid w:val="00403E49"/>
    <w:rsid w:val="00406FAC"/>
    <w:rsid w:val="00407AF8"/>
    <w:rsid w:val="004124C9"/>
    <w:rsid w:val="00414626"/>
    <w:rsid w:val="00414D61"/>
    <w:rsid w:val="0041619D"/>
    <w:rsid w:val="004210BF"/>
    <w:rsid w:val="00421103"/>
    <w:rsid w:val="00421406"/>
    <w:rsid w:val="00422CE5"/>
    <w:rsid w:val="00422E4F"/>
    <w:rsid w:val="00423110"/>
    <w:rsid w:val="00423B10"/>
    <w:rsid w:val="00423F3F"/>
    <w:rsid w:val="0042703A"/>
    <w:rsid w:val="00427124"/>
    <w:rsid w:val="004271F3"/>
    <w:rsid w:val="00427E38"/>
    <w:rsid w:val="00431244"/>
    <w:rsid w:val="00431E21"/>
    <w:rsid w:val="00432DB5"/>
    <w:rsid w:val="00433829"/>
    <w:rsid w:val="00434038"/>
    <w:rsid w:val="0043579E"/>
    <w:rsid w:val="00435B5C"/>
    <w:rsid w:val="00436E4D"/>
    <w:rsid w:val="004379DE"/>
    <w:rsid w:val="00440DCA"/>
    <w:rsid w:val="00440E97"/>
    <w:rsid w:val="00444090"/>
    <w:rsid w:val="00444AD9"/>
    <w:rsid w:val="004465F9"/>
    <w:rsid w:val="00446FE1"/>
    <w:rsid w:val="0045138A"/>
    <w:rsid w:val="00452032"/>
    <w:rsid w:val="00452BF8"/>
    <w:rsid w:val="0045326D"/>
    <w:rsid w:val="00456427"/>
    <w:rsid w:val="00457E3F"/>
    <w:rsid w:val="00462A4D"/>
    <w:rsid w:val="0046569B"/>
    <w:rsid w:val="00467572"/>
    <w:rsid w:val="00467EBB"/>
    <w:rsid w:val="0047693E"/>
    <w:rsid w:val="00477776"/>
    <w:rsid w:val="004814E2"/>
    <w:rsid w:val="004861CA"/>
    <w:rsid w:val="00486B2F"/>
    <w:rsid w:val="0049137E"/>
    <w:rsid w:val="00492C8C"/>
    <w:rsid w:val="00494F1D"/>
    <w:rsid w:val="004A046C"/>
    <w:rsid w:val="004A16DC"/>
    <w:rsid w:val="004A2549"/>
    <w:rsid w:val="004A7421"/>
    <w:rsid w:val="004B190C"/>
    <w:rsid w:val="004B2226"/>
    <w:rsid w:val="004B3FEC"/>
    <w:rsid w:val="004B4710"/>
    <w:rsid w:val="004B4E64"/>
    <w:rsid w:val="004B7B99"/>
    <w:rsid w:val="004C1586"/>
    <w:rsid w:val="004C1806"/>
    <w:rsid w:val="004C1EFB"/>
    <w:rsid w:val="004C2B33"/>
    <w:rsid w:val="004C3F96"/>
    <w:rsid w:val="004C63DC"/>
    <w:rsid w:val="004C7BDE"/>
    <w:rsid w:val="004C7C7E"/>
    <w:rsid w:val="004D0B56"/>
    <w:rsid w:val="004D1600"/>
    <w:rsid w:val="004D41D2"/>
    <w:rsid w:val="004D52DF"/>
    <w:rsid w:val="004D645B"/>
    <w:rsid w:val="004E1F1C"/>
    <w:rsid w:val="004E2E97"/>
    <w:rsid w:val="004E44E3"/>
    <w:rsid w:val="004E534E"/>
    <w:rsid w:val="004E7E1E"/>
    <w:rsid w:val="004F0C67"/>
    <w:rsid w:val="004F2422"/>
    <w:rsid w:val="004F2E97"/>
    <w:rsid w:val="004F471E"/>
    <w:rsid w:val="004F5666"/>
    <w:rsid w:val="004F68F8"/>
    <w:rsid w:val="004F6CB2"/>
    <w:rsid w:val="004F720F"/>
    <w:rsid w:val="00503F96"/>
    <w:rsid w:val="0050443C"/>
    <w:rsid w:val="00506FC9"/>
    <w:rsid w:val="00507378"/>
    <w:rsid w:val="00507802"/>
    <w:rsid w:val="00511799"/>
    <w:rsid w:val="005122AB"/>
    <w:rsid w:val="005146A1"/>
    <w:rsid w:val="0052632E"/>
    <w:rsid w:val="00526574"/>
    <w:rsid w:val="00527281"/>
    <w:rsid w:val="0053244A"/>
    <w:rsid w:val="00532D7B"/>
    <w:rsid w:val="00533B9C"/>
    <w:rsid w:val="005342EF"/>
    <w:rsid w:val="005346ED"/>
    <w:rsid w:val="00534909"/>
    <w:rsid w:val="00534FCE"/>
    <w:rsid w:val="005354EB"/>
    <w:rsid w:val="00535AEF"/>
    <w:rsid w:val="00536374"/>
    <w:rsid w:val="00537CCD"/>
    <w:rsid w:val="00540581"/>
    <w:rsid w:val="00542DE0"/>
    <w:rsid w:val="00544444"/>
    <w:rsid w:val="00545746"/>
    <w:rsid w:val="00551CB6"/>
    <w:rsid w:val="00553D58"/>
    <w:rsid w:val="00554BBE"/>
    <w:rsid w:val="00555DBC"/>
    <w:rsid w:val="00556776"/>
    <w:rsid w:val="00560068"/>
    <w:rsid w:val="00560B51"/>
    <w:rsid w:val="00562590"/>
    <w:rsid w:val="00562ABB"/>
    <w:rsid w:val="00563925"/>
    <w:rsid w:val="005642E1"/>
    <w:rsid w:val="005643B3"/>
    <w:rsid w:val="00565CF9"/>
    <w:rsid w:val="00565DDE"/>
    <w:rsid w:val="0056631B"/>
    <w:rsid w:val="00567C23"/>
    <w:rsid w:val="00571A6C"/>
    <w:rsid w:val="0057328A"/>
    <w:rsid w:val="00582869"/>
    <w:rsid w:val="005843B7"/>
    <w:rsid w:val="005848D9"/>
    <w:rsid w:val="00586C29"/>
    <w:rsid w:val="00586DAC"/>
    <w:rsid w:val="00592A59"/>
    <w:rsid w:val="00592B4D"/>
    <w:rsid w:val="0059618A"/>
    <w:rsid w:val="005A05DC"/>
    <w:rsid w:val="005A09CC"/>
    <w:rsid w:val="005A09DE"/>
    <w:rsid w:val="005A16F2"/>
    <w:rsid w:val="005A45BE"/>
    <w:rsid w:val="005A4FA6"/>
    <w:rsid w:val="005A52FF"/>
    <w:rsid w:val="005A55D9"/>
    <w:rsid w:val="005A5FF7"/>
    <w:rsid w:val="005B26AA"/>
    <w:rsid w:val="005B350F"/>
    <w:rsid w:val="005C3B7D"/>
    <w:rsid w:val="005C47C2"/>
    <w:rsid w:val="005C61F7"/>
    <w:rsid w:val="005D12DF"/>
    <w:rsid w:val="005D1C9A"/>
    <w:rsid w:val="005D2FF1"/>
    <w:rsid w:val="005E234E"/>
    <w:rsid w:val="005E4A7E"/>
    <w:rsid w:val="005E4ED0"/>
    <w:rsid w:val="005E5EF7"/>
    <w:rsid w:val="005E6363"/>
    <w:rsid w:val="005F207D"/>
    <w:rsid w:val="005F392D"/>
    <w:rsid w:val="005F48CA"/>
    <w:rsid w:val="0060113C"/>
    <w:rsid w:val="00602943"/>
    <w:rsid w:val="00602D1F"/>
    <w:rsid w:val="00602F17"/>
    <w:rsid w:val="00603307"/>
    <w:rsid w:val="00603B99"/>
    <w:rsid w:val="00605956"/>
    <w:rsid w:val="00605E6F"/>
    <w:rsid w:val="00606E5D"/>
    <w:rsid w:val="006071B4"/>
    <w:rsid w:val="00611331"/>
    <w:rsid w:val="006129E3"/>
    <w:rsid w:val="00612AE4"/>
    <w:rsid w:val="00613C25"/>
    <w:rsid w:val="00615623"/>
    <w:rsid w:val="00616085"/>
    <w:rsid w:val="006164C5"/>
    <w:rsid w:val="00616E1B"/>
    <w:rsid w:val="00625B3E"/>
    <w:rsid w:val="006260DD"/>
    <w:rsid w:val="006276A2"/>
    <w:rsid w:val="00631112"/>
    <w:rsid w:val="00633D16"/>
    <w:rsid w:val="00634F08"/>
    <w:rsid w:val="0064040A"/>
    <w:rsid w:val="00643F79"/>
    <w:rsid w:val="00644A66"/>
    <w:rsid w:val="00645629"/>
    <w:rsid w:val="00645D49"/>
    <w:rsid w:val="0064634B"/>
    <w:rsid w:val="0065294D"/>
    <w:rsid w:val="0065325A"/>
    <w:rsid w:val="00655C1B"/>
    <w:rsid w:val="00657639"/>
    <w:rsid w:val="00662122"/>
    <w:rsid w:val="006628FA"/>
    <w:rsid w:val="0066341F"/>
    <w:rsid w:val="0066348E"/>
    <w:rsid w:val="006638A5"/>
    <w:rsid w:val="00663A44"/>
    <w:rsid w:val="00664688"/>
    <w:rsid w:val="006649FE"/>
    <w:rsid w:val="00673A05"/>
    <w:rsid w:val="0067637B"/>
    <w:rsid w:val="00681E35"/>
    <w:rsid w:val="006874B0"/>
    <w:rsid w:val="006903CA"/>
    <w:rsid w:val="00692479"/>
    <w:rsid w:val="00692E4D"/>
    <w:rsid w:val="00693544"/>
    <w:rsid w:val="00694C20"/>
    <w:rsid w:val="006958ED"/>
    <w:rsid w:val="006A0F77"/>
    <w:rsid w:val="006A2AC1"/>
    <w:rsid w:val="006A2B07"/>
    <w:rsid w:val="006A43ED"/>
    <w:rsid w:val="006A58B7"/>
    <w:rsid w:val="006A7F2F"/>
    <w:rsid w:val="006B1FE5"/>
    <w:rsid w:val="006B4438"/>
    <w:rsid w:val="006B703A"/>
    <w:rsid w:val="006B7238"/>
    <w:rsid w:val="006C0803"/>
    <w:rsid w:val="006D1409"/>
    <w:rsid w:val="006D2C63"/>
    <w:rsid w:val="006D3726"/>
    <w:rsid w:val="006D60E3"/>
    <w:rsid w:val="006E57FC"/>
    <w:rsid w:val="006E6F8C"/>
    <w:rsid w:val="006F2299"/>
    <w:rsid w:val="006F37A4"/>
    <w:rsid w:val="006F4E45"/>
    <w:rsid w:val="0070070C"/>
    <w:rsid w:val="00700D10"/>
    <w:rsid w:val="007011B6"/>
    <w:rsid w:val="0070172D"/>
    <w:rsid w:val="00701D48"/>
    <w:rsid w:val="00701D8E"/>
    <w:rsid w:val="00707FCE"/>
    <w:rsid w:val="007208D5"/>
    <w:rsid w:val="00722FCC"/>
    <w:rsid w:val="00724456"/>
    <w:rsid w:val="00726384"/>
    <w:rsid w:val="0072682B"/>
    <w:rsid w:val="00726D85"/>
    <w:rsid w:val="007304E8"/>
    <w:rsid w:val="00732A46"/>
    <w:rsid w:val="00737D17"/>
    <w:rsid w:val="00737E11"/>
    <w:rsid w:val="0074035D"/>
    <w:rsid w:val="0074361A"/>
    <w:rsid w:val="0074410F"/>
    <w:rsid w:val="00744E11"/>
    <w:rsid w:val="007507BF"/>
    <w:rsid w:val="007517F2"/>
    <w:rsid w:val="00757C70"/>
    <w:rsid w:val="00760B89"/>
    <w:rsid w:val="00761236"/>
    <w:rsid w:val="00764A7E"/>
    <w:rsid w:val="00766F91"/>
    <w:rsid w:val="00771D46"/>
    <w:rsid w:val="00773094"/>
    <w:rsid w:val="0077351E"/>
    <w:rsid w:val="007740E0"/>
    <w:rsid w:val="00774F4C"/>
    <w:rsid w:val="00780A09"/>
    <w:rsid w:val="00781699"/>
    <w:rsid w:val="00781CF8"/>
    <w:rsid w:val="0078327F"/>
    <w:rsid w:val="00783648"/>
    <w:rsid w:val="007843BA"/>
    <w:rsid w:val="00786A0F"/>
    <w:rsid w:val="007911D6"/>
    <w:rsid w:val="0079218C"/>
    <w:rsid w:val="00792B08"/>
    <w:rsid w:val="00794039"/>
    <w:rsid w:val="0079512E"/>
    <w:rsid w:val="007A0B8A"/>
    <w:rsid w:val="007A297F"/>
    <w:rsid w:val="007A2B43"/>
    <w:rsid w:val="007A2F72"/>
    <w:rsid w:val="007A31E8"/>
    <w:rsid w:val="007A50DE"/>
    <w:rsid w:val="007C1A1B"/>
    <w:rsid w:val="007C2464"/>
    <w:rsid w:val="007C2A4C"/>
    <w:rsid w:val="007C2B0B"/>
    <w:rsid w:val="007C45F2"/>
    <w:rsid w:val="007C620E"/>
    <w:rsid w:val="007D10C1"/>
    <w:rsid w:val="007D12EA"/>
    <w:rsid w:val="007D3A41"/>
    <w:rsid w:val="007D6FA6"/>
    <w:rsid w:val="007E3AC9"/>
    <w:rsid w:val="007E7765"/>
    <w:rsid w:val="007F27B4"/>
    <w:rsid w:val="007F61D0"/>
    <w:rsid w:val="007F65F1"/>
    <w:rsid w:val="00800954"/>
    <w:rsid w:val="008039A7"/>
    <w:rsid w:val="00803EEE"/>
    <w:rsid w:val="00806ADC"/>
    <w:rsid w:val="00807C79"/>
    <w:rsid w:val="00810048"/>
    <w:rsid w:val="00810BC8"/>
    <w:rsid w:val="00811012"/>
    <w:rsid w:val="008133AB"/>
    <w:rsid w:val="00813D7D"/>
    <w:rsid w:val="0081446C"/>
    <w:rsid w:val="00814B72"/>
    <w:rsid w:val="00822D47"/>
    <w:rsid w:val="00825F71"/>
    <w:rsid w:val="008309D8"/>
    <w:rsid w:val="00831516"/>
    <w:rsid w:val="00831FFB"/>
    <w:rsid w:val="00833B15"/>
    <w:rsid w:val="00833CAE"/>
    <w:rsid w:val="00837FB0"/>
    <w:rsid w:val="00841819"/>
    <w:rsid w:val="008428CB"/>
    <w:rsid w:val="00842EF0"/>
    <w:rsid w:val="00843E49"/>
    <w:rsid w:val="00845248"/>
    <w:rsid w:val="00846321"/>
    <w:rsid w:val="00847E7C"/>
    <w:rsid w:val="00851EA9"/>
    <w:rsid w:val="00855CE0"/>
    <w:rsid w:val="00855FDF"/>
    <w:rsid w:val="0086124B"/>
    <w:rsid w:val="00865059"/>
    <w:rsid w:val="00867D1B"/>
    <w:rsid w:val="0087290F"/>
    <w:rsid w:val="00874AC7"/>
    <w:rsid w:val="0087602F"/>
    <w:rsid w:val="008769F9"/>
    <w:rsid w:val="00876AC6"/>
    <w:rsid w:val="0087704C"/>
    <w:rsid w:val="008808D8"/>
    <w:rsid w:val="00881F03"/>
    <w:rsid w:val="00882245"/>
    <w:rsid w:val="008830A7"/>
    <w:rsid w:val="008857A1"/>
    <w:rsid w:val="00886707"/>
    <w:rsid w:val="00886BD5"/>
    <w:rsid w:val="0089102B"/>
    <w:rsid w:val="00891ECE"/>
    <w:rsid w:val="0089540A"/>
    <w:rsid w:val="00896CF2"/>
    <w:rsid w:val="008A05B9"/>
    <w:rsid w:val="008A1E0F"/>
    <w:rsid w:val="008A461B"/>
    <w:rsid w:val="008A5371"/>
    <w:rsid w:val="008A776B"/>
    <w:rsid w:val="008A77C5"/>
    <w:rsid w:val="008A7FBA"/>
    <w:rsid w:val="008B1B55"/>
    <w:rsid w:val="008B290D"/>
    <w:rsid w:val="008B6DCA"/>
    <w:rsid w:val="008C01BF"/>
    <w:rsid w:val="008C7846"/>
    <w:rsid w:val="008D128B"/>
    <w:rsid w:val="008D1977"/>
    <w:rsid w:val="008D5349"/>
    <w:rsid w:val="008D7209"/>
    <w:rsid w:val="008D7A53"/>
    <w:rsid w:val="008E1DE2"/>
    <w:rsid w:val="008E7625"/>
    <w:rsid w:val="008E77AE"/>
    <w:rsid w:val="008F0EE5"/>
    <w:rsid w:val="008F14D8"/>
    <w:rsid w:val="008F1BA4"/>
    <w:rsid w:val="008F30F1"/>
    <w:rsid w:val="008F40D8"/>
    <w:rsid w:val="008F64F2"/>
    <w:rsid w:val="008F75CB"/>
    <w:rsid w:val="00901006"/>
    <w:rsid w:val="0090230F"/>
    <w:rsid w:val="00902B3C"/>
    <w:rsid w:val="00905F7D"/>
    <w:rsid w:val="009063B6"/>
    <w:rsid w:val="009064EA"/>
    <w:rsid w:val="00907FFA"/>
    <w:rsid w:val="009105B6"/>
    <w:rsid w:val="00912A21"/>
    <w:rsid w:val="00915162"/>
    <w:rsid w:val="00915F93"/>
    <w:rsid w:val="00916A4C"/>
    <w:rsid w:val="009246CA"/>
    <w:rsid w:val="00925AB0"/>
    <w:rsid w:val="00926BCE"/>
    <w:rsid w:val="00926CDD"/>
    <w:rsid w:val="0093014E"/>
    <w:rsid w:val="00930347"/>
    <w:rsid w:val="009305A5"/>
    <w:rsid w:val="009332F5"/>
    <w:rsid w:val="00934DEA"/>
    <w:rsid w:val="009375A0"/>
    <w:rsid w:val="00937B07"/>
    <w:rsid w:val="00937E88"/>
    <w:rsid w:val="00942A3D"/>
    <w:rsid w:val="00942FA3"/>
    <w:rsid w:val="00943E93"/>
    <w:rsid w:val="0094491E"/>
    <w:rsid w:val="009468AC"/>
    <w:rsid w:val="00951B55"/>
    <w:rsid w:val="0095794E"/>
    <w:rsid w:val="0096034E"/>
    <w:rsid w:val="009628AB"/>
    <w:rsid w:val="00967DCB"/>
    <w:rsid w:val="00970E92"/>
    <w:rsid w:val="00972144"/>
    <w:rsid w:val="00976BD9"/>
    <w:rsid w:val="00977D2D"/>
    <w:rsid w:val="00980923"/>
    <w:rsid w:val="00980D95"/>
    <w:rsid w:val="009825CF"/>
    <w:rsid w:val="0098340B"/>
    <w:rsid w:val="00992C44"/>
    <w:rsid w:val="009932B7"/>
    <w:rsid w:val="009941A7"/>
    <w:rsid w:val="00997756"/>
    <w:rsid w:val="009A5BB9"/>
    <w:rsid w:val="009A65B4"/>
    <w:rsid w:val="009A6F90"/>
    <w:rsid w:val="009A74AE"/>
    <w:rsid w:val="009B002C"/>
    <w:rsid w:val="009B0967"/>
    <w:rsid w:val="009B2029"/>
    <w:rsid w:val="009B3DB5"/>
    <w:rsid w:val="009B5210"/>
    <w:rsid w:val="009B74D3"/>
    <w:rsid w:val="009C2899"/>
    <w:rsid w:val="009C3A15"/>
    <w:rsid w:val="009C49EE"/>
    <w:rsid w:val="009C4A2E"/>
    <w:rsid w:val="009C5F1F"/>
    <w:rsid w:val="009C6492"/>
    <w:rsid w:val="009E07ED"/>
    <w:rsid w:val="009E395B"/>
    <w:rsid w:val="009E5A8C"/>
    <w:rsid w:val="009F108E"/>
    <w:rsid w:val="009F18BF"/>
    <w:rsid w:val="009F190F"/>
    <w:rsid w:val="009F28B6"/>
    <w:rsid w:val="009F39AE"/>
    <w:rsid w:val="009F5769"/>
    <w:rsid w:val="009F6293"/>
    <w:rsid w:val="009F7A06"/>
    <w:rsid w:val="00A00E90"/>
    <w:rsid w:val="00A016F0"/>
    <w:rsid w:val="00A031DA"/>
    <w:rsid w:val="00A06F18"/>
    <w:rsid w:val="00A11A96"/>
    <w:rsid w:val="00A1217B"/>
    <w:rsid w:val="00A12750"/>
    <w:rsid w:val="00A142B8"/>
    <w:rsid w:val="00A17875"/>
    <w:rsid w:val="00A2154B"/>
    <w:rsid w:val="00A21E19"/>
    <w:rsid w:val="00A2224A"/>
    <w:rsid w:val="00A25E13"/>
    <w:rsid w:val="00A26906"/>
    <w:rsid w:val="00A2715E"/>
    <w:rsid w:val="00A27DE3"/>
    <w:rsid w:val="00A27F53"/>
    <w:rsid w:val="00A3186C"/>
    <w:rsid w:val="00A31AAF"/>
    <w:rsid w:val="00A31C4A"/>
    <w:rsid w:val="00A31F11"/>
    <w:rsid w:val="00A330F9"/>
    <w:rsid w:val="00A33983"/>
    <w:rsid w:val="00A3436E"/>
    <w:rsid w:val="00A355C2"/>
    <w:rsid w:val="00A35A6C"/>
    <w:rsid w:val="00A35B6B"/>
    <w:rsid w:val="00A40801"/>
    <w:rsid w:val="00A40C79"/>
    <w:rsid w:val="00A417E2"/>
    <w:rsid w:val="00A437F2"/>
    <w:rsid w:val="00A44F7D"/>
    <w:rsid w:val="00A45072"/>
    <w:rsid w:val="00A4557F"/>
    <w:rsid w:val="00A45592"/>
    <w:rsid w:val="00A45DA6"/>
    <w:rsid w:val="00A475F1"/>
    <w:rsid w:val="00A47E9D"/>
    <w:rsid w:val="00A50CD6"/>
    <w:rsid w:val="00A51338"/>
    <w:rsid w:val="00A53A40"/>
    <w:rsid w:val="00A54AC3"/>
    <w:rsid w:val="00A558AC"/>
    <w:rsid w:val="00A6189F"/>
    <w:rsid w:val="00A63B63"/>
    <w:rsid w:val="00A649FC"/>
    <w:rsid w:val="00A65C0B"/>
    <w:rsid w:val="00A666CE"/>
    <w:rsid w:val="00A6739F"/>
    <w:rsid w:val="00A711A6"/>
    <w:rsid w:val="00A71F4C"/>
    <w:rsid w:val="00A7420A"/>
    <w:rsid w:val="00A751E1"/>
    <w:rsid w:val="00A76E0F"/>
    <w:rsid w:val="00A80E82"/>
    <w:rsid w:val="00A822D2"/>
    <w:rsid w:val="00A92162"/>
    <w:rsid w:val="00A93A70"/>
    <w:rsid w:val="00A93E10"/>
    <w:rsid w:val="00A966D9"/>
    <w:rsid w:val="00AA05D4"/>
    <w:rsid w:val="00AA1E0E"/>
    <w:rsid w:val="00AA41EC"/>
    <w:rsid w:val="00AA5DFA"/>
    <w:rsid w:val="00AA7F38"/>
    <w:rsid w:val="00AB0ABA"/>
    <w:rsid w:val="00AB422D"/>
    <w:rsid w:val="00AB43CF"/>
    <w:rsid w:val="00AB60A2"/>
    <w:rsid w:val="00AB61DE"/>
    <w:rsid w:val="00AC0137"/>
    <w:rsid w:val="00AC018F"/>
    <w:rsid w:val="00AC0633"/>
    <w:rsid w:val="00AC317A"/>
    <w:rsid w:val="00AC7D8E"/>
    <w:rsid w:val="00AD25EC"/>
    <w:rsid w:val="00AD3538"/>
    <w:rsid w:val="00AD44D0"/>
    <w:rsid w:val="00AD478D"/>
    <w:rsid w:val="00AD68FE"/>
    <w:rsid w:val="00AE0D98"/>
    <w:rsid w:val="00AE1D30"/>
    <w:rsid w:val="00AE5256"/>
    <w:rsid w:val="00AF08F8"/>
    <w:rsid w:val="00AF20E6"/>
    <w:rsid w:val="00AF2C17"/>
    <w:rsid w:val="00AF38F4"/>
    <w:rsid w:val="00AF51DE"/>
    <w:rsid w:val="00AF5D9C"/>
    <w:rsid w:val="00AF6A40"/>
    <w:rsid w:val="00B01344"/>
    <w:rsid w:val="00B019D3"/>
    <w:rsid w:val="00B01CBA"/>
    <w:rsid w:val="00B02565"/>
    <w:rsid w:val="00B04B01"/>
    <w:rsid w:val="00B0519F"/>
    <w:rsid w:val="00B05706"/>
    <w:rsid w:val="00B073FA"/>
    <w:rsid w:val="00B10EF6"/>
    <w:rsid w:val="00B139B1"/>
    <w:rsid w:val="00B1756A"/>
    <w:rsid w:val="00B24DE6"/>
    <w:rsid w:val="00B24E70"/>
    <w:rsid w:val="00B27819"/>
    <w:rsid w:val="00B327F6"/>
    <w:rsid w:val="00B343C9"/>
    <w:rsid w:val="00B37465"/>
    <w:rsid w:val="00B421FD"/>
    <w:rsid w:val="00B53B11"/>
    <w:rsid w:val="00B55746"/>
    <w:rsid w:val="00B55F94"/>
    <w:rsid w:val="00B6251E"/>
    <w:rsid w:val="00B6673D"/>
    <w:rsid w:val="00B708D5"/>
    <w:rsid w:val="00B71487"/>
    <w:rsid w:val="00B730D1"/>
    <w:rsid w:val="00B764C9"/>
    <w:rsid w:val="00B767D3"/>
    <w:rsid w:val="00B77BF5"/>
    <w:rsid w:val="00B87F65"/>
    <w:rsid w:val="00B90182"/>
    <w:rsid w:val="00B90ABE"/>
    <w:rsid w:val="00B90E15"/>
    <w:rsid w:val="00B923C2"/>
    <w:rsid w:val="00B937AA"/>
    <w:rsid w:val="00B93FEC"/>
    <w:rsid w:val="00B95536"/>
    <w:rsid w:val="00B96626"/>
    <w:rsid w:val="00B96640"/>
    <w:rsid w:val="00B97C1A"/>
    <w:rsid w:val="00BA0567"/>
    <w:rsid w:val="00BA16DF"/>
    <w:rsid w:val="00BA2240"/>
    <w:rsid w:val="00BA23E8"/>
    <w:rsid w:val="00BA3A6D"/>
    <w:rsid w:val="00BA42A3"/>
    <w:rsid w:val="00BA42CA"/>
    <w:rsid w:val="00BA4EEC"/>
    <w:rsid w:val="00BA5701"/>
    <w:rsid w:val="00BA6A47"/>
    <w:rsid w:val="00BA793B"/>
    <w:rsid w:val="00BA7966"/>
    <w:rsid w:val="00BB093F"/>
    <w:rsid w:val="00BB60F4"/>
    <w:rsid w:val="00BC1781"/>
    <w:rsid w:val="00BC432A"/>
    <w:rsid w:val="00BC48A6"/>
    <w:rsid w:val="00BC4D54"/>
    <w:rsid w:val="00BC655B"/>
    <w:rsid w:val="00BD29C5"/>
    <w:rsid w:val="00BD4B1A"/>
    <w:rsid w:val="00BD5B00"/>
    <w:rsid w:val="00BD6BC2"/>
    <w:rsid w:val="00BD7190"/>
    <w:rsid w:val="00BE3E42"/>
    <w:rsid w:val="00BE49D2"/>
    <w:rsid w:val="00BE7358"/>
    <w:rsid w:val="00BF3772"/>
    <w:rsid w:val="00BF5D6D"/>
    <w:rsid w:val="00C04A08"/>
    <w:rsid w:val="00C0568A"/>
    <w:rsid w:val="00C07072"/>
    <w:rsid w:val="00C071EF"/>
    <w:rsid w:val="00C11484"/>
    <w:rsid w:val="00C157E8"/>
    <w:rsid w:val="00C16D86"/>
    <w:rsid w:val="00C1763A"/>
    <w:rsid w:val="00C20F0E"/>
    <w:rsid w:val="00C231AE"/>
    <w:rsid w:val="00C25E6C"/>
    <w:rsid w:val="00C260E5"/>
    <w:rsid w:val="00C31CAA"/>
    <w:rsid w:val="00C35122"/>
    <w:rsid w:val="00C35A83"/>
    <w:rsid w:val="00C370F0"/>
    <w:rsid w:val="00C4093D"/>
    <w:rsid w:val="00C423AE"/>
    <w:rsid w:val="00C4511E"/>
    <w:rsid w:val="00C459EB"/>
    <w:rsid w:val="00C5483E"/>
    <w:rsid w:val="00C57FB0"/>
    <w:rsid w:val="00C63AF8"/>
    <w:rsid w:val="00C64604"/>
    <w:rsid w:val="00C679DD"/>
    <w:rsid w:val="00C70322"/>
    <w:rsid w:val="00C714E8"/>
    <w:rsid w:val="00C74587"/>
    <w:rsid w:val="00C77F44"/>
    <w:rsid w:val="00C8422E"/>
    <w:rsid w:val="00C85461"/>
    <w:rsid w:val="00C8614B"/>
    <w:rsid w:val="00C91187"/>
    <w:rsid w:val="00C96C5A"/>
    <w:rsid w:val="00CA34FF"/>
    <w:rsid w:val="00CB6BCB"/>
    <w:rsid w:val="00CC2126"/>
    <w:rsid w:val="00CC2884"/>
    <w:rsid w:val="00CC3147"/>
    <w:rsid w:val="00CC3383"/>
    <w:rsid w:val="00CC5295"/>
    <w:rsid w:val="00CC737A"/>
    <w:rsid w:val="00CC77FE"/>
    <w:rsid w:val="00CD1491"/>
    <w:rsid w:val="00CD2B70"/>
    <w:rsid w:val="00CD32A7"/>
    <w:rsid w:val="00CD3624"/>
    <w:rsid w:val="00CD43C4"/>
    <w:rsid w:val="00CD7E27"/>
    <w:rsid w:val="00CE0066"/>
    <w:rsid w:val="00CE1409"/>
    <w:rsid w:val="00CE3AB2"/>
    <w:rsid w:val="00CE7EFE"/>
    <w:rsid w:val="00CF0885"/>
    <w:rsid w:val="00CF1E4D"/>
    <w:rsid w:val="00CF3A87"/>
    <w:rsid w:val="00CF5BA8"/>
    <w:rsid w:val="00CF727C"/>
    <w:rsid w:val="00D01332"/>
    <w:rsid w:val="00D02D71"/>
    <w:rsid w:val="00D03C52"/>
    <w:rsid w:val="00D03DCB"/>
    <w:rsid w:val="00D04C38"/>
    <w:rsid w:val="00D04D59"/>
    <w:rsid w:val="00D07101"/>
    <w:rsid w:val="00D10FD1"/>
    <w:rsid w:val="00D110E9"/>
    <w:rsid w:val="00D12BFA"/>
    <w:rsid w:val="00D132BE"/>
    <w:rsid w:val="00D13AE9"/>
    <w:rsid w:val="00D15C25"/>
    <w:rsid w:val="00D15DC1"/>
    <w:rsid w:val="00D16628"/>
    <w:rsid w:val="00D16DB1"/>
    <w:rsid w:val="00D177E7"/>
    <w:rsid w:val="00D21591"/>
    <w:rsid w:val="00D22C54"/>
    <w:rsid w:val="00D245D6"/>
    <w:rsid w:val="00D25095"/>
    <w:rsid w:val="00D30C1A"/>
    <w:rsid w:val="00D320A4"/>
    <w:rsid w:val="00D32E6E"/>
    <w:rsid w:val="00D3702A"/>
    <w:rsid w:val="00D37200"/>
    <w:rsid w:val="00D43C48"/>
    <w:rsid w:val="00D461C4"/>
    <w:rsid w:val="00D476BC"/>
    <w:rsid w:val="00D51CE1"/>
    <w:rsid w:val="00D543E8"/>
    <w:rsid w:val="00D561D9"/>
    <w:rsid w:val="00D5753F"/>
    <w:rsid w:val="00D60835"/>
    <w:rsid w:val="00D60A31"/>
    <w:rsid w:val="00D60BAC"/>
    <w:rsid w:val="00D61967"/>
    <w:rsid w:val="00D6323C"/>
    <w:rsid w:val="00D67DCB"/>
    <w:rsid w:val="00D71000"/>
    <w:rsid w:val="00D73F5A"/>
    <w:rsid w:val="00D76185"/>
    <w:rsid w:val="00D76915"/>
    <w:rsid w:val="00D84CEA"/>
    <w:rsid w:val="00D8516D"/>
    <w:rsid w:val="00D90D1A"/>
    <w:rsid w:val="00D90E28"/>
    <w:rsid w:val="00D92759"/>
    <w:rsid w:val="00D953F1"/>
    <w:rsid w:val="00D9569F"/>
    <w:rsid w:val="00D964FB"/>
    <w:rsid w:val="00DA17E1"/>
    <w:rsid w:val="00DA65C3"/>
    <w:rsid w:val="00DB1B6E"/>
    <w:rsid w:val="00DB4EEC"/>
    <w:rsid w:val="00DB5C52"/>
    <w:rsid w:val="00DB6A2C"/>
    <w:rsid w:val="00DC6404"/>
    <w:rsid w:val="00DC6A56"/>
    <w:rsid w:val="00DD2F09"/>
    <w:rsid w:val="00DD7979"/>
    <w:rsid w:val="00DE1D89"/>
    <w:rsid w:val="00DE23D5"/>
    <w:rsid w:val="00DE4846"/>
    <w:rsid w:val="00DE7F5E"/>
    <w:rsid w:val="00DF17CB"/>
    <w:rsid w:val="00DF1A45"/>
    <w:rsid w:val="00DF22DB"/>
    <w:rsid w:val="00DF257A"/>
    <w:rsid w:val="00DF3681"/>
    <w:rsid w:val="00DF3738"/>
    <w:rsid w:val="00DF4177"/>
    <w:rsid w:val="00E01F9F"/>
    <w:rsid w:val="00E02B10"/>
    <w:rsid w:val="00E03523"/>
    <w:rsid w:val="00E0559A"/>
    <w:rsid w:val="00E058F2"/>
    <w:rsid w:val="00E06FBA"/>
    <w:rsid w:val="00E07EB1"/>
    <w:rsid w:val="00E10CA0"/>
    <w:rsid w:val="00E111DF"/>
    <w:rsid w:val="00E2197B"/>
    <w:rsid w:val="00E2265C"/>
    <w:rsid w:val="00E23021"/>
    <w:rsid w:val="00E23E6D"/>
    <w:rsid w:val="00E27968"/>
    <w:rsid w:val="00E3126A"/>
    <w:rsid w:val="00E33643"/>
    <w:rsid w:val="00E3442B"/>
    <w:rsid w:val="00E354DF"/>
    <w:rsid w:val="00E3571A"/>
    <w:rsid w:val="00E3747C"/>
    <w:rsid w:val="00E41DC9"/>
    <w:rsid w:val="00E515B7"/>
    <w:rsid w:val="00E54927"/>
    <w:rsid w:val="00E550DB"/>
    <w:rsid w:val="00E61709"/>
    <w:rsid w:val="00E640D3"/>
    <w:rsid w:val="00E6702D"/>
    <w:rsid w:val="00E67337"/>
    <w:rsid w:val="00E70DD6"/>
    <w:rsid w:val="00E71BA4"/>
    <w:rsid w:val="00E74818"/>
    <w:rsid w:val="00E7742C"/>
    <w:rsid w:val="00E77459"/>
    <w:rsid w:val="00E8015D"/>
    <w:rsid w:val="00E80396"/>
    <w:rsid w:val="00E80506"/>
    <w:rsid w:val="00E81063"/>
    <w:rsid w:val="00E83108"/>
    <w:rsid w:val="00E853BE"/>
    <w:rsid w:val="00E858D4"/>
    <w:rsid w:val="00E858F5"/>
    <w:rsid w:val="00E86417"/>
    <w:rsid w:val="00E876E7"/>
    <w:rsid w:val="00E923BF"/>
    <w:rsid w:val="00E926D7"/>
    <w:rsid w:val="00E92EBB"/>
    <w:rsid w:val="00E94E2A"/>
    <w:rsid w:val="00E9534D"/>
    <w:rsid w:val="00E95A49"/>
    <w:rsid w:val="00E97E1F"/>
    <w:rsid w:val="00EA00CF"/>
    <w:rsid w:val="00EA0725"/>
    <w:rsid w:val="00EA3249"/>
    <w:rsid w:val="00EA6D78"/>
    <w:rsid w:val="00EB41F7"/>
    <w:rsid w:val="00EB659E"/>
    <w:rsid w:val="00EC1F46"/>
    <w:rsid w:val="00EC3401"/>
    <w:rsid w:val="00EC438F"/>
    <w:rsid w:val="00EC4FA6"/>
    <w:rsid w:val="00EC58E3"/>
    <w:rsid w:val="00EC7314"/>
    <w:rsid w:val="00EC7E3E"/>
    <w:rsid w:val="00ED10A2"/>
    <w:rsid w:val="00ED2880"/>
    <w:rsid w:val="00ED2BD8"/>
    <w:rsid w:val="00ED4BC4"/>
    <w:rsid w:val="00ED6777"/>
    <w:rsid w:val="00EE28D6"/>
    <w:rsid w:val="00EE3065"/>
    <w:rsid w:val="00EE4627"/>
    <w:rsid w:val="00EF3A0C"/>
    <w:rsid w:val="00EF6C24"/>
    <w:rsid w:val="00EF772F"/>
    <w:rsid w:val="00F04C9A"/>
    <w:rsid w:val="00F05D48"/>
    <w:rsid w:val="00F1123A"/>
    <w:rsid w:val="00F11927"/>
    <w:rsid w:val="00F11B49"/>
    <w:rsid w:val="00F12A44"/>
    <w:rsid w:val="00F131CF"/>
    <w:rsid w:val="00F152E0"/>
    <w:rsid w:val="00F1791A"/>
    <w:rsid w:val="00F17A12"/>
    <w:rsid w:val="00F21427"/>
    <w:rsid w:val="00F249D0"/>
    <w:rsid w:val="00F27233"/>
    <w:rsid w:val="00F30789"/>
    <w:rsid w:val="00F33838"/>
    <w:rsid w:val="00F33CD1"/>
    <w:rsid w:val="00F3481D"/>
    <w:rsid w:val="00F35DCE"/>
    <w:rsid w:val="00F461A9"/>
    <w:rsid w:val="00F5007F"/>
    <w:rsid w:val="00F501FC"/>
    <w:rsid w:val="00F513B8"/>
    <w:rsid w:val="00F52E9E"/>
    <w:rsid w:val="00F5457E"/>
    <w:rsid w:val="00F54D39"/>
    <w:rsid w:val="00F54FEA"/>
    <w:rsid w:val="00F56241"/>
    <w:rsid w:val="00F57C42"/>
    <w:rsid w:val="00F6064A"/>
    <w:rsid w:val="00F61808"/>
    <w:rsid w:val="00F64F6E"/>
    <w:rsid w:val="00F64FC4"/>
    <w:rsid w:val="00F67DDA"/>
    <w:rsid w:val="00F705AB"/>
    <w:rsid w:val="00F7140C"/>
    <w:rsid w:val="00F7147D"/>
    <w:rsid w:val="00F716E8"/>
    <w:rsid w:val="00F76AEF"/>
    <w:rsid w:val="00F77D0A"/>
    <w:rsid w:val="00F81263"/>
    <w:rsid w:val="00F81569"/>
    <w:rsid w:val="00F8183F"/>
    <w:rsid w:val="00F82683"/>
    <w:rsid w:val="00F82FFE"/>
    <w:rsid w:val="00F8443F"/>
    <w:rsid w:val="00F84E92"/>
    <w:rsid w:val="00F86BD6"/>
    <w:rsid w:val="00F8705B"/>
    <w:rsid w:val="00F873DA"/>
    <w:rsid w:val="00F877CD"/>
    <w:rsid w:val="00F900C8"/>
    <w:rsid w:val="00F901BE"/>
    <w:rsid w:val="00F9265A"/>
    <w:rsid w:val="00F93695"/>
    <w:rsid w:val="00FA1939"/>
    <w:rsid w:val="00FA5C09"/>
    <w:rsid w:val="00FA62B9"/>
    <w:rsid w:val="00FB05E1"/>
    <w:rsid w:val="00FB13EA"/>
    <w:rsid w:val="00FB1E1C"/>
    <w:rsid w:val="00FB38FA"/>
    <w:rsid w:val="00FC22F0"/>
    <w:rsid w:val="00FC2BF1"/>
    <w:rsid w:val="00FC32EE"/>
    <w:rsid w:val="00FD022F"/>
    <w:rsid w:val="00FD2CDC"/>
    <w:rsid w:val="00FD54B4"/>
    <w:rsid w:val="00FD55C6"/>
    <w:rsid w:val="00FD7B90"/>
    <w:rsid w:val="00FE14AA"/>
    <w:rsid w:val="00FE16A4"/>
    <w:rsid w:val="00FE17E1"/>
    <w:rsid w:val="00FE3E14"/>
    <w:rsid w:val="00FE4638"/>
    <w:rsid w:val="00FF7B74"/>
    <w:rsid w:val="02175190"/>
    <w:rsid w:val="02B17F5D"/>
    <w:rsid w:val="04B1FACF"/>
    <w:rsid w:val="0BB07DD1"/>
    <w:rsid w:val="0C8067F2"/>
    <w:rsid w:val="0CAE01E9"/>
    <w:rsid w:val="110BECCE"/>
    <w:rsid w:val="1BB79B08"/>
    <w:rsid w:val="1D328857"/>
    <w:rsid w:val="1EB98774"/>
    <w:rsid w:val="20DE7B6A"/>
    <w:rsid w:val="221827F4"/>
    <w:rsid w:val="23413AD8"/>
    <w:rsid w:val="23ABE270"/>
    <w:rsid w:val="2ADAFD9A"/>
    <w:rsid w:val="2BEBD628"/>
    <w:rsid w:val="2F2FF2DA"/>
    <w:rsid w:val="30F552F6"/>
    <w:rsid w:val="31F5D1FC"/>
    <w:rsid w:val="357B08F7"/>
    <w:rsid w:val="35CCD5B4"/>
    <w:rsid w:val="36F6CF77"/>
    <w:rsid w:val="38ABFE2A"/>
    <w:rsid w:val="38C85CD0"/>
    <w:rsid w:val="3969E32A"/>
    <w:rsid w:val="3A9160AB"/>
    <w:rsid w:val="4098E552"/>
    <w:rsid w:val="448BC8EA"/>
    <w:rsid w:val="4749485A"/>
    <w:rsid w:val="4900E97B"/>
    <w:rsid w:val="49B0FBD4"/>
    <w:rsid w:val="4C5AC57E"/>
    <w:rsid w:val="4D56021D"/>
    <w:rsid w:val="4E39C0E8"/>
    <w:rsid w:val="50A27CDD"/>
    <w:rsid w:val="5625E8F4"/>
    <w:rsid w:val="562BB5B4"/>
    <w:rsid w:val="57952DEA"/>
    <w:rsid w:val="57FC97AF"/>
    <w:rsid w:val="5ADA703E"/>
    <w:rsid w:val="5B61F707"/>
    <w:rsid w:val="5BEC52C1"/>
    <w:rsid w:val="5F830FB2"/>
    <w:rsid w:val="69C51B4C"/>
    <w:rsid w:val="729357B4"/>
    <w:rsid w:val="763EFC78"/>
    <w:rsid w:val="7759C8A0"/>
    <w:rsid w:val="7A555C18"/>
    <w:rsid w:val="7AA4A36F"/>
    <w:rsid w:val="7AE5A2EA"/>
    <w:rsid w:val="7BAB3036"/>
    <w:rsid w:val="7DB309F0"/>
    <w:rsid w:val="7F893B90"/>
    <w:rsid w:val="7FF683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7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75D"/>
  </w:style>
  <w:style w:type="paragraph" w:styleId="Heading1">
    <w:name w:val="heading 1"/>
    <w:basedOn w:val="Normal"/>
    <w:next w:val="Normal"/>
    <w:qFormat/>
    <w:rsid w:val="0006475D"/>
    <w:pPr>
      <w:keepNext/>
      <w:outlineLvl w:val="0"/>
    </w:pPr>
    <w:rPr>
      <w:i/>
      <w:sz w:val="24"/>
    </w:rPr>
  </w:style>
  <w:style w:type="paragraph" w:styleId="Heading2">
    <w:name w:val="heading 2"/>
    <w:basedOn w:val="Normal"/>
    <w:next w:val="Normal"/>
    <w:qFormat/>
    <w:rsid w:val="0006475D"/>
    <w:pPr>
      <w:keepNext/>
      <w:ind w:left="1440" w:hanging="720"/>
      <w:outlineLvl w:val="1"/>
    </w:pPr>
    <w:rPr>
      <w:sz w:val="24"/>
    </w:rPr>
  </w:style>
  <w:style w:type="paragraph" w:styleId="Heading3">
    <w:name w:val="heading 3"/>
    <w:basedOn w:val="Normal"/>
    <w:next w:val="Normal"/>
    <w:qFormat/>
    <w:rsid w:val="0006475D"/>
    <w:pPr>
      <w:keepNext/>
      <w:outlineLvl w:val="2"/>
    </w:pPr>
    <w:rPr>
      <w:b/>
    </w:rPr>
  </w:style>
  <w:style w:type="paragraph" w:styleId="Heading4">
    <w:name w:val="heading 4"/>
    <w:basedOn w:val="Normal"/>
    <w:next w:val="Normal"/>
    <w:link w:val="Heading4Char"/>
    <w:qFormat/>
    <w:rsid w:val="0006475D"/>
    <w:pPr>
      <w:keepNext/>
      <w:outlineLvl w:val="3"/>
    </w:pPr>
    <w:rPr>
      <w:b/>
      <w:u w:val="single"/>
    </w:rPr>
  </w:style>
  <w:style w:type="paragraph" w:styleId="Heading5">
    <w:name w:val="heading 5"/>
    <w:basedOn w:val="Normal"/>
    <w:next w:val="Normal"/>
    <w:qFormat/>
    <w:rsid w:val="0006475D"/>
    <w:pPr>
      <w:keepNext/>
      <w:outlineLvl w:val="4"/>
    </w:pPr>
    <w:rPr>
      <w:b/>
      <w:sz w:val="24"/>
    </w:rPr>
  </w:style>
  <w:style w:type="paragraph" w:styleId="Heading6">
    <w:name w:val="heading 6"/>
    <w:basedOn w:val="Normal"/>
    <w:next w:val="Normal"/>
    <w:qFormat/>
    <w:rsid w:val="0006475D"/>
    <w:pPr>
      <w:keepNext/>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475D"/>
    <w:rPr>
      <w:color w:val="0000FF"/>
      <w:u w:val="single"/>
    </w:rPr>
  </w:style>
  <w:style w:type="character" w:styleId="FollowedHyperlink">
    <w:name w:val="FollowedHyperlink"/>
    <w:rsid w:val="0006475D"/>
    <w:rPr>
      <w:color w:val="800080"/>
      <w:u w:val="single"/>
    </w:rPr>
  </w:style>
  <w:style w:type="paragraph" w:styleId="BodyTextIndent">
    <w:name w:val="Body Text Indent"/>
    <w:basedOn w:val="Normal"/>
    <w:rsid w:val="0006475D"/>
    <w:pPr>
      <w:ind w:left="720"/>
    </w:pPr>
    <w:rPr>
      <w:snapToGrid w:val="0"/>
      <w:sz w:val="24"/>
    </w:rPr>
  </w:style>
  <w:style w:type="paragraph" w:styleId="Header">
    <w:name w:val="header"/>
    <w:basedOn w:val="Normal"/>
    <w:rsid w:val="0006475D"/>
    <w:pPr>
      <w:tabs>
        <w:tab w:val="center" w:pos="4320"/>
        <w:tab w:val="right" w:pos="8640"/>
      </w:tabs>
    </w:pPr>
  </w:style>
  <w:style w:type="paragraph" w:styleId="Footer">
    <w:name w:val="footer"/>
    <w:basedOn w:val="Normal"/>
    <w:rsid w:val="0006475D"/>
    <w:pPr>
      <w:tabs>
        <w:tab w:val="center" w:pos="4320"/>
        <w:tab w:val="right" w:pos="8640"/>
      </w:tabs>
    </w:pPr>
  </w:style>
  <w:style w:type="character" w:styleId="PageNumber">
    <w:name w:val="page number"/>
    <w:basedOn w:val="DefaultParagraphFont"/>
    <w:rsid w:val="0006475D"/>
  </w:style>
  <w:style w:type="character" w:styleId="CommentReference">
    <w:name w:val="annotation reference"/>
    <w:semiHidden/>
    <w:rsid w:val="0006475D"/>
    <w:rPr>
      <w:sz w:val="16"/>
    </w:rPr>
  </w:style>
  <w:style w:type="paragraph" w:styleId="CommentText">
    <w:name w:val="annotation text"/>
    <w:basedOn w:val="Normal"/>
    <w:semiHidden/>
    <w:rsid w:val="0006475D"/>
  </w:style>
  <w:style w:type="paragraph" w:styleId="BodyTextIndent2">
    <w:name w:val="Body Text Indent 2"/>
    <w:basedOn w:val="Normal"/>
    <w:rsid w:val="0006475D"/>
    <w:pPr>
      <w:ind w:left="1440"/>
    </w:pPr>
    <w:rPr>
      <w:sz w:val="24"/>
    </w:rPr>
  </w:style>
  <w:style w:type="paragraph" w:styleId="BalloonText">
    <w:name w:val="Balloon Text"/>
    <w:basedOn w:val="Normal"/>
    <w:semiHidden/>
    <w:rsid w:val="002162FC"/>
    <w:rPr>
      <w:rFonts w:ascii="Tahoma" w:hAnsi="Tahoma" w:cs="Tahoma"/>
      <w:sz w:val="16"/>
      <w:szCs w:val="16"/>
    </w:rPr>
  </w:style>
  <w:style w:type="paragraph" w:styleId="CommentSubject">
    <w:name w:val="annotation subject"/>
    <w:basedOn w:val="CommentText"/>
    <w:next w:val="CommentText"/>
    <w:semiHidden/>
    <w:rsid w:val="00C8614B"/>
    <w:rPr>
      <w:b/>
      <w:bCs/>
    </w:rPr>
  </w:style>
  <w:style w:type="paragraph" w:styleId="ListParagraph">
    <w:name w:val="List Paragraph"/>
    <w:basedOn w:val="Normal"/>
    <w:uiPriority w:val="34"/>
    <w:qFormat/>
    <w:rsid w:val="00AF20E6"/>
    <w:pPr>
      <w:ind w:left="720"/>
      <w:contextualSpacing/>
    </w:pPr>
  </w:style>
  <w:style w:type="table" w:styleId="TableGrid">
    <w:name w:val="Table Grid"/>
    <w:basedOn w:val="TableNormal"/>
    <w:rsid w:val="00AF2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3436E"/>
  </w:style>
  <w:style w:type="paragraph" w:customStyle="1" w:styleId="Default">
    <w:name w:val="Default"/>
    <w:rsid w:val="00C77F44"/>
    <w:pPr>
      <w:autoSpaceDE w:val="0"/>
      <w:autoSpaceDN w:val="0"/>
      <w:adjustRightInd w:val="0"/>
    </w:pPr>
    <w:rPr>
      <w:color w:val="000000"/>
      <w:sz w:val="24"/>
      <w:szCs w:val="24"/>
    </w:rPr>
  </w:style>
  <w:style w:type="paragraph" w:styleId="DocumentMap">
    <w:name w:val="Document Map"/>
    <w:basedOn w:val="Normal"/>
    <w:link w:val="DocumentMapChar"/>
    <w:rsid w:val="0037267A"/>
    <w:rPr>
      <w:rFonts w:ascii="Tahoma" w:hAnsi="Tahoma" w:cs="Tahoma"/>
      <w:sz w:val="16"/>
      <w:szCs w:val="16"/>
    </w:rPr>
  </w:style>
  <w:style w:type="character" w:customStyle="1" w:styleId="DocumentMapChar">
    <w:name w:val="Document Map Char"/>
    <w:link w:val="DocumentMap"/>
    <w:rsid w:val="0037267A"/>
    <w:rPr>
      <w:rFonts w:ascii="Tahoma" w:hAnsi="Tahoma" w:cs="Tahoma"/>
      <w:sz w:val="16"/>
      <w:szCs w:val="16"/>
    </w:rPr>
  </w:style>
  <w:style w:type="character" w:customStyle="1" w:styleId="Heading4Char">
    <w:name w:val="Heading 4 Char"/>
    <w:basedOn w:val="DefaultParagraphFont"/>
    <w:link w:val="Heading4"/>
    <w:rsid w:val="000D3BCE"/>
    <w:rPr>
      <w:b/>
      <w:u w:val="single"/>
    </w:rPr>
  </w:style>
  <w:style w:type="character" w:styleId="UnresolvedMention">
    <w:name w:val="Unresolved Mention"/>
    <w:basedOn w:val="DefaultParagraphFont"/>
    <w:uiPriority w:val="99"/>
    <w:semiHidden/>
    <w:unhideWhenUsed/>
    <w:rsid w:val="000F1668"/>
    <w:rPr>
      <w:color w:val="605E5C"/>
      <w:shd w:val="clear" w:color="auto" w:fill="E1DFDD"/>
    </w:rPr>
  </w:style>
  <w:style w:type="character" w:styleId="Mention">
    <w:name w:val="Mention"/>
    <w:basedOn w:val="DefaultParagraphFont"/>
    <w:uiPriority w:val="99"/>
    <w:unhideWhenUsed/>
    <w:rsid w:val="00096E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1016">
      <w:bodyDiv w:val="1"/>
      <w:marLeft w:val="0"/>
      <w:marRight w:val="0"/>
      <w:marTop w:val="0"/>
      <w:marBottom w:val="0"/>
      <w:divBdr>
        <w:top w:val="none" w:sz="0" w:space="0" w:color="auto"/>
        <w:left w:val="none" w:sz="0" w:space="0" w:color="auto"/>
        <w:bottom w:val="none" w:sz="0" w:space="0" w:color="auto"/>
        <w:right w:val="none" w:sz="0" w:space="0" w:color="auto"/>
      </w:divBdr>
    </w:div>
    <w:div w:id="11348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F276-DC3C-42EE-9346-C7F2F069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6874</Characters>
  <Application>Microsoft Office Word</Application>
  <DocSecurity>0</DocSecurity>
  <Lines>156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Links>
    <vt:vector size="30" baseType="variant">
      <vt:variant>
        <vt:i4>1966172</vt:i4>
      </vt:variant>
      <vt:variant>
        <vt:i4>24</vt:i4>
      </vt:variant>
      <vt:variant>
        <vt:i4>0</vt:i4>
      </vt:variant>
      <vt:variant>
        <vt:i4>5</vt:i4>
      </vt:variant>
      <vt:variant>
        <vt:lpwstr>https://aspe.hhs.gov/topics/poverty-economic-mobility/poverty-guidelines</vt:lpwstr>
      </vt:variant>
      <vt:variant>
        <vt:lpwstr/>
      </vt:variant>
      <vt:variant>
        <vt:i4>2949162</vt:i4>
      </vt:variant>
      <vt:variant>
        <vt:i4>21</vt:i4>
      </vt:variant>
      <vt:variant>
        <vt:i4>0</vt:i4>
      </vt:variant>
      <vt:variant>
        <vt:i4>5</vt:i4>
      </vt:variant>
      <vt:variant>
        <vt:lpwstr>https://www.dol.gov/agencies/eta/llsil</vt:lpwstr>
      </vt:variant>
      <vt:variant>
        <vt:lpwstr/>
      </vt:variant>
      <vt:variant>
        <vt:i4>5111915</vt:i4>
      </vt:variant>
      <vt:variant>
        <vt:i4>18</vt:i4>
      </vt:variant>
      <vt:variant>
        <vt:i4>0</vt:i4>
      </vt:variant>
      <vt:variant>
        <vt:i4>5</vt:i4>
      </vt:variant>
      <vt:variant>
        <vt:lpwstr>mailto:wfpolicy.clarifications@twc.texas.gov</vt:lpwstr>
      </vt:variant>
      <vt:variant>
        <vt:lpwstr/>
      </vt:variant>
      <vt:variant>
        <vt:i4>7471155</vt:i4>
      </vt:variant>
      <vt:variant>
        <vt:i4>9</vt:i4>
      </vt:variant>
      <vt:variant>
        <vt:i4>0</vt:i4>
      </vt:variant>
      <vt:variant>
        <vt:i4>5</vt:i4>
      </vt:variant>
      <vt:variant>
        <vt:lpwstr>https://www.twc.texas.gov/sites/default/files/wf/docs/wioa-income-guidelines-040921-twc.pdf</vt:lpwstr>
      </vt:variant>
      <vt:variant>
        <vt:lpwstr/>
      </vt:variant>
      <vt:variant>
        <vt:i4>655452</vt:i4>
      </vt:variant>
      <vt:variant>
        <vt:i4>0</vt:i4>
      </vt:variant>
      <vt:variant>
        <vt:i4>0</vt:i4>
      </vt:variant>
      <vt:variant>
        <vt:i4>5</vt:i4>
      </vt:variant>
      <vt:variant>
        <vt:lpwstr>https://www.twc.texas.gov/programs/wioa/low-income-guidelines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2024-04-19T20:13:00Z</dcterms:created>
  <dcterms:modified xsi:type="dcterms:W3CDTF">2024-04-19T20:15:00Z</dcterms:modified>
</cp:coreProperties>
</file>