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E9159" w14:textId="6D7E7A31" w:rsidR="000D7AEE" w:rsidRDefault="000D7AEE" w:rsidP="000D7AEE">
      <w:pPr>
        <w:pStyle w:val="Heading2"/>
      </w:pPr>
      <w:r>
        <w:t xml:space="preserve">TEXAS WORKFORCE COMMISSION </w:t>
      </w:r>
    </w:p>
    <w:p w14:paraId="3CBAF5D3" w14:textId="7F66B26A" w:rsidR="000D7AEE" w:rsidRDefault="000D7AEE" w:rsidP="000D7AEE">
      <w:pPr>
        <w:rPr>
          <w:b/>
          <w:sz w:val="24"/>
          <w:szCs w:val="24"/>
        </w:rPr>
      </w:pPr>
      <w:r>
        <w:rPr>
          <w:b/>
          <w:sz w:val="24"/>
          <w:szCs w:val="24"/>
        </w:rPr>
        <w:t>Workforce Development Letter</w:t>
      </w:r>
    </w:p>
    <w:tbl>
      <w:tblPr>
        <w:tblW w:w="3676" w:type="dxa"/>
        <w:tblInd w:w="5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Description w:val="Table contains letter I D number, publication date, keywords, and effective date."/>
      </w:tblPr>
      <w:tblGrid>
        <w:gridCol w:w="1260"/>
        <w:gridCol w:w="2416"/>
      </w:tblGrid>
      <w:tr w:rsidR="00A52827" w14:paraId="348F64DA" w14:textId="77777777" w:rsidTr="00D12797">
        <w:trPr>
          <w:trHeight w:val="230"/>
        </w:trPr>
        <w:tc>
          <w:tcPr>
            <w:tcW w:w="1260" w:type="dxa"/>
            <w:tcBorders>
              <w:right w:val="nil"/>
            </w:tcBorders>
          </w:tcPr>
          <w:p w14:paraId="1B31AD23" w14:textId="77777777" w:rsidR="00A52827" w:rsidRDefault="00A52827">
            <w:pPr>
              <w:rPr>
                <w:sz w:val="24"/>
              </w:rPr>
            </w:pPr>
            <w:r>
              <w:rPr>
                <w:b/>
                <w:sz w:val="24"/>
              </w:rPr>
              <w:t xml:space="preserve">ID/No:  </w:t>
            </w:r>
          </w:p>
        </w:tc>
        <w:tc>
          <w:tcPr>
            <w:tcW w:w="2416" w:type="dxa"/>
            <w:tcBorders>
              <w:left w:val="nil"/>
            </w:tcBorders>
          </w:tcPr>
          <w:p w14:paraId="5BCBCD4A" w14:textId="0D019A29" w:rsidR="00A52827" w:rsidRDefault="00A52827">
            <w:pPr>
              <w:rPr>
                <w:sz w:val="24"/>
              </w:rPr>
            </w:pPr>
            <w:r>
              <w:rPr>
                <w:sz w:val="24"/>
              </w:rPr>
              <w:t>WD</w:t>
            </w:r>
            <w:r w:rsidR="00530E0F">
              <w:rPr>
                <w:sz w:val="24"/>
              </w:rPr>
              <w:t xml:space="preserve"> 18-07, Change </w:t>
            </w:r>
            <w:r w:rsidR="00331F19">
              <w:rPr>
                <w:sz w:val="24"/>
              </w:rPr>
              <w:t>2</w:t>
            </w:r>
          </w:p>
        </w:tc>
      </w:tr>
      <w:tr w:rsidR="00A52827" w14:paraId="60AD7708" w14:textId="77777777" w:rsidTr="00D12797">
        <w:trPr>
          <w:trHeight w:val="230"/>
        </w:trPr>
        <w:tc>
          <w:tcPr>
            <w:tcW w:w="1260" w:type="dxa"/>
            <w:tcBorders>
              <w:right w:val="nil"/>
            </w:tcBorders>
          </w:tcPr>
          <w:p w14:paraId="7C1CD848" w14:textId="77777777" w:rsidR="00A52827" w:rsidRDefault="00A52827">
            <w:pPr>
              <w:rPr>
                <w:sz w:val="24"/>
              </w:rPr>
            </w:pPr>
            <w:r>
              <w:rPr>
                <w:b/>
                <w:sz w:val="24"/>
              </w:rPr>
              <w:t>Date:</w:t>
            </w:r>
            <w:r>
              <w:rPr>
                <w:sz w:val="24"/>
              </w:rPr>
              <w:t xml:space="preserve">  </w:t>
            </w:r>
          </w:p>
        </w:tc>
        <w:tc>
          <w:tcPr>
            <w:tcW w:w="2416" w:type="dxa"/>
            <w:tcBorders>
              <w:left w:val="nil"/>
            </w:tcBorders>
          </w:tcPr>
          <w:p w14:paraId="79A2413B" w14:textId="33FA635C" w:rsidR="00A52827" w:rsidRDefault="006003B9">
            <w:pPr>
              <w:rPr>
                <w:sz w:val="24"/>
              </w:rPr>
            </w:pPr>
            <w:r>
              <w:rPr>
                <w:sz w:val="24"/>
              </w:rPr>
              <w:t>January 30</w:t>
            </w:r>
            <w:r w:rsidR="00B954A2">
              <w:rPr>
                <w:sz w:val="24"/>
              </w:rPr>
              <w:t>, 2019</w:t>
            </w:r>
          </w:p>
        </w:tc>
      </w:tr>
      <w:tr w:rsidR="00A52827" w:rsidRPr="000D1B21" w14:paraId="5AD94B50" w14:textId="77777777" w:rsidTr="00D12797">
        <w:trPr>
          <w:trHeight w:val="246"/>
        </w:trPr>
        <w:tc>
          <w:tcPr>
            <w:tcW w:w="1260" w:type="dxa"/>
            <w:tcBorders>
              <w:right w:val="nil"/>
            </w:tcBorders>
          </w:tcPr>
          <w:p w14:paraId="79BC5ED2" w14:textId="77777777" w:rsidR="00A52827" w:rsidRDefault="00A52827" w:rsidP="00D81233">
            <w:pPr>
              <w:ind w:left="1152" w:hanging="1152"/>
              <w:rPr>
                <w:sz w:val="24"/>
              </w:rPr>
            </w:pPr>
            <w:r>
              <w:rPr>
                <w:b/>
                <w:sz w:val="24"/>
              </w:rPr>
              <w:t>Keyword:</w:t>
            </w:r>
            <w:r>
              <w:rPr>
                <w:sz w:val="24"/>
              </w:rPr>
              <w:t xml:space="preserve">  </w:t>
            </w:r>
          </w:p>
        </w:tc>
        <w:tc>
          <w:tcPr>
            <w:tcW w:w="2416" w:type="dxa"/>
            <w:tcBorders>
              <w:left w:val="nil"/>
            </w:tcBorders>
          </w:tcPr>
          <w:p w14:paraId="4A8E943A" w14:textId="2AA814E8" w:rsidR="00A52827" w:rsidRDefault="00530E0F" w:rsidP="00D81233">
            <w:pPr>
              <w:ind w:left="1152" w:hanging="1152"/>
              <w:rPr>
                <w:sz w:val="24"/>
              </w:rPr>
            </w:pPr>
            <w:r>
              <w:rPr>
                <w:sz w:val="24"/>
              </w:rPr>
              <w:t>Equal Opportunity</w:t>
            </w:r>
          </w:p>
        </w:tc>
      </w:tr>
      <w:tr w:rsidR="00A52827" w14:paraId="39CDC46B" w14:textId="77777777" w:rsidTr="00D12797">
        <w:trPr>
          <w:trHeight w:val="251"/>
        </w:trPr>
        <w:tc>
          <w:tcPr>
            <w:tcW w:w="1260" w:type="dxa"/>
            <w:tcBorders>
              <w:right w:val="nil"/>
            </w:tcBorders>
          </w:tcPr>
          <w:p w14:paraId="5D2B1886" w14:textId="77777777" w:rsidR="00A52827" w:rsidRPr="000D1B21" w:rsidRDefault="00A52827" w:rsidP="000D1B21">
            <w:pPr>
              <w:rPr>
                <w:sz w:val="24"/>
              </w:rPr>
            </w:pPr>
            <w:r w:rsidRPr="00E817D5">
              <w:rPr>
                <w:b/>
                <w:sz w:val="24"/>
              </w:rPr>
              <w:t xml:space="preserve">Effective:  </w:t>
            </w:r>
          </w:p>
        </w:tc>
        <w:tc>
          <w:tcPr>
            <w:tcW w:w="2416" w:type="dxa"/>
            <w:tcBorders>
              <w:left w:val="nil"/>
            </w:tcBorders>
          </w:tcPr>
          <w:p w14:paraId="5958AC10" w14:textId="098BD0C7" w:rsidR="00A52827" w:rsidRPr="000D1B21" w:rsidRDefault="00530E0F" w:rsidP="000D1B21">
            <w:pPr>
              <w:rPr>
                <w:sz w:val="24"/>
              </w:rPr>
            </w:pPr>
            <w:r>
              <w:rPr>
                <w:sz w:val="24"/>
              </w:rPr>
              <w:t>Immediately</w:t>
            </w:r>
          </w:p>
        </w:tc>
      </w:tr>
    </w:tbl>
    <w:p w14:paraId="25F51836" w14:textId="05FFFF26" w:rsidR="0069448D" w:rsidRDefault="0069448D" w:rsidP="004E658A">
      <w:pPr>
        <w:tabs>
          <w:tab w:val="left" w:pos="1260"/>
        </w:tabs>
        <w:spacing w:before="240"/>
        <w:rPr>
          <w:sz w:val="24"/>
        </w:rPr>
      </w:pPr>
      <w:r>
        <w:rPr>
          <w:b/>
          <w:sz w:val="24"/>
        </w:rPr>
        <w:t>To:</w:t>
      </w:r>
      <w:r>
        <w:rPr>
          <w:b/>
          <w:sz w:val="24"/>
        </w:rPr>
        <w:tab/>
      </w:r>
      <w:r>
        <w:rPr>
          <w:sz w:val="24"/>
        </w:rPr>
        <w:t>Local Workforce Development Board Executive Directors</w:t>
      </w:r>
    </w:p>
    <w:p w14:paraId="46AE9334" w14:textId="23E3AE5D" w:rsidR="0069448D" w:rsidRDefault="004E658A" w:rsidP="004E658A">
      <w:pPr>
        <w:tabs>
          <w:tab w:val="left" w:pos="1260"/>
        </w:tabs>
        <w:rPr>
          <w:sz w:val="24"/>
        </w:rPr>
      </w:pPr>
      <w:r>
        <w:rPr>
          <w:sz w:val="24"/>
        </w:rPr>
        <w:tab/>
      </w:r>
      <w:r w:rsidR="008141E9">
        <w:rPr>
          <w:sz w:val="24"/>
        </w:rPr>
        <w:t>Commission Executive Offices</w:t>
      </w:r>
      <w:r w:rsidR="0069448D">
        <w:rPr>
          <w:sz w:val="24"/>
        </w:rPr>
        <w:t xml:space="preserve"> </w:t>
      </w:r>
    </w:p>
    <w:p w14:paraId="47EE95F0" w14:textId="77777777" w:rsidR="0037406A" w:rsidRDefault="004E658A" w:rsidP="00B954A2">
      <w:pPr>
        <w:tabs>
          <w:tab w:val="left" w:pos="1260"/>
        </w:tabs>
        <w:spacing w:after="120"/>
        <w:rPr>
          <w:snapToGrid w:val="0"/>
          <w:sz w:val="24"/>
        </w:rPr>
      </w:pPr>
      <w:r>
        <w:rPr>
          <w:caps/>
          <w:snapToGrid w:val="0"/>
          <w:sz w:val="24"/>
        </w:rPr>
        <w:tab/>
      </w:r>
      <w:r w:rsidR="0069448D">
        <w:rPr>
          <w:caps/>
          <w:snapToGrid w:val="0"/>
          <w:sz w:val="24"/>
        </w:rPr>
        <w:t>i</w:t>
      </w:r>
      <w:r w:rsidR="0069448D">
        <w:rPr>
          <w:snapToGrid w:val="0"/>
          <w:sz w:val="24"/>
        </w:rPr>
        <w:t xml:space="preserve">ntegrated </w:t>
      </w:r>
      <w:r w:rsidR="0069448D">
        <w:rPr>
          <w:caps/>
          <w:snapToGrid w:val="0"/>
          <w:sz w:val="24"/>
        </w:rPr>
        <w:t>s</w:t>
      </w:r>
      <w:r w:rsidR="0069448D">
        <w:rPr>
          <w:snapToGrid w:val="0"/>
          <w:sz w:val="24"/>
        </w:rPr>
        <w:t xml:space="preserve">ervice </w:t>
      </w:r>
      <w:r w:rsidR="0069448D">
        <w:rPr>
          <w:caps/>
          <w:snapToGrid w:val="0"/>
          <w:sz w:val="24"/>
        </w:rPr>
        <w:t>a</w:t>
      </w:r>
      <w:r w:rsidR="0069448D">
        <w:rPr>
          <w:snapToGrid w:val="0"/>
          <w:sz w:val="24"/>
        </w:rPr>
        <w:t xml:space="preserve">rea </w:t>
      </w:r>
      <w:r w:rsidR="0069448D">
        <w:rPr>
          <w:caps/>
          <w:snapToGrid w:val="0"/>
          <w:sz w:val="24"/>
        </w:rPr>
        <w:t>m</w:t>
      </w:r>
      <w:r w:rsidR="0069448D">
        <w:rPr>
          <w:snapToGrid w:val="0"/>
          <w:sz w:val="24"/>
        </w:rPr>
        <w:t>anagers</w:t>
      </w:r>
    </w:p>
    <w:p w14:paraId="143C5ED3" w14:textId="41EB5EE3" w:rsidR="00B954A2" w:rsidRDefault="00B954A2" w:rsidP="00B954A2">
      <w:pPr>
        <w:tabs>
          <w:tab w:val="left" w:pos="1260"/>
        </w:tabs>
        <w:ind w:left="1166"/>
        <w:rPr>
          <w:b/>
          <w:sz w:val="24"/>
        </w:rPr>
      </w:pPr>
      <w:r w:rsidRPr="00B954A2">
        <w:rPr>
          <w:b/>
          <w:noProof/>
          <w:sz w:val="24"/>
        </w:rPr>
        <w:drawing>
          <wp:inline distT="0" distB="0" distL="0" distR="0" wp14:anchorId="4F501A28" wp14:editId="316D4E00">
            <wp:extent cx="867508" cy="365137"/>
            <wp:effectExtent l="0" t="0" r="8890" b="0"/>
            <wp:docPr id="1" name="Picture 1" descr="Courtney Arbour'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9280" cy="386928"/>
                    </a:xfrm>
                    <a:prstGeom prst="rect">
                      <a:avLst/>
                    </a:prstGeom>
                    <a:noFill/>
                    <a:ln>
                      <a:noFill/>
                    </a:ln>
                  </pic:spPr>
                </pic:pic>
              </a:graphicData>
            </a:graphic>
          </wp:inline>
        </w:drawing>
      </w:r>
    </w:p>
    <w:p w14:paraId="6A6F4E84" w14:textId="7B8E1158" w:rsidR="0037406A" w:rsidRDefault="0069448D" w:rsidP="0037406A">
      <w:pPr>
        <w:tabs>
          <w:tab w:val="left" w:pos="1260"/>
        </w:tabs>
        <w:spacing w:after="240"/>
        <w:rPr>
          <w:b/>
          <w:sz w:val="24"/>
        </w:rPr>
      </w:pPr>
      <w:r>
        <w:rPr>
          <w:b/>
          <w:sz w:val="24"/>
        </w:rPr>
        <w:t>From:</w:t>
      </w:r>
      <w:r>
        <w:rPr>
          <w:b/>
          <w:sz w:val="24"/>
        </w:rPr>
        <w:tab/>
      </w:r>
      <w:r w:rsidR="00DA6FD7">
        <w:rPr>
          <w:sz w:val="24"/>
          <w:szCs w:val="24"/>
        </w:rPr>
        <w:t>Courtney Arbo</w:t>
      </w:r>
      <w:r w:rsidR="003E64C9">
        <w:rPr>
          <w:sz w:val="24"/>
          <w:szCs w:val="24"/>
        </w:rPr>
        <w:t>u</w:t>
      </w:r>
      <w:r w:rsidR="00DA6FD7">
        <w:rPr>
          <w:sz w:val="24"/>
          <w:szCs w:val="24"/>
        </w:rPr>
        <w:t xml:space="preserve">r, Director, </w:t>
      </w:r>
      <w:r w:rsidR="0076474C" w:rsidRPr="00C6274A">
        <w:rPr>
          <w:sz w:val="24"/>
          <w:szCs w:val="24"/>
        </w:rPr>
        <w:t>Workforce Development Division</w:t>
      </w:r>
    </w:p>
    <w:p w14:paraId="7FDFE6A9" w14:textId="02FA8D21" w:rsidR="0069448D" w:rsidRDefault="0069448D" w:rsidP="004E658A">
      <w:pPr>
        <w:ind w:left="1260" w:hanging="1260"/>
        <w:rPr>
          <w:sz w:val="24"/>
        </w:rPr>
      </w:pPr>
      <w:r>
        <w:rPr>
          <w:b/>
          <w:sz w:val="24"/>
        </w:rPr>
        <w:t>Subject:</w:t>
      </w:r>
      <w:r>
        <w:rPr>
          <w:b/>
          <w:sz w:val="24"/>
        </w:rPr>
        <w:tab/>
      </w:r>
      <w:r w:rsidR="00AA5DEF">
        <w:rPr>
          <w:b/>
          <w:sz w:val="24"/>
        </w:rPr>
        <w:t>Discrimination Complaint Procedures</w:t>
      </w:r>
      <w:r w:rsidR="003439E7" w:rsidRPr="007D57EA">
        <w:rPr>
          <w:b/>
          <w:i/>
          <w:sz w:val="24"/>
        </w:rPr>
        <w:t>—Update</w:t>
      </w:r>
    </w:p>
    <w:p w14:paraId="4BA0DDA0" w14:textId="77777777" w:rsidR="0069448D" w:rsidRDefault="003C510F" w:rsidP="009E2919">
      <w:pPr>
        <w:rPr>
          <w:b/>
          <w:sz w:val="24"/>
        </w:rPr>
      </w:pPr>
      <w:r>
        <w:rPr>
          <w:noProof/>
          <w:sz w:val="24"/>
        </w:rPr>
        <mc:AlternateContent>
          <mc:Choice Requires="wps">
            <w:drawing>
              <wp:inline distT="0" distB="0" distL="0" distR="0" wp14:anchorId="4E724D17" wp14:editId="214B28EC">
                <wp:extent cx="5686425" cy="0"/>
                <wp:effectExtent l="0" t="0" r="0" b="0"/>
                <wp:docPr id="3"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55E0493" id="Line 2" o:spid="_x0000_s1026" alt="Horizontal line." style="visibility:visible;mso-wrap-style:square;mso-left-percent:-10001;mso-top-percent:-10001;mso-position-horizontal:absolute;mso-position-horizontal-relative:char;mso-position-vertical:absolute;mso-position-vertical-relative:line;mso-left-percent:-10001;mso-top-percent:-10001" from="0,0" to="44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">
                <w10:anchorlock/>
              </v:line>
            </w:pict>
          </mc:Fallback>
        </mc:AlternateContent>
      </w:r>
    </w:p>
    <w:p w14:paraId="3AAF13BA" w14:textId="77777777" w:rsidR="00AA5DEF" w:rsidRDefault="00AA5DEF" w:rsidP="00AA5DEF">
      <w:pPr>
        <w:rPr>
          <w:b/>
          <w:sz w:val="24"/>
        </w:rPr>
      </w:pPr>
      <w:bookmarkStart w:id="0" w:name="_Hlk533062170"/>
      <w:r>
        <w:rPr>
          <w:b/>
          <w:sz w:val="24"/>
        </w:rPr>
        <w:t>PURPOSE:</w:t>
      </w:r>
    </w:p>
    <w:p w14:paraId="2F552E6E" w14:textId="27EA69B9" w:rsidR="00B35CD4" w:rsidRDefault="00B35CD4" w:rsidP="00EF79DD">
      <w:pPr>
        <w:ind w:left="720"/>
        <w:rPr>
          <w:ins w:id="1" w:author="Author"/>
          <w:sz w:val="24"/>
          <w:szCs w:val="24"/>
        </w:rPr>
      </w:pPr>
      <w:bookmarkStart w:id="2" w:name="_Hlk507074559"/>
      <w:r w:rsidRPr="00B35CD4">
        <w:rPr>
          <w:sz w:val="24"/>
          <w:szCs w:val="24"/>
        </w:rPr>
        <w:t>The purpose of this WD Letter is to provide Local Workforce Development Boards (Boards) with updated information and guidance for processing discrimination complaints</w:t>
      </w:r>
      <w:r w:rsidR="00D957F7">
        <w:rPr>
          <w:sz w:val="24"/>
          <w:szCs w:val="24"/>
        </w:rPr>
        <w:t>.</w:t>
      </w:r>
      <w:ins w:id="3" w:author="Author">
        <w:r w:rsidR="00942B2A">
          <w:rPr>
            <w:sz w:val="24"/>
            <w:szCs w:val="24"/>
          </w:rPr>
          <w:t xml:space="preserve"> Specifically, the process is</w:t>
        </w:r>
        <w:r w:rsidR="009518BB">
          <w:rPr>
            <w:sz w:val="24"/>
            <w:szCs w:val="24"/>
          </w:rPr>
          <w:t xml:space="preserve"> revised </w:t>
        </w:r>
        <w:r w:rsidR="00383CD3">
          <w:rPr>
            <w:sz w:val="24"/>
            <w:szCs w:val="24"/>
          </w:rPr>
          <w:t>to require</w:t>
        </w:r>
        <w:r w:rsidR="00EF79DD">
          <w:rPr>
            <w:sz w:val="24"/>
            <w:szCs w:val="24"/>
          </w:rPr>
          <w:t xml:space="preserve"> that a Vocational Rehabilitation (VR) representative must be:</w:t>
        </w:r>
      </w:ins>
    </w:p>
    <w:p w14:paraId="43215136" w14:textId="74A2CCD6" w:rsidR="00B35CD4" w:rsidRDefault="00E857BF" w:rsidP="00D12797">
      <w:pPr>
        <w:pStyle w:val="ListParagraph"/>
        <w:numPr>
          <w:ilvl w:val="0"/>
          <w:numId w:val="17"/>
        </w:numPr>
        <w:rPr>
          <w:ins w:id="4" w:author="Author"/>
          <w:sz w:val="24"/>
          <w:szCs w:val="24"/>
        </w:rPr>
      </w:pPr>
      <w:ins w:id="5" w:author="Author">
        <w:r w:rsidRPr="00B35CD4">
          <w:rPr>
            <w:sz w:val="24"/>
            <w:szCs w:val="24"/>
          </w:rPr>
          <w:t>identi</w:t>
        </w:r>
        <w:r w:rsidR="00B35CD4" w:rsidRPr="00B35CD4">
          <w:rPr>
            <w:sz w:val="24"/>
            <w:szCs w:val="24"/>
          </w:rPr>
          <w:t>fied at all facilities where a</w:t>
        </w:r>
        <w:r w:rsidRPr="00B35CD4">
          <w:rPr>
            <w:sz w:val="24"/>
            <w:szCs w:val="24"/>
          </w:rPr>
          <w:t xml:space="preserve"> VR program operates, whether the VR office is stand-alone or integrated into a </w:t>
        </w:r>
        <w:r w:rsidR="00B35CD4" w:rsidRPr="00B35CD4">
          <w:rPr>
            <w:sz w:val="24"/>
            <w:szCs w:val="24"/>
          </w:rPr>
          <w:t>Workforce Solutions Office</w:t>
        </w:r>
        <w:r w:rsidR="00B35CD4">
          <w:rPr>
            <w:sz w:val="24"/>
            <w:szCs w:val="24"/>
          </w:rPr>
          <w:t>;</w:t>
        </w:r>
        <w:r w:rsidRPr="00B35CD4">
          <w:rPr>
            <w:sz w:val="24"/>
            <w:szCs w:val="24"/>
          </w:rPr>
          <w:t xml:space="preserve"> and</w:t>
        </w:r>
      </w:ins>
    </w:p>
    <w:p w14:paraId="7F405720" w14:textId="644DA7C1" w:rsidR="00B35CD4" w:rsidRDefault="009518BB" w:rsidP="00AA200E">
      <w:pPr>
        <w:pStyle w:val="ListParagraph"/>
        <w:numPr>
          <w:ilvl w:val="0"/>
          <w:numId w:val="17"/>
        </w:numPr>
        <w:spacing w:after="240"/>
        <w:contextualSpacing w:val="0"/>
        <w:rPr>
          <w:ins w:id="6" w:author="Author"/>
          <w:sz w:val="24"/>
          <w:szCs w:val="24"/>
        </w:rPr>
      </w:pPr>
      <w:ins w:id="7" w:author="Author">
        <w:r>
          <w:rPr>
            <w:sz w:val="24"/>
            <w:szCs w:val="24"/>
          </w:rPr>
          <w:t>t</w:t>
        </w:r>
        <w:r w:rsidR="00E857BF" w:rsidRPr="00B35CD4">
          <w:rPr>
            <w:sz w:val="24"/>
            <w:szCs w:val="24"/>
          </w:rPr>
          <w:t xml:space="preserve">he </w:t>
        </w:r>
        <w:r w:rsidR="008C2B4A">
          <w:rPr>
            <w:sz w:val="24"/>
            <w:szCs w:val="24"/>
          </w:rPr>
          <w:t xml:space="preserve">individual </w:t>
        </w:r>
        <w:r w:rsidR="00E857BF" w:rsidRPr="00B35CD4">
          <w:rPr>
            <w:sz w:val="24"/>
            <w:szCs w:val="24"/>
          </w:rPr>
          <w:t>responsible for receiving discrimination complaints from VR customers</w:t>
        </w:r>
        <w:r w:rsidR="00B35CD4">
          <w:rPr>
            <w:sz w:val="24"/>
            <w:szCs w:val="24"/>
          </w:rPr>
          <w:t>.</w:t>
        </w:r>
      </w:ins>
    </w:p>
    <w:bookmarkEnd w:id="0"/>
    <w:p w14:paraId="02079C95" w14:textId="26ED4677" w:rsidR="0037406A" w:rsidRDefault="009518BB" w:rsidP="0037406A">
      <w:pPr>
        <w:spacing w:after="240"/>
        <w:ind w:left="720"/>
        <w:rPr>
          <w:ins w:id="8" w:author="Author"/>
          <w:sz w:val="24"/>
          <w:szCs w:val="24"/>
        </w:rPr>
      </w:pPr>
      <w:ins w:id="9" w:author="Author">
        <w:r>
          <w:rPr>
            <w:sz w:val="24"/>
            <w:szCs w:val="24"/>
          </w:rPr>
          <w:t xml:space="preserve">The revisions are shown in Attachment </w:t>
        </w:r>
        <w:r w:rsidR="00EF79DD">
          <w:rPr>
            <w:sz w:val="24"/>
            <w:szCs w:val="24"/>
          </w:rPr>
          <w:t>1</w:t>
        </w:r>
        <w:r>
          <w:rPr>
            <w:sz w:val="24"/>
            <w:szCs w:val="24"/>
          </w:rPr>
          <w:t>.</w:t>
        </w:r>
      </w:ins>
    </w:p>
    <w:bookmarkEnd w:id="2"/>
    <w:p w14:paraId="47B7CA67" w14:textId="28A62C4A" w:rsidR="00AA5DEF" w:rsidRDefault="00C540A0" w:rsidP="00AA5DEF">
      <w:pPr>
        <w:rPr>
          <w:b/>
          <w:sz w:val="24"/>
        </w:rPr>
      </w:pPr>
      <w:r w:rsidRPr="004B2DE5">
        <w:rPr>
          <w:b/>
          <w:sz w:val="24"/>
        </w:rPr>
        <w:t>RESCISSION</w:t>
      </w:r>
      <w:r w:rsidR="00AA5DEF">
        <w:rPr>
          <w:b/>
          <w:sz w:val="24"/>
        </w:rPr>
        <w:t>:</w:t>
      </w:r>
    </w:p>
    <w:p w14:paraId="007732D1" w14:textId="3F9236E0" w:rsidR="007A102A" w:rsidRDefault="00AA5DEF" w:rsidP="007A102A">
      <w:pPr>
        <w:spacing w:after="240"/>
        <w:ind w:left="720"/>
        <w:rPr>
          <w:sz w:val="24"/>
          <w:szCs w:val="24"/>
        </w:rPr>
      </w:pPr>
      <w:r w:rsidRPr="00AA5DEF">
        <w:rPr>
          <w:sz w:val="24"/>
        </w:rPr>
        <w:t>WD Letter 18-07</w:t>
      </w:r>
      <w:ins w:id="10" w:author="Author">
        <w:r w:rsidR="00BD7071">
          <w:rPr>
            <w:sz w:val="24"/>
          </w:rPr>
          <w:t>, Change 1</w:t>
        </w:r>
      </w:ins>
    </w:p>
    <w:p w14:paraId="5F3D811A" w14:textId="77777777" w:rsidR="00AA5DEF" w:rsidRDefault="00AA5DEF" w:rsidP="00AA5DEF">
      <w:pPr>
        <w:rPr>
          <w:b/>
          <w:sz w:val="24"/>
        </w:rPr>
      </w:pPr>
      <w:r>
        <w:rPr>
          <w:b/>
          <w:sz w:val="24"/>
        </w:rPr>
        <w:t>BACKGROUND:</w:t>
      </w:r>
    </w:p>
    <w:p w14:paraId="0136FA6B" w14:textId="35319BFC" w:rsidR="007A102A" w:rsidRDefault="00AA5DEF" w:rsidP="007A102A">
      <w:pPr>
        <w:spacing w:after="240"/>
        <w:ind w:left="720"/>
        <w:rPr>
          <w:sz w:val="24"/>
          <w:szCs w:val="24"/>
        </w:rPr>
      </w:pPr>
      <w:r w:rsidRPr="00E712B1">
        <w:rPr>
          <w:sz w:val="24"/>
        </w:rPr>
        <w:t>The US Department of Labor provides guidance on implementing the nondiscrimination and equal opportunity provision</w:t>
      </w:r>
      <w:r>
        <w:rPr>
          <w:sz w:val="24"/>
        </w:rPr>
        <w:t>s</w:t>
      </w:r>
      <w:r w:rsidRPr="00E712B1">
        <w:rPr>
          <w:sz w:val="24"/>
        </w:rPr>
        <w:t xml:space="preserve"> of Workforce </w:t>
      </w:r>
      <w:r>
        <w:rPr>
          <w:sz w:val="24"/>
        </w:rPr>
        <w:t xml:space="preserve">Innovation and Opportunity </w:t>
      </w:r>
      <w:r w:rsidRPr="00E712B1">
        <w:rPr>
          <w:sz w:val="24"/>
        </w:rPr>
        <w:t>Act (WI</w:t>
      </w:r>
      <w:r>
        <w:rPr>
          <w:sz w:val="24"/>
        </w:rPr>
        <w:t>O</w:t>
      </w:r>
      <w:r w:rsidRPr="00E712B1">
        <w:rPr>
          <w:sz w:val="24"/>
        </w:rPr>
        <w:t>A) §188</w:t>
      </w:r>
      <w:r w:rsidR="003439E7">
        <w:rPr>
          <w:sz w:val="24"/>
        </w:rPr>
        <w:t xml:space="preserve">. </w:t>
      </w:r>
      <w:r>
        <w:rPr>
          <w:sz w:val="24"/>
          <w:szCs w:val="24"/>
        </w:rPr>
        <w:t xml:space="preserve">Specifically, </w:t>
      </w:r>
      <w:r w:rsidRPr="00936B12">
        <w:rPr>
          <w:sz w:val="24"/>
          <w:szCs w:val="24"/>
        </w:rPr>
        <w:t xml:space="preserve">29 </w:t>
      </w:r>
      <w:r w:rsidR="00DA2B07">
        <w:rPr>
          <w:sz w:val="24"/>
          <w:szCs w:val="24"/>
        </w:rPr>
        <w:t>CFR §§</w:t>
      </w:r>
      <w:r w:rsidR="00DA2B07" w:rsidRPr="00936B12">
        <w:rPr>
          <w:sz w:val="24"/>
          <w:szCs w:val="24"/>
        </w:rPr>
        <w:t>3</w:t>
      </w:r>
      <w:r w:rsidR="00DA2B07">
        <w:rPr>
          <w:sz w:val="24"/>
          <w:szCs w:val="24"/>
        </w:rPr>
        <w:t>8</w:t>
      </w:r>
      <w:r w:rsidR="00DA2B07" w:rsidRPr="00936B12">
        <w:rPr>
          <w:sz w:val="24"/>
          <w:szCs w:val="24"/>
        </w:rPr>
        <w:t>.</w:t>
      </w:r>
      <w:r w:rsidR="00DA2B07">
        <w:rPr>
          <w:sz w:val="24"/>
          <w:szCs w:val="24"/>
        </w:rPr>
        <w:t>69–</w:t>
      </w:r>
      <w:r w:rsidR="00DA2B07" w:rsidRPr="00936B12">
        <w:rPr>
          <w:sz w:val="24"/>
          <w:szCs w:val="24"/>
        </w:rPr>
        <w:t>3</w:t>
      </w:r>
      <w:r w:rsidR="00DA2B07">
        <w:rPr>
          <w:sz w:val="24"/>
          <w:szCs w:val="24"/>
        </w:rPr>
        <w:t>8</w:t>
      </w:r>
      <w:r w:rsidR="00DA2B07" w:rsidRPr="00936B12">
        <w:rPr>
          <w:sz w:val="24"/>
          <w:szCs w:val="24"/>
        </w:rPr>
        <w:t>.</w:t>
      </w:r>
      <w:r w:rsidR="00DA2B07">
        <w:rPr>
          <w:sz w:val="24"/>
          <w:szCs w:val="24"/>
        </w:rPr>
        <w:t>7</w:t>
      </w:r>
      <w:r w:rsidR="00AD73F4">
        <w:rPr>
          <w:sz w:val="24"/>
          <w:szCs w:val="24"/>
        </w:rPr>
        <w:t>6</w:t>
      </w:r>
      <w:r w:rsidR="00DA2B07">
        <w:rPr>
          <w:sz w:val="24"/>
          <w:szCs w:val="24"/>
        </w:rPr>
        <w:t xml:space="preserve"> </w:t>
      </w:r>
      <w:r>
        <w:rPr>
          <w:sz w:val="24"/>
          <w:szCs w:val="24"/>
        </w:rPr>
        <w:t>set</w:t>
      </w:r>
      <w:r w:rsidR="008C2B4A">
        <w:rPr>
          <w:sz w:val="24"/>
          <w:szCs w:val="24"/>
        </w:rPr>
        <w:t>s</w:t>
      </w:r>
      <w:r>
        <w:rPr>
          <w:sz w:val="24"/>
          <w:szCs w:val="24"/>
        </w:rPr>
        <w:t xml:space="preserve"> forth </w:t>
      </w:r>
      <w:r w:rsidRPr="00936B12">
        <w:rPr>
          <w:sz w:val="24"/>
          <w:szCs w:val="24"/>
        </w:rPr>
        <w:t xml:space="preserve">requirements for </w:t>
      </w:r>
      <w:r w:rsidR="008C2B4A">
        <w:rPr>
          <w:sz w:val="24"/>
          <w:szCs w:val="24"/>
        </w:rPr>
        <w:t xml:space="preserve">the </w:t>
      </w:r>
      <w:r w:rsidRPr="00936B12">
        <w:rPr>
          <w:sz w:val="24"/>
          <w:szCs w:val="24"/>
        </w:rPr>
        <w:t>processing</w:t>
      </w:r>
      <w:r>
        <w:rPr>
          <w:sz w:val="24"/>
          <w:szCs w:val="24"/>
        </w:rPr>
        <w:t xml:space="preserve"> of</w:t>
      </w:r>
      <w:r w:rsidRPr="00936B12">
        <w:rPr>
          <w:sz w:val="24"/>
          <w:szCs w:val="24"/>
        </w:rPr>
        <w:t xml:space="preserve"> discrimination complaints</w:t>
      </w:r>
      <w:r>
        <w:rPr>
          <w:sz w:val="24"/>
          <w:szCs w:val="24"/>
        </w:rPr>
        <w:t xml:space="preserve"> received from any </w:t>
      </w:r>
      <w:r w:rsidR="005529D3">
        <w:rPr>
          <w:sz w:val="24"/>
          <w:szCs w:val="24"/>
        </w:rPr>
        <w:t>individual</w:t>
      </w:r>
      <w:r w:rsidR="003439E7">
        <w:rPr>
          <w:sz w:val="24"/>
          <w:szCs w:val="24"/>
        </w:rPr>
        <w:t>,</w:t>
      </w:r>
      <w:r>
        <w:rPr>
          <w:sz w:val="24"/>
          <w:szCs w:val="24"/>
        </w:rPr>
        <w:t xml:space="preserve"> or the </w:t>
      </w:r>
      <w:r w:rsidR="005529D3">
        <w:rPr>
          <w:sz w:val="24"/>
          <w:szCs w:val="24"/>
        </w:rPr>
        <w:t>individual’s</w:t>
      </w:r>
      <w:r>
        <w:rPr>
          <w:sz w:val="24"/>
          <w:szCs w:val="24"/>
        </w:rPr>
        <w:t xml:space="preserve"> representative</w:t>
      </w:r>
      <w:r w:rsidR="003439E7">
        <w:rPr>
          <w:sz w:val="24"/>
          <w:szCs w:val="24"/>
        </w:rPr>
        <w:t>,</w:t>
      </w:r>
      <w:r>
        <w:rPr>
          <w:sz w:val="24"/>
          <w:szCs w:val="24"/>
        </w:rPr>
        <w:t xml:space="preserve"> who believes that discrimination prohibited by WI</w:t>
      </w:r>
      <w:r w:rsidR="00901408">
        <w:rPr>
          <w:sz w:val="24"/>
          <w:szCs w:val="24"/>
        </w:rPr>
        <w:t>O</w:t>
      </w:r>
      <w:r>
        <w:rPr>
          <w:sz w:val="24"/>
          <w:szCs w:val="24"/>
        </w:rPr>
        <w:t xml:space="preserve">A or </w:t>
      </w:r>
      <w:r w:rsidR="00901408">
        <w:rPr>
          <w:sz w:val="24"/>
          <w:szCs w:val="24"/>
        </w:rPr>
        <w:t xml:space="preserve">29 CFR </w:t>
      </w:r>
      <w:r w:rsidR="00F63CE7">
        <w:rPr>
          <w:sz w:val="24"/>
          <w:szCs w:val="24"/>
        </w:rPr>
        <w:t xml:space="preserve">Part </w:t>
      </w:r>
      <w:r w:rsidR="00901408">
        <w:rPr>
          <w:sz w:val="24"/>
          <w:szCs w:val="24"/>
        </w:rPr>
        <w:t>38 has occurred.</w:t>
      </w:r>
      <w:r w:rsidR="007A102A" w:rsidRPr="007A102A">
        <w:rPr>
          <w:sz w:val="24"/>
          <w:szCs w:val="24"/>
        </w:rPr>
        <w:t xml:space="preserve"> </w:t>
      </w:r>
    </w:p>
    <w:p w14:paraId="49BD73CD" w14:textId="77777777" w:rsidR="007A102A" w:rsidRDefault="00AA5DEF" w:rsidP="007A102A">
      <w:pPr>
        <w:spacing w:after="240"/>
        <w:ind w:left="720"/>
        <w:rPr>
          <w:sz w:val="24"/>
          <w:szCs w:val="24"/>
        </w:rPr>
      </w:pPr>
      <w:r>
        <w:rPr>
          <w:sz w:val="24"/>
          <w:szCs w:val="24"/>
        </w:rPr>
        <w:t xml:space="preserve">Furthermore, 29 </w:t>
      </w:r>
      <w:r w:rsidR="00DA2B07">
        <w:rPr>
          <w:sz w:val="24"/>
          <w:szCs w:val="24"/>
        </w:rPr>
        <w:t xml:space="preserve">CFR §38.73 </w:t>
      </w:r>
      <w:r>
        <w:rPr>
          <w:sz w:val="24"/>
          <w:szCs w:val="24"/>
        </w:rPr>
        <w:t>states that the</w:t>
      </w:r>
      <w:r w:rsidR="003439E7">
        <w:rPr>
          <w:sz w:val="24"/>
          <w:szCs w:val="24"/>
        </w:rPr>
        <w:t>:</w:t>
      </w:r>
      <w:r w:rsidRPr="00936B12">
        <w:rPr>
          <w:sz w:val="24"/>
          <w:szCs w:val="24"/>
        </w:rPr>
        <w:t xml:space="preserve"> </w:t>
      </w:r>
    </w:p>
    <w:p w14:paraId="7A0900FC" w14:textId="59C2A89B" w:rsidR="00AA5DEF" w:rsidRPr="007A102A" w:rsidRDefault="00AA5DEF" w:rsidP="007A102A">
      <w:pPr>
        <w:spacing w:after="240"/>
        <w:ind w:left="1080"/>
        <w:rPr>
          <w:sz w:val="24"/>
          <w:szCs w:val="24"/>
        </w:rPr>
      </w:pPr>
      <w:r w:rsidRPr="001F36C5">
        <w:rPr>
          <w:i/>
          <w:sz w:val="24"/>
          <w:szCs w:val="24"/>
        </w:rPr>
        <w:t>Governor or the LW</w:t>
      </w:r>
      <w:r w:rsidR="00901408">
        <w:rPr>
          <w:i/>
          <w:sz w:val="24"/>
          <w:szCs w:val="24"/>
        </w:rPr>
        <w:t>D</w:t>
      </w:r>
      <w:r w:rsidRPr="001F36C5">
        <w:rPr>
          <w:i/>
          <w:sz w:val="24"/>
          <w:szCs w:val="24"/>
        </w:rPr>
        <w:t xml:space="preserve">A [local workforce </w:t>
      </w:r>
      <w:r w:rsidR="00901408">
        <w:rPr>
          <w:i/>
          <w:sz w:val="24"/>
          <w:szCs w:val="24"/>
        </w:rPr>
        <w:t>development</w:t>
      </w:r>
      <w:r w:rsidRPr="001F36C5">
        <w:rPr>
          <w:i/>
          <w:sz w:val="24"/>
          <w:szCs w:val="24"/>
        </w:rPr>
        <w:t xml:space="preserve"> area] grant recipient, as provided in the State’s </w:t>
      </w:r>
      <w:r w:rsidR="00901408">
        <w:rPr>
          <w:i/>
          <w:sz w:val="24"/>
          <w:szCs w:val="24"/>
        </w:rPr>
        <w:t>Nondiscrimination Plan</w:t>
      </w:r>
      <w:r w:rsidRPr="001F36C5">
        <w:rPr>
          <w:i/>
          <w:sz w:val="24"/>
          <w:szCs w:val="24"/>
        </w:rPr>
        <w:t>, must develop and publish, on behalf of its service providers, the complaint processing procedures required in §</w:t>
      </w:r>
      <w:r w:rsidR="00DA2B07">
        <w:rPr>
          <w:i/>
          <w:sz w:val="24"/>
          <w:szCs w:val="24"/>
        </w:rPr>
        <w:t xml:space="preserve">38.72. </w:t>
      </w:r>
      <w:r w:rsidRPr="001F36C5">
        <w:rPr>
          <w:i/>
          <w:sz w:val="24"/>
          <w:szCs w:val="24"/>
        </w:rPr>
        <w:t>The service providers must then follow those procedures.</w:t>
      </w:r>
    </w:p>
    <w:p w14:paraId="7D6FD804" w14:textId="00859EEF" w:rsidR="007A102A" w:rsidRDefault="00901408" w:rsidP="007A102A">
      <w:pPr>
        <w:spacing w:after="240"/>
        <w:ind w:left="720"/>
        <w:rPr>
          <w:sz w:val="24"/>
          <w:szCs w:val="24"/>
        </w:rPr>
      </w:pPr>
      <w:r>
        <w:rPr>
          <w:sz w:val="24"/>
          <w:szCs w:val="24"/>
        </w:rPr>
        <w:lastRenderedPageBreak/>
        <w:t>The Complaint Processing Procedures portion</w:t>
      </w:r>
      <w:r w:rsidR="00AA5DEF">
        <w:rPr>
          <w:sz w:val="24"/>
          <w:szCs w:val="24"/>
        </w:rPr>
        <w:t xml:space="preserve"> of t</w:t>
      </w:r>
      <w:r w:rsidR="00AA5DEF" w:rsidRPr="00936B12">
        <w:rPr>
          <w:sz w:val="24"/>
          <w:szCs w:val="24"/>
        </w:rPr>
        <w:t xml:space="preserve">he </w:t>
      </w:r>
      <w:r>
        <w:rPr>
          <w:i/>
          <w:sz w:val="24"/>
          <w:szCs w:val="24"/>
        </w:rPr>
        <w:t>Nondiscrimination Plan</w:t>
      </w:r>
      <w:r w:rsidR="00AA5DEF">
        <w:rPr>
          <w:i/>
          <w:sz w:val="24"/>
          <w:szCs w:val="24"/>
        </w:rPr>
        <w:t xml:space="preserve">, </w:t>
      </w:r>
      <w:r w:rsidR="00AA5DEF">
        <w:rPr>
          <w:sz w:val="24"/>
          <w:szCs w:val="24"/>
        </w:rPr>
        <w:t>available at</w:t>
      </w:r>
      <w:r w:rsidR="00AA5DEF" w:rsidRPr="00C9276F">
        <w:rPr>
          <w:i/>
          <w:sz w:val="24"/>
          <w:szCs w:val="24"/>
        </w:rPr>
        <w:t xml:space="preserve"> </w:t>
      </w:r>
      <w:hyperlink r:id="rId8" w:history="1">
        <w:r w:rsidR="00293A8B">
          <w:rPr>
            <w:rStyle w:val="Hyperlink"/>
            <w:sz w:val="24"/>
            <w:szCs w:val="24"/>
          </w:rPr>
          <w:t>https://www.twc.texas.gov/sites/default/files/fdcm/docs/nondiscrimination-plan-twc.pdf</w:t>
        </w:r>
      </w:hyperlink>
      <w:r w:rsidR="00AA5DEF">
        <w:rPr>
          <w:sz w:val="24"/>
          <w:szCs w:val="24"/>
        </w:rPr>
        <w:t xml:space="preserve">, states </w:t>
      </w:r>
      <w:r w:rsidR="00AA5DEF" w:rsidRPr="00936B12">
        <w:rPr>
          <w:sz w:val="24"/>
          <w:szCs w:val="24"/>
        </w:rPr>
        <w:t xml:space="preserve">that </w:t>
      </w:r>
      <w:r w:rsidR="003439E7">
        <w:rPr>
          <w:sz w:val="24"/>
          <w:szCs w:val="24"/>
        </w:rPr>
        <w:t>TWC</w:t>
      </w:r>
      <w:r w:rsidR="00AA5DEF" w:rsidRPr="00936B12">
        <w:rPr>
          <w:sz w:val="24"/>
          <w:szCs w:val="24"/>
        </w:rPr>
        <w:t xml:space="preserve"> is responsible for developing and publishing complaint procedures for use by all recipients. </w:t>
      </w:r>
    </w:p>
    <w:p w14:paraId="572FC339" w14:textId="77777777" w:rsidR="007A102A" w:rsidRDefault="00AA5DEF" w:rsidP="007A102A">
      <w:pPr>
        <w:spacing w:after="240"/>
        <w:ind w:left="720"/>
        <w:rPr>
          <w:sz w:val="24"/>
          <w:szCs w:val="24"/>
        </w:rPr>
      </w:pPr>
      <w:r w:rsidRPr="00213249">
        <w:rPr>
          <w:iCs/>
          <w:sz w:val="24"/>
          <w:szCs w:val="24"/>
        </w:rPr>
        <w:t xml:space="preserve">Note: The </w:t>
      </w:r>
      <w:r w:rsidR="00B37713" w:rsidRPr="00213249">
        <w:rPr>
          <w:iCs/>
          <w:sz w:val="24"/>
          <w:szCs w:val="24"/>
        </w:rPr>
        <w:t>i</w:t>
      </w:r>
      <w:r w:rsidRPr="00213249">
        <w:rPr>
          <w:iCs/>
          <w:sz w:val="24"/>
          <w:szCs w:val="24"/>
        </w:rPr>
        <w:t xml:space="preserve">ntranet is not available to the </w:t>
      </w:r>
      <w:r w:rsidR="002465A3" w:rsidRPr="00213249">
        <w:rPr>
          <w:iCs/>
          <w:sz w:val="24"/>
          <w:szCs w:val="24"/>
        </w:rPr>
        <w:t>public</w:t>
      </w:r>
      <w:r w:rsidR="002465A3">
        <w:rPr>
          <w:i/>
          <w:iCs/>
          <w:sz w:val="24"/>
          <w:szCs w:val="24"/>
        </w:rPr>
        <w:t>.</w:t>
      </w:r>
      <w:r>
        <w:rPr>
          <w:sz w:val="24"/>
          <w:szCs w:val="24"/>
        </w:rPr>
        <w:t xml:space="preserve"> </w:t>
      </w:r>
    </w:p>
    <w:p w14:paraId="77444C6B" w14:textId="5346C860" w:rsidR="009E2919" w:rsidRDefault="0084367C" w:rsidP="009E2919">
      <w:pPr>
        <w:rPr>
          <w:b/>
          <w:sz w:val="24"/>
        </w:rPr>
      </w:pPr>
      <w:r>
        <w:rPr>
          <w:b/>
          <w:sz w:val="24"/>
        </w:rPr>
        <w:t>PROCEDURES:</w:t>
      </w:r>
      <w:r w:rsidR="009E2919" w:rsidRPr="009E2919">
        <w:rPr>
          <w:b/>
          <w:sz w:val="24"/>
        </w:rPr>
        <w:t xml:space="preserve"> </w:t>
      </w:r>
    </w:p>
    <w:p w14:paraId="229CB400" w14:textId="7054E2BB" w:rsidR="0084367C" w:rsidRPr="0084367C" w:rsidRDefault="0084367C" w:rsidP="0086638F">
      <w:pPr>
        <w:spacing w:after="120"/>
        <w:ind w:left="720"/>
        <w:rPr>
          <w:sz w:val="24"/>
          <w:szCs w:val="24"/>
        </w:rPr>
      </w:pPr>
      <w:r w:rsidRPr="0084367C">
        <w:rPr>
          <w:b/>
          <w:sz w:val="24"/>
          <w:szCs w:val="24"/>
        </w:rPr>
        <w:t>No Local Flexibility (NLF):</w:t>
      </w:r>
      <w:r w:rsidRPr="0084367C">
        <w:rPr>
          <w:sz w:val="24"/>
          <w:szCs w:val="24"/>
        </w:rPr>
        <w:t xml:space="preserve"> </w:t>
      </w:r>
      <w:r w:rsidR="00581B47">
        <w:rPr>
          <w:sz w:val="24"/>
          <w:szCs w:val="24"/>
        </w:rPr>
        <w:t>T</w:t>
      </w:r>
      <w:r w:rsidRPr="0084367C">
        <w:rPr>
          <w:sz w:val="24"/>
          <w:szCs w:val="24"/>
        </w:rPr>
        <w:t>his rating indicates that Boards must comply with the federal and state laws, rules, policies, and required procedures set forth in this WD Letter and have no local flexibility in determining</w:t>
      </w:r>
      <w:r w:rsidR="00581B47">
        <w:rPr>
          <w:sz w:val="24"/>
          <w:szCs w:val="24"/>
        </w:rPr>
        <w:t xml:space="preserve"> whether and/or how to comply. </w:t>
      </w:r>
      <w:r w:rsidRPr="0084367C">
        <w:rPr>
          <w:sz w:val="24"/>
          <w:szCs w:val="24"/>
        </w:rPr>
        <w:t>All information with an NLF rating is i</w:t>
      </w:r>
      <w:r w:rsidR="00581B47">
        <w:rPr>
          <w:sz w:val="24"/>
          <w:szCs w:val="24"/>
        </w:rPr>
        <w:t>ndicated by “must” or “shall.”</w:t>
      </w:r>
    </w:p>
    <w:p w14:paraId="70B2281B" w14:textId="54B7B0B9" w:rsidR="0084367C" w:rsidRPr="0084367C" w:rsidRDefault="0084367C" w:rsidP="0086638F">
      <w:pPr>
        <w:spacing w:after="240"/>
        <w:ind w:left="720"/>
        <w:rPr>
          <w:sz w:val="24"/>
          <w:szCs w:val="24"/>
        </w:rPr>
      </w:pPr>
      <w:r w:rsidRPr="0084367C">
        <w:rPr>
          <w:b/>
          <w:sz w:val="24"/>
          <w:szCs w:val="24"/>
        </w:rPr>
        <w:t>Local Flexibility (LF):</w:t>
      </w:r>
      <w:r w:rsidRPr="00581B47">
        <w:rPr>
          <w:sz w:val="24"/>
          <w:szCs w:val="24"/>
        </w:rPr>
        <w:t xml:space="preserve"> </w:t>
      </w:r>
      <w:r w:rsidRPr="0084367C">
        <w:rPr>
          <w:sz w:val="24"/>
          <w:szCs w:val="24"/>
        </w:rPr>
        <w:t>This rating indicates that Boards have local flexibility in determining whether and/or how to implement guidance or recommended practice</w:t>
      </w:r>
      <w:r w:rsidR="00581B47">
        <w:rPr>
          <w:sz w:val="24"/>
          <w:szCs w:val="24"/>
        </w:rPr>
        <w:t xml:space="preserve">s set forth in this WD Letter. </w:t>
      </w:r>
      <w:r w:rsidRPr="0084367C">
        <w:rPr>
          <w:sz w:val="24"/>
          <w:szCs w:val="24"/>
        </w:rPr>
        <w:t>All information with an LF rating is indi</w:t>
      </w:r>
      <w:r w:rsidR="00755021">
        <w:rPr>
          <w:sz w:val="24"/>
          <w:szCs w:val="24"/>
        </w:rPr>
        <w:t>cated by “may” or “recommend.”</w:t>
      </w:r>
    </w:p>
    <w:p w14:paraId="7DB99847" w14:textId="3F78AD0B" w:rsidR="001D557F" w:rsidRPr="002C1AA2" w:rsidRDefault="000457AF" w:rsidP="007328C3">
      <w:pPr>
        <w:spacing w:after="240"/>
        <w:ind w:left="720" w:hanging="720"/>
        <w:rPr>
          <w:sz w:val="24"/>
          <w:szCs w:val="24"/>
        </w:rPr>
      </w:pPr>
      <w:r>
        <w:rPr>
          <w:b/>
          <w:sz w:val="24"/>
          <w:szCs w:val="24"/>
          <w:u w:val="single"/>
        </w:rPr>
        <w:t>N</w:t>
      </w:r>
      <w:r w:rsidR="001D557F" w:rsidRPr="007469EC">
        <w:rPr>
          <w:b/>
          <w:sz w:val="24"/>
          <w:szCs w:val="24"/>
          <w:u w:val="single"/>
        </w:rPr>
        <w:t>LF</w:t>
      </w:r>
      <w:r w:rsidR="001D557F" w:rsidRPr="006173FC">
        <w:rPr>
          <w:b/>
          <w:sz w:val="24"/>
          <w:szCs w:val="24"/>
        </w:rPr>
        <w:t>:</w:t>
      </w:r>
      <w:r>
        <w:rPr>
          <w:b/>
          <w:sz w:val="24"/>
          <w:szCs w:val="24"/>
        </w:rPr>
        <w:tab/>
      </w:r>
      <w:r>
        <w:rPr>
          <w:sz w:val="24"/>
          <w:szCs w:val="24"/>
        </w:rPr>
        <w:t xml:space="preserve">Boards must </w:t>
      </w:r>
      <w:r w:rsidR="007328C3">
        <w:rPr>
          <w:sz w:val="24"/>
          <w:szCs w:val="24"/>
        </w:rPr>
        <w:t xml:space="preserve">follow the procedures set forth in </w:t>
      </w:r>
      <w:ins w:id="11" w:author="Author">
        <w:r w:rsidR="00A240A6">
          <w:rPr>
            <w:sz w:val="24"/>
            <w:szCs w:val="24"/>
          </w:rPr>
          <w:t xml:space="preserve">updated </w:t>
        </w:r>
      </w:ins>
      <w:r w:rsidR="007328C3">
        <w:rPr>
          <w:sz w:val="24"/>
          <w:szCs w:val="24"/>
        </w:rPr>
        <w:t xml:space="preserve">Attachment 1, </w:t>
      </w:r>
      <w:r w:rsidR="007328C3" w:rsidRPr="00862990">
        <w:rPr>
          <w:sz w:val="24"/>
          <w:szCs w:val="24"/>
        </w:rPr>
        <w:t>Texas Workforce Solutions Discrimination Complaint Procedures</w:t>
      </w:r>
      <w:r w:rsidR="007328C3" w:rsidRPr="00CD5FA3">
        <w:rPr>
          <w:i/>
          <w:sz w:val="24"/>
          <w:szCs w:val="24"/>
        </w:rPr>
        <w:t>,</w:t>
      </w:r>
      <w:r w:rsidR="007328C3">
        <w:rPr>
          <w:i/>
          <w:sz w:val="24"/>
          <w:szCs w:val="24"/>
        </w:rPr>
        <w:t xml:space="preserve"> </w:t>
      </w:r>
      <w:r w:rsidR="007328C3">
        <w:rPr>
          <w:sz w:val="24"/>
          <w:szCs w:val="24"/>
        </w:rPr>
        <w:t>to process discrimination complaints.</w:t>
      </w:r>
      <w:r w:rsidR="007328C3">
        <w:rPr>
          <w:i/>
          <w:sz w:val="24"/>
          <w:szCs w:val="24"/>
        </w:rPr>
        <w:t xml:space="preserve"> </w:t>
      </w:r>
    </w:p>
    <w:p w14:paraId="3534F301" w14:textId="16FACBE6" w:rsidR="002465A3" w:rsidRDefault="007328C3" w:rsidP="00421ED1">
      <w:pPr>
        <w:pStyle w:val="BodyText"/>
        <w:spacing w:after="240"/>
        <w:ind w:left="720" w:hanging="720"/>
        <w:rPr>
          <w:sz w:val="24"/>
          <w:szCs w:val="24"/>
        </w:rPr>
      </w:pPr>
      <w:r>
        <w:rPr>
          <w:b/>
          <w:sz w:val="24"/>
          <w:szCs w:val="24"/>
          <w:u w:val="single"/>
        </w:rPr>
        <w:t>N</w:t>
      </w:r>
      <w:r w:rsidRPr="007469EC">
        <w:rPr>
          <w:b/>
          <w:sz w:val="24"/>
          <w:szCs w:val="24"/>
          <w:u w:val="single"/>
        </w:rPr>
        <w:t>LF</w:t>
      </w:r>
      <w:r w:rsidRPr="006173FC">
        <w:rPr>
          <w:b/>
          <w:sz w:val="24"/>
          <w:szCs w:val="24"/>
        </w:rPr>
        <w:t>:</w:t>
      </w:r>
      <w:r>
        <w:rPr>
          <w:b/>
          <w:sz w:val="24"/>
          <w:szCs w:val="24"/>
        </w:rPr>
        <w:tab/>
      </w:r>
      <w:r>
        <w:rPr>
          <w:sz w:val="24"/>
          <w:szCs w:val="24"/>
        </w:rPr>
        <w:t>Boards must ensure that the discrimination complaint process training</w:t>
      </w:r>
      <w:r w:rsidRPr="00D805A3">
        <w:rPr>
          <w:sz w:val="24"/>
          <w:szCs w:val="24"/>
        </w:rPr>
        <w:t xml:space="preserve"> </w:t>
      </w:r>
      <w:r>
        <w:rPr>
          <w:sz w:val="24"/>
          <w:szCs w:val="24"/>
        </w:rPr>
        <w:t xml:space="preserve">is completed by all Board Equal Opportunity Officers and other staff responsible for discrimination complaint processing within 90 days of assuming equal opportunity/nondiscrimination duties. The training may be accessed at  </w:t>
      </w:r>
      <w:hyperlink r:id="rId9" w:history="1">
        <w:r w:rsidR="00F478AC" w:rsidRPr="006C2162">
          <w:rPr>
            <w:rStyle w:val="Hyperlink"/>
            <w:sz w:val="24"/>
            <w:szCs w:val="24"/>
          </w:rPr>
          <w:t>https://softchalkcloud.com/lesson/serve/5L68P72BSuAeNy/html</w:t>
        </w:r>
      </w:hyperlink>
      <w:r>
        <w:rPr>
          <w:sz w:val="24"/>
          <w:szCs w:val="24"/>
        </w:rPr>
        <w:t xml:space="preserve">. </w:t>
      </w:r>
      <w:bookmarkStart w:id="12" w:name="_Hlk533078414"/>
    </w:p>
    <w:bookmarkEnd w:id="12"/>
    <w:p w14:paraId="1F76AC0F" w14:textId="0400FEA0" w:rsidR="00FC05F5" w:rsidRPr="00FC05F5" w:rsidRDefault="001D557F" w:rsidP="002F38AD">
      <w:pPr>
        <w:spacing w:after="240"/>
        <w:ind w:left="720" w:hanging="720"/>
        <w:rPr>
          <w:sz w:val="24"/>
          <w:szCs w:val="24"/>
        </w:rPr>
      </w:pPr>
      <w:r w:rsidRPr="007469EC">
        <w:rPr>
          <w:b/>
          <w:sz w:val="24"/>
          <w:szCs w:val="24"/>
          <w:u w:val="single"/>
        </w:rPr>
        <w:t>LF</w:t>
      </w:r>
      <w:r w:rsidRPr="006173FC">
        <w:rPr>
          <w:b/>
          <w:sz w:val="24"/>
          <w:szCs w:val="24"/>
        </w:rPr>
        <w:t>:</w:t>
      </w:r>
      <w:r w:rsidR="000457AF">
        <w:rPr>
          <w:b/>
          <w:sz w:val="24"/>
          <w:szCs w:val="24"/>
        </w:rPr>
        <w:tab/>
      </w:r>
      <w:r w:rsidR="00FC05F5">
        <w:rPr>
          <w:sz w:val="24"/>
          <w:szCs w:val="24"/>
        </w:rPr>
        <w:t>Boards may incorporate the</w:t>
      </w:r>
      <w:r w:rsidR="003439E7">
        <w:rPr>
          <w:sz w:val="24"/>
          <w:szCs w:val="24"/>
        </w:rPr>
        <w:t xml:space="preserve"> updated</w:t>
      </w:r>
      <w:r w:rsidR="00FC05F5">
        <w:rPr>
          <w:sz w:val="24"/>
          <w:szCs w:val="24"/>
        </w:rPr>
        <w:t xml:space="preserve"> </w:t>
      </w:r>
      <w:r w:rsidR="00FC05F5" w:rsidRPr="007D57EA">
        <w:rPr>
          <w:sz w:val="24"/>
          <w:szCs w:val="24"/>
        </w:rPr>
        <w:t>Texas Workforce Solutions Discrimination Complaint Procedures</w:t>
      </w:r>
      <w:r w:rsidR="00FC05F5">
        <w:rPr>
          <w:i/>
          <w:sz w:val="24"/>
          <w:szCs w:val="24"/>
        </w:rPr>
        <w:t xml:space="preserve"> </w:t>
      </w:r>
      <w:r w:rsidR="00FC05F5">
        <w:rPr>
          <w:sz w:val="24"/>
          <w:szCs w:val="24"/>
        </w:rPr>
        <w:t>into their local procedures.</w:t>
      </w:r>
    </w:p>
    <w:p w14:paraId="19BA8E13" w14:textId="57C8DA4D" w:rsidR="0069448D" w:rsidRDefault="0069448D" w:rsidP="0086638F">
      <w:pPr>
        <w:rPr>
          <w:b/>
          <w:sz w:val="24"/>
        </w:rPr>
      </w:pPr>
      <w:r>
        <w:rPr>
          <w:b/>
          <w:sz w:val="24"/>
        </w:rPr>
        <w:t>INQUIRIES:</w:t>
      </w:r>
    </w:p>
    <w:p w14:paraId="24E93317" w14:textId="05831C51" w:rsidR="0020275B" w:rsidRPr="00F33DB5" w:rsidRDefault="005529D3" w:rsidP="0086638F">
      <w:pPr>
        <w:spacing w:after="240"/>
        <w:ind w:left="720"/>
        <w:rPr>
          <w:spacing w:val="-4"/>
          <w:sz w:val="24"/>
        </w:rPr>
      </w:pPr>
      <w:r>
        <w:rPr>
          <w:spacing w:val="-4"/>
          <w:sz w:val="24"/>
        </w:rPr>
        <w:t>Send</w:t>
      </w:r>
      <w:r w:rsidR="00FC05F5">
        <w:rPr>
          <w:spacing w:val="-4"/>
          <w:sz w:val="24"/>
        </w:rPr>
        <w:t xml:space="preserve"> inquiries regarding this WD Letter to the Equal Opportunity Officer assigned to your local workforce development area or to </w:t>
      </w:r>
      <w:hyperlink r:id="rId10" w:history="1">
        <w:r w:rsidR="00293A8B">
          <w:rPr>
            <w:rStyle w:val="Hyperlink"/>
            <w:spacing w:val="-4"/>
            <w:sz w:val="24"/>
          </w:rPr>
          <w:t>EO.Reports@twc.texas.gov</w:t>
        </w:r>
      </w:hyperlink>
      <w:r w:rsidR="00FC05F5">
        <w:rPr>
          <w:spacing w:val="-4"/>
          <w:sz w:val="24"/>
        </w:rPr>
        <w:t xml:space="preserve">. </w:t>
      </w:r>
    </w:p>
    <w:p w14:paraId="68520E59" w14:textId="64774EE0" w:rsidR="00FC05F5" w:rsidRDefault="0020275B" w:rsidP="00FC05F5">
      <w:pPr>
        <w:rPr>
          <w:b/>
          <w:sz w:val="24"/>
        </w:rPr>
      </w:pPr>
      <w:r w:rsidRPr="00B46DB0">
        <w:rPr>
          <w:b/>
          <w:sz w:val="24"/>
        </w:rPr>
        <w:t>ATTACHMENTS:</w:t>
      </w:r>
    </w:p>
    <w:p w14:paraId="07414EB4" w14:textId="5F7ECA1F" w:rsidR="00FC05F5" w:rsidRDefault="00FC05F5" w:rsidP="00FC05F5">
      <w:pPr>
        <w:rPr>
          <w:sz w:val="24"/>
        </w:rPr>
      </w:pPr>
      <w:r w:rsidRPr="00FC05F5">
        <w:rPr>
          <w:sz w:val="24"/>
        </w:rPr>
        <w:tab/>
        <w:t xml:space="preserve">Attachment 1: </w:t>
      </w:r>
      <w:r w:rsidRPr="00862990">
        <w:rPr>
          <w:sz w:val="24"/>
        </w:rPr>
        <w:t>Texas Workforce Solutions Discrimination Complaint Procedures</w:t>
      </w:r>
    </w:p>
    <w:p w14:paraId="1E1CE48D" w14:textId="6374C56D" w:rsidR="003439E7" w:rsidRDefault="003439E7" w:rsidP="00B6105A">
      <w:pPr>
        <w:ind w:left="720"/>
        <w:rPr>
          <w:sz w:val="24"/>
        </w:rPr>
      </w:pPr>
      <w:r>
        <w:rPr>
          <w:sz w:val="24"/>
        </w:rPr>
        <w:t>Attachment 2</w:t>
      </w:r>
      <w:r w:rsidRPr="00FC05F5">
        <w:rPr>
          <w:sz w:val="24"/>
        </w:rPr>
        <w:t>:</w:t>
      </w:r>
      <w:r w:rsidRPr="003439E7">
        <w:rPr>
          <w:bCs/>
          <w:sz w:val="24"/>
          <w:szCs w:val="24"/>
        </w:rPr>
        <w:t xml:space="preserve"> </w:t>
      </w:r>
      <w:bookmarkStart w:id="13" w:name="_Hlk533757446"/>
      <w:r w:rsidRPr="001020D3">
        <w:rPr>
          <w:bCs/>
          <w:sz w:val="24"/>
          <w:szCs w:val="24"/>
        </w:rPr>
        <w:t xml:space="preserve">Texas Workforce </w:t>
      </w:r>
      <w:r w:rsidR="007913F8">
        <w:rPr>
          <w:bCs/>
          <w:sz w:val="24"/>
          <w:szCs w:val="24"/>
        </w:rPr>
        <w:t>Solutions</w:t>
      </w:r>
      <w:r w:rsidRPr="001020D3">
        <w:rPr>
          <w:bCs/>
          <w:sz w:val="24"/>
          <w:szCs w:val="24"/>
        </w:rPr>
        <w:t xml:space="preserve"> Complaint Information Form</w:t>
      </w:r>
      <w:bookmarkEnd w:id="13"/>
      <w:r w:rsidRPr="001020D3">
        <w:rPr>
          <w:bCs/>
          <w:sz w:val="24"/>
          <w:szCs w:val="24"/>
        </w:rPr>
        <w:t xml:space="preserve"> (English)</w:t>
      </w:r>
    </w:p>
    <w:p w14:paraId="0BDC290A" w14:textId="11E25CE9" w:rsidR="003439E7" w:rsidRDefault="003439E7" w:rsidP="00B6105A">
      <w:pPr>
        <w:ind w:left="720"/>
        <w:rPr>
          <w:sz w:val="24"/>
        </w:rPr>
      </w:pPr>
      <w:r>
        <w:rPr>
          <w:sz w:val="24"/>
        </w:rPr>
        <w:t>Attachment 3</w:t>
      </w:r>
      <w:r w:rsidRPr="00FC05F5">
        <w:rPr>
          <w:sz w:val="24"/>
        </w:rPr>
        <w:t>:</w:t>
      </w:r>
      <w:r w:rsidRPr="003439E7">
        <w:rPr>
          <w:bCs/>
          <w:sz w:val="24"/>
          <w:szCs w:val="24"/>
        </w:rPr>
        <w:t xml:space="preserve"> </w:t>
      </w:r>
      <w:r w:rsidRPr="00E071B0">
        <w:rPr>
          <w:bCs/>
          <w:sz w:val="24"/>
          <w:szCs w:val="24"/>
        </w:rPr>
        <w:t xml:space="preserve">Texas Workforce </w:t>
      </w:r>
      <w:r w:rsidR="007913F8">
        <w:rPr>
          <w:bCs/>
          <w:sz w:val="24"/>
          <w:szCs w:val="24"/>
        </w:rPr>
        <w:t>Solutions</w:t>
      </w:r>
      <w:r w:rsidRPr="00E071B0">
        <w:rPr>
          <w:bCs/>
          <w:sz w:val="24"/>
          <w:szCs w:val="24"/>
        </w:rPr>
        <w:t xml:space="preserve"> Complaint Information Form (Spanish)</w:t>
      </w:r>
    </w:p>
    <w:p w14:paraId="621DF0EA" w14:textId="7CFDECF2" w:rsidR="003439E7" w:rsidRDefault="003439E7" w:rsidP="006C6325">
      <w:pPr>
        <w:ind w:left="720"/>
        <w:rPr>
          <w:bCs/>
          <w:sz w:val="24"/>
          <w:szCs w:val="24"/>
        </w:rPr>
      </w:pPr>
      <w:r>
        <w:rPr>
          <w:sz w:val="24"/>
        </w:rPr>
        <w:t>Attachment 4</w:t>
      </w:r>
      <w:r w:rsidRPr="00FC05F5">
        <w:rPr>
          <w:sz w:val="24"/>
        </w:rPr>
        <w:t>:</w:t>
      </w:r>
      <w:r w:rsidRPr="003439E7">
        <w:rPr>
          <w:bCs/>
          <w:sz w:val="24"/>
          <w:szCs w:val="24"/>
        </w:rPr>
        <w:t xml:space="preserve"> </w:t>
      </w:r>
      <w:r w:rsidRPr="0080699C">
        <w:rPr>
          <w:bCs/>
          <w:sz w:val="24"/>
          <w:szCs w:val="24"/>
        </w:rPr>
        <w:t>Revisions to WD Letter 18-07</w:t>
      </w:r>
      <w:ins w:id="14" w:author="Author">
        <w:r w:rsidR="00974856">
          <w:rPr>
            <w:bCs/>
            <w:sz w:val="24"/>
            <w:szCs w:val="24"/>
          </w:rPr>
          <w:t>, Change 1,</w:t>
        </w:r>
      </w:ins>
      <w:r w:rsidRPr="0080699C">
        <w:rPr>
          <w:bCs/>
          <w:sz w:val="24"/>
          <w:szCs w:val="24"/>
        </w:rPr>
        <w:t xml:space="preserve"> Shown in Track Changes</w:t>
      </w:r>
    </w:p>
    <w:p w14:paraId="7350E02C" w14:textId="04B901D2" w:rsidR="006C6325" w:rsidRPr="003439E7" w:rsidRDefault="006C6325" w:rsidP="006C6325">
      <w:pPr>
        <w:spacing w:after="240"/>
        <w:ind w:left="720"/>
        <w:rPr>
          <w:ins w:id="15" w:author="Author"/>
          <w:b/>
          <w:sz w:val="24"/>
        </w:rPr>
      </w:pPr>
      <w:ins w:id="16" w:author="Author">
        <w:r>
          <w:rPr>
            <w:sz w:val="24"/>
          </w:rPr>
          <w:t>Attachment 5</w:t>
        </w:r>
        <w:r w:rsidRPr="00FC05F5">
          <w:rPr>
            <w:sz w:val="24"/>
          </w:rPr>
          <w:t>:</w:t>
        </w:r>
        <w:r w:rsidRPr="003439E7">
          <w:rPr>
            <w:bCs/>
            <w:sz w:val="24"/>
            <w:szCs w:val="24"/>
          </w:rPr>
          <w:t xml:space="preserve"> </w:t>
        </w:r>
        <w:r w:rsidRPr="0080699C">
          <w:rPr>
            <w:bCs/>
            <w:sz w:val="24"/>
            <w:szCs w:val="24"/>
          </w:rPr>
          <w:t>Revisions to WD Letter 18-07</w:t>
        </w:r>
        <w:r>
          <w:rPr>
            <w:bCs/>
            <w:sz w:val="24"/>
            <w:szCs w:val="24"/>
          </w:rPr>
          <w:t>, Change 1,</w:t>
        </w:r>
        <w:r w:rsidRPr="0080699C">
          <w:rPr>
            <w:bCs/>
            <w:sz w:val="24"/>
            <w:szCs w:val="24"/>
          </w:rPr>
          <w:t xml:space="preserve"> </w:t>
        </w:r>
        <w:r>
          <w:rPr>
            <w:bCs/>
            <w:sz w:val="24"/>
            <w:szCs w:val="24"/>
          </w:rPr>
          <w:t xml:space="preserve">Attachment 1, </w:t>
        </w:r>
        <w:r w:rsidRPr="0080699C">
          <w:rPr>
            <w:bCs/>
            <w:sz w:val="24"/>
            <w:szCs w:val="24"/>
          </w:rPr>
          <w:t>Shown in Track Changes</w:t>
        </w:r>
      </w:ins>
    </w:p>
    <w:p w14:paraId="09F765A8" w14:textId="0789277C" w:rsidR="00C620D5" w:rsidRPr="0086638F" w:rsidRDefault="00C620D5" w:rsidP="00C620D5">
      <w:pPr>
        <w:rPr>
          <w:sz w:val="24"/>
        </w:rPr>
      </w:pPr>
      <w:r w:rsidRPr="00A43108">
        <w:rPr>
          <w:b/>
          <w:sz w:val="24"/>
          <w:szCs w:val="24"/>
        </w:rPr>
        <w:t>REFERENCE</w:t>
      </w:r>
      <w:r w:rsidR="0041648B">
        <w:rPr>
          <w:b/>
          <w:sz w:val="24"/>
          <w:szCs w:val="24"/>
        </w:rPr>
        <w:t>S</w:t>
      </w:r>
      <w:r w:rsidRPr="00A43108">
        <w:rPr>
          <w:b/>
          <w:sz w:val="24"/>
          <w:szCs w:val="24"/>
        </w:rPr>
        <w:t>:</w:t>
      </w:r>
    </w:p>
    <w:p w14:paraId="73686919" w14:textId="33BC67AF" w:rsidR="00FC05F5" w:rsidRDefault="00FC05F5" w:rsidP="00FC05F5">
      <w:pPr>
        <w:ind w:left="720"/>
        <w:rPr>
          <w:sz w:val="24"/>
          <w:szCs w:val="24"/>
        </w:rPr>
      </w:pPr>
      <w:r>
        <w:rPr>
          <w:sz w:val="24"/>
          <w:szCs w:val="24"/>
        </w:rPr>
        <w:t xml:space="preserve">Workforce Innovation and Opportunity Act, §188 </w:t>
      </w:r>
    </w:p>
    <w:p w14:paraId="0794EAA8" w14:textId="255F478D" w:rsidR="00FC05F5" w:rsidRDefault="005F06E6" w:rsidP="00FC05F5">
      <w:pPr>
        <w:ind w:left="1080" w:hanging="360"/>
        <w:rPr>
          <w:sz w:val="24"/>
          <w:szCs w:val="24"/>
        </w:rPr>
      </w:pPr>
      <w:r>
        <w:rPr>
          <w:sz w:val="24"/>
          <w:szCs w:val="24"/>
        </w:rPr>
        <w:t>US</w:t>
      </w:r>
      <w:r w:rsidR="00FC05F5" w:rsidRPr="00A37E99">
        <w:rPr>
          <w:sz w:val="24"/>
          <w:szCs w:val="24"/>
        </w:rPr>
        <w:t xml:space="preserve"> Department of Labor, Implementation of the Nondiscrimination and E</w:t>
      </w:r>
      <w:r w:rsidR="00FC05F5">
        <w:rPr>
          <w:sz w:val="24"/>
          <w:szCs w:val="24"/>
        </w:rPr>
        <w:t>qual Opportunity Provisions of t</w:t>
      </w:r>
      <w:r w:rsidR="00FC05F5" w:rsidRPr="00A37E99">
        <w:rPr>
          <w:sz w:val="24"/>
          <w:szCs w:val="24"/>
        </w:rPr>
        <w:t xml:space="preserve">he Workforce </w:t>
      </w:r>
      <w:r w:rsidR="00FC05F5">
        <w:rPr>
          <w:sz w:val="24"/>
          <w:szCs w:val="24"/>
        </w:rPr>
        <w:t xml:space="preserve">Innovation and Opportunity </w:t>
      </w:r>
      <w:r w:rsidR="00FC05F5" w:rsidRPr="00A37E99">
        <w:rPr>
          <w:sz w:val="24"/>
          <w:szCs w:val="24"/>
        </w:rPr>
        <w:t xml:space="preserve">Act </w:t>
      </w:r>
      <w:r w:rsidR="00FC05F5">
        <w:rPr>
          <w:sz w:val="24"/>
          <w:szCs w:val="24"/>
        </w:rPr>
        <w:t xml:space="preserve">(29 CFR Part </w:t>
      </w:r>
      <w:r w:rsidR="00DA2B07">
        <w:rPr>
          <w:sz w:val="24"/>
          <w:szCs w:val="24"/>
        </w:rPr>
        <w:t>38</w:t>
      </w:r>
      <w:r w:rsidR="00FC05F5">
        <w:rPr>
          <w:sz w:val="24"/>
          <w:szCs w:val="24"/>
        </w:rPr>
        <w:t xml:space="preserve">) </w:t>
      </w:r>
    </w:p>
    <w:p w14:paraId="6A3A022C" w14:textId="580B9E5F" w:rsidR="005A75A0" w:rsidRPr="003F3552" w:rsidRDefault="00FC05F5" w:rsidP="006867A3">
      <w:pPr>
        <w:ind w:left="1080" w:hanging="360"/>
        <w:rPr>
          <w:b/>
          <w:sz w:val="24"/>
        </w:rPr>
      </w:pPr>
      <w:r w:rsidRPr="00A10B71">
        <w:rPr>
          <w:sz w:val="24"/>
          <w:szCs w:val="24"/>
        </w:rPr>
        <w:t xml:space="preserve">State of Texas </w:t>
      </w:r>
      <w:r>
        <w:rPr>
          <w:sz w:val="24"/>
          <w:szCs w:val="24"/>
        </w:rPr>
        <w:t>Nondiscrimination Plan</w:t>
      </w:r>
      <w:r w:rsidR="006867A3">
        <w:rPr>
          <w:sz w:val="24"/>
          <w:szCs w:val="24"/>
        </w:rPr>
        <w:t xml:space="preserve">: </w:t>
      </w:r>
      <w:r w:rsidR="00293A8B">
        <w:fldChar w:fldCharType="begin"/>
      </w:r>
      <w:r w:rsidR="00293A8B">
        <w:instrText>HYPERLINK "https://www.twc.texas.gov/sites/default/files/fdcm/docs/nondiscrimination-plan-twc.pdf"</w:instrText>
      </w:r>
      <w:r w:rsidR="00293A8B">
        <w:fldChar w:fldCharType="separate"/>
      </w:r>
      <w:ins w:id="17" w:author="Author">
        <w:r w:rsidR="00293A8B">
          <w:rPr>
            <w:rStyle w:val="Hyperlink"/>
            <w:sz w:val="24"/>
            <w:szCs w:val="24"/>
          </w:rPr>
          <w:t>https://www.twc.texas.gov/sites/default/files/fdcm/docs/nondiscrimination-plan-twc.pdf</w:t>
        </w:r>
      </w:ins>
      <w:r w:rsidR="00293A8B">
        <w:rPr>
          <w:rStyle w:val="Hyperlink"/>
          <w:sz w:val="24"/>
          <w:szCs w:val="24"/>
        </w:rPr>
        <w:fldChar w:fldCharType="end"/>
      </w:r>
    </w:p>
    <w:sectPr w:rsidR="005A75A0" w:rsidRPr="003F3552" w:rsidSect="004E658A">
      <w:footerReference w:type="even" r:id="rId11"/>
      <w:footerReference w:type="default" r:id="rId12"/>
      <w:headerReference w:type="first" r:id="rId13"/>
      <w:pgSz w:w="12240" w:h="15840" w:code="1"/>
      <w:pgMar w:top="1440" w:right="1440" w:bottom="1440" w:left="1440" w:header="720" w:footer="720" w:gutter="0"/>
      <w:paperSrc w:first="1" w:other="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8BA4" w14:textId="77777777" w:rsidR="00413712" w:rsidRDefault="00413712">
      <w:r>
        <w:separator/>
      </w:r>
    </w:p>
  </w:endnote>
  <w:endnote w:type="continuationSeparator" w:id="0">
    <w:p w14:paraId="3D1FE000" w14:textId="77777777" w:rsidR="00413712" w:rsidRDefault="0041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EE09" w14:textId="77777777"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3C0B5ED" w14:textId="77777777" w:rsidR="0069448D" w:rsidRDefault="00694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FBB29" w14:textId="63EDD21F" w:rsidR="00A74953" w:rsidRPr="00662197" w:rsidRDefault="00A74953" w:rsidP="00662197">
    <w:pPr>
      <w:pStyle w:val="Footer"/>
      <w:framePr w:wrap="around" w:vAnchor="text" w:hAnchor="page" w:x="7069" w:y="49"/>
      <w:rPr>
        <w:rStyle w:val="PageNumber"/>
        <w:sz w:val="24"/>
        <w:szCs w:val="24"/>
      </w:rPr>
    </w:pPr>
    <w:r w:rsidRPr="00662197">
      <w:rPr>
        <w:rStyle w:val="PageNumber"/>
        <w:sz w:val="24"/>
        <w:szCs w:val="24"/>
      </w:rPr>
      <w:fldChar w:fldCharType="begin"/>
    </w:r>
    <w:r w:rsidRPr="00662197">
      <w:rPr>
        <w:rStyle w:val="PageNumber"/>
        <w:sz w:val="24"/>
        <w:szCs w:val="24"/>
      </w:rPr>
      <w:instrText xml:space="preserve">PAGE  </w:instrText>
    </w:r>
    <w:r w:rsidRPr="00662197">
      <w:rPr>
        <w:rStyle w:val="PageNumber"/>
        <w:sz w:val="24"/>
        <w:szCs w:val="24"/>
      </w:rPr>
      <w:fldChar w:fldCharType="separate"/>
    </w:r>
    <w:r w:rsidR="006C6325">
      <w:rPr>
        <w:rStyle w:val="PageNumber"/>
        <w:noProof/>
        <w:sz w:val="24"/>
        <w:szCs w:val="24"/>
      </w:rPr>
      <w:t>3</w:t>
    </w:r>
    <w:r w:rsidRPr="00662197">
      <w:rPr>
        <w:rStyle w:val="PageNumber"/>
        <w:sz w:val="24"/>
        <w:szCs w:val="24"/>
      </w:rPr>
      <w:fldChar w:fldCharType="end"/>
    </w:r>
  </w:p>
  <w:p w14:paraId="231BFBD2" w14:textId="235532C4" w:rsidR="0069448D" w:rsidRPr="00662197" w:rsidRDefault="00A74953" w:rsidP="00F11562">
    <w:pPr>
      <w:pStyle w:val="Footer"/>
      <w:ind w:right="360"/>
      <w:rPr>
        <w:sz w:val="24"/>
        <w:szCs w:val="24"/>
      </w:rPr>
    </w:pPr>
    <w:r w:rsidRPr="00662197">
      <w:rPr>
        <w:sz w:val="24"/>
        <w:szCs w:val="24"/>
      </w:rPr>
      <w:t>WD Letter</w:t>
    </w:r>
    <w:r w:rsidR="00FC05F5">
      <w:rPr>
        <w:sz w:val="24"/>
        <w:szCs w:val="24"/>
      </w:rPr>
      <w:t xml:space="preserve"> 18-07, Change </w:t>
    </w:r>
    <w:ins w:id="18" w:author="Author">
      <w:r w:rsidR="00D60506">
        <w:rPr>
          <w:sz w:val="24"/>
          <w:szCs w:val="24"/>
        </w:rPr>
        <w:t>2</w:t>
      </w:r>
    </w:ins>
    <w:del w:id="19" w:author="Author">
      <w:r w:rsidR="00FC05F5" w:rsidDel="00D60506">
        <w:rPr>
          <w:sz w:val="24"/>
          <w:szCs w:val="24"/>
        </w:rPr>
        <w:delText>1</w:delText>
      </w:r>
    </w:del>
    <w:ins w:id="20" w:author="Author">
      <w:r w:rsidR="007D30F4">
        <w:rPr>
          <w:sz w:val="24"/>
          <w:szCs w:val="24"/>
        </w:rPr>
        <w:t>, Attachment 4</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96E3C" w14:textId="77777777" w:rsidR="00413712" w:rsidRDefault="00413712">
      <w:r>
        <w:separator/>
      </w:r>
    </w:p>
  </w:footnote>
  <w:footnote w:type="continuationSeparator" w:id="0">
    <w:p w14:paraId="1652556F" w14:textId="77777777" w:rsidR="00413712" w:rsidRDefault="00413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FD81" w14:textId="711CF46D" w:rsidR="007D30F4" w:rsidRPr="007311DC" w:rsidRDefault="007311DC">
    <w:pPr>
      <w:pStyle w:val="Header"/>
      <w:rPr>
        <w:sz w:val="28"/>
        <w:szCs w:val="28"/>
      </w:rPr>
    </w:pPr>
    <w:bookmarkStart w:id="21" w:name="_Hlk501546215"/>
    <w:r w:rsidRPr="007311DC">
      <w:rPr>
        <w:sz w:val="28"/>
        <w:szCs w:val="28"/>
      </w:rPr>
      <w:t>A</w:t>
    </w:r>
    <w:r>
      <w:rPr>
        <w:sz w:val="28"/>
        <w:szCs w:val="28"/>
      </w:rPr>
      <w:t>ttachment 4</w:t>
    </w:r>
    <w:r w:rsidRPr="007311DC">
      <w:rPr>
        <w:sz w:val="28"/>
        <w:szCs w:val="28"/>
      </w:rPr>
      <w:t>: Revisions to WD Letter 18-07, Change 1, Shown in Track Changes</w:t>
    </w:r>
    <w:bookmarkEnd w:id="2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14.25pt"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B81025C"/>
    <w:multiLevelType w:val="hybridMultilevel"/>
    <w:tmpl w:val="6180E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F97183A"/>
    <w:multiLevelType w:val="hybridMultilevel"/>
    <w:tmpl w:val="3C7A7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26115715">
    <w:abstractNumId w:val="0"/>
    <w:lvlOverride w:ilvl="0">
      <w:lvl w:ilvl="0">
        <w:numFmt w:val="bullet"/>
        <w:lvlText w:val=""/>
        <w:legacy w:legacy="1" w:legacySpace="0" w:legacyIndent="0"/>
        <w:lvlJc w:val="left"/>
        <w:rPr>
          <w:rFonts w:ascii="Symbol" w:hAnsi="Symbol" w:hint="default"/>
        </w:rPr>
      </w:lvl>
    </w:lvlOverride>
  </w:num>
  <w:num w:numId="2" w16cid:durableId="200749661">
    <w:abstractNumId w:val="10"/>
  </w:num>
  <w:num w:numId="3" w16cid:durableId="1338729925">
    <w:abstractNumId w:val="5"/>
  </w:num>
  <w:num w:numId="4" w16cid:durableId="1372652953">
    <w:abstractNumId w:val="11"/>
  </w:num>
  <w:num w:numId="5" w16cid:durableId="1644431210">
    <w:abstractNumId w:val="8"/>
  </w:num>
  <w:num w:numId="6" w16cid:durableId="852956094">
    <w:abstractNumId w:val="14"/>
  </w:num>
  <w:num w:numId="7" w16cid:durableId="1909415797">
    <w:abstractNumId w:val="2"/>
  </w:num>
  <w:num w:numId="8" w16cid:durableId="1529637156">
    <w:abstractNumId w:val="15"/>
  </w:num>
  <w:num w:numId="9" w16cid:durableId="1177041465">
    <w:abstractNumId w:val="1"/>
  </w:num>
  <w:num w:numId="10" w16cid:durableId="741679396">
    <w:abstractNumId w:val="6"/>
  </w:num>
  <w:num w:numId="11" w16cid:durableId="304698490">
    <w:abstractNumId w:val="12"/>
  </w:num>
  <w:num w:numId="12" w16cid:durableId="892039385">
    <w:abstractNumId w:val="9"/>
  </w:num>
  <w:num w:numId="13" w16cid:durableId="1570191986">
    <w:abstractNumId w:val="3"/>
  </w:num>
  <w:num w:numId="14" w16cid:durableId="552539804">
    <w:abstractNumId w:val="4"/>
  </w:num>
  <w:num w:numId="15" w16cid:durableId="15674951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6151060">
    <w:abstractNumId w:val="16"/>
  </w:num>
  <w:num w:numId="17" w16cid:durableId="20757347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0C3"/>
    <w:rsid w:val="000052D7"/>
    <w:rsid w:val="00007BCD"/>
    <w:rsid w:val="00011F92"/>
    <w:rsid w:val="000156F3"/>
    <w:rsid w:val="00015ABF"/>
    <w:rsid w:val="00016098"/>
    <w:rsid w:val="00025887"/>
    <w:rsid w:val="00027685"/>
    <w:rsid w:val="00034527"/>
    <w:rsid w:val="000402A2"/>
    <w:rsid w:val="00042766"/>
    <w:rsid w:val="000457AF"/>
    <w:rsid w:val="00046103"/>
    <w:rsid w:val="00053998"/>
    <w:rsid w:val="00057C09"/>
    <w:rsid w:val="0006614B"/>
    <w:rsid w:val="000679F1"/>
    <w:rsid w:val="00072D3B"/>
    <w:rsid w:val="00073867"/>
    <w:rsid w:val="00077F25"/>
    <w:rsid w:val="00080E33"/>
    <w:rsid w:val="00081BB0"/>
    <w:rsid w:val="0008412B"/>
    <w:rsid w:val="000863CF"/>
    <w:rsid w:val="00092E1C"/>
    <w:rsid w:val="00093DD7"/>
    <w:rsid w:val="00093F45"/>
    <w:rsid w:val="000979A2"/>
    <w:rsid w:val="000A0CC1"/>
    <w:rsid w:val="000C0420"/>
    <w:rsid w:val="000D0700"/>
    <w:rsid w:val="000D1B21"/>
    <w:rsid w:val="000D7AEE"/>
    <w:rsid w:val="000F07D2"/>
    <w:rsid w:val="000F10A0"/>
    <w:rsid w:val="000F159F"/>
    <w:rsid w:val="000F7BAC"/>
    <w:rsid w:val="00103FC3"/>
    <w:rsid w:val="0011282C"/>
    <w:rsid w:val="00113CFE"/>
    <w:rsid w:val="00115769"/>
    <w:rsid w:val="001158F3"/>
    <w:rsid w:val="00127EBA"/>
    <w:rsid w:val="00131311"/>
    <w:rsid w:val="00134482"/>
    <w:rsid w:val="00136FE1"/>
    <w:rsid w:val="00142DE5"/>
    <w:rsid w:val="00143449"/>
    <w:rsid w:val="001438A0"/>
    <w:rsid w:val="00144AC0"/>
    <w:rsid w:val="0015112B"/>
    <w:rsid w:val="001522D0"/>
    <w:rsid w:val="001666B0"/>
    <w:rsid w:val="001753AE"/>
    <w:rsid w:val="00184682"/>
    <w:rsid w:val="00195C50"/>
    <w:rsid w:val="001A2618"/>
    <w:rsid w:val="001A48FE"/>
    <w:rsid w:val="001B14FC"/>
    <w:rsid w:val="001C3B6F"/>
    <w:rsid w:val="001C61B9"/>
    <w:rsid w:val="001D557F"/>
    <w:rsid w:val="001E043E"/>
    <w:rsid w:val="001E4A56"/>
    <w:rsid w:val="001E5BF9"/>
    <w:rsid w:val="00201EE7"/>
    <w:rsid w:val="00201F24"/>
    <w:rsid w:val="0020275B"/>
    <w:rsid w:val="002107D8"/>
    <w:rsid w:val="00213249"/>
    <w:rsid w:val="00214F07"/>
    <w:rsid w:val="00216CF4"/>
    <w:rsid w:val="00220BF2"/>
    <w:rsid w:val="00223D06"/>
    <w:rsid w:val="00237BEE"/>
    <w:rsid w:val="002465A3"/>
    <w:rsid w:val="0024786B"/>
    <w:rsid w:val="00256BD2"/>
    <w:rsid w:val="00264B64"/>
    <w:rsid w:val="00271E1E"/>
    <w:rsid w:val="0027334D"/>
    <w:rsid w:val="0027687A"/>
    <w:rsid w:val="00277B2F"/>
    <w:rsid w:val="002835F5"/>
    <w:rsid w:val="00283A6E"/>
    <w:rsid w:val="00293A8B"/>
    <w:rsid w:val="002A7AE8"/>
    <w:rsid w:val="002B27E5"/>
    <w:rsid w:val="002B5A20"/>
    <w:rsid w:val="002C1AA2"/>
    <w:rsid w:val="002C7CC9"/>
    <w:rsid w:val="002D10CC"/>
    <w:rsid w:val="002D38EC"/>
    <w:rsid w:val="002F292A"/>
    <w:rsid w:val="002F38AD"/>
    <w:rsid w:val="002F6C82"/>
    <w:rsid w:val="002F6FF7"/>
    <w:rsid w:val="003029E8"/>
    <w:rsid w:val="0030305D"/>
    <w:rsid w:val="00303989"/>
    <w:rsid w:val="00311B2D"/>
    <w:rsid w:val="00312BD5"/>
    <w:rsid w:val="00314AFD"/>
    <w:rsid w:val="00331F19"/>
    <w:rsid w:val="00335D87"/>
    <w:rsid w:val="003439E7"/>
    <w:rsid w:val="00345AB7"/>
    <w:rsid w:val="00353C72"/>
    <w:rsid w:val="00354697"/>
    <w:rsid w:val="003554CA"/>
    <w:rsid w:val="00356409"/>
    <w:rsid w:val="00356617"/>
    <w:rsid w:val="003674C9"/>
    <w:rsid w:val="00372FCC"/>
    <w:rsid w:val="0037406A"/>
    <w:rsid w:val="00374F9E"/>
    <w:rsid w:val="003813A4"/>
    <w:rsid w:val="00383CD3"/>
    <w:rsid w:val="0038419C"/>
    <w:rsid w:val="00391D64"/>
    <w:rsid w:val="00392B48"/>
    <w:rsid w:val="00393DF5"/>
    <w:rsid w:val="0039497B"/>
    <w:rsid w:val="00396EF5"/>
    <w:rsid w:val="003A3D78"/>
    <w:rsid w:val="003A47DE"/>
    <w:rsid w:val="003A4F0B"/>
    <w:rsid w:val="003B0031"/>
    <w:rsid w:val="003B2A48"/>
    <w:rsid w:val="003B7958"/>
    <w:rsid w:val="003C4693"/>
    <w:rsid w:val="003C510F"/>
    <w:rsid w:val="003D27FF"/>
    <w:rsid w:val="003D2B54"/>
    <w:rsid w:val="003D4F3B"/>
    <w:rsid w:val="003D7DBF"/>
    <w:rsid w:val="003E64C9"/>
    <w:rsid w:val="003F3552"/>
    <w:rsid w:val="003F445A"/>
    <w:rsid w:val="004004E5"/>
    <w:rsid w:val="00400AE9"/>
    <w:rsid w:val="004071D4"/>
    <w:rsid w:val="004104ED"/>
    <w:rsid w:val="00412FDA"/>
    <w:rsid w:val="00413712"/>
    <w:rsid w:val="00413AC1"/>
    <w:rsid w:val="0041648B"/>
    <w:rsid w:val="00421ED1"/>
    <w:rsid w:val="004348A6"/>
    <w:rsid w:val="00444778"/>
    <w:rsid w:val="00447062"/>
    <w:rsid w:val="004474FA"/>
    <w:rsid w:val="004527EA"/>
    <w:rsid w:val="004611DD"/>
    <w:rsid w:val="004654CB"/>
    <w:rsid w:val="00472AC0"/>
    <w:rsid w:val="0047681E"/>
    <w:rsid w:val="004811F9"/>
    <w:rsid w:val="004821E1"/>
    <w:rsid w:val="004830B5"/>
    <w:rsid w:val="00483E18"/>
    <w:rsid w:val="0049019B"/>
    <w:rsid w:val="00496FA3"/>
    <w:rsid w:val="004A3FBC"/>
    <w:rsid w:val="004A4EA5"/>
    <w:rsid w:val="004A50C3"/>
    <w:rsid w:val="004B0069"/>
    <w:rsid w:val="004B1DB6"/>
    <w:rsid w:val="004C02EC"/>
    <w:rsid w:val="004C0737"/>
    <w:rsid w:val="004D15A7"/>
    <w:rsid w:val="004D2239"/>
    <w:rsid w:val="004D3762"/>
    <w:rsid w:val="004D4EF6"/>
    <w:rsid w:val="004E037B"/>
    <w:rsid w:val="004E2D55"/>
    <w:rsid w:val="004E658A"/>
    <w:rsid w:val="004E6BF4"/>
    <w:rsid w:val="00501E05"/>
    <w:rsid w:val="005055F8"/>
    <w:rsid w:val="00513B92"/>
    <w:rsid w:val="0052049F"/>
    <w:rsid w:val="00524578"/>
    <w:rsid w:val="005248B9"/>
    <w:rsid w:val="00530E0F"/>
    <w:rsid w:val="005337A8"/>
    <w:rsid w:val="00535929"/>
    <w:rsid w:val="005529D3"/>
    <w:rsid w:val="00553DDF"/>
    <w:rsid w:val="00555068"/>
    <w:rsid w:val="005576CE"/>
    <w:rsid w:val="00557C1C"/>
    <w:rsid w:val="00561817"/>
    <w:rsid w:val="00561CED"/>
    <w:rsid w:val="00565E90"/>
    <w:rsid w:val="005667C0"/>
    <w:rsid w:val="0057051D"/>
    <w:rsid w:val="005734F0"/>
    <w:rsid w:val="00574CD8"/>
    <w:rsid w:val="00581B47"/>
    <w:rsid w:val="005866A2"/>
    <w:rsid w:val="00590E08"/>
    <w:rsid w:val="00592537"/>
    <w:rsid w:val="00592E26"/>
    <w:rsid w:val="005A0A82"/>
    <w:rsid w:val="005A2D7C"/>
    <w:rsid w:val="005A6230"/>
    <w:rsid w:val="005A62A1"/>
    <w:rsid w:val="005A75A0"/>
    <w:rsid w:val="005C606A"/>
    <w:rsid w:val="005D0127"/>
    <w:rsid w:val="005D2C6C"/>
    <w:rsid w:val="005D3860"/>
    <w:rsid w:val="005F06E6"/>
    <w:rsid w:val="005F1631"/>
    <w:rsid w:val="005F2965"/>
    <w:rsid w:val="005F45E1"/>
    <w:rsid w:val="006003B9"/>
    <w:rsid w:val="00610F2B"/>
    <w:rsid w:val="00611AC0"/>
    <w:rsid w:val="0061471E"/>
    <w:rsid w:val="006173FC"/>
    <w:rsid w:val="0062413A"/>
    <w:rsid w:val="006244CE"/>
    <w:rsid w:val="0063315A"/>
    <w:rsid w:val="00635B68"/>
    <w:rsid w:val="006427B5"/>
    <w:rsid w:val="00643C1F"/>
    <w:rsid w:val="0064757F"/>
    <w:rsid w:val="00650286"/>
    <w:rsid w:val="006514AE"/>
    <w:rsid w:val="006574EB"/>
    <w:rsid w:val="006617E3"/>
    <w:rsid w:val="00662197"/>
    <w:rsid w:val="00670E3A"/>
    <w:rsid w:val="00672A0A"/>
    <w:rsid w:val="00674942"/>
    <w:rsid w:val="00681E0C"/>
    <w:rsid w:val="006833F4"/>
    <w:rsid w:val="0068481C"/>
    <w:rsid w:val="00685D4B"/>
    <w:rsid w:val="006867A3"/>
    <w:rsid w:val="0069027E"/>
    <w:rsid w:val="00691830"/>
    <w:rsid w:val="0069448D"/>
    <w:rsid w:val="00694D6F"/>
    <w:rsid w:val="006A618C"/>
    <w:rsid w:val="006A6A4A"/>
    <w:rsid w:val="006A6CB8"/>
    <w:rsid w:val="006A7114"/>
    <w:rsid w:val="006B2B25"/>
    <w:rsid w:val="006B3F19"/>
    <w:rsid w:val="006B593B"/>
    <w:rsid w:val="006C0BF7"/>
    <w:rsid w:val="006C1FA5"/>
    <w:rsid w:val="006C2162"/>
    <w:rsid w:val="006C219E"/>
    <w:rsid w:val="006C2288"/>
    <w:rsid w:val="006C6325"/>
    <w:rsid w:val="006C75C9"/>
    <w:rsid w:val="006D56BE"/>
    <w:rsid w:val="006D6EA9"/>
    <w:rsid w:val="006D6FB7"/>
    <w:rsid w:val="006E012E"/>
    <w:rsid w:val="006E70F6"/>
    <w:rsid w:val="006F0A31"/>
    <w:rsid w:val="006F1880"/>
    <w:rsid w:val="006F3F0F"/>
    <w:rsid w:val="006F49C7"/>
    <w:rsid w:val="007027BC"/>
    <w:rsid w:val="0070289B"/>
    <w:rsid w:val="007050B7"/>
    <w:rsid w:val="00706698"/>
    <w:rsid w:val="00710ACB"/>
    <w:rsid w:val="007145D5"/>
    <w:rsid w:val="0071707D"/>
    <w:rsid w:val="00726B14"/>
    <w:rsid w:val="007311DC"/>
    <w:rsid w:val="007328C3"/>
    <w:rsid w:val="00733110"/>
    <w:rsid w:val="007469EC"/>
    <w:rsid w:val="0075131C"/>
    <w:rsid w:val="00755021"/>
    <w:rsid w:val="007552F5"/>
    <w:rsid w:val="0076474C"/>
    <w:rsid w:val="00764C1C"/>
    <w:rsid w:val="0076585F"/>
    <w:rsid w:val="00770524"/>
    <w:rsid w:val="00770A2C"/>
    <w:rsid w:val="0077140E"/>
    <w:rsid w:val="00773337"/>
    <w:rsid w:val="007758EB"/>
    <w:rsid w:val="007913F8"/>
    <w:rsid w:val="00796E1C"/>
    <w:rsid w:val="00796FBA"/>
    <w:rsid w:val="0079787B"/>
    <w:rsid w:val="007A102A"/>
    <w:rsid w:val="007A16FA"/>
    <w:rsid w:val="007A3CAD"/>
    <w:rsid w:val="007A705B"/>
    <w:rsid w:val="007B3358"/>
    <w:rsid w:val="007C37DD"/>
    <w:rsid w:val="007C3E4B"/>
    <w:rsid w:val="007C5980"/>
    <w:rsid w:val="007C5D7C"/>
    <w:rsid w:val="007C6E04"/>
    <w:rsid w:val="007C7C33"/>
    <w:rsid w:val="007D30F4"/>
    <w:rsid w:val="007D30F9"/>
    <w:rsid w:val="007D57EA"/>
    <w:rsid w:val="007D741A"/>
    <w:rsid w:val="007E18F9"/>
    <w:rsid w:val="007E3376"/>
    <w:rsid w:val="007E4F56"/>
    <w:rsid w:val="007F28A6"/>
    <w:rsid w:val="007F4A87"/>
    <w:rsid w:val="008136F3"/>
    <w:rsid w:val="008141E9"/>
    <w:rsid w:val="008233D5"/>
    <w:rsid w:val="00823827"/>
    <w:rsid w:val="0083220C"/>
    <w:rsid w:val="0084225D"/>
    <w:rsid w:val="00843609"/>
    <w:rsid w:val="0084367C"/>
    <w:rsid w:val="008438AA"/>
    <w:rsid w:val="00846AEF"/>
    <w:rsid w:val="0085222F"/>
    <w:rsid w:val="00862990"/>
    <w:rsid w:val="0086638F"/>
    <w:rsid w:val="00871F40"/>
    <w:rsid w:val="00873CDB"/>
    <w:rsid w:val="00874ED8"/>
    <w:rsid w:val="00881F67"/>
    <w:rsid w:val="008950FF"/>
    <w:rsid w:val="008A582F"/>
    <w:rsid w:val="008A6397"/>
    <w:rsid w:val="008A6691"/>
    <w:rsid w:val="008B5150"/>
    <w:rsid w:val="008B725D"/>
    <w:rsid w:val="008C2B4A"/>
    <w:rsid w:val="008D3817"/>
    <w:rsid w:val="008D56AF"/>
    <w:rsid w:val="008D5ACA"/>
    <w:rsid w:val="008D5AF1"/>
    <w:rsid w:val="008F48E7"/>
    <w:rsid w:val="00901408"/>
    <w:rsid w:val="0090772F"/>
    <w:rsid w:val="00916BCC"/>
    <w:rsid w:val="00920AD0"/>
    <w:rsid w:val="00921624"/>
    <w:rsid w:val="00932335"/>
    <w:rsid w:val="009368FA"/>
    <w:rsid w:val="00942B2A"/>
    <w:rsid w:val="009504AF"/>
    <w:rsid w:val="009518BB"/>
    <w:rsid w:val="00952A65"/>
    <w:rsid w:val="00954252"/>
    <w:rsid w:val="00956C42"/>
    <w:rsid w:val="00957947"/>
    <w:rsid w:val="009606AC"/>
    <w:rsid w:val="00974856"/>
    <w:rsid w:val="0097565B"/>
    <w:rsid w:val="00976ECC"/>
    <w:rsid w:val="009803E7"/>
    <w:rsid w:val="00983227"/>
    <w:rsid w:val="00994305"/>
    <w:rsid w:val="009A35C2"/>
    <w:rsid w:val="009A620E"/>
    <w:rsid w:val="009B1DF9"/>
    <w:rsid w:val="009B5C82"/>
    <w:rsid w:val="009C1D81"/>
    <w:rsid w:val="009C225D"/>
    <w:rsid w:val="009C6258"/>
    <w:rsid w:val="009D785B"/>
    <w:rsid w:val="009E2919"/>
    <w:rsid w:val="009F11D3"/>
    <w:rsid w:val="009F7086"/>
    <w:rsid w:val="00A022F3"/>
    <w:rsid w:val="00A0283D"/>
    <w:rsid w:val="00A066F3"/>
    <w:rsid w:val="00A07921"/>
    <w:rsid w:val="00A113DC"/>
    <w:rsid w:val="00A21E52"/>
    <w:rsid w:val="00A23E9B"/>
    <w:rsid w:val="00A240A6"/>
    <w:rsid w:val="00A25F85"/>
    <w:rsid w:val="00A267FD"/>
    <w:rsid w:val="00A3198D"/>
    <w:rsid w:val="00A33F5E"/>
    <w:rsid w:val="00A479F1"/>
    <w:rsid w:val="00A52827"/>
    <w:rsid w:val="00A531E8"/>
    <w:rsid w:val="00A54EA3"/>
    <w:rsid w:val="00A65142"/>
    <w:rsid w:val="00A65A4B"/>
    <w:rsid w:val="00A667A9"/>
    <w:rsid w:val="00A74953"/>
    <w:rsid w:val="00A775D5"/>
    <w:rsid w:val="00A87EDD"/>
    <w:rsid w:val="00A91803"/>
    <w:rsid w:val="00A93CEC"/>
    <w:rsid w:val="00AA200E"/>
    <w:rsid w:val="00AA5DEF"/>
    <w:rsid w:val="00AA74D4"/>
    <w:rsid w:val="00AB0031"/>
    <w:rsid w:val="00AB2AFB"/>
    <w:rsid w:val="00AB620E"/>
    <w:rsid w:val="00AC212E"/>
    <w:rsid w:val="00AD27B6"/>
    <w:rsid w:val="00AD3344"/>
    <w:rsid w:val="00AD4795"/>
    <w:rsid w:val="00AD5715"/>
    <w:rsid w:val="00AD73F4"/>
    <w:rsid w:val="00AF1855"/>
    <w:rsid w:val="00B00B2F"/>
    <w:rsid w:val="00B05990"/>
    <w:rsid w:val="00B05B47"/>
    <w:rsid w:val="00B1080B"/>
    <w:rsid w:val="00B17FAF"/>
    <w:rsid w:val="00B24EF5"/>
    <w:rsid w:val="00B25849"/>
    <w:rsid w:val="00B32C96"/>
    <w:rsid w:val="00B33CAB"/>
    <w:rsid w:val="00B342CD"/>
    <w:rsid w:val="00B34315"/>
    <w:rsid w:val="00B3463E"/>
    <w:rsid w:val="00B35CD4"/>
    <w:rsid w:val="00B370C6"/>
    <w:rsid w:val="00B37713"/>
    <w:rsid w:val="00B511B9"/>
    <w:rsid w:val="00B5200E"/>
    <w:rsid w:val="00B52922"/>
    <w:rsid w:val="00B540EB"/>
    <w:rsid w:val="00B60015"/>
    <w:rsid w:val="00B6079D"/>
    <w:rsid w:val="00B6105A"/>
    <w:rsid w:val="00B614BD"/>
    <w:rsid w:val="00B6269B"/>
    <w:rsid w:val="00B6649D"/>
    <w:rsid w:val="00B70C4A"/>
    <w:rsid w:val="00B8527D"/>
    <w:rsid w:val="00B86698"/>
    <w:rsid w:val="00B954A2"/>
    <w:rsid w:val="00BA5837"/>
    <w:rsid w:val="00BB01B5"/>
    <w:rsid w:val="00BB4FE7"/>
    <w:rsid w:val="00BB55C0"/>
    <w:rsid w:val="00BD26F7"/>
    <w:rsid w:val="00BD7071"/>
    <w:rsid w:val="00BE43FD"/>
    <w:rsid w:val="00BE4EB9"/>
    <w:rsid w:val="00BE5C30"/>
    <w:rsid w:val="00BE7419"/>
    <w:rsid w:val="00BF32CC"/>
    <w:rsid w:val="00BF44AD"/>
    <w:rsid w:val="00C01F32"/>
    <w:rsid w:val="00C055A1"/>
    <w:rsid w:val="00C1261D"/>
    <w:rsid w:val="00C16D02"/>
    <w:rsid w:val="00C2038D"/>
    <w:rsid w:val="00C22901"/>
    <w:rsid w:val="00C23B32"/>
    <w:rsid w:val="00C264BD"/>
    <w:rsid w:val="00C312C4"/>
    <w:rsid w:val="00C33A29"/>
    <w:rsid w:val="00C3616E"/>
    <w:rsid w:val="00C42998"/>
    <w:rsid w:val="00C45204"/>
    <w:rsid w:val="00C46F48"/>
    <w:rsid w:val="00C53C09"/>
    <w:rsid w:val="00C540A0"/>
    <w:rsid w:val="00C54171"/>
    <w:rsid w:val="00C574C9"/>
    <w:rsid w:val="00C60E76"/>
    <w:rsid w:val="00C620D5"/>
    <w:rsid w:val="00C7235B"/>
    <w:rsid w:val="00C76694"/>
    <w:rsid w:val="00C87B96"/>
    <w:rsid w:val="00C90DBD"/>
    <w:rsid w:val="00C94420"/>
    <w:rsid w:val="00C9445A"/>
    <w:rsid w:val="00CA47D5"/>
    <w:rsid w:val="00CA5E2A"/>
    <w:rsid w:val="00CB1932"/>
    <w:rsid w:val="00CB357E"/>
    <w:rsid w:val="00CB5EFB"/>
    <w:rsid w:val="00CC13EA"/>
    <w:rsid w:val="00CC2AA8"/>
    <w:rsid w:val="00CD4D50"/>
    <w:rsid w:val="00CD5FA3"/>
    <w:rsid w:val="00CD7488"/>
    <w:rsid w:val="00CD7E8E"/>
    <w:rsid w:val="00CE09FF"/>
    <w:rsid w:val="00CE2731"/>
    <w:rsid w:val="00CE4C41"/>
    <w:rsid w:val="00CE6C5B"/>
    <w:rsid w:val="00CF59F3"/>
    <w:rsid w:val="00CF6220"/>
    <w:rsid w:val="00D06EA3"/>
    <w:rsid w:val="00D12797"/>
    <w:rsid w:val="00D12B5C"/>
    <w:rsid w:val="00D21F08"/>
    <w:rsid w:val="00D22126"/>
    <w:rsid w:val="00D24005"/>
    <w:rsid w:val="00D25198"/>
    <w:rsid w:val="00D30755"/>
    <w:rsid w:val="00D3091E"/>
    <w:rsid w:val="00D30B26"/>
    <w:rsid w:val="00D346BE"/>
    <w:rsid w:val="00D42929"/>
    <w:rsid w:val="00D44D84"/>
    <w:rsid w:val="00D4555F"/>
    <w:rsid w:val="00D504AE"/>
    <w:rsid w:val="00D60506"/>
    <w:rsid w:val="00D6497E"/>
    <w:rsid w:val="00D64E31"/>
    <w:rsid w:val="00D71ED6"/>
    <w:rsid w:val="00D81233"/>
    <w:rsid w:val="00D957F7"/>
    <w:rsid w:val="00DA2B07"/>
    <w:rsid w:val="00DA53BA"/>
    <w:rsid w:val="00DA6FD7"/>
    <w:rsid w:val="00DB0625"/>
    <w:rsid w:val="00DB0981"/>
    <w:rsid w:val="00DB41FB"/>
    <w:rsid w:val="00DD4FD8"/>
    <w:rsid w:val="00DE2BBA"/>
    <w:rsid w:val="00DE3187"/>
    <w:rsid w:val="00DE7518"/>
    <w:rsid w:val="00DF68B6"/>
    <w:rsid w:val="00DF7285"/>
    <w:rsid w:val="00E00987"/>
    <w:rsid w:val="00E00AFF"/>
    <w:rsid w:val="00E13626"/>
    <w:rsid w:val="00E14976"/>
    <w:rsid w:val="00E14A42"/>
    <w:rsid w:val="00E228E1"/>
    <w:rsid w:val="00E3322B"/>
    <w:rsid w:val="00E3369D"/>
    <w:rsid w:val="00E36E9A"/>
    <w:rsid w:val="00E50D4A"/>
    <w:rsid w:val="00E513AA"/>
    <w:rsid w:val="00E52F44"/>
    <w:rsid w:val="00E56B7A"/>
    <w:rsid w:val="00E60B60"/>
    <w:rsid w:val="00E61FC0"/>
    <w:rsid w:val="00E638EB"/>
    <w:rsid w:val="00E75C01"/>
    <w:rsid w:val="00E769C2"/>
    <w:rsid w:val="00E817D5"/>
    <w:rsid w:val="00E81B66"/>
    <w:rsid w:val="00E857BF"/>
    <w:rsid w:val="00E90A19"/>
    <w:rsid w:val="00E92795"/>
    <w:rsid w:val="00E9319B"/>
    <w:rsid w:val="00EC46A7"/>
    <w:rsid w:val="00ED0651"/>
    <w:rsid w:val="00ED2D3C"/>
    <w:rsid w:val="00ED3E6F"/>
    <w:rsid w:val="00ED4B26"/>
    <w:rsid w:val="00ED6F31"/>
    <w:rsid w:val="00EE12A0"/>
    <w:rsid w:val="00EE2BA7"/>
    <w:rsid w:val="00EF0495"/>
    <w:rsid w:val="00EF08CD"/>
    <w:rsid w:val="00EF08EE"/>
    <w:rsid w:val="00EF160D"/>
    <w:rsid w:val="00EF17FD"/>
    <w:rsid w:val="00EF3E2E"/>
    <w:rsid w:val="00EF79DD"/>
    <w:rsid w:val="00F047D0"/>
    <w:rsid w:val="00F11562"/>
    <w:rsid w:val="00F15E30"/>
    <w:rsid w:val="00F16828"/>
    <w:rsid w:val="00F16DE9"/>
    <w:rsid w:val="00F20615"/>
    <w:rsid w:val="00F21307"/>
    <w:rsid w:val="00F215BC"/>
    <w:rsid w:val="00F24D8A"/>
    <w:rsid w:val="00F2716D"/>
    <w:rsid w:val="00F33DB5"/>
    <w:rsid w:val="00F40CC0"/>
    <w:rsid w:val="00F454E9"/>
    <w:rsid w:val="00F45FC1"/>
    <w:rsid w:val="00F461B9"/>
    <w:rsid w:val="00F46406"/>
    <w:rsid w:val="00F478AC"/>
    <w:rsid w:val="00F52107"/>
    <w:rsid w:val="00F551EC"/>
    <w:rsid w:val="00F63CE7"/>
    <w:rsid w:val="00F75CEE"/>
    <w:rsid w:val="00F76EEC"/>
    <w:rsid w:val="00F77150"/>
    <w:rsid w:val="00F84657"/>
    <w:rsid w:val="00F868B1"/>
    <w:rsid w:val="00F878EF"/>
    <w:rsid w:val="00FA00B4"/>
    <w:rsid w:val="00FA307B"/>
    <w:rsid w:val="00FA4D58"/>
    <w:rsid w:val="00FB4201"/>
    <w:rsid w:val="00FC05F5"/>
    <w:rsid w:val="00FC0DB6"/>
    <w:rsid w:val="00FC0EB6"/>
    <w:rsid w:val="00FC2900"/>
    <w:rsid w:val="00FC2FF2"/>
    <w:rsid w:val="00FC67FD"/>
    <w:rsid w:val="00FD2774"/>
    <w:rsid w:val="00FD54FC"/>
    <w:rsid w:val="00FD590A"/>
    <w:rsid w:val="00FD5C57"/>
    <w:rsid w:val="00FD7BC4"/>
    <w:rsid w:val="00FD7C11"/>
    <w:rsid w:val="00FE193C"/>
    <w:rsid w:val="00FE2F5D"/>
    <w:rsid w:val="00FE40D7"/>
    <w:rsid w:val="00FF1174"/>
    <w:rsid w:val="00FF79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C4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611AC0"/>
    <w:pPr>
      <w:keepNext/>
      <w:spacing w:after="240"/>
      <w:outlineLvl w:val="0"/>
    </w:pPr>
    <w:rPr>
      <w:b/>
      <w:sz w:val="32"/>
    </w:rPr>
  </w:style>
  <w:style w:type="paragraph" w:styleId="Heading2">
    <w:name w:val="heading 2"/>
    <w:basedOn w:val="Normal"/>
    <w:next w:val="Normal"/>
    <w:link w:val="Heading2Char"/>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paragraph" w:styleId="BodyText">
    <w:name w:val="Body Text"/>
    <w:basedOn w:val="Normal"/>
    <w:link w:val="BodyTextChar"/>
    <w:rsid w:val="007328C3"/>
    <w:pPr>
      <w:spacing w:after="120"/>
    </w:pPr>
  </w:style>
  <w:style w:type="character" w:customStyle="1" w:styleId="BodyTextChar">
    <w:name w:val="Body Text Char"/>
    <w:basedOn w:val="DefaultParagraphFont"/>
    <w:link w:val="BodyText"/>
    <w:rsid w:val="007328C3"/>
  </w:style>
  <w:style w:type="character" w:styleId="UnresolvedMention">
    <w:name w:val="Unresolved Mention"/>
    <w:basedOn w:val="DefaultParagraphFont"/>
    <w:uiPriority w:val="99"/>
    <w:semiHidden/>
    <w:unhideWhenUsed/>
    <w:rsid w:val="00FC05F5"/>
    <w:rPr>
      <w:color w:val="808080"/>
      <w:shd w:val="clear" w:color="auto" w:fill="E6E6E6"/>
    </w:rPr>
  </w:style>
  <w:style w:type="paragraph" w:styleId="Revision">
    <w:name w:val="Revision"/>
    <w:hidden/>
    <w:uiPriority w:val="99"/>
    <w:semiHidden/>
    <w:rsid w:val="003439E7"/>
  </w:style>
  <w:style w:type="character" w:customStyle="1" w:styleId="Heading2Char">
    <w:name w:val="Heading 2 Char"/>
    <w:basedOn w:val="DefaultParagraphFont"/>
    <w:link w:val="Heading2"/>
    <w:rsid w:val="000D7AEE"/>
    <w:rPr>
      <w:b/>
      <w:sz w:val="24"/>
    </w:rPr>
  </w:style>
  <w:style w:type="paragraph" w:styleId="ListParagraph">
    <w:name w:val="List Paragraph"/>
    <w:basedOn w:val="Normal"/>
    <w:uiPriority w:val="34"/>
    <w:qFormat/>
    <w:rsid w:val="00B35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16159">
      <w:bodyDiv w:val="1"/>
      <w:marLeft w:val="0"/>
      <w:marRight w:val="0"/>
      <w:marTop w:val="0"/>
      <w:marBottom w:val="0"/>
      <w:divBdr>
        <w:top w:val="none" w:sz="0" w:space="0" w:color="auto"/>
        <w:left w:val="none" w:sz="0" w:space="0" w:color="auto"/>
        <w:bottom w:val="none" w:sz="0" w:space="0" w:color="auto"/>
        <w:right w:val="none" w:sz="0" w:space="0" w:color="auto"/>
      </w:divBdr>
    </w:div>
    <w:div w:id="133668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wc.texas.gov/sites/default/files/fdcm/docs/nondiscrimination-plan-twc.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O.Reports@twc.texas.gov" TargetMode="External"/><Relationship Id="rId4" Type="http://schemas.openxmlformats.org/officeDocument/2006/relationships/webSettings" Target="webSettings.xml"/><Relationship Id="rId9" Type="http://schemas.openxmlformats.org/officeDocument/2006/relationships/hyperlink" Target="https://softchalkcloud.com/lesson/serve/5L68P72BSuAeNy/htm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Links>
    <vt:vector size="12" baseType="variant">
      <vt:variant>
        <vt:i4>6094888</vt:i4>
      </vt:variant>
      <vt:variant>
        <vt:i4>3</vt:i4>
      </vt:variant>
      <vt:variant>
        <vt:i4>0</vt:i4>
      </vt:variant>
      <vt:variant>
        <vt:i4>5</vt:i4>
      </vt:variant>
      <vt:variant>
        <vt:lpwstr>mailto:workforce.editing@twc.state.tx.us</vt:lpwstr>
      </vt:variant>
      <vt:variant>
        <vt:lpwstr/>
      </vt:variant>
      <vt:variant>
        <vt:i4>8257549</vt:i4>
      </vt:variant>
      <vt:variant>
        <vt:i4>0</vt:i4>
      </vt:variant>
      <vt:variant>
        <vt:i4>0</vt:i4>
      </vt:variant>
      <vt:variant>
        <vt:i4>5</vt:i4>
      </vt:variant>
      <vt:variant>
        <vt:lpwstr>mailto:wfpolicy.clarifications@twc.state.tx.us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Complaint Procedures—Update</dc:title>
  <dc:subject/>
  <dc:creator/>
  <cp:keywords>Equal Opportunity</cp:keywords>
  <cp:lastModifiedBy/>
  <cp:revision>1</cp:revision>
  <dcterms:created xsi:type="dcterms:W3CDTF">2019-01-17T20:36:00Z</dcterms:created>
  <dcterms:modified xsi:type="dcterms:W3CDTF">2023-11-10T19:28:00Z</dcterms:modified>
</cp:coreProperties>
</file>