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C751" w14:textId="77777777" w:rsidR="00453F41" w:rsidRPr="00440179" w:rsidRDefault="0020274E" w:rsidP="00440179">
      <w:pPr>
        <w:spacing w:after="0" w:line="240" w:lineRule="auto"/>
        <w:rPr>
          <w:rFonts w:ascii="Times New Roman" w:hAnsi="Times New Roman" w:cs="Times New Roman"/>
          <w:b/>
          <w:sz w:val="24"/>
          <w:szCs w:val="24"/>
        </w:rPr>
      </w:pPr>
      <w:r w:rsidRPr="00440179">
        <w:rPr>
          <w:rFonts w:ascii="Times New Roman" w:hAnsi="Times New Roman" w:cs="Times New Roman"/>
          <w:b/>
          <w:sz w:val="24"/>
          <w:szCs w:val="24"/>
        </w:rPr>
        <w:t>TEXAS WORKFORCE COMMISSION</w:t>
      </w:r>
    </w:p>
    <w:p w14:paraId="5E7B68E8" w14:textId="4BD187DC" w:rsidR="0020274E" w:rsidRPr="00364BEB" w:rsidRDefault="00453F41" w:rsidP="00364BEB">
      <w:pPr>
        <w:spacing w:after="0" w:line="240" w:lineRule="auto"/>
        <w:rPr>
          <w:rFonts w:ascii="Times New Roman" w:hAnsi="Times New Roman" w:cs="Times New Roman"/>
          <w:b/>
          <w:sz w:val="24"/>
        </w:rPr>
      </w:pPr>
      <w:r w:rsidRPr="00364BEB">
        <w:rPr>
          <w:rFonts w:ascii="Times New Roman" w:hAnsi="Times New Roman" w:cs="Times New Roman"/>
          <w:b/>
          <w:sz w:val="24"/>
        </w:rPr>
        <w:t>Workforce Development Letter</w:t>
      </w:r>
    </w:p>
    <w:tbl>
      <w:tblPr>
        <w:tblW w:w="3330"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Description w:val="Table contains letter I D number, publication date, keywords, and effective date."/>
      </w:tblPr>
      <w:tblGrid>
        <w:gridCol w:w="1260"/>
        <w:gridCol w:w="2070"/>
      </w:tblGrid>
      <w:tr w:rsidR="0020274E" w:rsidRPr="0020274E" w14:paraId="76E2A3F5" w14:textId="77777777" w:rsidTr="002D0160">
        <w:trPr>
          <w:trHeight w:val="230"/>
        </w:trPr>
        <w:tc>
          <w:tcPr>
            <w:tcW w:w="1260" w:type="dxa"/>
            <w:tcBorders>
              <w:right w:val="nil"/>
            </w:tcBorders>
          </w:tcPr>
          <w:p w14:paraId="3F747C39" w14:textId="77777777" w:rsidR="0020274E" w:rsidRPr="0020274E" w:rsidRDefault="0020274E" w:rsidP="0020274E">
            <w:pPr>
              <w:spacing w:after="0" w:line="240" w:lineRule="auto"/>
              <w:rPr>
                <w:rFonts w:ascii="Times New Roman" w:eastAsia="Times New Roman" w:hAnsi="Times New Roman" w:cs="Times New Roman"/>
                <w:sz w:val="24"/>
                <w:szCs w:val="20"/>
              </w:rPr>
            </w:pPr>
            <w:r w:rsidRPr="0020274E">
              <w:rPr>
                <w:rFonts w:ascii="Times New Roman" w:eastAsia="Times New Roman" w:hAnsi="Times New Roman" w:cs="Times New Roman"/>
                <w:b/>
                <w:sz w:val="24"/>
                <w:szCs w:val="20"/>
              </w:rPr>
              <w:t xml:space="preserve">ID/No:  </w:t>
            </w:r>
          </w:p>
        </w:tc>
        <w:tc>
          <w:tcPr>
            <w:tcW w:w="2070" w:type="dxa"/>
            <w:tcBorders>
              <w:left w:val="nil"/>
            </w:tcBorders>
          </w:tcPr>
          <w:p w14:paraId="72CE7EC8" w14:textId="30D08D01" w:rsidR="0020274E" w:rsidRPr="0020274E" w:rsidRDefault="0020274E" w:rsidP="0020274E">
            <w:pPr>
              <w:spacing w:after="0" w:line="240" w:lineRule="auto"/>
              <w:rPr>
                <w:rFonts w:ascii="Times New Roman" w:eastAsia="Times New Roman" w:hAnsi="Times New Roman" w:cs="Times New Roman"/>
                <w:sz w:val="24"/>
                <w:szCs w:val="24"/>
              </w:rPr>
            </w:pPr>
            <w:r w:rsidRPr="7B2067D9">
              <w:rPr>
                <w:rFonts w:ascii="Times New Roman" w:eastAsia="Times New Roman" w:hAnsi="Times New Roman" w:cs="Times New Roman"/>
                <w:sz w:val="24"/>
                <w:szCs w:val="24"/>
              </w:rPr>
              <w:t>WD</w:t>
            </w:r>
            <w:r w:rsidR="00BB41E7" w:rsidRPr="7B2067D9">
              <w:rPr>
                <w:rFonts w:ascii="Times New Roman" w:eastAsia="Times New Roman" w:hAnsi="Times New Roman" w:cs="Times New Roman"/>
                <w:sz w:val="24"/>
                <w:szCs w:val="24"/>
              </w:rPr>
              <w:t xml:space="preserve"> 18-18</w:t>
            </w:r>
            <w:r w:rsidR="00D3432A" w:rsidRPr="7B2067D9">
              <w:rPr>
                <w:rFonts w:ascii="Times New Roman" w:eastAsia="Times New Roman" w:hAnsi="Times New Roman" w:cs="Times New Roman"/>
                <w:sz w:val="24"/>
                <w:szCs w:val="24"/>
              </w:rPr>
              <w:t xml:space="preserve">, Change </w:t>
            </w:r>
            <w:ins w:id="0" w:author="Author">
              <w:r w:rsidR="51B4851E" w:rsidRPr="7B2067D9">
                <w:rPr>
                  <w:rFonts w:ascii="Times New Roman" w:eastAsia="Times New Roman" w:hAnsi="Times New Roman" w:cs="Times New Roman"/>
                  <w:sz w:val="24"/>
                  <w:szCs w:val="24"/>
                </w:rPr>
                <w:t>2</w:t>
              </w:r>
            </w:ins>
            <w:del w:id="1" w:author="Author">
              <w:r w:rsidR="00D3432A" w:rsidRPr="7B2067D9">
                <w:rPr>
                  <w:rFonts w:ascii="Times New Roman" w:eastAsia="Times New Roman" w:hAnsi="Times New Roman" w:cs="Times New Roman"/>
                  <w:sz w:val="24"/>
                  <w:szCs w:val="24"/>
                </w:rPr>
                <w:delText>1</w:delText>
              </w:r>
            </w:del>
          </w:p>
        </w:tc>
      </w:tr>
      <w:tr w:rsidR="0020274E" w:rsidRPr="0020274E" w14:paraId="4D093D0D" w14:textId="77777777" w:rsidTr="002D0160">
        <w:trPr>
          <w:trHeight w:val="230"/>
        </w:trPr>
        <w:tc>
          <w:tcPr>
            <w:tcW w:w="1260" w:type="dxa"/>
            <w:tcBorders>
              <w:right w:val="nil"/>
            </w:tcBorders>
          </w:tcPr>
          <w:p w14:paraId="6FB8DE05" w14:textId="77777777" w:rsidR="0020274E" w:rsidRPr="0020274E" w:rsidRDefault="0020274E" w:rsidP="0020274E">
            <w:pPr>
              <w:spacing w:after="0" w:line="240" w:lineRule="auto"/>
              <w:rPr>
                <w:rFonts w:ascii="Times New Roman" w:eastAsia="Times New Roman" w:hAnsi="Times New Roman" w:cs="Times New Roman"/>
                <w:sz w:val="24"/>
                <w:szCs w:val="20"/>
              </w:rPr>
            </w:pPr>
            <w:r w:rsidRPr="0020274E">
              <w:rPr>
                <w:rFonts w:ascii="Times New Roman" w:eastAsia="Times New Roman" w:hAnsi="Times New Roman" w:cs="Times New Roman"/>
                <w:b/>
                <w:sz w:val="24"/>
                <w:szCs w:val="20"/>
              </w:rPr>
              <w:t>Date:</w:t>
            </w:r>
            <w:r w:rsidRPr="0020274E">
              <w:rPr>
                <w:rFonts w:ascii="Times New Roman" w:eastAsia="Times New Roman" w:hAnsi="Times New Roman" w:cs="Times New Roman"/>
                <w:sz w:val="24"/>
                <w:szCs w:val="20"/>
              </w:rPr>
              <w:t xml:space="preserve">  </w:t>
            </w:r>
          </w:p>
        </w:tc>
        <w:tc>
          <w:tcPr>
            <w:tcW w:w="2070" w:type="dxa"/>
            <w:tcBorders>
              <w:left w:val="nil"/>
            </w:tcBorders>
          </w:tcPr>
          <w:p w14:paraId="222A54F0" w14:textId="40655128" w:rsidR="0020274E" w:rsidRPr="0020274E" w:rsidRDefault="00475882" w:rsidP="0020274E">
            <w:pPr>
              <w:spacing w:after="0" w:line="240" w:lineRule="auto"/>
              <w:rPr>
                <w:rFonts w:ascii="Times New Roman" w:eastAsia="Times New Roman" w:hAnsi="Times New Roman" w:cs="Times New Roman"/>
                <w:sz w:val="24"/>
                <w:szCs w:val="20"/>
              </w:rPr>
            </w:pPr>
            <w:del w:id="2" w:author="Author">
              <w:r w:rsidDel="002E6955">
                <w:rPr>
                  <w:rFonts w:ascii="Times New Roman" w:eastAsia="Times New Roman" w:hAnsi="Times New Roman" w:cs="Times New Roman"/>
                  <w:sz w:val="24"/>
                  <w:szCs w:val="20"/>
                </w:rPr>
                <w:delText>May 13, 2019</w:delText>
              </w:r>
            </w:del>
          </w:p>
        </w:tc>
      </w:tr>
      <w:tr w:rsidR="0020274E" w:rsidRPr="0020274E" w14:paraId="6B2A1BED" w14:textId="77777777" w:rsidTr="002D0160">
        <w:trPr>
          <w:trHeight w:val="246"/>
        </w:trPr>
        <w:tc>
          <w:tcPr>
            <w:tcW w:w="1260" w:type="dxa"/>
            <w:tcBorders>
              <w:right w:val="nil"/>
            </w:tcBorders>
          </w:tcPr>
          <w:p w14:paraId="7677E899" w14:textId="77777777" w:rsidR="0020274E" w:rsidRPr="0020274E" w:rsidRDefault="0020274E" w:rsidP="0020274E">
            <w:pPr>
              <w:spacing w:after="0" w:line="240" w:lineRule="auto"/>
              <w:ind w:left="1152" w:hanging="1152"/>
              <w:rPr>
                <w:rFonts w:ascii="Times New Roman" w:eastAsia="Times New Roman" w:hAnsi="Times New Roman" w:cs="Times New Roman"/>
                <w:sz w:val="24"/>
                <w:szCs w:val="20"/>
              </w:rPr>
            </w:pPr>
            <w:r w:rsidRPr="0020274E">
              <w:rPr>
                <w:rFonts w:ascii="Times New Roman" w:eastAsia="Times New Roman" w:hAnsi="Times New Roman" w:cs="Times New Roman"/>
                <w:b/>
                <w:sz w:val="24"/>
                <w:szCs w:val="20"/>
              </w:rPr>
              <w:t>Keyword:</w:t>
            </w:r>
            <w:r w:rsidRPr="0020274E">
              <w:rPr>
                <w:rFonts w:ascii="Times New Roman" w:eastAsia="Times New Roman" w:hAnsi="Times New Roman" w:cs="Times New Roman"/>
                <w:sz w:val="24"/>
                <w:szCs w:val="20"/>
              </w:rPr>
              <w:t xml:space="preserve">  </w:t>
            </w:r>
          </w:p>
        </w:tc>
        <w:tc>
          <w:tcPr>
            <w:tcW w:w="2070" w:type="dxa"/>
            <w:tcBorders>
              <w:left w:val="nil"/>
            </w:tcBorders>
          </w:tcPr>
          <w:p w14:paraId="71231D5B" w14:textId="70D297CB" w:rsidR="0020274E" w:rsidRPr="0020274E" w:rsidRDefault="00A4670F" w:rsidP="004E1A20">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Child Care</w:t>
            </w:r>
          </w:p>
        </w:tc>
      </w:tr>
      <w:tr w:rsidR="0020274E" w:rsidRPr="0020274E" w14:paraId="1F1A6E78" w14:textId="77777777" w:rsidTr="002D0160">
        <w:trPr>
          <w:trHeight w:val="251"/>
        </w:trPr>
        <w:tc>
          <w:tcPr>
            <w:tcW w:w="1260" w:type="dxa"/>
            <w:tcBorders>
              <w:right w:val="nil"/>
            </w:tcBorders>
          </w:tcPr>
          <w:p w14:paraId="497E3448" w14:textId="77777777" w:rsidR="0020274E" w:rsidRPr="0020274E" w:rsidRDefault="0020274E" w:rsidP="0020274E">
            <w:pPr>
              <w:spacing w:after="0" w:line="240" w:lineRule="auto"/>
              <w:rPr>
                <w:rFonts w:ascii="Times New Roman" w:eastAsia="Times New Roman" w:hAnsi="Times New Roman" w:cs="Times New Roman"/>
                <w:sz w:val="24"/>
                <w:szCs w:val="20"/>
              </w:rPr>
            </w:pPr>
            <w:r w:rsidRPr="0020274E">
              <w:rPr>
                <w:rFonts w:ascii="Times New Roman" w:eastAsia="Times New Roman" w:hAnsi="Times New Roman" w:cs="Times New Roman"/>
                <w:b/>
                <w:sz w:val="24"/>
                <w:szCs w:val="20"/>
              </w:rPr>
              <w:t xml:space="preserve">Effective:  </w:t>
            </w:r>
          </w:p>
        </w:tc>
        <w:tc>
          <w:tcPr>
            <w:tcW w:w="2070" w:type="dxa"/>
            <w:tcBorders>
              <w:left w:val="nil"/>
            </w:tcBorders>
          </w:tcPr>
          <w:p w14:paraId="09A87844" w14:textId="23A7CEBF" w:rsidR="0020274E" w:rsidRPr="0020274E" w:rsidRDefault="00475882" w:rsidP="0020274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Immediately</w:t>
            </w:r>
          </w:p>
        </w:tc>
      </w:tr>
    </w:tbl>
    <w:p w14:paraId="540CBA0C" w14:textId="77777777" w:rsidR="0020274E" w:rsidRPr="0020274E" w:rsidRDefault="0020274E" w:rsidP="003E61B3">
      <w:pPr>
        <w:spacing w:before="120" w:after="0" w:line="240" w:lineRule="auto"/>
        <w:rPr>
          <w:rFonts w:ascii="Times New Roman" w:eastAsia="Times New Roman" w:hAnsi="Times New Roman" w:cs="Times New Roman"/>
          <w:sz w:val="24"/>
          <w:szCs w:val="20"/>
        </w:rPr>
      </w:pPr>
      <w:r w:rsidRPr="0020274E">
        <w:rPr>
          <w:rFonts w:ascii="Times New Roman" w:eastAsia="Times New Roman" w:hAnsi="Times New Roman" w:cs="Times New Roman"/>
          <w:b/>
          <w:sz w:val="24"/>
          <w:szCs w:val="20"/>
        </w:rPr>
        <w:t>To:</w:t>
      </w:r>
      <w:r w:rsidRPr="0020274E">
        <w:rPr>
          <w:rFonts w:ascii="Times New Roman" w:eastAsia="Times New Roman" w:hAnsi="Times New Roman" w:cs="Times New Roman"/>
          <w:b/>
          <w:sz w:val="24"/>
          <w:szCs w:val="20"/>
        </w:rPr>
        <w:tab/>
      </w:r>
      <w:r w:rsidRPr="0020274E">
        <w:rPr>
          <w:rFonts w:ascii="Times New Roman" w:eastAsia="Times New Roman" w:hAnsi="Times New Roman" w:cs="Times New Roman"/>
          <w:b/>
          <w:sz w:val="24"/>
          <w:szCs w:val="20"/>
        </w:rPr>
        <w:tab/>
      </w:r>
      <w:r w:rsidRPr="0020274E">
        <w:rPr>
          <w:rFonts w:ascii="Times New Roman" w:eastAsia="Times New Roman" w:hAnsi="Times New Roman" w:cs="Times New Roman"/>
          <w:sz w:val="24"/>
          <w:szCs w:val="20"/>
        </w:rPr>
        <w:t>Local Workforce Development Board Executive Directors</w:t>
      </w:r>
    </w:p>
    <w:p w14:paraId="074A5101" w14:textId="77777777" w:rsidR="0020274E" w:rsidRPr="0020274E" w:rsidRDefault="0020274E" w:rsidP="0020274E">
      <w:pPr>
        <w:spacing w:after="0" w:line="240" w:lineRule="auto"/>
        <w:rPr>
          <w:rFonts w:ascii="Times New Roman" w:eastAsia="Times New Roman" w:hAnsi="Times New Roman" w:cs="Times New Roman"/>
          <w:sz w:val="24"/>
          <w:szCs w:val="20"/>
        </w:rPr>
      </w:pPr>
      <w:r w:rsidRPr="0020274E">
        <w:rPr>
          <w:rFonts w:ascii="Times New Roman" w:eastAsia="Times New Roman" w:hAnsi="Times New Roman" w:cs="Times New Roman"/>
          <w:sz w:val="24"/>
          <w:szCs w:val="20"/>
        </w:rPr>
        <w:tab/>
      </w:r>
      <w:r w:rsidRPr="0020274E">
        <w:rPr>
          <w:rFonts w:ascii="Times New Roman" w:eastAsia="Times New Roman" w:hAnsi="Times New Roman" w:cs="Times New Roman"/>
          <w:sz w:val="24"/>
          <w:szCs w:val="20"/>
        </w:rPr>
        <w:tab/>
        <w:t xml:space="preserve">Commission Executive Offices </w:t>
      </w:r>
    </w:p>
    <w:p w14:paraId="49124364" w14:textId="77777777" w:rsidR="0020274E" w:rsidRPr="0020274E" w:rsidRDefault="0020274E" w:rsidP="003E61B3">
      <w:pPr>
        <w:spacing w:after="0" w:line="240" w:lineRule="auto"/>
        <w:ind w:left="720" w:firstLine="720"/>
        <w:rPr>
          <w:rFonts w:ascii="Times New Roman" w:eastAsia="Times New Roman" w:hAnsi="Times New Roman" w:cs="Times New Roman"/>
          <w:sz w:val="24"/>
          <w:szCs w:val="20"/>
        </w:rPr>
      </w:pPr>
      <w:r w:rsidRPr="0020274E">
        <w:rPr>
          <w:rFonts w:ascii="Times New Roman" w:eastAsia="Times New Roman" w:hAnsi="Times New Roman" w:cs="Times New Roman"/>
          <w:caps/>
          <w:snapToGrid w:val="0"/>
          <w:sz w:val="24"/>
          <w:szCs w:val="20"/>
        </w:rPr>
        <w:t>i</w:t>
      </w:r>
      <w:r w:rsidRPr="0020274E">
        <w:rPr>
          <w:rFonts w:ascii="Times New Roman" w:eastAsia="Times New Roman" w:hAnsi="Times New Roman" w:cs="Times New Roman"/>
          <w:snapToGrid w:val="0"/>
          <w:sz w:val="24"/>
          <w:szCs w:val="20"/>
        </w:rPr>
        <w:t xml:space="preserve">ntegrated </w:t>
      </w:r>
      <w:r w:rsidRPr="0020274E">
        <w:rPr>
          <w:rFonts w:ascii="Times New Roman" w:eastAsia="Times New Roman" w:hAnsi="Times New Roman" w:cs="Times New Roman"/>
          <w:caps/>
          <w:snapToGrid w:val="0"/>
          <w:sz w:val="24"/>
          <w:szCs w:val="20"/>
        </w:rPr>
        <w:t>s</w:t>
      </w:r>
      <w:r w:rsidRPr="0020274E">
        <w:rPr>
          <w:rFonts w:ascii="Times New Roman" w:eastAsia="Times New Roman" w:hAnsi="Times New Roman" w:cs="Times New Roman"/>
          <w:snapToGrid w:val="0"/>
          <w:sz w:val="24"/>
          <w:szCs w:val="20"/>
        </w:rPr>
        <w:t xml:space="preserve">ervice </w:t>
      </w:r>
      <w:r w:rsidRPr="0020274E">
        <w:rPr>
          <w:rFonts w:ascii="Times New Roman" w:eastAsia="Times New Roman" w:hAnsi="Times New Roman" w:cs="Times New Roman"/>
          <w:caps/>
          <w:snapToGrid w:val="0"/>
          <w:sz w:val="24"/>
          <w:szCs w:val="20"/>
        </w:rPr>
        <w:t>a</w:t>
      </w:r>
      <w:r w:rsidRPr="0020274E">
        <w:rPr>
          <w:rFonts w:ascii="Times New Roman" w:eastAsia="Times New Roman" w:hAnsi="Times New Roman" w:cs="Times New Roman"/>
          <w:snapToGrid w:val="0"/>
          <w:sz w:val="24"/>
          <w:szCs w:val="20"/>
        </w:rPr>
        <w:t xml:space="preserve">rea </w:t>
      </w:r>
      <w:r w:rsidRPr="0020274E">
        <w:rPr>
          <w:rFonts w:ascii="Times New Roman" w:eastAsia="Times New Roman" w:hAnsi="Times New Roman" w:cs="Times New Roman"/>
          <w:caps/>
          <w:snapToGrid w:val="0"/>
          <w:sz w:val="24"/>
          <w:szCs w:val="20"/>
        </w:rPr>
        <w:t>m</w:t>
      </w:r>
      <w:r w:rsidRPr="0020274E">
        <w:rPr>
          <w:rFonts w:ascii="Times New Roman" w:eastAsia="Times New Roman" w:hAnsi="Times New Roman" w:cs="Times New Roman"/>
          <w:snapToGrid w:val="0"/>
          <w:sz w:val="24"/>
          <w:szCs w:val="20"/>
        </w:rPr>
        <w:t>anagers</w:t>
      </w:r>
    </w:p>
    <w:p w14:paraId="5CB03DBA" w14:textId="278864B1" w:rsidR="0020274E" w:rsidRPr="0020274E" w:rsidRDefault="0020274E" w:rsidP="00BC452B">
      <w:pPr>
        <w:spacing w:before="120" w:after="120" w:line="240" w:lineRule="auto"/>
        <w:rPr>
          <w:rFonts w:ascii="Times New Roman" w:eastAsia="Times New Roman" w:hAnsi="Times New Roman" w:cs="Times New Roman"/>
          <w:sz w:val="24"/>
          <w:szCs w:val="20"/>
        </w:rPr>
      </w:pPr>
      <w:r w:rsidRPr="0020274E">
        <w:rPr>
          <w:rFonts w:ascii="Times New Roman" w:eastAsia="Times New Roman" w:hAnsi="Times New Roman" w:cs="Times New Roman"/>
          <w:b/>
          <w:sz w:val="24"/>
          <w:szCs w:val="20"/>
        </w:rPr>
        <w:t>From:</w:t>
      </w:r>
      <w:r w:rsidRPr="0020274E">
        <w:rPr>
          <w:rFonts w:ascii="Times New Roman" w:eastAsia="Times New Roman" w:hAnsi="Times New Roman" w:cs="Times New Roman"/>
          <w:b/>
          <w:sz w:val="24"/>
          <w:szCs w:val="20"/>
        </w:rPr>
        <w:tab/>
      </w:r>
      <w:r w:rsidRPr="0020274E">
        <w:rPr>
          <w:rFonts w:ascii="Times New Roman" w:eastAsia="Times New Roman" w:hAnsi="Times New Roman" w:cs="Times New Roman"/>
          <w:b/>
          <w:sz w:val="24"/>
          <w:szCs w:val="20"/>
        </w:rPr>
        <w:tab/>
      </w:r>
      <w:r w:rsidR="00D80948" w:rsidRPr="002563EE">
        <w:rPr>
          <w:rFonts w:ascii="Times New Roman" w:eastAsia="Times New Roman" w:hAnsi="Times New Roman" w:cs="Times New Roman"/>
          <w:sz w:val="24"/>
          <w:szCs w:val="20"/>
        </w:rPr>
        <w:t xml:space="preserve">Reagan Miller, Child Care &amp; Early Learning </w:t>
      </w:r>
      <w:r w:rsidRPr="0020274E" w:rsidDel="00117083">
        <w:rPr>
          <w:rFonts w:ascii="Times New Roman" w:eastAsia="Times New Roman" w:hAnsi="Times New Roman" w:cs="Times New Roman"/>
          <w:sz w:val="24"/>
          <w:szCs w:val="20"/>
        </w:rPr>
        <w:t>Division</w:t>
      </w:r>
    </w:p>
    <w:p w14:paraId="703CDFB6" w14:textId="4A51BCEF" w:rsidR="0020274E" w:rsidRPr="00475882" w:rsidRDefault="0020274E" w:rsidP="00B70127">
      <w:pPr>
        <w:spacing w:after="0" w:line="240" w:lineRule="auto"/>
        <w:ind w:left="1440" w:hanging="1440"/>
        <w:rPr>
          <w:rFonts w:ascii="Times New Roman" w:eastAsia="Times New Roman" w:hAnsi="Times New Roman" w:cs="Times New Roman"/>
          <w:i/>
          <w:sz w:val="24"/>
          <w:szCs w:val="20"/>
        </w:rPr>
      </w:pPr>
      <w:r w:rsidRPr="0020274E">
        <w:rPr>
          <w:rFonts w:ascii="Times New Roman" w:eastAsia="Times New Roman" w:hAnsi="Times New Roman" w:cs="Times New Roman"/>
          <w:b/>
          <w:sz w:val="24"/>
          <w:szCs w:val="20"/>
        </w:rPr>
        <w:t>Subject:</w:t>
      </w:r>
      <w:r w:rsidRPr="0020274E">
        <w:rPr>
          <w:rFonts w:ascii="Times New Roman" w:eastAsia="Times New Roman" w:hAnsi="Times New Roman" w:cs="Times New Roman"/>
          <w:b/>
          <w:sz w:val="24"/>
          <w:szCs w:val="20"/>
        </w:rPr>
        <w:tab/>
      </w:r>
      <w:r w:rsidR="00615E96" w:rsidRPr="002563EE">
        <w:rPr>
          <w:rFonts w:ascii="Times New Roman" w:eastAsia="Times New Roman" w:hAnsi="Times New Roman" w:cs="Times New Roman"/>
          <w:sz w:val="24"/>
          <w:szCs w:val="20"/>
        </w:rPr>
        <w:t xml:space="preserve">Using </w:t>
      </w:r>
      <w:r w:rsidR="00673E6B" w:rsidRPr="002563EE">
        <w:rPr>
          <w:rFonts w:ascii="Times New Roman" w:eastAsia="Times New Roman" w:hAnsi="Times New Roman" w:cs="Times New Roman"/>
          <w:sz w:val="24"/>
          <w:szCs w:val="20"/>
        </w:rPr>
        <w:t xml:space="preserve">the </w:t>
      </w:r>
      <w:r w:rsidRPr="002563EE">
        <w:rPr>
          <w:rFonts w:ascii="Times New Roman" w:eastAsia="Times New Roman" w:hAnsi="Times New Roman" w:cs="Times New Roman"/>
          <w:sz w:val="24"/>
          <w:szCs w:val="20"/>
        </w:rPr>
        <w:t xml:space="preserve">Child Care Formula </w:t>
      </w:r>
      <w:r w:rsidR="003A4633" w:rsidRPr="002563EE">
        <w:rPr>
          <w:rFonts w:ascii="Times New Roman" w:eastAsia="Times New Roman" w:hAnsi="Times New Roman" w:cs="Times New Roman"/>
          <w:sz w:val="24"/>
          <w:szCs w:val="20"/>
        </w:rPr>
        <w:t xml:space="preserve">Grant Award </w:t>
      </w:r>
      <w:r w:rsidRPr="002563EE">
        <w:rPr>
          <w:rFonts w:ascii="Times New Roman" w:eastAsia="Times New Roman" w:hAnsi="Times New Roman" w:cs="Times New Roman"/>
          <w:sz w:val="24"/>
          <w:szCs w:val="20"/>
        </w:rPr>
        <w:t xml:space="preserve">for Quality </w:t>
      </w:r>
      <w:r w:rsidR="00615E96" w:rsidRPr="002563EE">
        <w:rPr>
          <w:rFonts w:ascii="Times New Roman" w:eastAsia="Times New Roman" w:hAnsi="Times New Roman" w:cs="Times New Roman"/>
          <w:sz w:val="24"/>
          <w:szCs w:val="20"/>
        </w:rPr>
        <w:t xml:space="preserve">Improvement </w:t>
      </w:r>
      <w:r w:rsidRPr="002563EE">
        <w:rPr>
          <w:rFonts w:ascii="Times New Roman" w:eastAsia="Times New Roman" w:hAnsi="Times New Roman" w:cs="Times New Roman"/>
          <w:sz w:val="24"/>
          <w:szCs w:val="20"/>
        </w:rPr>
        <w:t>Activities</w:t>
      </w:r>
      <w:r w:rsidR="0021696A" w:rsidRPr="002563EE">
        <w:rPr>
          <w:rFonts w:ascii="Times New Roman" w:eastAsia="Times New Roman" w:hAnsi="Times New Roman" w:cs="Times New Roman"/>
          <w:bCs/>
          <w:sz w:val="24"/>
          <w:szCs w:val="20"/>
        </w:rPr>
        <w:t>—</w:t>
      </w:r>
      <w:r w:rsidR="006931B9" w:rsidRPr="002563EE">
        <w:rPr>
          <w:rFonts w:ascii="Times New Roman" w:eastAsia="Times New Roman" w:hAnsi="Times New Roman" w:cs="Times New Roman"/>
          <w:sz w:val="24"/>
          <w:szCs w:val="20"/>
        </w:rPr>
        <w:t>Update</w:t>
      </w:r>
    </w:p>
    <w:p w14:paraId="6A5F2C78" w14:textId="180D8B92" w:rsidR="0020274E" w:rsidRPr="0020274E" w:rsidRDefault="0020274E" w:rsidP="00B70127">
      <w:pPr>
        <w:spacing w:after="0" w:line="240" w:lineRule="auto"/>
        <w:ind w:left="1440"/>
        <w:rPr>
          <w:rFonts w:ascii="Times New Roman" w:eastAsia="Times New Roman" w:hAnsi="Times New Roman" w:cs="Times New Roman"/>
          <w:b/>
          <w:sz w:val="24"/>
          <w:szCs w:val="20"/>
        </w:rPr>
      </w:pPr>
      <w:r w:rsidRPr="0020274E">
        <w:rPr>
          <w:rFonts w:ascii="Times New Roman" w:eastAsia="Times New Roman" w:hAnsi="Times New Roman" w:cs="Times New Roman"/>
          <w:noProof/>
          <w:sz w:val="24"/>
          <w:szCs w:val="20"/>
        </w:rPr>
        <mc:AlternateContent>
          <mc:Choice Requires="wps">
            <w:drawing>
              <wp:anchor distT="0" distB="0" distL="114300" distR="114300" simplePos="0" relativeHeight="251658240" behindDoc="0" locked="0" layoutInCell="0" allowOverlap="1" wp14:anchorId="7F611BF7" wp14:editId="4B7ABD34">
                <wp:simplePos x="0" y="0"/>
                <wp:positionH relativeFrom="column">
                  <wp:posOffset>-62865</wp:posOffset>
                </wp:positionH>
                <wp:positionV relativeFrom="paragraph">
                  <wp:posOffset>120650</wp:posOffset>
                </wp:positionV>
                <wp:extent cx="5686425" cy="0"/>
                <wp:effectExtent l="0" t="0" r="0" b="0"/>
                <wp:wrapNone/>
                <wp:docPr id="3"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05782" id="Line 2"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6039F266" w14:textId="0D48D5F6" w:rsidR="0020274E" w:rsidRDefault="007C47F4" w:rsidP="007C47F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PURPOSE:</w:t>
      </w:r>
    </w:p>
    <w:p w14:paraId="3FA8B947" w14:textId="3CC9F790" w:rsidR="0020274E" w:rsidRPr="0020274E" w:rsidRDefault="002563EE" w:rsidP="0020274E">
      <w:pPr>
        <w:spacing w:after="240" w:line="240" w:lineRule="auto"/>
        <w:ind w:left="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purpose of the Workforce Development (WD) </w:t>
      </w:r>
      <w:r w:rsidR="00C462D2">
        <w:rPr>
          <w:rFonts w:ascii="Times New Roman" w:eastAsia="Times New Roman" w:hAnsi="Times New Roman" w:cs="Times New Roman"/>
          <w:sz w:val="24"/>
          <w:szCs w:val="20"/>
        </w:rPr>
        <w:t>L</w:t>
      </w:r>
      <w:r>
        <w:rPr>
          <w:rFonts w:ascii="Times New Roman" w:eastAsia="Times New Roman" w:hAnsi="Times New Roman" w:cs="Times New Roman"/>
          <w:sz w:val="24"/>
          <w:szCs w:val="20"/>
        </w:rPr>
        <w:t>etter is t</w:t>
      </w:r>
      <w:r w:rsidR="0020274E">
        <w:rPr>
          <w:rFonts w:ascii="Times New Roman" w:eastAsia="Times New Roman" w:hAnsi="Times New Roman" w:cs="Times New Roman"/>
          <w:sz w:val="24"/>
          <w:szCs w:val="20"/>
        </w:rPr>
        <w:t xml:space="preserve">o provide Local Workforce Development Boards (Boards) </w:t>
      </w:r>
      <w:r w:rsidR="00BB51BD">
        <w:rPr>
          <w:rFonts w:ascii="Times New Roman" w:eastAsia="Times New Roman" w:hAnsi="Times New Roman" w:cs="Times New Roman"/>
          <w:sz w:val="24"/>
          <w:szCs w:val="20"/>
        </w:rPr>
        <w:t xml:space="preserve">with guidance </w:t>
      </w:r>
      <w:r w:rsidR="0020274E">
        <w:rPr>
          <w:rFonts w:ascii="Times New Roman" w:eastAsia="Times New Roman" w:hAnsi="Times New Roman" w:cs="Times New Roman"/>
          <w:sz w:val="24"/>
          <w:szCs w:val="20"/>
        </w:rPr>
        <w:t xml:space="preserve">on </w:t>
      </w:r>
      <w:r w:rsidR="00615E96">
        <w:rPr>
          <w:rFonts w:ascii="Times New Roman" w:eastAsia="Times New Roman" w:hAnsi="Times New Roman" w:cs="Times New Roman"/>
          <w:sz w:val="24"/>
          <w:szCs w:val="20"/>
        </w:rPr>
        <w:t xml:space="preserve">using </w:t>
      </w:r>
      <w:r w:rsidR="0020274E">
        <w:rPr>
          <w:rFonts w:ascii="Times New Roman" w:eastAsia="Times New Roman" w:hAnsi="Times New Roman" w:cs="Times New Roman"/>
          <w:sz w:val="24"/>
          <w:szCs w:val="20"/>
        </w:rPr>
        <w:t xml:space="preserve">the Child Care Formula </w:t>
      </w:r>
      <w:r w:rsidR="00615E96">
        <w:rPr>
          <w:rFonts w:ascii="Times New Roman" w:eastAsia="Times New Roman" w:hAnsi="Times New Roman" w:cs="Times New Roman"/>
          <w:sz w:val="24"/>
          <w:szCs w:val="20"/>
        </w:rPr>
        <w:t xml:space="preserve">(CCF) </w:t>
      </w:r>
      <w:r w:rsidR="003A4633">
        <w:rPr>
          <w:rFonts w:ascii="Times New Roman" w:eastAsia="Times New Roman" w:hAnsi="Times New Roman" w:cs="Times New Roman"/>
          <w:sz w:val="24"/>
          <w:szCs w:val="20"/>
        </w:rPr>
        <w:t>grant award</w:t>
      </w:r>
      <w:r w:rsidR="00615E96">
        <w:rPr>
          <w:rFonts w:ascii="Times New Roman" w:eastAsia="Times New Roman" w:hAnsi="Times New Roman" w:cs="Times New Roman"/>
          <w:sz w:val="24"/>
          <w:szCs w:val="20"/>
        </w:rPr>
        <w:t xml:space="preserve"> to pay</w:t>
      </w:r>
      <w:r w:rsidR="0020274E">
        <w:rPr>
          <w:rFonts w:ascii="Times New Roman" w:eastAsia="Times New Roman" w:hAnsi="Times New Roman" w:cs="Times New Roman"/>
          <w:sz w:val="24"/>
          <w:szCs w:val="20"/>
        </w:rPr>
        <w:t xml:space="preserve"> for </w:t>
      </w:r>
      <w:r w:rsidR="00436FDC">
        <w:rPr>
          <w:rFonts w:ascii="Times New Roman" w:eastAsia="Times New Roman" w:hAnsi="Times New Roman" w:cs="Times New Roman"/>
          <w:sz w:val="24"/>
          <w:szCs w:val="20"/>
        </w:rPr>
        <w:t>q</w:t>
      </w:r>
      <w:r w:rsidR="0020274E">
        <w:rPr>
          <w:rFonts w:ascii="Times New Roman" w:eastAsia="Times New Roman" w:hAnsi="Times New Roman" w:cs="Times New Roman"/>
          <w:sz w:val="24"/>
          <w:szCs w:val="20"/>
        </w:rPr>
        <w:t xml:space="preserve">uality </w:t>
      </w:r>
      <w:r w:rsidR="00436FDC">
        <w:rPr>
          <w:rFonts w:ascii="Times New Roman" w:eastAsia="Times New Roman" w:hAnsi="Times New Roman" w:cs="Times New Roman"/>
          <w:sz w:val="24"/>
          <w:szCs w:val="20"/>
        </w:rPr>
        <w:t>improvement a</w:t>
      </w:r>
      <w:r w:rsidR="0020274E">
        <w:rPr>
          <w:rFonts w:ascii="Times New Roman" w:eastAsia="Times New Roman" w:hAnsi="Times New Roman" w:cs="Times New Roman"/>
          <w:sz w:val="24"/>
          <w:szCs w:val="20"/>
        </w:rPr>
        <w:t>ctivities</w:t>
      </w:r>
      <w:r w:rsidR="00096C6E">
        <w:rPr>
          <w:rFonts w:ascii="Times New Roman" w:eastAsia="Times New Roman" w:hAnsi="Times New Roman" w:cs="Times New Roman"/>
          <w:sz w:val="24"/>
          <w:szCs w:val="20"/>
        </w:rPr>
        <w:t>.</w:t>
      </w:r>
    </w:p>
    <w:p w14:paraId="6712DE76" w14:textId="690DC44C" w:rsidR="007C47F4" w:rsidRDefault="007C47F4" w:rsidP="007C47F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RESCISSION</w:t>
      </w:r>
      <w:r w:rsidR="00C462D2">
        <w:rPr>
          <w:rFonts w:ascii="Times New Roman" w:eastAsia="Times New Roman" w:hAnsi="Times New Roman" w:cs="Times New Roman"/>
          <w:b/>
          <w:sz w:val="24"/>
          <w:szCs w:val="20"/>
        </w:rPr>
        <w:t>S</w:t>
      </w:r>
      <w:r>
        <w:rPr>
          <w:rFonts w:ascii="Times New Roman" w:eastAsia="Times New Roman" w:hAnsi="Times New Roman" w:cs="Times New Roman"/>
          <w:b/>
          <w:sz w:val="24"/>
          <w:szCs w:val="20"/>
        </w:rPr>
        <w:t>:</w:t>
      </w:r>
    </w:p>
    <w:p w14:paraId="1D2E793C" w14:textId="1EA612D6" w:rsidR="0020274E" w:rsidRPr="0027240F" w:rsidRDefault="0027240F" w:rsidP="0020274E">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WD Letter </w:t>
      </w:r>
      <w:r w:rsidR="00D3432A">
        <w:rPr>
          <w:rFonts w:ascii="Times New Roman" w:eastAsia="Times New Roman" w:hAnsi="Times New Roman" w:cs="Times New Roman"/>
          <w:sz w:val="24"/>
          <w:szCs w:val="24"/>
        </w:rPr>
        <w:t>18-18</w:t>
      </w:r>
      <w:ins w:id="3" w:author="Author">
        <w:r w:rsidR="00117083">
          <w:rPr>
            <w:rFonts w:ascii="Times New Roman" w:eastAsia="Times New Roman" w:hAnsi="Times New Roman" w:cs="Times New Roman"/>
            <w:sz w:val="24"/>
            <w:szCs w:val="24"/>
          </w:rPr>
          <w:t>, Change 1</w:t>
        </w:r>
      </w:ins>
    </w:p>
    <w:p w14:paraId="4DEA1706" w14:textId="47F6A8DF" w:rsidR="007C47F4" w:rsidRDefault="0020274E" w:rsidP="007C47F4">
      <w:pPr>
        <w:spacing w:after="0" w:line="240" w:lineRule="auto"/>
        <w:rPr>
          <w:rFonts w:ascii="Times New Roman" w:eastAsia="Times New Roman" w:hAnsi="Times New Roman" w:cs="Times New Roman"/>
          <w:b/>
          <w:sz w:val="24"/>
          <w:szCs w:val="20"/>
        </w:rPr>
      </w:pPr>
      <w:r w:rsidRPr="0020274E">
        <w:rPr>
          <w:rFonts w:ascii="Times New Roman" w:eastAsia="Times New Roman" w:hAnsi="Times New Roman" w:cs="Times New Roman"/>
          <w:b/>
          <w:sz w:val="24"/>
          <w:szCs w:val="20"/>
        </w:rPr>
        <w:t>BACKGROUND:</w:t>
      </w:r>
    </w:p>
    <w:p w14:paraId="05139DEB" w14:textId="7449392A" w:rsidR="001354CA" w:rsidRDefault="001354CA" w:rsidP="001354CA">
      <w:pPr>
        <w:pStyle w:val="Default"/>
        <w:ind w:left="720"/>
      </w:pPr>
      <w:r w:rsidRPr="00AF724E">
        <w:t>On February 9, 2018, the Bipartisan Budget Act of 2018 (Act) was enacted. The Act included a historic funding increase in the Child Care and Development Fund (CCDF) through the Child Care and Development Block Grant. The increased funding support</w:t>
      </w:r>
      <w:r w:rsidR="00D40D3E">
        <w:t>s</w:t>
      </w:r>
      <w:r w:rsidRPr="00AF724E">
        <w:t xml:space="preserve"> greater investments in quality </w:t>
      </w:r>
      <w:r w:rsidR="00615E96">
        <w:t xml:space="preserve">improvement </w:t>
      </w:r>
      <w:r w:rsidRPr="00AF724E">
        <w:t xml:space="preserve">initiatives as well as direct </w:t>
      </w:r>
      <w:r w:rsidR="00F47055">
        <w:t xml:space="preserve">child </w:t>
      </w:r>
      <w:r w:rsidRPr="00AF724E">
        <w:t xml:space="preserve">care </w:t>
      </w:r>
      <w:r w:rsidR="00F47055">
        <w:t xml:space="preserve">services </w:t>
      </w:r>
      <w:r w:rsidRPr="00AF724E">
        <w:t xml:space="preserve">for eligible families. </w:t>
      </w:r>
    </w:p>
    <w:p w14:paraId="5C9DF9FD" w14:textId="31A5B10A" w:rsidR="001354CA" w:rsidRPr="00AF724E" w:rsidRDefault="001354CA" w:rsidP="001354CA">
      <w:pPr>
        <w:pStyle w:val="Default"/>
        <w:spacing w:before="240" w:after="240"/>
        <w:ind w:left="720"/>
      </w:pPr>
      <w:r w:rsidRPr="00AF724E">
        <w:t xml:space="preserve">Because of the Act’s increase in CCDF funding and the resulting increase in </w:t>
      </w:r>
      <w:r w:rsidR="005A0102">
        <w:t xml:space="preserve">local </w:t>
      </w:r>
      <w:r w:rsidRPr="00941939">
        <w:t xml:space="preserve">workforce </w:t>
      </w:r>
      <w:r w:rsidR="005A0102">
        <w:t xml:space="preserve">development </w:t>
      </w:r>
      <w:r w:rsidRPr="00941939">
        <w:t>area</w:t>
      </w:r>
      <w:r w:rsidRPr="00AF724E">
        <w:t xml:space="preserve"> </w:t>
      </w:r>
      <w:r w:rsidR="0007269A">
        <w:t>(workforce area)</w:t>
      </w:r>
      <w:r w:rsidRPr="00AF724E">
        <w:t xml:space="preserve"> allocations, the 2 percent </w:t>
      </w:r>
      <w:r w:rsidR="0007269A">
        <w:t xml:space="preserve">allocation </w:t>
      </w:r>
      <w:r w:rsidR="00C43AB3">
        <w:t>that Boards are</w:t>
      </w:r>
      <w:r w:rsidR="00C43AB3" w:rsidRPr="00AF724E">
        <w:t xml:space="preserve"> </w:t>
      </w:r>
      <w:r w:rsidR="00C43AB3">
        <w:t xml:space="preserve">required to </w:t>
      </w:r>
      <w:r w:rsidR="00C43AB3" w:rsidRPr="00AF724E">
        <w:t>set</w:t>
      </w:r>
      <w:r w:rsidR="00C43AB3">
        <w:t xml:space="preserve"> </w:t>
      </w:r>
      <w:r w:rsidR="00C43AB3" w:rsidRPr="00AF724E">
        <w:t>aside</w:t>
      </w:r>
      <w:r w:rsidR="00C43AB3">
        <w:t xml:space="preserve"> for</w:t>
      </w:r>
      <w:r w:rsidR="00C43AB3" w:rsidRPr="00AF724E">
        <w:t xml:space="preserve"> </w:t>
      </w:r>
      <w:r w:rsidR="00C43AB3" w:rsidRPr="000464C9">
        <w:t xml:space="preserve">quality improvement </w:t>
      </w:r>
      <w:r w:rsidR="00C43AB3">
        <w:t>activitie</w:t>
      </w:r>
      <w:r w:rsidR="00C43AB3" w:rsidRPr="000464C9">
        <w:t>s</w:t>
      </w:r>
      <w:r w:rsidR="000E6E2B">
        <w:t xml:space="preserve"> </w:t>
      </w:r>
      <w:r w:rsidRPr="00AF724E">
        <w:t xml:space="preserve">increased for Board Contract Year 2019. </w:t>
      </w:r>
      <w:r w:rsidR="00B56578">
        <w:t>The Texas Workforce Commission (</w:t>
      </w:r>
      <w:r w:rsidRPr="00AF724E">
        <w:t>TWC</w:t>
      </w:r>
      <w:r w:rsidR="00B56578">
        <w:t>)</w:t>
      </w:r>
      <w:r w:rsidRPr="00AF724E">
        <w:t xml:space="preserve"> </w:t>
      </w:r>
      <w:r w:rsidR="00A924D6">
        <w:t xml:space="preserve">also </w:t>
      </w:r>
      <w:r>
        <w:t xml:space="preserve">provided an additional $7 million to Boards for quality </w:t>
      </w:r>
      <w:r w:rsidR="000E6E2B" w:rsidRPr="000464C9">
        <w:t>improvement</w:t>
      </w:r>
      <w:r w:rsidR="000E6E2B">
        <w:t xml:space="preserve"> </w:t>
      </w:r>
      <w:r>
        <w:t xml:space="preserve">activities </w:t>
      </w:r>
      <w:r w:rsidR="00747EAB">
        <w:t xml:space="preserve">and </w:t>
      </w:r>
      <w:r w:rsidRPr="00AF724E">
        <w:t xml:space="preserve">increased </w:t>
      </w:r>
      <w:r w:rsidR="00886D6E">
        <w:t xml:space="preserve">the staffing budget for </w:t>
      </w:r>
      <w:r w:rsidR="005461E9">
        <w:t xml:space="preserve">Texas Rising Star </w:t>
      </w:r>
      <w:r w:rsidRPr="00AF724E">
        <w:t>mentor</w:t>
      </w:r>
      <w:r w:rsidR="00BB6570">
        <w:t>s</w:t>
      </w:r>
      <w:r w:rsidRPr="00AF724E">
        <w:t xml:space="preserve"> and assessor</w:t>
      </w:r>
      <w:r w:rsidR="00BB6570">
        <w:t>s</w:t>
      </w:r>
      <w:r w:rsidRPr="00AF724E">
        <w:t xml:space="preserve"> </w:t>
      </w:r>
      <w:r w:rsidR="00A924D6">
        <w:t>by $6</w:t>
      </w:r>
      <w:r w:rsidR="00886D6E">
        <w:t>.5 million</w:t>
      </w:r>
      <w:r w:rsidRPr="00AF724E">
        <w:t>.</w:t>
      </w:r>
    </w:p>
    <w:p w14:paraId="6623BF73" w14:textId="68301F51" w:rsidR="0020274E" w:rsidRPr="00AF724E" w:rsidRDefault="0020274E" w:rsidP="007C47F4">
      <w:pPr>
        <w:pStyle w:val="Default"/>
        <w:ind w:left="720"/>
      </w:pPr>
      <w:r w:rsidRPr="00AF724E">
        <w:t xml:space="preserve">TWC </w:t>
      </w:r>
      <w:r w:rsidR="00BB6570" w:rsidRPr="00BB6570">
        <w:t>awards</w:t>
      </w:r>
      <w:r w:rsidR="00BB6570">
        <w:t xml:space="preserve"> </w:t>
      </w:r>
      <w:r w:rsidR="006B768F">
        <w:t xml:space="preserve">the following </w:t>
      </w:r>
      <w:r w:rsidRPr="00AF724E">
        <w:t xml:space="preserve">child care </w:t>
      </w:r>
      <w:r w:rsidR="003A4633">
        <w:t>grant</w:t>
      </w:r>
      <w:r w:rsidR="00BB6570">
        <w:t xml:space="preserve">s </w:t>
      </w:r>
      <w:r w:rsidRPr="00AF724E">
        <w:t>to Boards:</w:t>
      </w:r>
    </w:p>
    <w:p w14:paraId="047484D5" w14:textId="31958A14" w:rsidR="0020274E" w:rsidRPr="00AF724E" w:rsidRDefault="0020274E" w:rsidP="00D40D3E">
      <w:pPr>
        <w:pStyle w:val="Default"/>
        <w:numPr>
          <w:ilvl w:val="0"/>
          <w:numId w:val="6"/>
        </w:numPr>
        <w:ind w:left="1440"/>
      </w:pPr>
      <w:r w:rsidRPr="00AF724E">
        <w:t xml:space="preserve">Child Care Formula (CCF)—primarily for costs related to direct child care services and </w:t>
      </w:r>
      <w:r w:rsidR="00E01FE4" w:rsidRPr="00E01FE4">
        <w:t xml:space="preserve">for Board </w:t>
      </w:r>
      <w:r w:rsidRPr="00AF724E">
        <w:t>administration and operation</w:t>
      </w:r>
    </w:p>
    <w:p w14:paraId="0518A1FE" w14:textId="16092456" w:rsidR="0020274E" w:rsidRPr="00AF724E" w:rsidRDefault="0020274E" w:rsidP="00D40D3E">
      <w:pPr>
        <w:pStyle w:val="Default"/>
        <w:numPr>
          <w:ilvl w:val="0"/>
          <w:numId w:val="6"/>
        </w:numPr>
        <w:ind w:left="1440"/>
      </w:pPr>
      <w:r w:rsidRPr="00AF724E">
        <w:t>Child Care Match (CCM)—for local match agreements</w:t>
      </w:r>
    </w:p>
    <w:p w14:paraId="1D0B531C" w14:textId="77C3B32F" w:rsidR="0020274E" w:rsidRPr="00AF724E" w:rsidRDefault="0020274E" w:rsidP="00D40D3E">
      <w:pPr>
        <w:pStyle w:val="Default"/>
        <w:numPr>
          <w:ilvl w:val="0"/>
          <w:numId w:val="6"/>
        </w:numPr>
        <w:ind w:left="1440"/>
      </w:pPr>
      <w:r w:rsidRPr="00AF724E">
        <w:t>Child Care Quality (CCQ)—to provide Boards with funding</w:t>
      </w:r>
      <w:r w:rsidR="001265FA">
        <w:t>,</w:t>
      </w:r>
      <w:r w:rsidRPr="00AF724E">
        <w:t xml:space="preserve"> as required under the following:</w:t>
      </w:r>
    </w:p>
    <w:p w14:paraId="568017BC" w14:textId="174140DA" w:rsidR="0020274E" w:rsidRPr="00AF724E" w:rsidRDefault="0020274E" w:rsidP="00D40D3E">
      <w:pPr>
        <w:pStyle w:val="Default"/>
        <w:numPr>
          <w:ilvl w:val="0"/>
          <w:numId w:val="13"/>
        </w:numPr>
        <w:ind w:left="1800"/>
      </w:pPr>
      <w:bookmarkStart w:id="4" w:name="_Hlk116901233"/>
      <w:r w:rsidRPr="00AF724E">
        <w:t>Texas Government Code §2308.317(c)</w:t>
      </w:r>
      <w:bookmarkEnd w:id="4"/>
      <w:r w:rsidRPr="00AF724E">
        <w:t xml:space="preserve">, which requires </w:t>
      </w:r>
      <w:r w:rsidR="00886D6E">
        <w:t>the Board to use</w:t>
      </w:r>
      <w:r w:rsidR="00466C9D">
        <w:t xml:space="preserve"> at least</w:t>
      </w:r>
      <w:r w:rsidR="00886D6E">
        <w:t xml:space="preserve"> </w:t>
      </w:r>
      <w:r w:rsidRPr="00AF724E">
        <w:t xml:space="preserve">2 percent </w:t>
      </w:r>
      <w:r w:rsidR="00886D6E">
        <w:t>of its yearly allocation</w:t>
      </w:r>
      <w:r w:rsidR="002D0160">
        <w:t xml:space="preserve"> </w:t>
      </w:r>
      <w:r w:rsidRPr="00AF724E">
        <w:t xml:space="preserve">for quality </w:t>
      </w:r>
      <w:r w:rsidR="00955583">
        <w:t>improvement</w:t>
      </w:r>
      <w:r w:rsidR="00E44842">
        <w:t xml:space="preserve"> </w:t>
      </w:r>
      <w:r w:rsidRPr="00AF724E">
        <w:t>initiatives</w:t>
      </w:r>
    </w:p>
    <w:p w14:paraId="0B1B7AD7" w14:textId="511375F9" w:rsidR="0020274E" w:rsidRPr="00AF724E" w:rsidRDefault="0020274E" w:rsidP="00D40D3E">
      <w:pPr>
        <w:pStyle w:val="Default"/>
        <w:numPr>
          <w:ilvl w:val="0"/>
          <w:numId w:val="13"/>
        </w:numPr>
        <w:spacing w:after="240"/>
        <w:ind w:left="1800"/>
      </w:pPr>
      <w:r w:rsidRPr="00AF724E">
        <w:lastRenderedPageBreak/>
        <w:t>Texas Government Code</w:t>
      </w:r>
      <w:r w:rsidR="0024491D">
        <w:t xml:space="preserve"> </w:t>
      </w:r>
      <w:r w:rsidR="0024491D" w:rsidRPr="00AF724E">
        <w:t>§230</w:t>
      </w:r>
      <w:r w:rsidR="0024491D">
        <w:t>8</w:t>
      </w:r>
      <w:r w:rsidR="0024491D" w:rsidRPr="00AF724E">
        <w:t>.3155</w:t>
      </w:r>
      <w:r w:rsidRPr="00AF724E">
        <w:t xml:space="preserve">, which requires TWC to </w:t>
      </w:r>
      <w:r w:rsidR="00747EAB">
        <w:t xml:space="preserve">provide funding </w:t>
      </w:r>
      <w:r w:rsidRPr="00AF724E">
        <w:t xml:space="preserve">to each Board to hire </w:t>
      </w:r>
      <w:r w:rsidR="00117083">
        <w:t xml:space="preserve">Texas Rising Star </w:t>
      </w:r>
      <w:r w:rsidRPr="00AF724E">
        <w:t xml:space="preserve">mentor and assessor </w:t>
      </w:r>
      <w:r w:rsidR="00747EAB">
        <w:t>staff</w:t>
      </w:r>
    </w:p>
    <w:p w14:paraId="2D7F88DA" w14:textId="753CACD4" w:rsidR="0020274E" w:rsidRPr="00AF724E" w:rsidRDefault="00FA16DB" w:rsidP="00696241">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In addition to t</w:t>
      </w:r>
      <w:r w:rsidR="0020274E" w:rsidRPr="00AF724E">
        <w:rPr>
          <w:rFonts w:ascii="Times New Roman" w:hAnsi="Times New Roman" w:cs="Times New Roman"/>
          <w:sz w:val="24"/>
          <w:szCs w:val="24"/>
        </w:rPr>
        <w:t xml:space="preserve">he CCF </w:t>
      </w:r>
      <w:r w:rsidR="003A4633">
        <w:rPr>
          <w:rFonts w:ascii="Times New Roman" w:hAnsi="Times New Roman" w:cs="Times New Roman"/>
          <w:sz w:val="24"/>
          <w:szCs w:val="24"/>
        </w:rPr>
        <w:t>grant award</w:t>
      </w:r>
      <w:r w:rsidR="003A4633" w:rsidRPr="00AF724E">
        <w:rPr>
          <w:rFonts w:ascii="Times New Roman" w:hAnsi="Times New Roman" w:cs="Times New Roman"/>
          <w:sz w:val="24"/>
          <w:szCs w:val="24"/>
        </w:rPr>
        <w:t xml:space="preserve"> </w:t>
      </w:r>
      <w:r>
        <w:rPr>
          <w:rFonts w:ascii="Times New Roman" w:hAnsi="Times New Roman" w:cs="Times New Roman"/>
          <w:sz w:val="24"/>
          <w:szCs w:val="24"/>
        </w:rPr>
        <w:t>being</w:t>
      </w:r>
      <w:r w:rsidR="0020274E" w:rsidRPr="00AF724E">
        <w:rPr>
          <w:rFonts w:ascii="Times New Roman" w:hAnsi="Times New Roman" w:cs="Times New Roman"/>
          <w:sz w:val="24"/>
          <w:szCs w:val="24"/>
        </w:rPr>
        <w:t xml:space="preserve"> the primary funding source for direct </w:t>
      </w:r>
      <w:r w:rsidR="00030E4C">
        <w:rPr>
          <w:rFonts w:ascii="Times New Roman" w:hAnsi="Times New Roman" w:cs="Times New Roman"/>
          <w:sz w:val="24"/>
          <w:szCs w:val="24"/>
        </w:rPr>
        <w:t xml:space="preserve">child </w:t>
      </w:r>
      <w:r w:rsidR="0020274E" w:rsidRPr="00AF724E">
        <w:rPr>
          <w:rFonts w:ascii="Times New Roman" w:hAnsi="Times New Roman" w:cs="Times New Roman"/>
          <w:sz w:val="24"/>
          <w:szCs w:val="24"/>
        </w:rPr>
        <w:t xml:space="preserve">care services and </w:t>
      </w:r>
      <w:r w:rsidR="0007269A">
        <w:rPr>
          <w:rFonts w:ascii="Times New Roman" w:hAnsi="Times New Roman" w:cs="Times New Roman"/>
          <w:sz w:val="24"/>
          <w:szCs w:val="24"/>
        </w:rPr>
        <w:t xml:space="preserve">Board </w:t>
      </w:r>
      <w:r w:rsidR="00CB0884" w:rsidRPr="008B0748">
        <w:rPr>
          <w:rFonts w:ascii="Times New Roman" w:hAnsi="Times New Roman" w:cs="Times New Roman"/>
          <w:sz w:val="24"/>
          <w:szCs w:val="24"/>
        </w:rPr>
        <w:t>administration and operation</w:t>
      </w:r>
      <w:r>
        <w:rPr>
          <w:rFonts w:ascii="Times New Roman" w:hAnsi="Times New Roman" w:cs="Times New Roman"/>
          <w:sz w:val="24"/>
          <w:szCs w:val="24"/>
        </w:rPr>
        <w:t>,</w:t>
      </w:r>
      <w:r w:rsidR="00AE08B8">
        <w:rPr>
          <w:rFonts w:ascii="Times New Roman" w:hAnsi="Times New Roman" w:cs="Times New Roman"/>
          <w:sz w:val="24"/>
          <w:szCs w:val="24"/>
        </w:rPr>
        <w:t xml:space="preserve"> </w:t>
      </w:r>
      <w:r>
        <w:rPr>
          <w:rFonts w:ascii="Times New Roman" w:hAnsi="Times New Roman" w:cs="Times New Roman"/>
          <w:sz w:val="24"/>
          <w:szCs w:val="24"/>
        </w:rPr>
        <w:t>i</w:t>
      </w:r>
      <w:r w:rsidR="00696241" w:rsidRPr="00696241">
        <w:rPr>
          <w:rFonts w:ascii="Times New Roman" w:hAnsi="Times New Roman" w:cs="Times New Roman"/>
          <w:sz w:val="24"/>
          <w:szCs w:val="24"/>
        </w:rPr>
        <w:t>t is the primary basis for establishing Board</w:t>
      </w:r>
      <w:r w:rsidR="00696241">
        <w:rPr>
          <w:rFonts w:ascii="Times New Roman" w:hAnsi="Times New Roman" w:cs="Times New Roman"/>
          <w:sz w:val="24"/>
          <w:szCs w:val="24"/>
        </w:rPr>
        <w:t xml:space="preserve"> </w:t>
      </w:r>
      <w:r w:rsidR="00696241" w:rsidRPr="00696241">
        <w:rPr>
          <w:rFonts w:ascii="Times New Roman" w:hAnsi="Times New Roman" w:cs="Times New Roman"/>
          <w:sz w:val="24"/>
          <w:szCs w:val="24"/>
        </w:rPr>
        <w:t>performance targets for the number of children served</w:t>
      </w:r>
      <w:r>
        <w:rPr>
          <w:rFonts w:ascii="Times New Roman" w:hAnsi="Times New Roman" w:cs="Times New Roman"/>
          <w:sz w:val="24"/>
          <w:szCs w:val="24"/>
        </w:rPr>
        <w:t>.</w:t>
      </w:r>
      <w:r w:rsidR="00696241" w:rsidRPr="00696241">
        <w:rPr>
          <w:rFonts w:ascii="Times New Roman" w:hAnsi="Times New Roman" w:cs="Times New Roman"/>
          <w:sz w:val="24"/>
          <w:szCs w:val="24"/>
        </w:rPr>
        <w:t xml:space="preserve"> </w:t>
      </w:r>
      <w:r>
        <w:rPr>
          <w:rFonts w:ascii="Times New Roman" w:hAnsi="Times New Roman" w:cs="Times New Roman"/>
          <w:sz w:val="24"/>
          <w:szCs w:val="24"/>
        </w:rPr>
        <w:t>H</w:t>
      </w:r>
      <w:r w:rsidR="00696241" w:rsidRPr="00696241">
        <w:rPr>
          <w:rFonts w:ascii="Times New Roman" w:hAnsi="Times New Roman" w:cs="Times New Roman"/>
          <w:sz w:val="24"/>
          <w:szCs w:val="24"/>
        </w:rPr>
        <w:t>owever, Boards may use CCF</w:t>
      </w:r>
      <w:r w:rsidR="00696241">
        <w:rPr>
          <w:rFonts w:ascii="Times New Roman" w:hAnsi="Times New Roman" w:cs="Times New Roman"/>
          <w:sz w:val="24"/>
          <w:szCs w:val="24"/>
        </w:rPr>
        <w:t xml:space="preserve"> </w:t>
      </w:r>
      <w:r w:rsidR="00696241" w:rsidRPr="00696241">
        <w:rPr>
          <w:rFonts w:ascii="Times New Roman" w:hAnsi="Times New Roman" w:cs="Times New Roman"/>
          <w:sz w:val="24"/>
          <w:szCs w:val="24"/>
        </w:rPr>
        <w:t xml:space="preserve">funds to pay for quality improvement activities unrelated to </w:t>
      </w:r>
      <w:r w:rsidR="00117083" w:rsidRPr="00C91913">
        <w:rPr>
          <w:rFonts w:ascii="Times New Roman" w:hAnsi="Times New Roman" w:cs="Times New Roman"/>
          <w:sz w:val="24"/>
          <w:szCs w:val="24"/>
        </w:rPr>
        <w:t>Texas Rising Star</w:t>
      </w:r>
      <w:r w:rsidR="00117083" w:rsidRPr="00C91913">
        <w:rPr>
          <w:sz w:val="24"/>
          <w:szCs w:val="24"/>
        </w:rPr>
        <w:t xml:space="preserve"> </w:t>
      </w:r>
      <w:r w:rsidR="00696241" w:rsidRPr="00696241">
        <w:rPr>
          <w:rFonts w:ascii="Times New Roman" w:hAnsi="Times New Roman" w:cs="Times New Roman"/>
          <w:sz w:val="24"/>
          <w:szCs w:val="24"/>
        </w:rPr>
        <w:t>personnel, as long as the</w:t>
      </w:r>
      <w:r w:rsidR="00696241">
        <w:rPr>
          <w:rFonts w:ascii="Times New Roman" w:hAnsi="Times New Roman" w:cs="Times New Roman"/>
          <w:sz w:val="24"/>
          <w:szCs w:val="24"/>
        </w:rPr>
        <w:t xml:space="preserve"> </w:t>
      </w:r>
      <w:r w:rsidR="00696241" w:rsidRPr="00696241">
        <w:rPr>
          <w:rFonts w:ascii="Times New Roman" w:hAnsi="Times New Roman" w:cs="Times New Roman"/>
          <w:sz w:val="24"/>
          <w:szCs w:val="24"/>
        </w:rPr>
        <w:t xml:space="preserve">Board is meeting its performance targets </w:t>
      </w:r>
      <w:del w:id="5" w:author="Author">
        <w:r w:rsidR="00696241" w:rsidRPr="00696241" w:rsidDel="00A56129">
          <w:rPr>
            <w:rFonts w:ascii="Times New Roman" w:hAnsi="Times New Roman" w:cs="Times New Roman"/>
            <w:sz w:val="24"/>
            <w:szCs w:val="24"/>
          </w:rPr>
          <w:delText xml:space="preserve">(as originally required in WD Letter 22-17) </w:delText>
        </w:r>
      </w:del>
      <w:r w:rsidR="00696241" w:rsidRPr="00696241">
        <w:rPr>
          <w:rFonts w:ascii="Times New Roman" w:hAnsi="Times New Roman" w:cs="Times New Roman"/>
          <w:sz w:val="24"/>
          <w:szCs w:val="24"/>
        </w:rPr>
        <w:t>and</w:t>
      </w:r>
      <w:r w:rsidR="00696241">
        <w:rPr>
          <w:rFonts w:ascii="Times New Roman" w:hAnsi="Times New Roman" w:cs="Times New Roman"/>
          <w:sz w:val="24"/>
          <w:szCs w:val="24"/>
        </w:rPr>
        <w:t xml:space="preserve"> </w:t>
      </w:r>
      <w:r w:rsidR="00696241" w:rsidRPr="00696241">
        <w:rPr>
          <w:rFonts w:ascii="Times New Roman" w:hAnsi="Times New Roman" w:cs="Times New Roman"/>
          <w:sz w:val="24"/>
          <w:szCs w:val="24"/>
        </w:rPr>
        <w:t>has already spent the full amount of its CCQ grant award.</w:t>
      </w:r>
    </w:p>
    <w:p w14:paraId="469CDD82" w14:textId="539BEDDD" w:rsidR="00CB0884" w:rsidRPr="00AF724E" w:rsidRDefault="00A222C6" w:rsidP="00B70127">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 xml:space="preserve">Given </w:t>
      </w:r>
      <w:r w:rsidR="00CB0884">
        <w:rPr>
          <w:rFonts w:ascii="Times New Roman" w:hAnsi="Times New Roman" w:cs="Times New Roman"/>
          <w:sz w:val="24"/>
          <w:szCs w:val="24"/>
        </w:rPr>
        <w:t>t</w:t>
      </w:r>
      <w:r w:rsidR="00CB0884" w:rsidRPr="008B0748">
        <w:rPr>
          <w:rFonts w:ascii="Times New Roman" w:hAnsi="Times New Roman" w:cs="Times New Roman"/>
          <w:sz w:val="24"/>
          <w:szCs w:val="24"/>
        </w:rPr>
        <w:t xml:space="preserve">he CCF </w:t>
      </w:r>
      <w:r w:rsidR="003A4633">
        <w:rPr>
          <w:rFonts w:ascii="Times New Roman" w:hAnsi="Times New Roman" w:cs="Times New Roman"/>
          <w:sz w:val="24"/>
          <w:szCs w:val="24"/>
        </w:rPr>
        <w:t>award’s</w:t>
      </w:r>
      <w:r w:rsidR="003A4633" w:rsidRPr="008B0748">
        <w:rPr>
          <w:rFonts w:ascii="Times New Roman" w:hAnsi="Times New Roman" w:cs="Times New Roman"/>
          <w:sz w:val="24"/>
          <w:szCs w:val="24"/>
        </w:rPr>
        <w:t xml:space="preserve"> </w:t>
      </w:r>
      <w:r w:rsidR="00CB0884" w:rsidRPr="008B0748">
        <w:rPr>
          <w:rFonts w:ascii="Times New Roman" w:hAnsi="Times New Roman" w:cs="Times New Roman"/>
          <w:sz w:val="24"/>
          <w:szCs w:val="24"/>
        </w:rPr>
        <w:t xml:space="preserve">primary </w:t>
      </w:r>
      <w:r w:rsidR="006C726C">
        <w:rPr>
          <w:rFonts w:ascii="Times New Roman" w:hAnsi="Times New Roman" w:cs="Times New Roman"/>
          <w:sz w:val="24"/>
          <w:szCs w:val="24"/>
        </w:rPr>
        <w:t>purpos</w:t>
      </w:r>
      <w:r>
        <w:rPr>
          <w:rFonts w:ascii="Times New Roman" w:hAnsi="Times New Roman" w:cs="Times New Roman"/>
          <w:sz w:val="24"/>
          <w:szCs w:val="24"/>
        </w:rPr>
        <w:t xml:space="preserve">e, </w:t>
      </w:r>
      <w:r w:rsidR="00CF5974">
        <w:rPr>
          <w:rFonts w:ascii="Times New Roman" w:hAnsi="Times New Roman" w:cs="Times New Roman"/>
          <w:sz w:val="24"/>
          <w:szCs w:val="24"/>
        </w:rPr>
        <w:t xml:space="preserve">reserving it </w:t>
      </w:r>
      <w:r w:rsidR="00CB0884" w:rsidRPr="008B0748">
        <w:rPr>
          <w:rFonts w:ascii="Times New Roman" w:hAnsi="Times New Roman" w:cs="Times New Roman"/>
          <w:sz w:val="24"/>
          <w:szCs w:val="24"/>
        </w:rPr>
        <w:t xml:space="preserve">for direct child care services and Board administration and operation to the greatest extent possible may encourage consistency </w:t>
      </w:r>
      <w:r w:rsidR="00961C7F">
        <w:rPr>
          <w:rFonts w:ascii="Times New Roman" w:hAnsi="Times New Roman" w:cs="Times New Roman"/>
          <w:sz w:val="24"/>
          <w:szCs w:val="24"/>
        </w:rPr>
        <w:t xml:space="preserve">in </w:t>
      </w:r>
      <w:r w:rsidR="00CB0884" w:rsidRPr="008B0748">
        <w:rPr>
          <w:rFonts w:ascii="Times New Roman" w:hAnsi="Times New Roman" w:cs="Times New Roman"/>
          <w:sz w:val="24"/>
          <w:szCs w:val="24"/>
        </w:rPr>
        <w:t>CCF expenditures and performance target setting.</w:t>
      </w:r>
      <w:r w:rsidR="00CB0884" w:rsidRPr="00CB0884">
        <w:rPr>
          <w:rFonts w:ascii="Times New Roman" w:hAnsi="Times New Roman" w:cs="Times New Roman"/>
          <w:sz w:val="24"/>
          <w:szCs w:val="24"/>
        </w:rPr>
        <w:t xml:space="preserve"> </w:t>
      </w:r>
    </w:p>
    <w:p w14:paraId="3F3FA310" w14:textId="2FC08A3F" w:rsidR="007C47F4" w:rsidRDefault="0020274E" w:rsidP="007C47F4">
      <w:pPr>
        <w:spacing w:after="0" w:line="240" w:lineRule="auto"/>
        <w:rPr>
          <w:rFonts w:ascii="Times New Roman" w:eastAsia="Times New Roman" w:hAnsi="Times New Roman" w:cs="Times New Roman"/>
          <w:b/>
          <w:sz w:val="24"/>
          <w:szCs w:val="20"/>
        </w:rPr>
      </w:pPr>
      <w:r w:rsidRPr="0020274E">
        <w:rPr>
          <w:rFonts w:ascii="Times New Roman" w:eastAsia="Times New Roman" w:hAnsi="Times New Roman" w:cs="Times New Roman"/>
          <w:b/>
          <w:sz w:val="24"/>
          <w:szCs w:val="20"/>
        </w:rPr>
        <w:t>PROCEDURES:</w:t>
      </w:r>
    </w:p>
    <w:p w14:paraId="249E1DAE" w14:textId="2481B2CB" w:rsidR="0020274E" w:rsidRPr="0020274E" w:rsidRDefault="0020274E" w:rsidP="0020274E">
      <w:pPr>
        <w:spacing w:after="120" w:line="240" w:lineRule="auto"/>
        <w:ind w:left="720"/>
        <w:rPr>
          <w:rFonts w:ascii="Times New Roman" w:eastAsia="Times New Roman" w:hAnsi="Times New Roman" w:cs="Times New Roman"/>
          <w:sz w:val="24"/>
          <w:szCs w:val="24"/>
        </w:rPr>
      </w:pPr>
      <w:r w:rsidRPr="0020274E">
        <w:rPr>
          <w:rFonts w:ascii="Times New Roman" w:eastAsia="Times New Roman" w:hAnsi="Times New Roman" w:cs="Times New Roman"/>
          <w:b/>
          <w:sz w:val="24"/>
          <w:szCs w:val="24"/>
        </w:rPr>
        <w:t>No Local Flexibility (NLF):</w:t>
      </w:r>
      <w:r w:rsidR="007C47F4">
        <w:rPr>
          <w:rFonts w:ascii="Times New Roman" w:eastAsia="Times New Roman" w:hAnsi="Times New Roman" w:cs="Times New Roman"/>
          <w:sz w:val="24"/>
          <w:szCs w:val="24"/>
        </w:rPr>
        <w:t xml:space="preserve"> </w:t>
      </w:r>
      <w:r w:rsidRPr="0020274E">
        <w:rPr>
          <w:rFonts w:ascii="Times New Roman" w:eastAsia="Times New Roman" w:hAnsi="Times New Roman" w:cs="Times New Roman"/>
          <w:sz w:val="24"/>
          <w:szCs w:val="24"/>
        </w:rPr>
        <w:t>This rating indicates that Boards must comply with the federal and state laws, rules, policies, and required procedures set forth in this WD Letter and have no local flexibility in determining</w:t>
      </w:r>
      <w:r w:rsidR="007C47F4">
        <w:rPr>
          <w:rFonts w:ascii="Times New Roman" w:eastAsia="Times New Roman" w:hAnsi="Times New Roman" w:cs="Times New Roman"/>
          <w:sz w:val="24"/>
          <w:szCs w:val="24"/>
        </w:rPr>
        <w:t xml:space="preserve"> whether and/or how to comply. </w:t>
      </w:r>
      <w:r w:rsidRPr="0020274E">
        <w:rPr>
          <w:rFonts w:ascii="Times New Roman" w:eastAsia="Times New Roman" w:hAnsi="Times New Roman" w:cs="Times New Roman"/>
          <w:sz w:val="24"/>
          <w:szCs w:val="24"/>
        </w:rPr>
        <w:t>All information with an NLF rating is i</w:t>
      </w:r>
      <w:r w:rsidR="007C47F4">
        <w:rPr>
          <w:rFonts w:ascii="Times New Roman" w:eastAsia="Times New Roman" w:hAnsi="Times New Roman" w:cs="Times New Roman"/>
          <w:sz w:val="24"/>
          <w:szCs w:val="24"/>
        </w:rPr>
        <w:t>ndicated by “must.”</w:t>
      </w:r>
    </w:p>
    <w:p w14:paraId="60E55B99" w14:textId="64638D0C" w:rsidR="0020274E" w:rsidRPr="00A924D6" w:rsidRDefault="007C47F4" w:rsidP="0020274E">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Local Flexibility (LF):</w:t>
      </w:r>
      <w:r w:rsidRPr="007C47F4">
        <w:rPr>
          <w:rFonts w:ascii="Times New Roman" w:eastAsia="Times New Roman" w:hAnsi="Times New Roman" w:cs="Times New Roman"/>
          <w:sz w:val="24"/>
          <w:szCs w:val="24"/>
        </w:rPr>
        <w:t xml:space="preserve"> </w:t>
      </w:r>
      <w:r w:rsidR="0020274E" w:rsidRPr="0020274E">
        <w:rPr>
          <w:rFonts w:ascii="Times New Roman" w:eastAsia="Times New Roman" w:hAnsi="Times New Roman" w:cs="Times New Roman"/>
          <w:sz w:val="24"/>
          <w:szCs w:val="24"/>
        </w:rPr>
        <w:t>This rating indicates that Boards have local flexibility in determining whether and/or how to implement guidance or recommended practice</w:t>
      </w:r>
      <w:r>
        <w:rPr>
          <w:rFonts w:ascii="Times New Roman" w:eastAsia="Times New Roman" w:hAnsi="Times New Roman" w:cs="Times New Roman"/>
          <w:sz w:val="24"/>
          <w:szCs w:val="24"/>
        </w:rPr>
        <w:t xml:space="preserve">s set forth in this WD Letter. </w:t>
      </w:r>
      <w:r w:rsidR="0020274E" w:rsidRPr="0020274E">
        <w:rPr>
          <w:rFonts w:ascii="Times New Roman" w:eastAsia="Times New Roman" w:hAnsi="Times New Roman" w:cs="Times New Roman"/>
          <w:sz w:val="24"/>
          <w:szCs w:val="24"/>
        </w:rPr>
        <w:t>All information with an LF rating is indicated by “may” or “</w:t>
      </w:r>
      <w:r>
        <w:rPr>
          <w:rFonts w:ascii="Times New Roman" w:eastAsia="Times New Roman" w:hAnsi="Times New Roman" w:cs="Times New Roman"/>
          <w:sz w:val="24"/>
          <w:szCs w:val="24"/>
        </w:rPr>
        <w:t>recommend.”</w:t>
      </w:r>
    </w:p>
    <w:p w14:paraId="38A1E1DE" w14:textId="554B29C4" w:rsidR="006E03DD" w:rsidRDefault="0020274E" w:rsidP="007C47F4">
      <w:pPr>
        <w:spacing w:after="240" w:line="240" w:lineRule="auto"/>
        <w:ind w:left="720" w:hanging="720"/>
        <w:rPr>
          <w:rFonts w:ascii="Times New Roman" w:hAnsi="Times New Roman" w:cs="Times New Roman"/>
          <w:sz w:val="24"/>
          <w:szCs w:val="24"/>
        </w:rPr>
      </w:pPr>
      <w:r w:rsidRPr="00A924D6">
        <w:rPr>
          <w:rFonts w:ascii="Times New Roman" w:eastAsia="Times New Roman" w:hAnsi="Times New Roman" w:cs="Times New Roman"/>
          <w:b/>
          <w:sz w:val="24"/>
          <w:szCs w:val="24"/>
          <w:u w:val="single"/>
        </w:rPr>
        <w:t>NLF</w:t>
      </w:r>
      <w:r w:rsidRPr="00A924D6">
        <w:rPr>
          <w:rFonts w:ascii="Times New Roman" w:eastAsia="Times New Roman" w:hAnsi="Times New Roman" w:cs="Times New Roman"/>
          <w:b/>
          <w:sz w:val="24"/>
          <w:szCs w:val="24"/>
        </w:rPr>
        <w:t>:</w:t>
      </w:r>
      <w:r w:rsidR="006E03DD" w:rsidRPr="00A924D6">
        <w:rPr>
          <w:rFonts w:ascii="Times New Roman" w:hAnsi="Times New Roman" w:cs="Times New Roman"/>
          <w:sz w:val="24"/>
          <w:szCs w:val="24"/>
        </w:rPr>
        <w:tab/>
      </w:r>
      <w:r w:rsidR="00E85F09">
        <w:rPr>
          <w:rFonts w:ascii="Times New Roman" w:hAnsi="Times New Roman" w:cs="Times New Roman"/>
          <w:sz w:val="24"/>
          <w:szCs w:val="24"/>
        </w:rPr>
        <w:t xml:space="preserve">Boards must obtain </w:t>
      </w:r>
      <w:r w:rsidR="00CB3319">
        <w:rPr>
          <w:rFonts w:ascii="Times New Roman" w:hAnsi="Times New Roman" w:cs="Times New Roman"/>
          <w:sz w:val="24"/>
          <w:szCs w:val="24"/>
        </w:rPr>
        <w:t xml:space="preserve">prior </w:t>
      </w:r>
      <w:r w:rsidR="00E85F09">
        <w:rPr>
          <w:rFonts w:ascii="Times New Roman" w:hAnsi="Times New Roman" w:cs="Times New Roman"/>
          <w:sz w:val="24"/>
          <w:szCs w:val="24"/>
        </w:rPr>
        <w:t xml:space="preserve">approval from TWC </w:t>
      </w:r>
      <w:r w:rsidR="006C726C">
        <w:rPr>
          <w:rFonts w:ascii="Times New Roman" w:hAnsi="Times New Roman" w:cs="Times New Roman"/>
          <w:sz w:val="24"/>
          <w:szCs w:val="24"/>
        </w:rPr>
        <w:t>to</w:t>
      </w:r>
      <w:r w:rsidR="00E85F09">
        <w:rPr>
          <w:rFonts w:ascii="Times New Roman" w:hAnsi="Times New Roman" w:cs="Times New Roman"/>
          <w:sz w:val="24"/>
          <w:szCs w:val="24"/>
        </w:rPr>
        <w:t xml:space="preserve"> </w:t>
      </w:r>
      <w:r w:rsidR="006C726C">
        <w:rPr>
          <w:rFonts w:ascii="Times New Roman" w:hAnsi="Times New Roman" w:cs="Times New Roman"/>
          <w:sz w:val="24"/>
          <w:szCs w:val="24"/>
        </w:rPr>
        <w:t>spend</w:t>
      </w:r>
      <w:r w:rsidR="00E85F09">
        <w:rPr>
          <w:rFonts w:ascii="Times New Roman" w:hAnsi="Times New Roman" w:cs="Times New Roman"/>
          <w:sz w:val="24"/>
          <w:szCs w:val="24"/>
        </w:rPr>
        <w:t xml:space="preserve"> CCF funds on quality improvement activities</w:t>
      </w:r>
      <w:del w:id="6" w:author="Author">
        <w:r w:rsidR="00E85F09" w:rsidRPr="00A924D6" w:rsidDel="00FA7559">
          <w:rPr>
            <w:rFonts w:ascii="Times New Roman" w:hAnsi="Times New Roman" w:cs="Times New Roman"/>
            <w:sz w:val="24"/>
            <w:szCs w:val="24"/>
          </w:rPr>
          <w:delText xml:space="preserve"> </w:delText>
        </w:r>
        <w:r w:rsidR="00E85F09">
          <w:rPr>
            <w:rFonts w:ascii="Times New Roman" w:hAnsi="Times New Roman" w:cs="Times New Roman"/>
            <w:sz w:val="24"/>
            <w:szCs w:val="24"/>
          </w:rPr>
          <w:delText>(</w:delText>
        </w:r>
        <w:r w:rsidR="00ED0B81">
          <w:rPr>
            <w:rFonts w:ascii="Times New Roman" w:hAnsi="Times New Roman" w:cs="Times New Roman"/>
            <w:sz w:val="24"/>
            <w:szCs w:val="24"/>
          </w:rPr>
          <w:delText>e</w:delText>
        </w:r>
        <w:r w:rsidR="006E03DD" w:rsidRPr="00A924D6">
          <w:rPr>
            <w:rFonts w:ascii="Times New Roman" w:hAnsi="Times New Roman" w:cs="Times New Roman"/>
            <w:sz w:val="24"/>
            <w:szCs w:val="24"/>
          </w:rPr>
          <w:delText xml:space="preserve">ffective </w:delText>
        </w:r>
        <w:r w:rsidR="00A924D6" w:rsidRPr="00A924D6">
          <w:rPr>
            <w:rFonts w:ascii="Times New Roman" w:hAnsi="Times New Roman" w:cs="Times New Roman"/>
            <w:sz w:val="24"/>
            <w:szCs w:val="24"/>
          </w:rPr>
          <w:delText>October 1</w:delText>
        </w:r>
        <w:r w:rsidR="006E03DD" w:rsidRPr="00A924D6">
          <w:rPr>
            <w:rFonts w:ascii="Times New Roman" w:hAnsi="Times New Roman" w:cs="Times New Roman"/>
            <w:sz w:val="24"/>
            <w:szCs w:val="24"/>
          </w:rPr>
          <w:delText>, 2018</w:delText>
        </w:r>
        <w:r w:rsidR="00E85F09">
          <w:rPr>
            <w:rFonts w:ascii="Times New Roman" w:hAnsi="Times New Roman" w:cs="Times New Roman"/>
            <w:sz w:val="24"/>
            <w:szCs w:val="24"/>
          </w:rPr>
          <w:delText>)</w:delText>
        </w:r>
      </w:del>
      <w:r w:rsidR="006E03DD">
        <w:rPr>
          <w:rFonts w:ascii="Times New Roman" w:hAnsi="Times New Roman" w:cs="Times New Roman"/>
          <w:sz w:val="24"/>
          <w:szCs w:val="24"/>
        </w:rPr>
        <w:t>.</w:t>
      </w:r>
    </w:p>
    <w:p w14:paraId="027E0BC6" w14:textId="450D043B" w:rsidR="006E03DD" w:rsidRPr="006E03DD" w:rsidRDefault="006E03DD" w:rsidP="006E03DD">
      <w:pPr>
        <w:spacing w:after="0"/>
        <w:ind w:left="720" w:hanging="720"/>
        <w:rPr>
          <w:rFonts w:ascii="Times New Roman" w:hAnsi="Times New Roman" w:cs="Times New Roman"/>
          <w:sz w:val="24"/>
          <w:szCs w:val="24"/>
        </w:rPr>
      </w:pPr>
      <w:r w:rsidRPr="0020274E">
        <w:rPr>
          <w:rFonts w:ascii="Times New Roman" w:eastAsia="Times New Roman" w:hAnsi="Times New Roman" w:cs="Times New Roman"/>
          <w:b/>
          <w:sz w:val="24"/>
          <w:szCs w:val="24"/>
          <w:u w:val="single"/>
        </w:rPr>
        <w:t>NLF</w:t>
      </w:r>
      <w:r w:rsidRPr="0020274E">
        <w:rPr>
          <w:rFonts w:ascii="Times New Roman" w:eastAsia="Times New Roman" w:hAnsi="Times New Roman" w:cs="Times New Roman"/>
          <w:b/>
          <w:sz w:val="24"/>
          <w:szCs w:val="24"/>
        </w:rPr>
        <w:t>:</w:t>
      </w:r>
      <w:r>
        <w:rPr>
          <w:rFonts w:ascii="Times New Roman" w:hAnsi="Times New Roman" w:cs="Times New Roman"/>
          <w:sz w:val="24"/>
          <w:szCs w:val="24"/>
        </w:rPr>
        <w:tab/>
        <w:t xml:space="preserve">Boards must be aware that </w:t>
      </w:r>
      <w:r w:rsidRPr="006E03DD">
        <w:rPr>
          <w:rFonts w:ascii="Times New Roman" w:hAnsi="Times New Roman" w:cs="Times New Roman"/>
          <w:sz w:val="24"/>
          <w:szCs w:val="24"/>
        </w:rPr>
        <w:t xml:space="preserve">approval </w:t>
      </w:r>
      <w:r w:rsidR="00ED0B81">
        <w:rPr>
          <w:rFonts w:ascii="Times New Roman" w:hAnsi="Times New Roman" w:cs="Times New Roman"/>
          <w:sz w:val="24"/>
          <w:szCs w:val="24"/>
        </w:rPr>
        <w:t xml:space="preserve">from TWC </w:t>
      </w:r>
      <w:r>
        <w:rPr>
          <w:rFonts w:ascii="Times New Roman" w:hAnsi="Times New Roman" w:cs="Times New Roman"/>
          <w:sz w:val="24"/>
          <w:szCs w:val="24"/>
        </w:rPr>
        <w:t>is</w:t>
      </w:r>
      <w:r w:rsidRPr="006E03DD">
        <w:rPr>
          <w:rFonts w:ascii="Times New Roman" w:hAnsi="Times New Roman" w:cs="Times New Roman"/>
          <w:sz w:val="24"/>
          <w:szCs w:val="24"/>
        </w:rPr>
        <w:t xml:space="preserve"> contingent on </w:t>
      </w:r>
      <w:r w:rsidR="00FA7559">
        <w:rPr>
          <w:rFonts w:ascii="Times New Roman" w:hAnsi="Times New Roman" w:cs="Times New Roman"/>
          <w:sz w:val="24"/>
          <w:szCs w:val="24"/>
        </w:rPr>
        <w:t>t</w:t>
      </w:r>
      <w:r w:rsidRPr="006E03DD">
        <w:rPr>
          <w:rFonts w:ascii="Times New Roman" w:hAnsi="Times New Roman" w:cs="Times New Roman"/>
          <w:sz w:val="24"/>
          <w:szCs w:val="24"/>
        </w:rPr>
        <w:t xml:space="preserve">he Board: </w:t>
      </w:r>
    </w:p>
    <w:p w14:paraId="38965E8F" w14:textId="1F6827E6" w:rsidR="006E03DD" w:rsidRPr="00AF724E" w:rsidRDefault="006E03DD" w:rsidP="008B0EAC">
      <w:pPr>
        <w:pStyle w:val="ListParagraph"/>
        <w:numPr>
          <w:ilvl w:val="0"/>
          <w:numId w:val="15"/>
        </w:numPr>
        <w:spacing w:after="0" w:line="240" w:lineRule="auto"/>
        <w:ind w:left="1440"/>
        <w:rPr>
          <w:rFonts w:ascii="Times New Roman" w:hAnsi="Times New Roman" w:cs="Times New Roman"/>
          <w:sz w:val="24"/>
          <w:szCs w:val="24"/>
        </w:rPr>
      </w:pPr>
      <w:r w:rsidRPr="00AF724E">
        <w:rPr>
          <w:rFonts w:ascii="Times New Roman" w:hAnsi="Times New Roman" w:cs="Times New Roman"/>
          <w:sz w:val="24"/>
          <w:szCs w:val="24"/>
        </w:rPr>
        <w:t xml:space="preserve">meeting planned performance targets </w:t>
      </w:r>
      <w:r w:rsidR="00F66F68" w:rsidRPr="00225C5E">
        <w:rPr>
          <w:rFonts w:ascii="Times New Roman" w:hAnsi="Times New Roman" w:cs="Times New Roman"/>
          <w:sz w:val="24"/>
          <w:szCs w:val="24"/>
        </w:rPr>
        <w:t xml:space="preserve">as determined by the most recent monthly performance report </w:t>
      </w:r>
      <w:r w:rsidR="00225C5E">
        <w:rPr>
          <w:rFonts w:ascii="Times New Roman" w:hAnsi="Times New Roman" w:cs="Times New Roman"/>
          <w:sz w:val="24"/>
          <w:szCs w:val="24"/>
        </w:rPr>
        <w:t xml:space="preserve">available </w:t>
      </w:r>
      <w:r w:rsidRPr="00AF724E">
        <w:rPr>
          <w:rFonts w:ascii="Times New Roman" w:hAnsi="Times New Roman" w:cs="Times New Roman"/>
          <w:sz w:val="24"/>
          <w:szCs w:val="24"/>
        </w:rPr>
        <w:t xml:space="preserve">at the time </w:t>
      </w:r>
      <w:r w:rsidR="00225C5E">
        <w:rPr>
          <w:rFonts w:ascii="Times New Roman" w:hAnsi="Times New Roman" w:cs="Times New Roman"/>
          <w:sz w:val="24"/>
          <w:szCs w:val="24"/>
        </w:rPr>
        <w:t xml:space="preserve">that </w:t>
      </w:r>
      <w:r w:rsidR="00D130DB">
        <w:rPr>
          <w:rFonts w:ascii="Times New Roman" w:hAnsi="Times New Roman" w:cs="Times New Roman"/>
          <w:sz w:val="24"/>
          <w:szCs w:val="24"/>
        </w:rPr>
        <w:t>the Board</w:t>
      </w:r>
      <w:r w:rsidR="00F177A8">
        <w:rPr>
          <w:rFonts w:ascii="Times New Roman" w:hAnsi="Times New Roman" w:cs="Times New Roman"/>
          <w:sz w:val="24"/>
          <w:szCs w:val="24"/>
        </w:rPr>
        <w:t xml:space="preserve"> submit</w:t>
      </w:r>
      <w:r w:rsidR="00D130DB">
        <w:rPr>
          <w:rFonts w:ascii="Times New Roman" w:hAnsi="Times New Roman" w:cs="Times New Roman"/>
          <w:sz w:val="24"/>
          <w:szCs w:val="24"/>
        </w:rPr>
        <w:t>s</w:t>
      </w:r>
      <w:r w:rsidR="00F177A8">
        <w:rPr>
          <w:rFonts w:ascii="Times New Roman" w:hAnsi="Times New Roman" w:cs="Times New Roman"/>
          <w:sz w:val="24"/>
          <w:szCs w:val="24"/>
        </w:rPr>
        <w:t xml:space="preserve"> a </w:t>
      </w:r>
      <w:r w:rsidRPr="00AF724E">
        <w:rPr>
          <w:rFonts w:ascii="Times New Roman" w:hAnsi="Times New Roman" w:cs="Times New Roman"/>
          <w:sz w:val="24"/>
          <w:szCs w:val="24"/>
        </w:rPr>
        <w:t>request; and</w:t>
      </w:r>
    </w:p>
    <w:p w14:paraId="7BB66430" w14:textId="2B1F61FC" w:rsidR="006E03DD" w:rsidRPr="00AF724E" w:rsidRDefault="006336B7" w:rsidP="008B0EAC">
      <w:pPr>
        <w:pStyle w:val="ListParagraph"/>
        <w:numPr>
          <w:ilvl w:val="0"/>
          <w:numId w:val="15"/>
        </w:numPr>
        <w:spacing w:after="240" w:line="240" w:lineRule="auto"/>
        <w:ind w:left="1440"/>
        <w:rPr>
          <w:rFonts w:ascii="Times New Roman" w:hAnsi="Times New Roman" w:cs="Times New Roman"/>
          <w:sz w:val="24"/>
          <w:szCs w:val="24"/>
        </w:rPr>
      </w:pPr>
      <w:r>
        <w:rPr>
          <w:rFonts w:ascii="Times New Roman" w:hAnsi="Times New Roman" w:cs="Times New Roman"/>
          <w:sz w:val="24"/>
          <w:szCs w:val="24"/>
        </w:rPr>
        <w:t xml:space="preserve">describing </w:t>
      </w:r>
      <w:r w:rsidR="00935567">
        <w:rPr>
          <w:rFonts w:ascii="Times New Roman" w:hAnsi="Times New Roman" w:cs="Times New Roman"/>
          <w:sz w:val="24"/>
          <w:szCs w:val="24"/>
        </w:rPr>
        <w:t xml:space="preserve">in the request </w:t>
      </w:r>
      <w:r w:rsidR="00A165B0">
        <w:rPr>
          <w:rFonts w:ascii="Times New Roman" w:hAnsi="Times New Roman" w:cs="Times New Roman"/>
          <w:sz w:val="24"/>
          <w:szCs w:val="24"/>
        </w:rPr>
        <w:t xml:space="preserve">both </w:t>
      </w:r>
      <w:r w:rsidR="006E03DD" w:rsidRPr="00AF724E">
        <w:rPr>
          <w:rFonts w:ascii="Times New Roman" w:hAnsi="Times New Roman" w:cs="Times New Roman"/>
          <w:sz w:val="24"/>
          <w:szCs w:val="24"/>
        </w:rPr>
        <w:t xml:space="preserve">the planned activities and how </w:t>
      </w:r>
      <w:r w:rsidR="009F1D58">
        <w:rPr>
          <w:rFonts w:ascii="Times New Roman" w:hAnsi="Times New Roman" w:cs="Times New Roman"/>
          <w:sz w:val="24"/>
          <w:szCs w:val="24"/>
        </w:rPr>
        <w:t xml:space="preserve">they will </w:t>
      </w:r>
      <w:r w:rsidR="006E03DD" w:rsidRPr="00AF724E">
        <w:rPr>
          <w:rFonts w:ascii="Times New Roman" w:hAnsi="Times New Roman" w:cs="Times New Roman"/>
          <w:sz w:val="24"/>
          <w:szCs w:val="24"/>
        </w:rPr>
        <w:t>meet the needs of the workforce area</w:t>
      </w:r>
      <w:r w:rsidR="001F0E08">
        <w:rPr>
          <w:rFonts w:ascii="Times New Roman" w:hAnsi="Times New Roman" w:cs="Times New Roman"/>
          <w:sz w:val="24"/>
          <w:szCs w:val="24"/>
        </w:rPr>
        <w:t xml:space="preserve"> and the planned amount to be used for quality improvement activities</w:t>
      </w:r>
      <w:r w:rsidR="006E03DD">
        <w:rPr>
          <w:rFonts w:ascii="Times New Roman" w:hAnsi="Times New Roman" w:cs="Times New Roman"/>
          <w:sz w:val="24"/>
          <w:szCs w:val="24"/>
        </w:rPr>
        <w:t>.</w:t>
      </w:r>
    </w:p>
    <w:p w14:paraId="32328133" w14:textId="18D96353" w:rsidR="009D773D" w:rsidRPr="009D773D" w:rsidRDefault="009D773D" w:rsidP="009D773D">
      <w:pPr>
        <w:spacing w:after="240" w:line="240" w:lineRule="auto"/>
        <w:ind w:left="720" w:hanging="720"/>
        <w:rPr>
          <w:rFonts w:ascii="Times New Roman" w:eastAsia="Times New Roman" w:hAnsi="Times New Roman" w:cs="Times New Roman"/>
          <w:bCs/>
          <w:sz w:val="24"/>
          <w:szCs w:val="24"/>
        </w:rPr>
      </w:pPr>
      <w:r w:rsidRPr="009D773D">
        <w:rPr>
          <w:rFonts w:ascii="Times New Roman" w:eastAsia="Times New Roman" w:hAnsi="Times New Roman" w:cs="Times New Roman"/>
          <w:b/>
          <w:sz w:val="24"/>
          <w:szCs w:val="24"/>
          <w:u w:val="single"/>
        </w:rPr>
        <w:t>NLF</w:t>
      </w:r>
      <w:r w:rsidRPr="009D773D">
        <w:rPr>
          <w:rFonts w:ascii="Times New Roman" w:eastAsia="Times New Roman" w:hAnsi="Times New Roman" w:cs="Times New Roman"/>
          <w:b/>
          <w:sz w:val="24"/>
          <w:szCs w:val="24"/>
        </w:rPr>
        <w:t xml:space="preserve">: </w:t>
      </w:r>
      <w:r w:rsidRPr="009D773D">
        <w:rPr>
          <w:rFonts w:ascii="Times New Roman" w:eastAsia="Times New Roman" w:hAnsi="Times New Roman" w:cs="Times New Roman"/>
          <w:b/>
          <w:sz w:val="24"/>
          <w:szCs w:val="24"/>
        </w:rPr>
        <w:tab/>
      </w:r>
      <w:r w:rsidRPr="009D773D">
        <w:rPr>
          <w:rFonts w:ascii="Times New Roman" w:eastAsia="Times New Roman" w:hAnsi="Times New Roman" w:cs="Times New Roman"/>
          <w:bCs/>
          <w:sz w:val="24"/>
          <w:szCs w:val="24"/>
        </w:rPr>
        <w:t>Boards must first charge all quality improvement expenditures resulting from a local</w:t>
      </w:r>
      <w:r>
        <w:rPr>
          <w:rFonts w:ascii="Times New Roman" w:eastAsia="Times New Roman" w:hAnsi="Times New Roman" w:cs="Times New Roman"/>
          <w:bCs/>
          <w:sz w:val="24"/>
          <w:szCs w:val="24"/>
        </w:rPr>
        <w:t xml:space="preserve"> </w:t>
      </w:r>
      <w:r w:rsidRPr="009D773D">
        <w:rPr>
          <w:rFonts w:ascii="Times New Roman" w:eastAsia="Times New Roman" w:hAnsi="Times New Roman" w:cs="Times New Roman"/>
          <w:bCs/>
          <w:sz w:val="24"/>
          <w:szCs w:val="24"/>
        </w:rPr>
        <w:t>match against their CCQ grants. When the CCQ grant is fully obligated, Boards may</w:t>
      </w:r>
      <w:r>
        <w:rPr>
          <w:rFonts w:ascii="Times New Roman" w:eastAsia="Times New Roman" w:hAnsi="Times New Roman" w:cs="Times New Roman"/>
          <w:bCs/>
          <w:sz w:val="24"/>
          <w:szCs w:val="24"/>
        </w:rPr>
        <w:t xml:space="preserve"> </w:t>
      </w:r>
      <w:r w:rsidRPr="009D773D">
        <w:rPr>
          <w:rFonts w:ascii="Times New Roman" w:eastAsia="Times New Roman" w:hAnsi="Times New Roman" w:cs="Times New Roman"/>
          <w:bCs/>
          <w:sz w:val="24"/>
          <w:szCs w:val="24"/>
        </w:rPr>
        <w:t>request approval from TWC to charge the expenditures against their CCF grant.</w:t>
      </w:r>
    </w:p>
    <w:p w14:paraId="696C6386" w14:textId="05F03C24" w:rsidR="00257D35" w:rsidRDefault="00257D35" w:rsidP="009D773D">
      <w:pPr>
        <w:spacing w:after="240" w:line="240" w:lineRule="auto"/>
        <w:ind w:left="720" w:hanging="720"/>
        <w:rPr>
          <w:rFonts w:ascii="Times New Roman" w:eastAsia="Times New Roman" w:hAnsi="Times New Roman" w:cs="Times New Roman"/>
          <w:sz w:val="24"/>
          <w:szCs w:val="24"/>
        </w:rPr>
      </w:pPr>
      <w:r w:rsidRPr="00605E3D">
        <w:rPr>
          <w:rFonts w:ascii="Times New Roman" w:eastAsia="Times New Roman" w:hAnsi="Times New Roman" w:cs="Times New Roman"/>
          <w:b/>
          <w:sz w:val="24"/>
          <w:szCs w:val="24"/>
          <w:u w:val="single"/>
        </w:rPr>
        <w:t>NLF</w:t>
      </w:r>
      <w:r w:rsidRPr="00605E3D">
        <w:rPr>
          <w:rFonts w:ascii="Times New Roman" w:eastAsia="Times New Roman" w:hAnsi="Times New Roman" w:cs="Times New Roman"/>
          <w:b/>
          <w:sz w:val="24"/>
          <w:szCs w:val="24"/>
        </w:rPr>
        <w:t>:</w:t>
      </w:r>
      <w:r w:rsidRPr="00605E3D">
        <w:rPr>
          <w:rFonts w:ascii="Times New Roman" w:eastAsia="Times New Roman" w:hAnsi="Times New Roman" w:cs="Times New Roman"/>
          <w:b/>
          <w:sz w:val="24"/>
          <w:szCs w:val="24"/>
        </w:rPr>
        <w:tab/>
      </w:r>
      <w:r w:rsidRPr="00605E3D">
        <w:rPr>
          <w:rFonts w:ascii="Times New Roman" w:eastAsia="Times New Roman" w:hAnsi="Times New Roman" w:cs="Times New Roman"/>
          <w:sz w:val="24"/>
          <w:szCs w:val="24"/>
        </w:rPr>
        <w:t>To request</w:t>
      </w:r>
      <w:r w:rsidRPr="00605E3D">
        <w:rPr>
          <w:rFonts w:ascii="Times New Roman" w:hAnsi="Times New Roman" w:cs="Times New Roman"/>
          <w:sz w:val="24"/>
          <w:szCs w:val="24"/>
        </w:rPr>
        <w:t xml:space="preserve"> TWC approval to spend</w:t>
      </w:r>
      <w:r w:rsidR="00D3432A">
        <w:rPr>
          <w:rFonts w:ascii="Times New Roman" w:hAnsi="Times New Roman" w:cs="Times New Roman"/>
          <w:sz w:val="24"/>
          <w:szCs w:val="24"/>
        </w:rPr>
        <w:t xml:space="preserve"> </w:t>
      </w:r>
      <w:r w:rsidR="00C0421D" w:rsidRPr="00C0421D">
        <w:rPr>
          <w:rFonts w:ascii="Times New Roman" w:hAnsi="Times New Roman" w:cs="Times New Roman"/>
          <w:sz w:val="24"/>
          <w:szCs w:val="24"/>
        </w:rPr>
        <w:t>CCF funds on or obligate them for</w:t>
      </w:r>
      <w:r w:rsidR="00C0421D">
        <w:rPr>
          <w:rFonts w:ascii="Times New Roman" w:hAnsi="Times New Roman" w:cs="Times New Roman"/>
          <w:sz w:val="24"/>
          <w:szCs w:val="24"/>
        </w:rPr>
        <w:t xml:space="preserve"> </w:t>
      </w:r>
      <w:r w:rsidRPr="00605E3D">
        <w:rPr>
          <w:rFonts w:ascii="Times New Roman" w:hAnsi="Times New Roman" w:cs="Times New Roman"/>
          <w:sz w:val="24"/>
          <w:szCs w:val="24"/>
        </w:rPr>
        <w:t xml:space="preserve">quality improvement activities, </w:t>
      </w:r>
      <w:r w:rsidRPr="00605E3D">
        <w:rPr>
          <w:rFonts w:ascii="Times New Roman" w:eastAsia="Times New Roman" w:hAnsi="Times New Roman" w:cs="Times New Roman"/>
          <w:sz w:val="24"/>
          <w:szCs w:val="24"/>
        </w:rPr>
        <w:t xml:space="preserve">Boards must submit the </w:t>
      </w:r>
      <w:hyperlink r:id="rId8" w:history="1">
        <w:r w:rsidRPr="00605E3D">
          <w:rPr>
            <w:rStyle w:val="Hyperlink"/>
            <w:rFonts w:ascii="Times New Roman" w:eastAsia="Times New Roman" w:hAnsi="Times New Roman" w:cs="Times New Roman"/>
            <w:sz w:val="24"/>
            <w:szCs w:val="24"/>
          </w:rPr>
          <w:t>Workforce Grants and Contracts—Contract Action Request (CAR)</w:t>
        </w:r>
      </w:hyperlink>
      <w:r w:rsidR="00A165B0">
        <w:rPr>
          <w:rFonts w:ascii="Times New Roman" w:eastAsia="Times New Roman" w:hAnsi="Times New Roman" w:cs="Times New Roman"/>
          <w:sz w:val="24"/>
          <w:szCs w:val="24"/>
        </w:rPr>
        <w:t xml:space="preserve"> request form</w:t>
      </w:r>
      <w:r w:rsidRPr="00605E3D">
        <w:rPr>
          <w:rFonts w:ascii="Times New Roman" w:eastAsia="Times New Roman" w:hAnsi="Times New Roman" w:cs="Times New Roman"/>
          <w:sz w:val="24"/>
          <w:szCs w:val="24"/>
        </w:rPr>
        <w:t xml:space="preserve"> </w:t>
      </w:r>
      <w:r w:rsidR="00766EA3" w:rsidRPr="00605E3D">
        <w:rPr>
          <w:rFonts w:ascii="Times New Roman" w:eastAsia="Times New Roman" w:hAnsi="Times New Roman" w:cs="Times New Roman"/>
          <w:sz w:val="24"/>
          <w:szCs w:val="24"/>
        </w:rPr>
        <w:t xml:space="preserve">to </w:t>
      </w:r>
      <w:r w:rsidRPr="00605E3D">
        <w:rPr>
          <w:rFonts w:ascii="Times New Roman" w:eastAsia="Times New Roman" w:hAnsi="Times New Roman" w:cs="Times New Roman"/>
          <w:sz w:val="24"/>
          <w:szCs w:val="24"/>
        </w:rPr>
        <w:t xml:space="preserve">the Board’s assigned TWC grant manager </w:t>
      </w:r>
      <w:r w:rsidR="00A165B0">
        <w:rPr>
          <w:rFonts w:ascii="Times New Roman" w:eastAsia="Times New Roman" w:hAnsi="Times New Roman" w:cs="Times New Roman"/>
          <w:sz w:val="24"/>
          <w:szCs w:val="24"/>
        </w:rPr>
        <w:t>by email</w:t>
      </w:r>
      <w:r w:rsidRPr="00605E3D">
        <w:rPr>
          <w:rFonts w:ascii="Times New Roman" w:eastAsia="Times New Roman" w:hAnsi="Times New Roman" w:cs="Times New Roman"/>
          <w:sz w:val="24"/>
          <w:szCs w:val="24"/>
        </w:rPr>
        <w:t xml:space="preserve"> </w:t>
      </w:r>
      <w:r w:rsidR="00A165B0">
        <w:rPr>
          <w:rFonts w:ascii="Times New Roman" w:eastAsia="Times New Roman" w:hAnsi="Times New Roman" w:cs="Times New Roman"/>
          <w:sz w:val="24"/>
          <w:szCs w:val="24"/>
        </w:rPr>
        <w:t>to</w:t>
      </w:r>
      <w:r w:rsidRPr="00605E3D">
        <w:rPr>
          <w:rFonts w:ascii="Times New Roman" w:eastAsia="Times New Roman" w:hAnsi="Times New Roman" w:cs="Times New Roman"/>
          <w:sz w:val="24"/>
          <w:szCs w:val="24"/>
        </w:rPr>
        <w:t xml:space="preserve"> </w:t>
      </w:r>
      <w:hyperlink r:id="rId9" w:history="1">
        <w:r w:rsidR="00410723" w:rsidRPr="007759C2">
          <w:rPr>
            <w:rStyle w:val="Hyperlink"/>
            <w:rFonts w:ascii="Times New Roman" w:eastAsia="Times New Roman" w:hAnsi="Times New Roman" w:cs="Times New Roman"/>
            <w:sz w:val="24"/>
            <w:szCs w:val="24"/>
          </w:rPr>
          <w:t>CAR@twc.texas.gov</w:t>
        </w:r>
      </w:hyperlink>
      <w:r w:rsidR="0034173D">
        <w:rPr>
          <w:rFonts w:ascii="Times New Roman" w:eastAsia="Times New Roman" w:hAnsi="Times New Roman" w:cs="Times New Roman"/>
          <w:sz w:val="24"/>
          <w:szCs w:val="24"/>
        </w:rPr>
        <w:t>.</w:t>
      </w:r>
      <w:r w:rsidR="00B119DD" w:rsidRPr="00605E3D">
        <w:rPr>
          <w:rFonts w:ascii="Times New Roman" w:eastAsia="Times New Roman" w:hAnsi="Times New Roman" w:cs="Times New Roman"/>
          <w:sz w:val="24"/>
          <w:szCs w:val="24"/>
        </w:rPr>
        <w:t xml:space="preserve"> </w:t>
      </w:r>
      <w:r w:rsidRPr="00605E3D">
        <w:rPr>
          <w:rFonts w:ascii="Times New Roman" w:eastAsia="Times New Roman" w:hAnsi="Times New Roman" w:cs="Times New Roman"/>
          <w:sz w:val="24"/>
          <w:szCs w:val="24"/>
        </w:rPr>
        <w:t xml:space="preserve">Boards will receive an email by the next business day </w:t>
      </w:r>
      <w:r w:rsidR="00F75656">
        <w:rPr>
          <w:rFonts w:ascii="Times New Roman" w:eastAsia="Times New Roman" w:hAnsi="Times New Roman" w:cs="Times New Roman"/>
          <w:sz w:val="24"/>
          <w:szCs w:val="24"/>
        </w:rPr>
        <w:t>confirming</w:t>
      </w:r>
      <w:r w:rsidR="00C0421D">
        <w:rPr>
          <w:rFonts w:ascii="Times New Roman" w:eastAsia="Times New Roman" w:hAnsi="Times New Roman" w:cs="Times New Roman"/>
          <w:sz w:val="24"/>
          <w:szCs w:val="24"/>
        </w:rPr>
        <w:t xml:space="preserve"> </w:t>
      </w:r>
      <w:r w:rsidRPr="00605E3D">
        <w:rPr>
          <w:rFonts w:ascii="Times New Roman" w:eastAsia="Times New Roman" w:hAnsi="Times New Roman" w:cs="Times New Roman"/>
          <w:sz w:val="24"/>
          <w:szCs w:val="24"/>
        </w:rPr>
        <w:t xml:space="preserve">that the request was received and </w:t>
      </w:r>
      <w:r w:rsidR="00C0421D">
        <w:rPr>
          <w:rFonts w:ascii="Times New Roman" w:eastAsia="Times New Roman" w:hAnsi="Times New Roman" w:cs="Times New Roman"/>
          <w:sz w:val="24"/>
          <w:szCs w:val="24"/>
        </w:rPr>
        <w:t>will receive an e</w:t>
      </w:r>
      <w:r w:rsidR="00B4778B">
        <w:rPr>
          <w:rFonts w:ascii="Times New Roman" w:eastAsia="Times New Roman" w:hAnsi="Times New Roman" w:cs="Times New Roman"/>
          <w:sz w:val="24"/>
          <w:szCs w:val="24"/>
        </w:rPr>
        <w:t>mail</w:t>
      </w:r>
      <w:r w:rsidRPr="00605E3D">
        <w:rPr>
          <w:rFonts w:ascii="Times New Roman" w:eastAsia="Times New Roman" w:hAnsi="Times New Roman" w:cs="Times New Roman"/>
          <w:sz w:val="24"/>
          <w:szCs w:val="24"/>
        </w:rPr>
        <w:t xml:space="preserve"> </w:t>
      </w:r>
      <w:r w:rsidR="00B4778B">
        <w:rPr>
          <w:rFonts w:ascii="Times New Roman" w:eastAsia="Times New Roman" w:hAnsi="Times New Roman" w:cs="Times New Roman"/>
          <w:sz w:val="24"/>
          <w:szCs w:val="24"/>
        </w:rPr>
        <w:t>within</w:t>
      </w:r>
      <w:r w:rsidRPr="00605E3D">
        <w:rPr>
          <w:rFonts w:ascii="Times New Roman" w:eastAsia="Times New Roman" w:hAnsi="Times New Roman" w:cs="Times New Roman"/>
          <w:sz w:val="24"/>
          <w:szCs w:val="24"/>
        </w:rPr>
        <w:t xml:space="preserve"> 14 days </w:t>
      </w:r>
      <w:r w:rsidR="00A165B0">
        <w:rPr>
          <w:rFonts w:ascii="Times New Roman" w:eastAsia="Times New Roman" w:hAnsi="Times New Roman" w:cs="Times New Roman"/>
          <w:sz w:val="24"/>
          <w:szCs w:val="24"/>
        </w:rPr>
        <w:t>stating</w:t>
      </w:r>
      <w:r w:rsidR="00B4778B">
        <w:rPr>
          <w:rFonts w:ascii="Times New Roman" w:eastAsia="Times New Roman" w:hAnsi="Times New Roman" w:cs="Times New Roman"/>
          <w:sz w:val="24"/>
          <w:szCs w:val="24"/>
        </w:rPr>
        <w:t xml:space="preserve"> whether</w:t>
      </w:r>
      <w:r w:rsidRPr="00605E3D">
        <w:rPr>
          <w:rFonts w:ascii="Times New Roman" w:eastAsia="Times New Roman" w:hAnsi="Times New Roman" w:cs="Times New Roman"/>
          <w:sz w:val="24"/>
          <w:szCs w:val="24"/>
        </w:rPr>
        <w:t xml:space="preserve"> the request is approved or denied, </w:t>
      </w:r>
      <w:r w:rsidR="00A165B0">
        <w:rPr>
          <w:rFonts w:ascii="Times New Roman" w:eastAsia="Times New Roman" w:hAnsi="Times New Roman" w:cs="Times New Roman"/>
          <w:sz w:val="24"/>
          <w:szCs w:val="24"/>
        </w:rPr>
        <w:t xml:space="preserve">or whether </w:t>
      </w:r>
      <w:r w:rsidRPr="00605E3D">
        <w:rPr>
          <w:rFonts w:ascii="Times New Roman" w:eastAsia="Times New Roman" w:hAnsi="Times New Roman" w:cs="Times New Roman"/>
          <w:sz w:val="24"/>
          <w:szCs w:val="24"/>
        </w:rPr>
        <w:t>additional information or negotiation is required.</w:t>
      </w:r>
    </w:p>
    <w:p w14:paraId="6614C141" w14:textId="4DA3E416" w:rsidR="00D3432A" w:rsidRDefault="00D3432A" w:rsidP="00CF1048">
      <w:pPr>
        <w:spacing w:after="240" w:line="240" w:lineRule="auto"/>
        <w:ind w:left="720" w:hanging="720"/>
        <w:rPr>
          <w:rFonts w:ascii="Times New Roman" w:hAnsi="Times New Roman" w:cs="Times New Roman"/>
          <w:sz w:val="24"/>
          <w:szCs w:val="24"/>
        </w:rPr>
      </w:pPr>
      <w:r w:rsidRPr="00A924D6">
        <w:rPr>
          <w:rFonts w:ascii="Times New Roman" w:eastAsia="Times New Roman" w:hAnsi="Times New Roman" w:cs="Times New Roman"/>
          <w:b/>
          <w:sz w:val="24"/>
          <w:szCs w:val="24"/>
          <w:u w:val="single"/>
        </w:rPr>
        <w:lastRenderedPageBreak/>
        <w:t>NLF</w:t>
      </w:r>
      <w:r w:rsidRPr="00A924D6">
        <w:rPr>
          <w:rFonts w:ascii="Times New Roman" w:eastAsia="Times New Roman" w:hAnsi="Times New Roman" w:cs="Times New Roman"/>
          <w:b/>
          <w:sz w:val="24"/>
          <w:szCs w:val="24"/>
        </w:rPr>
        <w:t>:</w:t>
      </w:r>
      <w:r w:rsidRPr="00A924D6">
        <w:rPr>
          <w:rFonts w:ascii="Times New Roman" w:hAnsi="Times New Roman" w:cs="Times New Roman"/>
          <w:sz w:val="24"/>
          <w:szCs w:val="24"/>
        </w:rPr>
        <w:tab/>
      </w:r>
      <w:del w:id="7" w:author="Author">
        <w:r w:rsidR="00CF1048" w:rsidRPr="00CF1048" w:rsidDel="00DF5490">
          <w:rPr>
            <w:rFonts w:ascii="Times New Roman" w:hAnsi="Times New Roman" w:cs="Times New Roman"/>
            <w:sz w:val="24"/>
            <w:szCs w:val="24"/>
          </w:rPr>
          <w:delText>Boards must not charge expenditures for quality improvement activities against CCM</w:delText>
        </w:r>
        <w:r w:rsidR="00CF1048" w:rsidDel="00DF5490">
          <w:rPr>
            <w:rFonts w:ascii="Times New Roman" w:hAnsi="Times New Roman" w:cs="Times New Roman"/>
            <w:sz w:val="24"/>
            <w:szCs w:val="24"/>
          </w:rPr>
          <w:delText xml:space="preserve"> </w:delText>
        </w:r>
        <w:r w:rsidR="00CF1048" w:rsidRPr="00CF1048" w:rsidDel="00DF5490">
          <w:rPr>
            <w:rFonts w:ascii="Times New Roman" w:hAnsi="Times New Roman" w:cs="Times New Roman"/>
            <w:sz w:val="24"/>
            <w:szCs w:val="24"/>
          </w:rPr>
          <w:delText>grants.</w:delText>
        </w:r>
      </w:del>
      <w:ins w:id="8" w:author="Author">
        <w:del w:id="9" w:author="Author">
          <w:r w:rsidR="00DF5490">
            <w:rPr>
              <w:rFonts w:ascii="Times New Roman" w:hAnsi="Times New Roman" w:cs="Times New Roman"/>
              <w:sz w:val="24"/>
              <w:szCs w:val="24"/>
            </w:rPr>
            <w:delText xml:space="preserve"> </w:delText>
          </w:r>
        </w:del>
        <w:r w:rsidR="00DF5490">
          <w:rPr>
            <w:rFonts w:ascii="Times New Roman" w:hAnsi="Times New Roman" w:cs="Times New Roman"/>
            <w:sz w:val="24"/>
            <w:szCs w:val="24"/>
          </w:rPr>
          <w:t xml:space="preserve">Boards must be aware that the full CCM grant </w:t>
        </w:r>
        <w:r w:rsidR="003C16EC">
          <w:rPr>
            <w:rFonts w:ascii="Times New Roman" w:hAnsi="Times New Roman" w:cs="Times New Roman"/>
            <w:sz w:val="24"/>
            <w:szCs w:val="24"/>
          </w:rPr>
          <w:t xml:space="preserve">amount is included in performance target </w:t>
        </w:r>
        <w:r w:rsidR="00F5638E">
          <w:rPr>
            <w:rFonts w:ascii="Times New Roman" w:hAnsi="Times New Roman" w:cs="Times New Roman"/>
            <w:sz w:val="24"/>
            <w:szCs w:val="24"/>
          </w:rPr>
          <w:t xml:space="preserve">setting. Boards may charge expenditures for quality improvement activities against CCM grants, provided </w:t>
        </w:r>
        <w:r w:rsidR="0007269A">
          <w:rPr>
            <w:rFonts w:ascii="Times New Roman" w:hAnsi="Times New Roman" w:cs="Times New Roman"/>
            <w:sz w:val="24"/>
            <w:szCs w:val="24"/>
          </w:rPr>
          <w:t xml:space="preserve">that </w:t>
        </w:r>
        <w:r w:rsidR="00F5638E">
          <w:rPr>
            <w:rFonts w:ascii="Times New Roman" w:hAnsi="Times New Roman" w:cs="Times New Roman"/>
            <w:sz w:val="24"/>
            <w:szCs w:val="24"/>
          </w:rPr>
          <w:t>they can afford to do so while still meeting direct care performance targets.</w:t>
        </w:r>
      </w:ins>
    </w:p>
    <w:p w14:paraId="5B5F1A47" w14:textId="2043A4D7" w:rsidR="0020274E" w:rsidRPr="00605E3D" w:rsidRDefault="0020274E" w:rsidP="0020274E">
      <w:pPr>
        <w:spacing w:after="0" w:line="240" w:lineRule="auto"/>
        <w:rPr>
          <w:rFonts w:ascii="Times New Roman" w:eastAsia="Times New Roman" w:hAnsi="Times New Roman" w:cs="Times New Roman"/>
          <w:b/>
          <w:sz w:val="24"/>
          <w:szCs w:val="24"/>
        </w:rPr>
      </w:pPr>
      <w:r w:rsidRPr="00605E3D">
        <w:rPr>
          <w:rFonts w:ascii="Times New Roman" w:eastAsia="Times New Roman" w:hAnsi="Times New Roman" w:cs="Times New Roman"/>
          <w:b/>
          <w:sz w:val="24"/>
          <w:szCs w:val="24"/>
        </w:rPr>
        <w:t>INQUIRIES:</w:t>
      </w:r>
    </w:p>
    <w:p w14:paraId="6A7FF10E" w14:textId="2B561D5E" w:rsidR="0020274E" w:rsidRPr="00605E3D" w:rsidRDefault="0020274E" w:rsidP="0020274E">
      <w:pPr>
        <w:spacing w:after="240" w:line="240" w:lineRule="auto"/>
        <w:ind w:left="720"/>
        <w:rPr>
          <w:rFonts w:ascii="Times New Roman" w:eastAsia="Times New Roman" w:hAnsi="Times New Roman" w:cs="Times New Roman"/>
          <w:spacing w:val="-4"/>
          <w:sz w:val="24"/>
          <w:szCs w:val="24"/>
        </w:rPr>
      </w:pPr>
      <w:r w:rsidRPr="00605E3D">
        <w:rPr>
          <w:rFonts w:ascii="Times New Roman" w:eastAsia="Times New Roman" w:hAnsi="Times New Roman" w:cs="Times New Roman"/>
          <w:spacing w:val="-4"/>
          <w:sz w:val="24"/>
          <w:szCs w:val="24"/>
        </w:rPr>
        <w:t>Send inquiries regarding this WD Letter to</w:t>
      </w:r>
      <w:r w:rsidRPr="00605E3D" w:rsidDel="008D0922">
        <w:rPr>
          <w:rFonts w:ascii="Times New Roman" w:eastAsia="Times New Roman" w:hAnsi="Times New Roman" w:cs="Times New Roman"/>
          <w:spacing w:val="-4"/>
          <w:sz w:val="24"/>
          <w:szCs w:val="24"/>
        </w:rPr>
        <w:t xml:space="preserve"> </w:t>
      </w:r>
      <w:ins w:id="10" w:author="Author">
        <w:r w:rsidR="00BE6652">
          <w:rPr>
            <w:rFonts w:ascii="Times New Roman" w:eastAsia="Times New Roman" w:hAnsi="Times New Roman" w:cs="Times New Roman"/>
            <w:spacing w:val="-4"/>
            <w:sz w:val="24"/>
            <w:szCs w:val="24"/>
          </w:rPr>
          <w:fldChar w:fldCharType="begin"/>
        </w:r>
        <w:r w:rsidR="00BE6652">
          <w:rPr>
            <w:rFonts w:ascii="Times New Roman" w:eastAsia="Times New Roman" w:hAnsi="Times New Roman" w:cs="Times New Roman"/>
            <w:spacing w:val="-4"/>
            <w:sz w:val="24"/>
            <w:szCs w:val="24"/>
          </w:rPr>
          <w:instrText xml:space="preserve"> HYPERLINK "mailto:</w:instrText>
        </w:r>
      </w:ins>
      <w:r w:rsidR="00BE6652" w:rsidRPr="006B30FD">
        <w:rPr>
          <w:rFonts w:ascii="Times New Roman" w:eastAsia="Times New Roman" w:hAnsi="Times New Roman" w:cs="Times New Roman"/>
          <w:spacing w:val="-4"/>
          <w:sz w:val="24"/>
          <w:szCs w:val="24"/>
        </w:rPr>
        <w:instrText>childcare.programassistance@twc.texas.gov</w:instrText>
      </w:r>
      <w:ins w:id="11" w:author="Author">
        <w:r w:rsidR="00BE6652">
          <w:rPr>
            <w:rFonts w:ascii="Times New Roman" w:eastAsia="Times New Roman" w:hAnsi="Times New Roman" w:cs="Times New Roman"/>
            <w:spacing w:val="-4"/>
            <w:sz w:val="24"/>
            <w:szCs w:val="24"/>
          </w:rPr>
          <w:instrText xml:space="preserve">" </w:instrText>
        </w:r>
        <w:r w:rsidR="00BE6652">
          <w:rPr>
            <w:rFonts w:ascii="Times New Roman" w:eastAsia="Times New Roman" w:hAnsi="Times New Roman" w:cs="Times New Roman"/>
            <w:spacing w:val="-4"/>
            <w:sz w:val="24"/>
            <w:szCs w:val="24"/>
          </w:rPr>
          <w:fldChar w:fldCharType="separate"/>
        </w:r>
      </w:ins>
      <w:r w:rsidR="00BE6652" w:rsidRPr="007759C2">
        <w:rPr>
          <w:rStyle w:val="Hyperlink"/>
          <w:rFonts w:ascii="Times New Roman" w:eastAsia="Times New Roman" w:hAnsi="Times New Roman" w:cs="Times New Roman"/>
          <w:spacing w:val="-4"/>
          <w:sz w:val="24"/>
          <w:szCs w:val="24"/>
        </w:rPr>
        <w:t>childcare.programassistance@twc.texas.gov</w:t>
      </w:r>
      <w:ins w:id="12" w:author="Author">
        <w:r w:rsidR="00BE6652">
          <w:rPr>
            <w:rFonts w:ascii="Times New Roman" w:eastAsia="Times New Roman" w:hAnsi="Times New Roman" w:cs="Times New Roman"/>
            <w:spacing w:val="-4"/>
            <w:sz w:val="24"/>
            <w:szCs w:val="24"/>
          </w:rPr>
          <w:fldChar w:fldCharType="end"/>
        </w:r>
      </w:ins>
      <w:r w:rsidRPr="00605E3D">
        <w:rPr>
          <w:rFonts w:ascii="Times New Roman" w:eastAsia="Times New Roman" w:hAnsi="Times New Roman" w:cs="Times New Roman"/>
          <w:spacing w:val="-4"/>
          <w:sz w:val="24"/>
          <w:szCs w:val="24"/>
        </w:rPr>
        <w:t>.</w:t>
      </w:r>
    </w:p>
    <w:p w14:paraId="7E693E76" w14:textId="77777777" w:rsidR="005F0127" w:rsidRPr="005F0127" w:rsidRDefault="005F0127" w:rsidP="0030063D">
      <w:pPr>
        <w:spacing w:after="0"/>
        <w:rPr>
          <w:rFonts w:ascii="Times New Roman" w:eastAsia="Times New Roman" w:hAnsi="Times New Roman" w:cs="Times New Roman"/>
          <w:b/>
          <w:sz w:val="24"/>
          <w:szCs w:val="24"/>
        </w:rPr>
      </w:pPr>
      <w:r w:rsidRPr="005F0127">
        <w:rPr>
          <w:rFonts w:ascii="Times New Roman" w:eastAsia="Times New Roman" w:hAnsi="Times New Roman" w:cs="Times New Roman"/>
          <w:b/>
          <w:sz w:val="24"/>
          <w:szCs w:val="24"/>
        </w:rPr>
        <w:t>ATTACHMENTS:</w:t>
      </w:r>
    </w:p>
    <w:p w14:paraId="268E2B1B" w14:textId="700EEA09" w:rsidR="005F0127" w:rsidRPr="005F0127" w:rsidRDefault="005F0127" w:rsidP="005F0127">
      <w:pPr>
        <w:ind w:left="720"/>
        <w:rPr>
          <w:rFonts w:ascii="Times New Roman" w:eastAsia="Times New Roman" w:hAnsi="Times New Roman" w:cs="Times New Roman"/>
          <w:bCs/>
          <w:sz w:val="24"/>
          <w:szCs w:val="24"/>
        </w:rPr>
      </w:pPr>
      <w:r w:rsidRPr="005F0127">
        <w:rPr>
          <w:rFonts w:ascii="Times New Roman" w:eastAsia="Times New Roman" w:hAnsi="Times New Roman" w:cs="Times New Roman"/>
          <w:bCs/>
          <w:sz w:val="24"/>
          <w:szCs w:val="24"/>
        </w:rPr>
        <w:t>Attachment 1: Revisions to WD Letter 18-18</w:t>
      </w:r>
      <w:ins w:id="13" w:author="Author">
        <w:r w:rsidR="00E547BC">
          <w:rPr>
            <w:rFonts w:ascii="Times New Roman" w:eastAsia="Times New Roman" w:hAnsi="Times New Roman" w:cs="Times New Roman"/>
            <w:bCs/>
            <w:sz w:val="24"/>
            <w:szCs w:val="24"/>
          </w:rPr>
          <w:t>, Change 1</w:t>
        </w:r>
        <w:r w:rsidR="00A165B0">
          <w:rPr>
            <w:rFonts w:ascii="Times New Roman" w:eastAsia="Times New Roman" w:hAnsi="Times New Roman" w:cs="Times New Roman"/>
            <w:bCs/>
            <w:sz w:val="24"/>
            <w:szCs w:val="24"/>
          </w:rPr>
          <w:t>,</w:t>
        </w:r>
      </w:ins>
      <w:r w:rsidRPr="005F0127">
        <w:rPr>
          <w:rFonts w:ascii="Times New Roman" w:eastAsia="Times New Roman" w:hAnsi="Times New Roman" w:cs="Times New Roman"/>
          <w:bCs/>
          <w:sz w:val="24"/>
          <w:szCs w:val="24"/>
        </w:rPr>
        <w:t xml:space="preserve"> Shown in Track Changes</w:t>
      </w:r>
    </w:p>
    <w:p w14:paraId="0B4A28FF" w14:textId="6CB6B773" w:rsidR="0020274E" w:rsidRPr="00605E3D" w:rsidRDefault="0020274E" w:rsidP="0020274E">
      <w:pPr>
        <w:spacing w:after="0" w:line="240" w:lineRule="auto"/>
        <w:rPr>
          <w:rFonts w:ascii="Times New Roman" w:eastAsia="Times New Roman" w:hAnsi="Times New Roman" w:cs="Times New Roman"/>
          <w:b/>
          <w:sz w:val="24"/>
          <w:szCs w:val="24"/>
        </w:rPr>
      </w:pPr>
      <w:r w:rsidRPr="00605E3D">
        <w:rPr>
          <w:rFonts w:ascii="Times New Roman" w:eastAsia="Times New Roman" w:hAnsi="Times New Roman" w:cs="Times New Roman"/>
          <w:b/>
          <w:sz w:val="24"/>
          <w:szCs w:val="24"/>
        </w:rPr>
        <w:t>REFERENCES:</w:t>
      </w:r>
    </w:p>
    <w:p w14:paraId="47894AE0" w14:textId="5DBD8683" w:rsidR="001265FA" w:rsidRPr="00605E3D" w:rsidRDefault="001265FA" w:rsidP="001265FA">
      <w:pPr>
        <w:spacing w:after="0" w:line="240" w:lineRule="auto"/>
        <w:ind w:left="720"/>
        <w:rPr>
          <w:rFonts w:ascii="Times New Roman" w:eastAsia="Times New Roman" w:hAnsi="Times New Roman" w:cs="Times New Roman"/>
          <w:sz w:val="24"/>
          <w:szCs w:val="24"/>
        </w:rPr>
      </w:pPr>
      <w:r w:rsidRPr="00605E3D">
        <w:rPr>
          <w:rFonts w:ascii="Times New Roman" w:eastAsia="Times New Roman" w:hAnsi="Times New Roman" w:cs="Times New Roman"/>
          <w:sz w:val="24"/>
          <w:szCs w:val="24"/>
        </w:rPr>
        <w:t>T</w:t>
      </w:r>
      <w:r w:rsidR="00D153D4" w:rsidRPr="00605E3D">
        <w:rPr>
          <w:rFonts w:ascii="Times New Roman" w:eastAsia="Times New Roman" w:hAnsi="Times New Roman" w:cs="Times New Roman"/>
          <w:sz w:val="24"/>
          <w:szCs w:val="24"/>
        </w:rPr>
        <w:t>exas Government Code §230</w:t>
      </w:r>
      <w:r w:rsidR="007405F4" w:rsidRPr="00605E3D">
        <w:rPr>
          <w:rFonts w:ascii="Times New Roman" w:eastAsia="Times New Roman" w:hAnsi="Times New Roman" w:cs="Times New Roman"/>
          <w:sz w:val="24"/>
          <w:szCs w:val="24"/>
        </w:rPr>
        <w:t>8</w:t>
      </w:r>
      <w:r w:rsidR="00D153D4" w:rsidRPr="00605E3D">
        <w:rPr>
          <w:rFonts w:ascii="Times New Roman" w:eastAsia="Times New Roman" w:hAnsi="Times New Roman" w:cs="Times New Roman"/>
          <w:sz w:val="24"/>
          <w:szCs w:val="24"/>
        </w:rPr>
        <w:t>.3155</w:t>
      </w:r>
    </w:p>
    <w:p w14:paraId="72F77E43" w14:textId="77777777" w:rsidR="00D153D4" w:rsidRPr="00605E3D" w:rsidRDefault="00D153D4" w:rsidP="00D153D4">
      <w:pPr>
        <w:spacing w:after="0" w:line="240" w:lineRule="auto"/>
        <w:ind w:left="720"/>
        <w:rPr>
          <w:rFonts w:ascii="Times New Roman" w:eastAsia="Times New Roman" w:hAnsi="Times New Roman" w:cs="Times New Roman"/>
          <w:sz w:val="24"/>
          <w:szCs w:val="24"/>
        </w:rPr>
      </w:pPr>
      <w:r w:rsidRPr="00605E3D">
        <w:rPr>
          <w:rFonts w:ascii="Times New Roman" w:eastAsia="Times New Roman" w:hAnsi="Times New Roman" w:cs="Times New Roman"/>
          <w:sz w:val="24"/>
          <w:szCs w:val="24"/>
        </w:rPr>
        <w:t>Texas Government Code §2308.317(c)</w:t>
      </w:r>
    </w:p>
    <w:p w14:paraId="513CC4BC" w14:textId="46DDC1B5" w:rsidR="001265FA" w:rsidRPr="00605E3D" w:rsidRDefault="0027240F" w:rsidP="001265FA">
      <w:pPr>
        <w:spacing w:after="0" w:line="240" w:lineRule="auto"/>
        <w:ind w:left="720"/>
        <w:rPr>
          <w:rFonts w:ascii="Times New Roman" w:hAnsi="Times New Roman" w:cs="Times New Roman"/>
          <w:sz w:val="24"/>
          <w:szCs w:val="24"/>
        </w:rPr>
      </w:pPr>
      <w:r w:rsidRPr="00605E3D">
        <w:rPr>
          <w:rFonts w:ascii="Times New Roman" w:hAnsi="Times New Roman" w:cs="Times New Roman"/>
          <w:sz w:val="24"/>
          <w:szCs w:val="24"/>
        </w:rPr>
        <w:t xml:space="preserve">Texas Workforce Commission </w:t>
      </w:r>
      <w:r w:rsidR="005E5F17" w:rsidRPr="00605E3D">
        <w:rPr>
          <w:rFonts w:ascii="Times New Roman" w:hAnsi="Times New Roman" w:cs="Times New Roman"/>
          <w:sz w:val="24"/>
          <w:szCs w:val="24"/>
        </w:rPr>
        <w:t xml:space="preserve">Chapter 809 </w:t>
      </w:r>
      <w:r w:rsidRPr="00605E3D">
        <w:rPr>
          <w:rFonts w:ascii="Times New Roman" w:hAnsi="Times New Roman" w:cs="Times New Roman"/>
          <w:sz w:val="24"/>
          <w:szCs w:val="24"/>
        </w:rPr>
        <w:t>Child Care Services Rules</w:t>
      </w:r>
    </w:p>
    <w:sectPr w:rsidR="001265FA" w:rsidRPr="00605E3D" w:rsidSect="00BB41E7">
      <w:headerReference w:type="default" r:id="rId10"/>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811A" w14:textId="77777777" w:rsidR="008F4143" w:rsidRDefault="008F4143" w:rsidP="00C93050">
      <w:pPr>
        <w:spacing w:after="0" w:line="240" w:lineRule="auto"/>
      </w:pPr>
      <w:r>
        <w:separator/>
      </w:r>
    </w:p>
  </w:endnote>
  <w:endnote w:type="continuationSeparator" w:id="0">
    <w:p w14:paraId="7F56F3E1" w14:textId="77777777" w:rsidR="008F4143" w:rsidRDefault="008F4143" w:rsidP="00C93050">
      <w:pPr>
        <w:spacing w:after="0" w:line="240" w:lineRule="auto"/>
      </w:pPr>
      <w:r>
        <w:continuationSeparator/>
      </w:r>
    </w:p>
  </w:endnote>
  <w:endnote w:type="continuationNotice" w:id="1">
    <w:p w14:paraId="625B882D" w14:textId="77777777" w:rsidR="008F4143" w:rsidRDefault="008F4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8D4C" w14:textId="5613996F" w:rsidR="007C22AC" w:rsidRPr="007C22AC" w:rsidRDefault="007C22AC" w:rsidP="007C22AC">
    <w:pPr>
      <w:pStyle w:val="Footer"/>
      <w:rPr>
        <w:rFonts w:ascii="Times New Roman" w:hAnsi="Times New Roman" w:cs="Times New Roman"/>
        <w:sz w:val="24"/>
        <w:szCs w:val="24"/>
      </w:rPr>
    </w:pPr>
    <w:r>
      <w:rPr>
        <w:rFonts w:ascii="Times New Roman" w:hAnsi="Times New Roman" w:cs="Times New Roman"/>
        <w:sz w:val="24"/>
        <w:szCs w:val="24"/>
      </w:rPr>
      <w:t>WD Letter 18-18</w:t>
    </w:r>
    <w:r w:rsidR="006931B9">
      <w:rPr>
        <w:rFonts w:ascii="Times New Roman" w:hAnsi="Times New Roman" w:cs="Times New Roman"/>
        <w:sz w:val="24"/>
        <w:szCs w:val="24"/>
      </w:rPr>
      <w:t xml:space="preserve">, Change </w:t>
    </w:r>
    <w:ins w:id="14" w:author="Author">
      <w:r w:rsidR="00003FD5">
        <w:rPr>
          <w:rFonts w:ascii="Times New Roman" w:hAnsi="Times New Roman" w:cs="Times New Roman"/>
          <w:sz w:val="24"/>
          <w:szCs w:val="24"/>
        </w:rPr>
        <w:t>2</w:t>
      </w:r>
    </w:ins>
    <w:del w:id="15" w:author="Author">
      <w:r w:rsidR="006931B9" w:rsidDel="00003FD5">
        <w:rPr>
          <w:rFonts w:ascii="Times New Roman" w:hAnsi="Times New Roman" w:cs="Times New Roman"/>
          <w:sz w:val="24"/>
          <w:szCs w:val="24"/>
        </w:rPr>
        <w:delText>1</w:delText>
      </w:r>
    </w:del>
    <w:r>
      <w:rPr>
        <w:rFonts w:ascii="Times New Roman" w:hAnsi="Times New Roman" w:cs="Times New Roman"/>
        <w:sz w:val="24"/>
        <w:szCs w:val="24"/>
      </w:rPr>
      <w:tab/>
    </w:r>
    <w:sdt>
      <w:sdtPr>
        <w:id w:val="-318507858"/>
        <w:docPartObj>
          <w:docPartGallery w:val="Page Numbers (Bottom of Page)"/>
          <w:docPartUnique/>
        </w:docPartObj>
      </w:sdtPr>
      <w:sdtEndPr>
        <w:rPr>
          <w:rFonts w:ascii="Times New Roman" w:hAnsi="Times New Roman" w:cs="Times New Roman"/>
          <w:noProof/>
          <w:sz w:val="24"/>
          <w:szCs w:val="24"/>
        </w:rPr>
      </w:sdtEndPr>
      <w:sdtContent>
        <w:r w:rsidRPr="007C22AC">
          <w:rPr>
            <w:rFonts w:ascii="Times New Roman" w:hAnsi="Times New Roman" w:cs="Times New Roman"/>
            <w:sz w:val="24"/>
            <w:szCs w:val="24"/>
          </w:rPr>
          <w:fldChar w:fldCharType="begin"/>
        </w:r>
        <w:r w:rsidRPr="007C22AC">
          <w:rPr>
            <w:rFonts w:ascii="Times New Roman" w:hAnsi="Times New Roman" w:cs="Times New Roman"/>
            <w:sz w:val="24"/>
            <w:szCs w:val="24"/>
          </w:rPr>
          <w:instrText xml:space="preserve"> PAGE   \* MERGEFORMAT </w:instrText>
        </w:r>
        <w:r w:rsidRPr="007C22AC">
          <w:rPr>
            <w:rFonts w:ascii="Times New Roman" w:hAnsi="Times New Roman" w:cs="Times New Roman"/>
            <w:sz w:val="24"/>
            <w:szCs w:val="24"/>
          </w:rPr>
          <w:fldChar w:fldCharType="separate"/>
        </w:r>
        <w:r>
          <w:rPr>
            <w:rFonts w:ascii="Times New Roman" w:hAnsi="Times New Roman" w:cs="Times New Roman"/>
            <w:noProof/>
            <w:sz w:val="24"/>
            <w:szCs w:val="24"/>
          </w:rPr>
          <w:t>2</w:t>
        </w:r>
        <w:r w:rsidRPr="007C22AC">
          <w:rPr>
            <w:rFonts w:ascii="Times New Roman" w:hAnsi="Times New Roman" w:cs="Times New Roman"/>
            <w:noProof/>
            <w:sz w:val="24"/>
            <w:szCs w:val="24"/>
          </w:rPr>
          <w:fldChar w:fldCharType="end"/>
        </w:r>
      </w:sdtContent>
    </w:sdt>
  </w:p>
  <w:p w14:paraId="79CF78A9" w14:textId="62B1E92F" w:rsidR="002D0160" w:rsidRPr="007C22AC" w:rsidRDefault="002D0160" w:rsidP="007C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6ACE" w14:textId="77777777" w:rsidR="008F4143" w:rsidRDefault="008F4143" w:rsidP="00C93050">
      <w:pPr>
        <w:spacing w:after="0" w:line="240" w:lineRule="auto"/>
      </w:pPr>
      <w:r>
        <w:separator/>
      </w:r>
    </w:p>
  </w:footnote>
  <w:footnote w:type="continuationSeparator" w:id="0">
    <w:p w14:paraId="340D191D" w14:textId="77777777" w:rsidR="008F4143" w:rsidRDefault="008F4143" w:rsidP="00C93050">
      <w:pPr>
        <w:spacing w:after="0" w:line="240" w:lineRule="auto"/>
      </w:pPr>
      <w:r>
        <w:continuationSeparator/>
      </w:r>
    </w:p>
  </w:footnote>
  <w:footnote w:type="continuationNotice" w:id="1">
    <w:p w14:paraId="2BE63DAE" w14:textId="77777777" w:rsidR="008F4143" w:rsidRDefault="008F41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E3A5" w14:textId="77777777" w:rsidR="002D0160" w:rsidRPr="00C93050" w:rsidRDefault="002D0160" w:rsidP="00C93050">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1F6C0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EF217E"/>
    <w:multiLevelType w:val="hybridMultilevel"/>
    <w:tmpl w:val="4FD2B60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31F41683"/>
    <w:multiLevelType w:val="hybridMultilevel"/>
    <w:tmpl w:val="BF4E9BD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9521E"/>
    <w:multiLevelType w:val="hybridMultilevel"/>
    <w:tmpl w:val="2BC8E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AA7F59"/>
    <w:multiLevelType w:val="hybridMultilevel"/>
    <w:tmpl w:val="A2B0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45EC4"/>
    <w:multiLevelType w:val="hybridMultilevel"/>
    <w:tmpl w:val="7958B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DD1B85"/>
    <w:multiLevelType w:val="hybridMultilevel"/>
    <w:tmpl w:val="E77AC6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D83A06"/>
    <w:multiLevelType w:val="hybridMultilevel"/>
    <w:tmpl w:val="51A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3162B"/>
    <w:multiLevelType w:val="hybridMultilevel"/>
    <w:tmpl w:val="69045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2F6581"/>
    <w:multiLevelType w:val="hybridMultilevel"/>
    <w:tmpl w:val="BA447B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4B2587"/>
    <w:multiLevelType w:val="hybridMultilevel"/>
    <w:tmpl w:val="EE026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3B1793"/>
    <w:multiLevelType w:val="hybridMultilevel"/>
    <w:tmpl w:val="EC32D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20675"/>
    <w:multiLevelType w:val="hybridMultilevel"/>
    <w:tmpl w:val="C06EB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8D56DC"/>
    <w:multiLevelType w:val="hybridMultilevel"/>
    <w:tmpl w:val="6936AC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19006C"/>
    <w:multiLevelType w:val="hybridMultilevel"/>
    <w:tmpl w:val="C1265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A2063EA"/>
    <w:multiLevelType w:val="hybridMultilevel"/>
    <w:tmpl w:val="CCF8F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36BD8"/>
    <w:multiLevelType w:val="hybridMultilevel"/>
    <w:tmpl w:val="095C82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5"/>
  </w:num>
  <w:num w:numId="6">
    <w:abstractNumId w:val="4"/>
  </w:num>
  <w:num w:numId="7">
    <w:abstractNumId w:val="9"/>
  </w:num>
  <w:num w:numId="8">
    <w:abstractNumId w:val="12"/>
  </w:num>
  <w:num w:numId="9">
    <w:abstractNumId w:val="16"/>
  </w:num>
  <w:num w:numId="10">
    <w:abstractNumId w:val="2"/>
  </w:num>
  <w:num w:numId="11">
    <w:abstractNumId w:val="6"/>
  </w:num>
  <w:num w:numId="12">
    <w:abstractNumId w:val="10"/>
  </w:num>
  <w:num w:numId="13">
    <w:abstractNumId w:val="15"/>
  </w:num>
  <w:num w:numId="14">
    <w:abstractNumId w:val="1"/>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9C"/>
    <w:rsid w:val="00001434"/>
    <w:rsid w:val="00003FD5"/>
    <w:rsid w:val="0000457C"/>
    <w:rsid w:val="000069B0"/>
    <w:rsid w:val="0001141D"/>
    <w:rsid w:val="00011A51"/>
    <w:rsid w:val="00011A9A"/>
    <w:rsid w:val="000121A7"/>
    <w:rsid w:val="000219FF"/>
    <w:rsid w:val="00027AF0"/>
    <w:rsid w:val="00030E4C"/>
    <w:rsid w:val="00034257"/>
    <w:rsid w:val="000464C9"/>
    <w:rsid w:val="00054DFB"/>
    <w:rsid w:val="00065633"/>
    <w:rsid w:val="000675E7"/>
    <w:rsid w:val="00071181"/>
    <w:rsid w:val="0007269A"/>
    <w:rsid w:val="0008727A"/>
    <w:rsid w:val="000911D7"/>
    <w:rsid w:val="00096C6E"/>
    <w:rsid w:val="000A1B37"/>
    <w:rsid w:val="000B0712"/>
    <w:rsid w:val="000B5458"/>
    <w:rsid w:val="000B70C2"/>
    <w:rsid w:val="000C045B"/>
    <w:rsid w:val="000C13E9"/>
    <w:rsid w:val="000C404E"/>
    <w:rsid w:val="000C543A"/>
    <w:rsid w:val="000D1922"/>
    <w:rsid w:val="000D3B11"/>
    <w:rsid w:val="000E2837"/>
    <w:rsid w:val="000E36A5"/>
    <w:rsid w:val="000E6E2B"/>
    <w:rsid w:val="000F3721"/>
    <w:rsid w:val="000F427D"/>
    <w:rsid w:val="00103165"/>
    <w:rsid w:val="0011425E"/>
    <w:rsid w:val="00117083"/>
    <w:rsid w:val="00125422"/>
    <w:rsid w:val="00125515"/>
    <w:rsid w:val="001265FA"/>
    <w:rsid w:val="00134109"/>
    <w:rsid w:val="001354CA"/>
    <w:rsid w:val="00137D76"/>
    <w:rsid w:val="00142B91"/>
    <w:rsid w:val="00146486"/>
    <w:rsid w:val="00152F31"/>
    <w:rsid w:val="0016202A"/>
    <w:rsid w:val="00162F28"/>
    <w:rsid w:val="00164B05"/>
    <w:rsid w:val="001747C8"/>
    <w:rsid w:val="001818EE"/>
    <w:rsid w:val="00185947"/>
    <w:rsid w:val="0018725F"/>
    <w:rsid w:val="00194942"/>
    <w:rsid w:val="001A2212"/>
    <w:rsid w:val="001B02EC"/>
    <w:rsid w:val="001B10CF"/>
    <w:rsid w:val="001B7A16"/>
    <w:rsid w:val="001C1041"/>
    <w:rsid w:val="001C12FA"/>
    <w:rsid w:val="001C5340"/>
    <w:rsid w:val="001E2B5D"/>
    <w:rsid w:val="001F0E08"/>
    <w:rsid w:val="0020274E"/>
    <w:rsid w:val="0020562E"/>
    <w:rsid w:val="0021007B"/>
    <w:rsid w:val="002104C6"/>
    <w:rsid w:val="00212A74"/>
    <w:rsid w:val="0021696A"/>
    <w:rsid w:val="00225C5E"/>
    <w:rsid w:val="00227ED1"/>
    <w:rsid w:val="00240B6C"/>
    <w:rsid w:val="0024491D"/>
    <w:rsid w:val="0024787E"/>
    <w:rsid w:val="0025380F"/>
    <w:rsid w:val="002563EE"/>
    <w:rsid w:val="00257D35"/>
    <w:rsid w:val="00260AC0"/>
    <w:rsid w:val="00271D6B"/>
    <w:rsid w:val="0027240F"/>
    <w:rsid w:val="00286DC8"/>
    <w:rsid w:val="00290E78"/>
    <w:rsid w:val="00297FA0"/>
    <w:rsid w:val="002A5215"/>
    <w:rsid w:val="002A5E1A"/>
    <w:rsid w:val="002B2EA6"/>
    <w:rsid w:val="002B693E"/>
    <w:rsid w:val="002C4DA3"/>
    <w:rsid w:val="002C4F3C"/>
    <w:rsid w:val="002D0160"/>
    <w:rsid w:val="002E6955"/>
    <w:rsid w:val="002E7729"/>
    <w:rsid w:val="002E7C6A"/>
    <w:rsid w:val="002F3CA1"/>
    <w:rsid w:val="0030063D"/>
    <w:rsid w:val="00302AF7"/>
    <w:rsid w:val="00303D7A"/>
    <w:rsid w:val="003159A5"/>
    <w:rsid w:val="003159FA"/>
    <w:rsid w:val="00316048"/>
    <w:rsid w:val="003217C5"/>
    <w:rsid w:val="003230E8"/>
    <w:rsid w:val="00325EE9"/>
    <w:rsid w:val="00331111"/>
    <w:rsid w:val="00340C31"/>
    <w:rsid w:val="0034173D"/>
    <w:rsid w:val="00357E3F"/>
    <w:rsid w:val="00364BEB"/>
    <w:rsid w:val="00365246"/>
    <w:rsid w:val="00365ED9"/>
    <w:rsid w:val="003675DF"/>
    <w:rsid w:val="003826D7"/>
    <w:rsid w:val="00386905"/>
    <w:rsid w:val="0038693C"/>
    <w:rsid w:val="0039403A"/>
    <w:rsid w:val="003A10DF"/>
    <w:rsid w:val="003A4633"/>
    <w:rsid w:val="003B1DED"/>
    <w:rsid w:val="003B4536"/>
    <w:rsid w:val="003B4AA7"/>
    <w:rsid w:val="003C16EC"/>
    <w:rsid w:val="003C7654"/>
    <w:rsid w:val="003E4782"/>
    <w:rsid w:val="003E61B3"/>
    <w:rsid w:val="003E6BB3"/>
    <w:rsid w:val="003F7DBC"/>
    <w:rsid w:val="00403460"/>
    <w:rsid w:val="00407F72"/>
    <w:rsid w:val="00410723"/>
    <w:rsid w:val="00414286"/>
    <w:rsid w:val="004143F8"/>
    <w:rsid w:val="004160B1"/>
    <w:rsid w:val="00436FDC"/>
    <w:rsid w:val="00440179"/>
    <w:rsid w:val="00443D2D"/>
    <w:rsid w:val="00451AD3"/>
    <w:rsid w:val="00453A77"/>
    <w:rsid w:val="00453DA8"/>
    <w:rsid w:val="00453F41"/>
    <w:rsid w:val="004570C4"/>
    <w:rsid w:val="00465C2D"/>
    <w:rsid w:val="00466C9D"/>
    <w:rsid w:val="00466D65"/>
    <w:rsid w:val="00475882"/>
    <w:rsid w:val="004909B3"/>
    <w:rsid w:val="00490E42"/>
    <w:rsid w:val="004A2933"/>
    <w:rsid w:val="004A57DA"/>
    <w:rsid w:val="004B279D"/>
    <w:rsid w:val="004B4EE9"/>
    <w:rsid w:val="004B6B3E"/>
    <w:rsid w:val="004C04A2"/>
    <w:rsid w:val="004C487C"/>
    <w:rsid w:val="004C71DC"/>
    <w:rsid w:val="004D32BA"/>
    <w:rsid w:val="004E1A20"/>
    <w:rsid w:val="004E2A01"/>
    <w:rsid w:val="004F2A8B"/>
    <w:rsid w:val="004F301C"/>
    <w:rsid w:val="00503A9C"/>
    <w:rsid w:val="00510362"/>
    <w:rsid w:val="00510C69"/>
    <w:rsid w:val="00516FBA"/>
    <w:rsid w:val="00525F3C"/>
    <w:rsid w:val="00536DBC"/>
    <w:rsid w:val="005412EE"/>
    <w:rsid w:val="0054196E"/>
    <w:rsid w:val="00543681"/>
    <w:rsid w:val="005461E9"/>
    <w:rsid w:val="00552BC7"/>
    <w:rsid w:val="005560BB"/>
    <w:rsid w:val="00563D68"/>
    <w:rsid w:val="00565F20"/>
    <w:rsid w:val="00572C84"/>
    <w:rsid w:val="00583131"/>
    <w:rsid w:val="005A0102"/>
    <w:rsid w:val="005C3C6B"/>
    <w:rsid w:val="005C6EA1"/>
    <w:rsid w:val="005C71B8"/>
    <w:rsid w:val="005D0322"/>
    <w:rsid w:val="005E5F17"/>
    <w:rsid w:val="005F0127"/>
    <w:rsid w:val="00605E3D"/>
    <w:rsid w:val="006069B5"/>
    <w:rsid w:val="00612367"/>
    <w:rsid w:val="00615E96"/>
    <w:rsid w:val="00617CBA"/>
    <w:rsid w:val="006214B2"/>
    <w:rsid w:val="00625927"/>
    <w:rsid w:val="006336B7"/>
    <w:rsid w:val="00634DAF"/>
    <w:rsid w:val="00651808"/>
    <w:rsid w:val="0065434F"/>
    <w:rsid w:val="006559BA"/>
    <w:rsid w:val="00656D90"/>
    <w:rsid w:val="006605CB"/>
    <w:rsid w:val="0066155E"/>
    <w:rsid w:val="00673E6B"/>
    <w:rsid w:val="006742DD"/>
    <w:rsid w:val="0068209F"/>
    <w:rsid w:val="00692676"/>
    <w:rsid w:val="006931B9"/>
    <w:rsid w:val="0069531D"/>
    <w:rsid w:val="00696241"/>
    <w:rsid w:val="006A701A"/>
    <w:rsid w:val="006B0206"/>
    <w:rsid w:val="006B30FD"/>
    <w:rsid w:val="006B3743"/>
    <w:rsid w:val="006B7085"/>
    <w:rsid w:val="006B768F"/>
    <w:rsid w:val="006C726C"/>
    <w:rsid w:val="006C7F3B"/>
    <w:rsid w:val="006D24A2"/>
    <w:rsid w:val="006D2A1B"/>
    <w:rsid w:val="006E03DD"/>
    <w:rsid w:val="007017F8"/>
    <w:rsid w:val="0070277B"/>
    <w:rsid w:val="0071099B"/>
    <w:rsid w:val="00713EF7"/>
    <w:rsid w:val="00723CF8"/>
    <w:rsid w:val="00732D14"/>
    <w:rsid w:val="00735D0F"/>
    <w:rsid w:val="00737783"/>
    <w:rsid w:val="007405F4"/>
    <w:rsid w:val="0074327F"/>
    <w:rsid w:val="00747EAB"/>
    <w:rsid w:val="007511F8"/>
    <w:rsid w:val="00751D25"/>
    <w:rsid w:val="00766EA3"/>
    <w:rsid w:val="007701CD"/>
    <w:rsid w:val="00773487"/>
    <w:rsid w:val="0078022C"/>
    <w:rsid w:val="00785851"/>
    <w:rsid w:val="00785898"/>
    <w:rsid w:val="00794213"/>
    <w:rsid w:val="007948F3"/>
    <w:rsid w:val="007A5730"/>
    <w:rsid w:val="007A6B3B"/>
    <w:rsid w:val="007B677B"/>
    <w:rsid w:val="007C22AC"/>
    <w:rsid w:val="007C47F4"/>
    <w:rsid w:val="007D1293"/>
    <w:rsid w:val="007D2CDC"/>
    <w:rsid w:val="007D2D8B"/>
    <w:rsid w:val="007D5E83"/>
    <w:rsid w:val="007D6D0E"/>
    <w:rsid w:val="007E1879"/>
    <w:rsid w:val="007E1E29"/>
    <w:rsid w:val="007E61AB"/>
    <w:rsid w:val="007F4A00"/>
    <w:rsid w:val="008005C8"/>
    <w:rsid w:val="008074C4"/>
    <w:rsid w:val="00824789"/>
    <w:rsid w:val="00827A5B"/>
    <w:rsid w:val="0083204F"/>
    <w:rsid w:val="00833B80"/>
    <w:rsid w:val="00837837"/>
    <w:rsid w:val="0084395A"/>
    <w:rsid w:val="00845C37"/>
    <w:rsid w:val="008462DA"/>
    <w:rsid w:val="00847272"/>
    <w:rsid w:val="00852B46"/>
    <w:rsid w:val="008608A1"/>
    <w:rsid w:val="008667C2"/>
    <w:rsid w:val="008776B8"/>
    <w:rsid w:val="008817C5"/>
    <w:rsid w:val="00886D6E"/>
    <w:rsid w:val="008A58A2"/>
    <w:rsid w:val="008B0748"/>
    <w:rsid w:val="008B0EAC"/>
    <w:rsid w:val="008C0934"/>
    <w:rsid w:val="008C2173"/>
    <w:rsid w:val="008C4401"/>
    <w:rsid w:val="008D0922"/>
    <w:rsid w:val="008E59EA"/>
    <w:rsid w:val="008F2924"/>
    <w:rsid w:val="008F4143"/>
    <w:rsid w:val="008F74A1"/>
    <w:rsid w:val="0090054A"/>
    <w:rsid w:val="009163DF"/>
    <w:rsid w:val="009173F8"/>
    <w:rsid w:val="0092279F"/>
    <w:rsid w:val="00935567"/>
    <w:rsid w:val="00941939"/>
    <w:rsid w:val="00945E50"/>
    <w:rsid w:val="00946D81"/>
    <w:rsid w:val="00952EB8"/>
    <w:rsid w:val="00955583"/>
    <w:rsid w:val="009559E9"/>
    <w:rsid w:val="00961C7F"/>
    <w:rsid w:val="00970D4E"/>
    <w:rsid w:val="009913FF"/>
    <w:rsid w:val="00991B1A"/>
    <w:rsid w:val="009923E5"/>
    <w:rsid w:val="00994835"/>
    <w:rsid w:val="009A109F"/>
    <w:rsid w:val="009A39A0"/>
    <w:rsid w:val="009D0F59"/>
    <w:rsid w:val="009D3E95"/>
    <w:rsid w:val="009D498D"/>
    <w:rsid w:val="009D773D"/>
    <w:rsid w:val="009E296F"/>
    <w:rsid w:val="009E4893"/>
    <w:rsid w:val="009F1D58"/>
    <w:rsid w:val="009F1FC1"/>
    <w:rsid w:val="00A00449"/>
    <w:rsid w:val="00A06546"/>
    <w:rsid w:val="00A165B0"/>
    <w:rsid w:val="00A222C6"/>
    <w:rsid w:val="00A238FF"/>
    <w:rsid w:val="00A24A6C"/>
    <w:rsid w:val="00A2738E"/>
    <w:rsid w:val="00A32BF2"/>
    <w:rsid w:val="00A35809"/>
    <w:rsid w:val="00A4670F"/>
    <w:rsid w:val="00A53F48"/>
    <w:rsid w:val="00A56129"/>
    <w:rsid w:val="00A67739"/>
    <w:rsid w:val="00A7007D"/>
    <w:rsid w:val="00A7419E"/>
    <w:rsid w:val="00A74872"/>
    <w:rsid w:val="00A85C8E"/>
    <w:rsid w:val="00A924D6"/>
    <w:rsid w:val="00AA084C"/>
    <w:rsid w:val="00AA1E28"/>
    <w:rsid w:val="00AA47FA"/>
    <w:rsid w:val="00AA7560"/>
    <w:rsid w:val="00AB3557"/>
    <w:rsid w:val="00AB4FBE"/>
    <w:rsid w:val="00AD730A"/>
    <w:rsid w:val="00AD78EF"/>
    <w:rsid w:val="00AE08B8"/>
    <w:rsid w:val="00AE2C0D"/>
    <w:rsid w:val="00AF724E"/>
    <w:rsid w:val="00B0631B"/>
    <w:rsid w:val="00B11337"/>
    <w:rsid w:val="00B119DD"/>
    <w:rsid w:val="00B34152"/>
    <w:rsid w:val="00B35AD4"/>
    <w:rsid w:val="00B37623"/>
    <w:rsid w:val="00B453F2"/>
    <w:rsid w:val="00B47622"/>
    <w:rsid w:val="00B4778B"/>
    <w:rsid w:val="00B541E8"/>
    <w:rsid w:val="00B56578"/>
    <w:rsid w:val="00B60332"/>
    <w:rsid w:val="00B61204"/>
    <w:rsid w:val="00B70127"/>
    <w:rsid w:val="00B72E1D"/>
    <w:rsid w:val="00B7361B"/>
    <w:rsid w:val="00B76DA2"/>
    <w:rsid w:val="00B9098B"/>
    <w:rsid w:val="00B911F5"/>
    <w:rsid w:val="00B94885"/>
    <w:rsid w:val="00BA3148"/>
    <w:rsid w:val="00BB0D33"/>
    <w:rsid w:val="00BB41E7"/>
    <w:rsid w:val="00BB51BD"/>
    <w:rsid w:val="00BB6570"/>
    <w:rsid w:val="00BC452B"/>
    <w:rsid w:val="00BD02DB"/>
    <w:rsid w:val="00BD35D1"/>
    <w:rsid w:val="00BD439A"/>
    <w:rsid w:val="00BE0E1F"/>
    <w:rsid w:val="00BE54E5"/>
    <w:rsid w:val="00BE6652"/>
    <w:rsid w:val="00BE7831"/>
    <w:rsid w:val="00BF248D"/>
    <w:rsid w:val="00BF3104"/>
    <w:rsid w:val="00BF34C6"/>
    <w:rsid w:val="00BF590E"/>
    <w:rsid w:val="00BF6E66"/>
    <w:rsid w:val="00BF7F3A"/>
    <w:rsid w:val="00C03EE6"/>
    <w:rsid w:val="00C041F7"/>
    <w:rsid w:val="00C0421D"/>
    <w:rsid w:val="00C05F0B"/>
    <w:rsid w:val="00C1760B"/>
    <w:rsid w:val="00C17AE6"/>
    <w:rsid w:val="00C26824"/>
    <w:rsid w:val="00C43AB3"/>
    <w:rsid w:val="00C462D2"/>
    <w:rsid w:val="00C51A9E"/>
    <w:rsid w:val="00C54B61"/>
    <w:rsid w:val="00C57AF1"/>
    <w:rsid w:val="00C6652E"/>
    <w:rsid w:val="00C66958"/>
    <w:rsid w:val="00C70E95"/>
    <w:rsid w:val="00C72519"/>
    <w:rsid w:val="00C72A4C"/>
    <w:rsid w:val="00C8293E"/>
    <w:rsid w:val="00C90554"/>
    <w:rsid w:val="00C91913"/>
    <w:rsid w:val="00C9267B"/>
    <w:rsid w:val="00C93050"/>
    <w:rsid w:val="00C95D63"/>
    <w:rsid w:val="00CA56BF"/>
    <w:rsid w:val="00CA6C13"/>
    <w:rsid w:val="00CB03FA"/>
    <w:rsid w:val="00CB0884"/>
    <w:rsid w:val="00CB3319"/>
    <w:rsid w:val="00CB4338"/>
    <w:rsid w:val="00CB7002"/>
    <w:rsid w:val="00CD3D22"/>
    <w:rsid w:val="00CE3FD2"/>
    <w:rsid w:val="00CF1048"/>
    <w:rsid w:val="00CF27A4"/>
    <w:rsid w:val="00CF5974"/>
    <w:rsid w:val="00D10DF1"/>
    <w:rsid w:val="00D130DB"/>
    <w:rsid w:val="00D153D4"/>
    <w:rsid w:val="00D15B17"/>
    <w:rsid w:val="00D271F1"/>
    <w:rsid w:val="00D3432A"/>
    <w:rsid w:val="00D40D3E"/>
    <w:rsid w:val="00D41C9C"/>
    <w:rsid w:val="00D43134"/>
    <w:rsid w:val="00D440E7"/>
    <w:rsid w:val="00D51EAB"/>
    <w:rsid w:val="00D5377F"/>
    <w:rsid w:val="00D62F35"/>
    <w:rsid w:val="00D63E23"/>
    <w:rsid w:val="00D65239"/>
    <w:rsid w:val="00D80948"/>
    <w:rsid w:val="00D85E7A"/>
    <w:rsid w:val="00DA41EF"/>
    <w:rsid w:val="00DC6B3C"/>
    <w:rsid w:val="00DD272D"/>
    <w:rsid w:val="00DD3D9C"/>
    <w:rsid w:val="00DE5182"/>
    <w:rsid w:val="00DE6BCB"/>
    <w:rsid w:val="00DF498D"/>
    <w:rsid w:val="00DF500E"/>
    <w:rsid w:val="00DF5490"/>
    <w:rsid w:val="00E0006B"/>
    <w:rsid w:val="00E01220"/>
    <w:rsid w:val="00E01FE4"/>
    <w:rsid w:val="00E03517"/>
    <w:rsid w:val="00E11727"/>
    <w:rsid w:val="00E2481A"/>
    <w:rsid w:val="00E33442"/>
    <w:rsid w:val="00E35ED0"/>
    <w:rsid w:val="00E41ABF"/>
    <w:rsid w:val="00E43800"/>
    <w:rsid w:val="00E44024"/>
    <w:rsid w:val="00E44842"/>
    <w:rsid w:val="00E4504E"/>
    <w:rsid w:val="00E520E6"/>
    <w:rsid w:val="00E547BC"/>
    <w:rsid w:val="00E60440"/>
    <w:rsid w:val="00E628C1"/>
    <w:rsid w:val="00E80303"/>
    <w:rsid w:val="00E82D7F"/>
    <w:rsid w:val="00E85F09"/>
    <w:rsid w:val="00E85FEE"/>
    <w:rsid w:val="00E91BA7"/>
    <w:rsid w:val="00E9787F"/>
    <w:rsid w:val="00EA25C3"/>
    <w:rsid w:val="00EA7EF4"/>
    <w:rsid w:val="00EB7567"/>
    <w:rsid w:val="00ED0B81"/>
    <w:rsid w:val="00ED1DE3"/>
    <w:rsid w:val="00ED6455"/>
    <w:rsid w:val="00ED7CC9"/>
    <w:rsid w:val="00EE4567"/>
    <w:rsid w:val="00EE5CEC"/>
    <w:rsid w:val="00EF5EEF"/>
    <w:rsid w:val="00F03335"/>
    <w:rsid w:val="00F0388A"/>
    <w:rsid w:val="00F04665"/>
    <w:rsid w:val="00F047C1"/>
    <w:rsid w:val="00F151A1"/>
    <w:rsid w:val="00F160FC"/>
    <w:rsid w:val="00F177A8"/>
    <w:rsid w:val="00F23591"/>
    <w:rsid w:val="00F35D00"/>
    <w:rsid w:val="00F3748E"/>
    <w:rsid w:val="00F47055"/>
    <w:rsid w:val="00F50278"/>
    <w:rsid w:val="00F54FF2"/>
    <w:rsid w:val="00F55DDB"/>
    <w:rsid w:val="00F5638E"/>
    <w:rsid w:val="00F56BE0"/>
    <w:rsid w:val="00F66F68"/>
    <w:rsid w:val="00F75656"/>
    <w:rsid w:val="00F802BA"/>
    <w:rsid w:val="00F94B51"/>
    <w:rsid w:val="00FA16DB"/>
    <w:rsid w:val="00FA6E33"/>
    <w:rsid w:val="00FA7559"/>
    <w:rsid w:val="00FA7819"/>
    <w:rsid w:val="00FB7332"/>
    <w:rsid w:val="00FD2F8A"/>
    <w:rsid w:val="00FF53EE"/>
    <w:rsid w:val="00FF6075"/>
    <w:rsid w:val="08F69C1A"/>
    <w:rsid w:val="51B4851E"/>
    <w:rsid w:val="7B206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EB11C"/>
  <w15:chartTrackingRefBased/>
  <w15:docId w15:val="{7AB928D8-D678-4DB4-B897-C2E30A78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79F"/>
  </w:style>
  <w:style w:type="paragraph" w:styleId="Heading1">
    <w:name w:val="heading 1"/>
    <w:basedOn w:val="Normal"/>
    <w:next w:val="Normal"/>
    <w:link w:val="Heading1Char"/>
    <w:uiPriority w:val="9"/>
    <w:qFormat/>
    <w:rsid w:val="00297F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034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A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4034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34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50"/>
  </w:style>
  <w:style w:type="paragraph" w:styleId="Footer">
    <w:name w:val="footer"/>
    <w:basedOn w:val="Normal"/>
    <w:link w:val="FooterChar"/>
    <w:uiPriority w:val="99"/>
    <w:unhideWhenUsed/>
    <w:rsid w:val="00C93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50"/>
  </w:style>
  <w:style w:type="character" w:styleId="LineNumber">
    <w:name w:val="line number"/>
    <w:basedOn w:val="DefaultParagraphFont"/>
    <w:uiPriority w:val="99"/>
    <w:unhideWhenUsed/>
    <w:rsid w:val="0092279F"/>
    <w:rPr>
      <w:rFonts w:ascii="Times New Roman" w:hAnsi="Times New Roman"/>
      <w:sz w:val="24"/>
    </w:rPr>
  </w:style>
  <w:style w:type="character" w:customStyle="1" w:styleId="Heading1Char">
    <w:name w:val="Heading 1 Char"/>
    <w:basedOn w:val="DefaultParagraphFont"/>
    <w:link w:val="Heading1"/>
    <w:uiPriority w:val="9"/>
    <w:rsid w:val="00297FA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3134"/>
    <w:pPr>
      <w:ind w:left="720"/>
      <w:contextualSpacing/>
    </w:pPr>
  </w:style>
  <w:style w:type="character" w:styleId="Hyperlink">
    <w:name w:val="Hyperlink"/>
    <w:basedOn w:val="DefaultParagraphFont"/>
    <w:uiPriority w:val="99"/>
    <w:unhideWhenUsed/>
    <w:rsid w:val="00490E42"/>
    <w:rPr>
      <w:color w:val="0563C1" w:themeColor="hyperlink"/>
      <w:u w:val="single"/>
    </w:rPr>
  </w:style>
  <w:style w:type="character" w:styleId="UnresolvedMention">
    <w:name w:val="Unresolved Mention"/>
    <w:basedOn w:val="DefaultParagraphFont"/>
    <w:uiPriority w:val="99"/>
    <w:semiHidden/>
    <w:unhideWhenUsed/>
    <w:rsid w:val="00490E42"/>
    <w:rPr>
      <w:color w:val="808080"/>
      <w:shd w:val="clear" w:color="auto" w:fill="E6E6E6"/>
    </w:rPr>
  </w:style>
  <w:style w:type="paragraph" w:styleId="BalloonText">
    <w:name w:val="Balloon Text"/>
    <w:basedOn w:val="Normal"/>
    <w:link w:val="BalloonTextChar"/>
    <w:uiPriority w:val="99"/>
    <w:semiHidden/>
    <w:unhideWhenUsed/>
    <w:rsid w:val="000B5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458"/>
    <w:rPr>
      <w:rFonts w:ascii="Segoe UI" w:hAnsi="Segoe UI" w:cs="Segoe UI"/>
      <w:sz w:val="18"/>
      <w:szCs w:val="18"/>
    </w:rPr>
  </w:style>
  <w:style w:type="character" w:styleId="CommentReference">
    <w:name w:val="annotation reference"/>
    <w:basedOn w:val="DefaultParagraphFont"/>
    <w:uiPriority w:val="99"/>
    <w:semiHidden/>
    <w:unhideWhenUsed/>
    <w:rsid w:val="00096C6E"/>
    <w:rPr>
      <w:sz w:val="16"/>
      <w:szCs w:val="16"/>
    </w:rPr>
  </w:style>
  <w:style w:type="paragraph" w:styleId="CommentText">
    <w:name w:val="annotation text"/>
    <w:basedOn w:val="Normal"/>
    <w:link w:val="CommentTextChar"/>
    <w:uiPriority w:val="99"/>
    <w:unhideWhenUsed/>
    <w:rsid w:val="00096C6E"/>
    <w:pPr>
      <w:spacing w:line="240" w:lineRule="auto"/>
    </w:pPr>
    <w:rPr>
      <w:sz w:val="20"/>
      <w:szCs w:val="20"/>
    </w:rPr>
  </w:style>
  <w:style w:type="character" w:customStyle="1" w:styleId="CommentTextChar">
    <w:name w:val="Comment Text Char"/>
    <w:basedOn w:val="DefaultParagraphFont"/>
    <w:link w:val="CommentText"/>
    <w:uiPriority w:val="99"/>
    <w:rsid w:val="00096C6E"/>
    <w:rPr>
      <w:sz w:val="20"/>
      <w:szCs w:val="20"/>
    </w:rPr>
  </w:style>
  <w:style w:type="paragraph" w:styleId="CommentSubject">
    <w:name w:val="annotation subject"/>
    <w:basedOn w:val="CommentText"/>
    <w:next w:val="CommentText"/>
    <w:link w:val="CommentSubjectChar"/>
    <w:uiPriority w:val="99"/>
    <w:semiHidden/>
    <w:unhideWhenUsed/>
    <w:rsid w:val="00096C6E"/>
    <w:rPr>
      <w:b/>
      <w:bCs/>
    </w:rPr>
  </w:style>
  <w:style w:type="character" w:customStyle="1" w:styleId="CommentSubjectChar">
    <w:name w:val="Comment Subject Char"/>
    <w:basedOn w:val="CommentTextChar"/>
    <w:link w:val="CommentSubject"/>
    <w:uiPriority w:val="99"/>
    <w:semiHidden/>
    <w:rsid w:val="00096C6E"/>
    <w:rPr>
      <w:b/>
      <w:bCs/>
      <w:sz w:val="20"/>
      <w:szCs w:val="20"/>
    </w:rPr>
  </w:style>
  <w:style w:type="character" w:styleId="FollowedHyperlink">
    <w:name w:val="FollowedHyperlink"/>
    <w:basedOn w:val="DefaultParagraphFont"/>
    <w:uiPriority w:val="99"/>
    <w:semiHidden/>
    <w:unhideWhenUsed/>
    <w:rsid w:val="002B2EA6"/>
    <w:rPr>
      <w:color w:val="954F72" w:themeColor="followedHyperlink"/>
      <w:u w:val="single"/>
    </w:rPr>
  </w:style>
  <w:style w:type="paragraph" w:styleId="Revision">
    <w:name w:val="Revision"/>
    <w:hidden/>
    <w:uiPriority w:val="99"/>
    <w:semiHidden/>
    <w:rsid w:val="007D2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376">
      <w:bodyDiv w:val="1"/>
      <w:marLeft w:val="0"/>
      <w:marRight w:val="0"/>
      <w:marTop w:val="0"/>
      <w:marBottom w:val="0"/>
      <w:divBdr>
        <w:top w:val="none" w:sz="0" w:space="0" w:color="auto"/>
        <w:left w:val="none" w:sz="0" w:space="0" w:color="auto"/>
        <w:bottom w:val="none" w:sz="0" w:space="0" w:color="auto"/>
        <w:right w:val="none" w:sz="0" w:space="0" w:color="auto"/>
      </w:divBdr>
    </w:div>
    <w:div w:id="200829615">
      <w:bodyDiv w:val="1"/>
      <w:marLeft w:val="0"/>
      <w:marRight w:val="0"/>
      <w:marTop w:val="0"/>
      <w:marBottom w:val="0"/>
      <w:divBdr>
        <w:top w:val="none" w:sz="0" w:space="0" w:color="auto"/>
        <w:left w:val="none" w:sz="0" w:space="0" w:color="auto"/>
        <w:bottom w:val="none" w:sz="0" w:space="0" w:color="auto"/>
        <w:right w:val="none" w:sz="0" w:space="0" w:color="auto"/>
      </w:divBdr>
    </w:div>
    <w:div w:id="438109355">
      <w:bodyDiv w:val="1"/>
      <w:marLeft w:val="0"/>
      <w:marRight w:val="0"/>
      <w:marTop w:val="0"/>
      <w:marBottom w:val="0"/>
      <w:divBdr>
        <w:top w:val="none" w:sz="0" w:space="0" w:color="auto"/>
        <w:left w:val="none" w:sz="0" w:space="0" w:color="auto"/>
        <w:bottom w:val="none" w:sz="0" w:space="0" w:color="auto"/>
        <w:right w:val="none" w:sz="0" w:space="0" w:color="auto"/>
      </w:divBdr>
    </w:div>
    <w:div w:id="1480611430">
      <w:bodyDiv w:val="1"/>
      <w:marLeft w:val="0"/>
      <w:marRight w:val="0"/>
      <w:marTop w:val="0"/>
      <w:marBottom w:val="0"/>
      <w:divBdr>
        <w:top w:val="none" w:sz="0" w:space="0" w:color="auto"/>
        <w:left w:val="none" w:sz="0" w:space="0" w:color="auto"/>
        <w:bottom w:val="none" w:sz="0" w:space="0" w:color="auto"/>
        <w:right w:val="none" w:sz="0" w:space="0" w:color="auto"/>
      </w:divBdr>
    </w:div>
    <w:div w:id="17925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iles/partners/12-17-ch-1att1-tw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44B0-1F37-43DB-9990-BA9783C8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Emily Gregurek</cp:lastModifiedBy>
  <cp:revision>3</cp:revision>
  <dcterms:created xsi:type="dcterms:W3CDTF">2022-10-26T14:24:00Z</dcterms:created>
  <dcterms:modified xsi:type="dcterms:W3CDTF">2022-10-26T15:57:00Z</dcterms:modified>
  <cp:contentStatus/>
</cp:coreProperties>
</file>