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F3A5"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358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326"/>
      </w:tblGrid>
      <w:tr w:rsidR="00A52827" w14:paraId="3FA1B3CE" w14:textId="77777777" w:rsidTr="00320AB0">
        <w:trPr>
          <w:cantSplit/>
          <w:trHeight w:val="230"/>
        </w:trPr>
        <w:tc>
          <w:tcPr>
            <w:tcW w:w="1260" w:type="dxa"/>
            <w:tcBorders>
              <w:right w:val="nil"/>
            </w:tcBorders>
          </w:tcPr>
          <w:p w14:paraId="745BCD24" w14:textId="382FBE80" w:rsidR="00A52827" w:rsidRDefault="00A52827">
            <w:pPr>
              <w:rPr>
                <w:sz w:val="24"/>
              </w:rPr>
            </w:pPr>
            <w:r>
              <w:rPr>
                <w:b/>
                <w:sz w:val="24"/>
              </w:rPr>
              <w:t>ID/No:</w:t>
            </w:r>
            <w:del w:id="0" w:author="Author">
              <w:r w:rsidDel="00515495">
                <w:rPr>
                  <w:b/>
                  <w:sz w:val="24"/>
                </w:rPr>
                <w:delText xml:space="preserve">  </w:delText>
              </w:r>
            </w:del>
            <w:ins w:id="1" w:author="Author">
              <w:del w:id="2" w:author="Author">
                <w:r w:rsidR="00515495" w:rsidDel="00EC1709">
                  <w:rPr>
                    <w:b/>
                    <w:sz w:val="24"/>
                  </w:rPr>
                  <w:delText xml:space="preserve">  </w:delText>
                </w:r>
              </w:del>
              <w:r w:rsidR="00EC1709">
                <w:rPr>
                  <w:b/>
                  <w:sz w:val="24"/>
                </w:rPr>
                <w:t xml:space="preserve">        </w:t>
              </w:r>
              <w:del w:id="3" w:author="Author">
                <w:r w:rsidR="00515495" w:rsidDel="00EC1709">
                  <w:rPr>
                    <w:b/>
                    <w:sz w:val="24"/>
                  </w:rPr>
                  <w:delText xml:space="preserve">  </w:delText>
                </w:r>
              </w:del>
              <w:r w:rsidR="00EC1709">
                <w:rPr>
                  <w:b/>
                  <w:sz w:val="24"/>
                </w:rPr>
                <w:t xml:space="preserve">        </w:t>
              </w:r>
            </w:ins>
          </w:p>
        </w:tc>
        <w:tc>
          <w:tcPr>
            <w:tcW w:w="2326" w:type="dxa"/>
            <w:tcBorders>
              <w:left w:val="nil"/>
            </w:tcBorders>
          </w:tcPr>
          <w:p w14:paraId="00D9D3DF" w14:textId="3BE0D8F2" w:rsidR="00A52827" w:rsidRDefault="00124C18">
            <w:pPr>
              <w:rPr>
                <w:sz w:val="24"/>
              </w:rPr>
            </w:pPr>
            <w:r>
              <w:rPr>
                <w:sz w:val="24"/>
              </w:rPr>
              <w:t xml:space="preserve">WD </w:t>
            </w:r>
            <w:r w:rsidR="0008794D">
              <w:rPr>
                <w:sz w:val="24"/>
              </w:rPr>
              <w:t>19</w:t>
            </w:r>
            <w:r>
              <w:rPr>
                <w:sz w:val="24"/>
              </w:rPr>
              <w:t>-</w:t>
            </w:r>
            <w:r w:rsidR="00651F1F">
              <w:rPr>
                <w:sz w:val="24"/>
              </w:rPr>
              <w:t>23</w:t>
            </w:r>
            <w:r w:rsidR="00C700E0">
              <w:rPr>
                <w:sz w:val="24"/>
              </w:rPr>
              <w:t xml:space="preserve">, </w:t>
            </w:r>
            <w:ins w:id="4" w:author="Author">
              <w:r w:rsidR="00C24D93">
                <w:rPr>
                  <w:sz w:val="24"/>
                </w:rPr>
                <w:t>Change</w:t>
              </w:r>
              <w:r w:rsidR="00C700E0">
                <w:rPr>
                  <w:sz w:val="24"/>
                </w:rPr>
                <w:t xml:space="preserve"> 1</w:t>
              </w:r>
            </w:ins>
          </w:p>
        </w:tc>
      </w:tr>
      <w:tr w:rsidR="00A52827" w14:paraId="10049B68" w14:textId="77777777" w:rsidTr="00320AB0">
        <w:trPr>
          <w:cantSplit/>
          <w:trHeight w:val="230"/>
        </w:trPr>
        <w:tc>
          <w:tcPr>
            <w:tcW w:w="1260" w:type="dxa"/>
            <w:tcBorders>
              <w:right w:val="nil"/>
            </w:tcBorders>
          </w:tcPr>
          <w:p w14:paraId="397BBC9B" w14:textId="55C03080" w:rsidR="00A52827" w:rsidRDefault="00A52827">
            <w:pPr>
              <w:rPr>
                <w:sz w:val="24"/>
              </w:rPr>
            </w:pPr>
            <w:r>
              <w:rPr>
                <w:b/>
                <w:sz w:val="24"/>
              </w:rPr>
              <w:t>Date:</w:t>
            </w:r>
            <w:del w:id="5" w:author="Author">
              <w:r w:rsidDel="00515495">
                <w:rPr>
                  <w:sz w:val="24"/>
                </w:rPr>
                <w:delText xml:space="preserve">  </w:delText>
              </w:r>
            </w:del>
            <w:ins w:id="6" w:author="Author">
              <w:del w:id="7" w:author="Author">
                <w:r w:rsidR="00515495" w:rsidDel="00EC1709">
                  <w:rPr>
                    <w:sz w:val="24"/>
                  </w:rPr>
                  <w:delText xml:space="preserve">  </w:delText>
                </w:r>
              </w:del>
              <w:r w:rsidR="00EC1709">
                <w:rPr>
                  <w:sz w:val="24"/>
                </w:rPr>
                <w:t xml:space="preserve">        </w:t>
              </w:r>
              <w:del w:id="8" w:author="Author">
                <w:r w:rsidR="00515495" w:rsidDel="00EC1709">
                  <w:rPr>
                    <w:sz w:val="24"/>
                  </w:rPr>
                  <w:delText xml:space="preserve">  </w:delText>
                </w:r>
              </w:del>
              <w:r w:rsidR="00EC1709">
                <w:rPr>
                  <w:sz w:val="24"/>
                </w:rPr>
                <w:t xml:space="preserve">        </w:t>
              </w:r>
            </w:ins>
          </w:p>
        </w:tc>
        <w:tc>
          <w:tcPr>
            <w:tcW w:w="2326" w:type="dxa"/>
            <w:tcBorders>
              <w:left w:val="nil"/>
            </w:tcBorders>
          </w:tcPr>
          <w:p w14:paraId="5AFF5249" w14:textId="36C8E9CE" w:rsidR="00A52827" w:rsidRDefault="00776EBF">
            <w:pPr>
              <w:rPr>
                <w:sz w:val="24"/>
              </w:rPr>
            </w:pPr>
            <w:ins w:id="9" w:author="Author">
              <w:r>
                <w:rPr>
                  <w:sz w:val="24"/>
                </w:rPr>
                <w:t>December 19, 2023</w:t>
              </w:r>
            </w:ins>
          </w:p>
        </w:tc>
      </w:tr>
      <w:tr w:rsidR="00A52827" w:rsidRPr="000D1B21" w14:paraId="08057476" w14:textId="77777777" w:rsidTr="00320AB0">
        <w:trPr>
          <w:cantSplit/>
          <w:trHeight w:val="246"/>
        </w:trPr>
        <w:tc>
          <w:tcPr>
            <w:tcW w:w="1260" w:type="dxa"/>
            <w:tcBorders>
              <w:right w:val="nil"/>
            </w:tcBorders>
          </w:tcPr>
          <w:p w14:paraId="1BCA92F1" w14:textId="403C5C84" w:rsidR="00A52827" w:rsidRDefault="00A52827" w:rsidP="00D81233">
            <w:pPr>
              <w:ind w:left="1152" w:hanging="1152"/>
              <w:rPr>
                <w:sz w:val="24"/>
              </w:rPr>
            </w:pPr>
            <w:r>
              <w:rPr>
                <w:b/>
                <w:sz w:val="24"/>
              </w:rPr>
              <w:t>Keyword:</w:t>
            </w:r>
            <w:del w:id="10" w:author="Author">
              <w:r w:rsidDel="00515495">
                <w:rPr>
                  <w:sz w:val="24"/>
                </w:rPr>
                <w:delText xml:space="preserve">  </w:delText>
              </w:r>
            </w:del>
            <w:ins w:id="11" w:author="Author">
              <w:del w:id="12" w:author="Author">
                <w:r w:rsidR="00515495" w:rsidDel="00EC1709">
                  <w:rPr>
                    <w:sz w:val="24"/>
                  </w:rPr>
                  <w:delText xml:space="preserve">  </w:delText>
                </w:r>
              </w:del>
              <w:r w:rsidR="00EC1709">
                <w:rPr>
                  <w:sz w:val="24"/>
                </w:rPr>
                <w:t xml:space="preserve">        </w:t>
              </w:r>
              <w:del w:id="13" w:author="Author">
                <w:r w:rsidR="00515495" w:rsidDel="00EC1709">
                  <w:rPr>
                    <w:sz w:val="24"/>
                  </w:rPr>
                  <w:delText xml:space="preserve">  </w:delText>
                </w:r>
              </w:del>
              <w:r w:rsidR="00EC1709">
                <w:rPr>
                  <w:sz w:val="24"/>
                </w:rPr>
                <w:t xml:space="preserve">        </w:t>
              </w:r>
            </w:ins>
          </w:p>
        </w:tc>
        <w:tc>
          <w:tcPr>
            <w:tcW w:w="2326" w:type="dxa"/>
            <w:tcBorders>
              <w:left w:val="nil"/>
            </w:tcBorders>
          </w:tcPr>
          <w:p w14:paraId="4573D6D5" w14:textId="15DD34D6" w:rsidR="00A52827" w:rsidRDefault="00EF277C" w:rsidP="00EF277C">
            <w:pPr>
              <w:rPr>
                <w:sz w:val="24"/>
              </w:rPr>
            </w:pPr>
            <w:r>
              <w:rPr>
                <w:sz w:val="24"/>
              </w:rPr>
              <w:t>Child Care</w:t>
            </w:r>
          </w:p>
        </w:tc>
      </w:tr>
      <w:tr w:rsidR="00A52827" w14:paraId="0A3AD3C1" w14:textId="77777777" w:rsidTr="00320AB0">
        <w:trPr>
          <w:cantSplit/>
          <w:trHeight w:val="251"/>
        </w:trPr>
        <w:tc>
          <w:tcPr>
            <w:tcW w:w="1260" w:type="dxa"/>
            <w:tcBorders>
              <w:right w:val="nil"/>
            </w:tcBorders>
          </w:tcPr>
          <w:p w14:paraId="5451867E" w14:textId="71B4B0FC" w:rsidR="00A52827" w:rsidRPr="000D1B21" w:rsidRDefault="00A52827" w:rsidP="000D1B21">
            <w:pPr>
              <w:rPr>
                <w:sz w:val="24"/>
              </w:rPr>
            </w:pPr>
            <w:r w:rsidRPr="00E817D5">
              <w:rPr>
                <w:b/>
                <w:sz w:val="24"/>
              </w:rPr>
              <w:t>Effective:</w:t>
            </w:r>
            <w:del w:id="14" w:author="Author">
              <w:r w:rsidRPr="00E817D5" w:rsidDel="00515495">
                <w:rPr>
                  <w:b/>
                  <w:sz w:val="24"/>
                </w:rPr>
                <w:delText xml:space="preserve">  </w:delText>
              </w:r>
            </w:del>
            <w:ins w:id="15" w:author="Author">
              <w:del w:id="16" w:author="Author">
                <w:r w:rsidR="00515495" w:rsidDel="00EC1709">
                  <w:rPr>
                    <w:b/>
                    <w:sz w:val="24"/>
                  </w:rPr>
                  <w:delText xml:space="preserve">  </w:delText>
                </w:r>
              </w:del>
              <w:r w:rsidR="00EC1709">
                <w:rPr>
                  <w:b/>
                  <w:sz w:val="24"/>
                </w:rPr>
                <w:t xml:space="preserve">        </w:t>
              </w:r>
              <w:del w:id="17" w:author="Author">
                <w:r w:rsidR="00515495" w:rsidDel="00EC1709">
                  <w:rPr>
                    <w:b/>
                    <w:sz w:val="24"/>
                  </w:rPr>
                  <w:delText xml:space="preserve">  </w:delText>
                </w:r>
              </w:del>
              <w:r w:rsidR="00EC1709">
                <w:rPr>
                  <w:b/>
                  <w:sz w:val="24"/>
                </w:rPr>
                <w:t xml:space="preserve">        </w:t>
              </w:r>
            </w:ins>
          </w:p>
        </w:tc>
        <w:tc>
          <w:tcPr>
            <w:tcW w:w="2326" w:type="dxa"/>
            <w:tcBorders>
              <w:left w:val="nil"/>
            </w:tcBorders>
          </w:tcPr>
          <w:p w14:paraId="56A16F62" w14:textId="74DC8EF0" w:rsidR="00A52827" w:rsidRPr="000D1B21" w:rsidRDefault="001C759A" w:rsidP="000D1B21">
            <w:pPr>
              <w:rPr>
                <w:sz w:val="24"/>
              </w:rPr>
            </w:pPr>
            <w:ins w:id="18" w:author="Author">
              <w:r>
                <w:rPr>
                  <w:sz w:val="24"/>
                </w:rPr>
                <w:t>Immediately</w:t>
              </w:r>
            </w:ins>
          </w:p>
        </w:tc>
      </w:tr>
    </w:tbl>
    <w:p w14:paraId="0DDA3BBA" w14:textId="321D1E50"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08321349" w14:textId="2F696054" w:rsidR="0069448D" w:rsidRDefault="008141E9">
      <w:pPr>
        <w:rPr>
          <w:sz w:val="24"/>
        </w:rPr>
      </w:pPr>
      <w:r>
        <w:rPr>
          <w:sz w:val="24"/>
        </w:rPr>
        <w:tab/>
      </w:r>
      <w:r>
        <w:rPr>
          <w:sz w:val="24"/>
        </w:rPr>
        <w:tab/>
        <w:t>Commission Executive Offices</w:t>
      </w:r>
      <w:r w:rsidR="0069448D">
        <w:rPr>
          <w:sz w:val="24"/>
        </w:rPr>
        <w:t xml:space="preserve"> </w:t>
      </w:r>
    </w:p>
    <w:p w14:paraId="041A7A4A" w14:textId="78A141AA" w:rsidR="0069448D" w:rsidRDefault="00766E33" w:rsidP="0086638F">
      <w:pPr>
        <w:spacing w:after="200"/>
        <w:ind w:left="720" w:firstLine="720"/>
        <w:rPr>
          <w:sz w:val="24"/>
        </w:rPr>
      </w:pPr>
      <w:ins w:id="19" w:author="Author">
        <w:r>
          <w:rPr>
            <w:noProof/>
          </w:rPr>
          <w:drawing>
            <wp:anchor distT="0" distB="0" distL="114300" distR="114300" simplePos="0" relativeHeight="251659264" behindDoc="0" locked="0" layoutInCell="1" allowOverlap="1" wp14:anchorId="52833D9A" wp14:editId="0BC5834F">
              <wp:simplePos x="0" y="0"/>
              <wp:positionH relativeFrom="margin">
                <wp:posOffset>929640</wp:posOffset>
              </wp:positionH>
              <wp:positionV relativeFrom="paragraph">
                <wp:posOffset>183515</wp:posOffset>
              </wp:positionV>
              <wp:extent cx="1104900" cy="316479"/>
              <wp:effectExtent l="0" t="0" r="0" b="7620"/>
              <wp:wrapNone/>
              <wp:docPr id="1" name="image1.png" descr="Reagan Miller's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8" cstate="print">
                        <a:extLst>
                          <a:ext uri="{28A0092B-C50C-407E-A947-70E740481C1C}">
                            <a14:useLocalDpi xmlns:a14="http://schemas.microsoft.com/office/drawing/2010/main" val="0"/>
                          </a:ext>
                        </a:extLst>
                      </a:blip>
                      <a:srcRect t="9260" r="5027" b="15336"/>
                      <a:stretch/>
                    </pic:blipFill>
                    <pic:spPr bwMode="auto">
                      <a:xfrm>
                        <a:off x="0" y="0"/>
                        <a:ext cx="1104900" cy="3164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sidR="0069448D">
        <w:rPr>
          <w:caps/>
          <w:snapToGrid w:val="0"/>
          <w:sz w:val="24"/>
        </w:rPr>
        <w:t>i</w:t>
      </w:r>
      <w:r w:rsidR="0069448D">
        <w:rPr>
          <w:snapToGrid w:val="0"/>
          <w:sz w:val="24"/>
        </w:rPr>
        <w:t xml:space="preserve">ntegrated </w:t>
      </w:r>
      <w:r w:rsidR="0069448D">
        <w:rPr>
          <w:caps/>
          <w:snapToGrid w:val="0"/>
          <w:sz w:val="24"/>
        </w:rPr>
        <w:t>s</w:t>
      </w:r>
      <w:r w:rsidR="0069448D">
        <w:rPr>
          <w:snapToGrid w:val="0"/>
          <w:sz w:val="24"/>
        </w:rPr>
        <w:t xml:space="preserve">ervice </w:t>
      </w:r>
      <w:r w:rsidR="0069448D">
        <w:rPr>
          <w:caps/>
          <w:snapToGrid w:val="0"/>
          <w:sz w:val="24"/>
        </w:rPr>
        <w:t>a</w:t>
      </w:r>
      <w:r w:rsidR="0069448D">
        <w:rPr>
          <w:snapToGrid w:val="0"/>
          <w:sz w:val="24"/>
        </w:rPr>
        <w:t xml:space="preserve">rea </w:t>
      </w:r>
      <w:r w:rsidR="0069448D">
        <w:rPr>
          <w:caps/>
          <w:snapToGrid w:val="0"/>
          <w:sz w:val="24"/>
        </w:rPr>
        <w:t>m</w:t>
      </w:r>
      <w:r w:rsidR="0069448D">
        <w:rPr>
          <w:snapToGrid w:val="0"/>
          <w:sz w:val="24"/>
        </w:rPr>
        <w:t>anagers</w:t>
      </w:r>
    </w:p>
    <w:p w14:paraId="06D22727" w14:textId="537ACB4D" w:rsidR="0069448D" w:rsidRDefault="0069448D" w:rsidP="00766E33">
      <w:pPr>
        <w:spacing w:before="480" w:after="200"/>
        <w:rPr>
          <w:sz w:val="24"/>
        </w:rPr>
      </w:pPr>
      <w:r>
        <w:rPr>
          <w:b/>
          <w:sz w:val="24"/>
        </w:rPr>
        <w:t>From:</w:t>
      </w:r>
      <w:r>
        <w:rPr>
          <w:b/>
          <w:sz w:val="24"/>
        </w:rPr>
        <w:tab/>
      </w:r>
      <w:r>
        <w:rPr>
          <w:b/>
          <w:sz w:val="24"/>
        </w:rPr>
        <w:tab/>
      </w:r>
      <w:r w:rsidR="00EF277C">
        <w:rPr>
          <w:sz w:val="24"/>
        </w:rPr>
        <w:t>Reagan Miller</w:t>
      </w:r>
      <w:r w:rsidR="00D95B46">
        <w:rPr>
          <w:sz w:val="24"/>
        </w:rPr>
        <w:t xml:space="preserve">, Director, </w:t>
      </w:r>
      <w:r w:rsidR="00EF277C">
        <w:rPr>
          <w:sz w:val="24"/>
        </w:rPr>
        <w:t>Child Care &amp; Early Learning</w:t>
      </w:r>
      <w:r w:rsidR="00D95B46">
        <w:rPr>
          <w:sz w:val="24"/>
        </w:rPr>
        <w:t xml:space="preserve"> Division</w:t>
      </w:r>
    </w:p>
    <w:p w14:paraId="4734B478" w14:textId="11EEF14F" w:rsidR="0069448D" w:rsidRDefault="0069448D" w:rsidP="0086638F">
      <w:pPr>
        <w:spacing w:after="120"/>
        <w:ind w:left="1440" w:hanging="1440"/>
        <w:rPr>
          <w:sz w:val="24"/>
        </w:rPr>
      </w:pPr>
      <w:r>
        <w:rPr>
          <w:b/>
          <w:sz w:val="24"/>
        </w:rPr>
        <w:t>Subject:</w:t>
      </w:r>
      <w:r>
        <w:rPr>
          <w:b/>
          <w:sz w:val="24"/>
        </w:rPr>
        <w:tab/>
      </w:r>
      <w:r w:rsidR="0084756A">
        <w:rPr>
          <w:b/>
          <w:sz w:val="24"/>
        </w:rPr>
        <w:t>Local Child Care Committee</w:t>
      </w:r>
      <w:r w:rsidR="0008794D">
        <w:rPr>
          <w:b/>
          <w:sz w:val="24"/>
        </w:rPr>
        <w:t xml:space="preserve"> Requirements</w:t>
      </w:r>
      <w:r w:rsidR="006663C3">
        <w:rPr>
          <w:b/>
          <w:sz w:val="24"/>
        </w:rPr>
        <w:t>—</w:t>
      </w:r>
      <w:r w:rsidR="00C700E0">
        <w:rPr>
          <w:b/>
          <w:sz w:val="24"/>
        </w:rPr>
        <w:t>Update</w:t>
      </w:r>
    </w:p>
    <w:p w14:paraId="4BFC4D5D"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4FCFB4AB" wp14:editId="6E52DC62">
                <wp:simplePos x="0" y="0"/>
                <wp:positionH relativeFrom="column">
                  <wp:posOffset>-62865</wp:posOffset>
                </wp:positionH>
                <wp:positionV relativeFrom="paragraph">
                  <wp:posOffset>120650</wp:posOffset>
                </wp:positionV>
                <wp:extent cx="5686425" cy="0"/>
                <wp:effectExtent l="0" t="0" r="0" b="0"/>
                <wp:wrapNone/>
                <wp:docPr id="3" name="Straight Connector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EA3C" id="Straight Connector 3"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2930C699" w14:textId="77777777" w:rsidR="00BB55C0" w:rsidRDefault="0069448D" w:rsidP="00962320">
      <w:pPr>
        <w:pStyle w:val="Heading2"/>
      </w:pPr>
      <w:r>
        <w:t xml:space="preserve">PURPOSE: </w:t>
      </w:r>
    </w:p>
    <w:p w14:paraId="4F3F9EF1" w14:textId="705037BB" w:rsidR="00580B36" w:rsidRPr="00580B36" w:rsidRDefault="005D3DFF" w:rsidP="009871BA">
      <w:pPr>
        <w:spacing w:after="120"/>
        <w:ind w:left="720"/>
        <w:rPr>
          <w:sz w:val="24"/>
        </w:rPr>
      </w:pPr>
      <w:r>
        <w:rPr>
          <w:sz w:val="24"/>
        </w:rPr>
        <w:t xml:space="preserve">The purpose of </w:t>
      </w:r>
      <w:r w:rsidR="00BF5E52">
        <w:rPr>
          <w:sz w:val="24"/>
        </w:rPr>
        <w:t>this WD</w:t>
      </w:r>
      <w:r>
        <w:rPr>
          <w:sz w:val="24"/>
        </w:rPr>
        <w:t xml:space="preserve"> Letter is to provide </w:t>
      </w:r>
      <w:r w:rsidR="007B3B0E">
        <w:rPr>
          <w:sz w:val="24"/>
        </w:rPr>
        <w:t xml:space="preserve">Local Workforce Development Boards (Boards) with </w:t>
      </w:r>
      <w:ins w:id="20" w:author="Author">
        <w:r w:rsidR="0043569E">
          <w:rPr>
            <w:sz w:val="24"/>
          </w:rPr>
          <w:t xml:space="preserve">updated </w:t>
        </w:r>
      </w:ins>
      <w:r w:rsidR="007B3B0E">
        <w:rPr>
          <w:sz w:val="24"/>
        </w:rPr>
        <w:t>guidance on</w:t>
      </w:r>
      <w:r w:rsidR="00E03224">
        <w:rPr>
          <w:sz w:val="24"/>
        </w:rPr>
        <w:t xml:space="preserve"> the </w:t>
      </w:r>
      <w:r w:rsidR="001574F8">
        <w:rPr>
          <w:sz w:val="24"/>
        </w:rPr>
        <w:t xml:space="preserve">requirement </w:t>
      </w:r>
      <w:r w:rsidR="00F8224F">
        <w:rPr>
          <w:sz w:val="24"/>
        </w:rPr>
        <w:t xml:space="preserve">to </w:t>
      </w:r>
      <w:r w:rsidR="00E03224">
        <w:rPr>
          <w:sz w:val="24"/>
        </w:rPr>
        <w:t>establis</w:t>
      </w:r>
      <w:r w:rsidR="00F8224F">
        <w:rPr>
          <w:sz w:val="24"/>
        </w:rPr>
        <w:t>h</w:t>
      </w:r>
      <w:r w:rsidR="00E03224">
        <w:rPr>
          <w:sz w:val="24"/>
        </w:rPr>
        <w:t xml:space="preserve"> and </w:t>
      </w:r>
      <w:r w:rsidR="00F8224F">
        <w:rPr>
          <w:sz w:val="24"/>
        </w:rPr>
        <w:t xml:space="preserve">operate </w:t>
      </w:r>
      <w:r w:rsidR="00E03224">
        <w:rPr>
          <w:sz w:val="24"/>
        </w:rPr>
        <w:t xml:space="preserve">local </w:t>
      </w:r>
      <w:r w:rsidR="005E760B">
        <w:rPr>
          <w:sz w:val="24"/>
        </w:rPr>
        <w:t>c</w:t>
      </w:r>
      <w:r w:rsidR="00E03224">
        <w:rPr>
          <w:sz w:val="24"/>
        </w:rPr>
        <w:t xml:space="preserve">hild </w:t>
      </w:r>
      <w:r w:rsidR="005E760B">
        <w:rPr>
          <w:sz w:val="24"/>
        </w:rPr>
        <w:t>c</w:t>
      </w:r>
      <w:r w:rsidR="00E03224">
        <w:rPr>
          <w:sz w:val="24"/>
        </w:rPr>
        <w:t xml:space="preserve">are </w:t>
      </w:r>
      <w:r w:rsidR="005E760B">
        <w:rPr>
          <w:sz w:val="24"/>
        </w:rPr>
        <w:t>c</w:t>
      </w:r>
      <w:r w:rsidR="00E03224">
        <w:rPr>
          <w:sz w:val="24"/>
        </w:rPr>
        <w:t>ommittee</w:t>
      </w:r>
      <w:r w:rsidR="00352BD1">
        <w:rPr>
          <w:sz w:val="24"/>
        </w:rPr>
        <w:t>s</w:t>
      </w:r>
      <w:r w:rsidR="00E03224">
        <w:rPr>
          <w:sz w:val="24"/>
        </w:rPr>
        <w:t>.</w:t>
      </w:r>
      <w:r w:rsidR="00507433">
        <w:rPr>
          <w:sz w:val="24"/>
        </w:rPr>
        <w:t xml:space="preserve"> </w:t>
      </w:r>
    </w:p>
    <w:p w14:paraId="56C168B4" w14:textId="58A55710" w:rsidR="00E2024F" w:rsidRDefault="00C540A0" w:rsidP="00962320">
      <w:pPr>
        <w:pStyle w:val="Heading2"/>
      </w:pPr>
      <w:r w:rsidRPr="004B2DE5">
        <w:t>RESCISSIONS</w:t>
      </w:r>
      <w:r w:rsidR="00E50D4A">
        <w:t xml:space="preserve">: </w:t>
      </w:r>
    </w:p>
    <w:p w14:paraId="54DAA379" w14:textId="4BCDB045" w:rsidR="00C540A0" w:rsidRPr="00E2024F" w:rsidRDefault="00FF026E" w:rsidP="009871BA">
      <w:pPr>
        <w:spacing w:after="120"/>
        <w:ind w:left="720"/>
        <w:rPr>
          <w:sz w:val="24"/>
        </w:rPr>
      </w:pPr>
      <w:ins w:id="21" w:author="Author">
        <w:r>
          <w:rPr>
            <w:sz w:val="24"/>
          </w:rPr>
          <w:t xml:space="preserve">WD </w:t>
        </w:r>
        <w:r w:rsidR="00185D28">
          <w:rPr>
            <w:sz w:val="24"/>
          </w:rPr>
          <w:t xml:space="preserve">Letter </w:t>
        </w:r>
        <w:r>
          <w:rPr>
            <w:sz w:val="24"/>
          </w:rPr>
          <w:t>19-23</w:t>
        </w:r>
      </w:ins>
    </w:p>
    <w:p w14:paraId="62BE29E1" w14:textId="77777777" w:rsidR="0069448D" w:rsidRDefault="0069448D" w:rsidP="00962320">
      <w:pPr>
        <w:pStyle w:val="Heading2"/>
      </w:pPr>
      <w:r>
        <w:t>BACKGROUND:</w:t>
      </w:r>
    </w:p>
    <w:p w14:paraId="2301EE83" w14:textId="48A858CB" w:rsidR="002B5AD9" w:rsidRDefault="00155BAD" w:rsidP="009871BA">
      <w:pPr>
        <w:pStyle w:val="NormalWeb"/>
        <w:shd w:val="clear" w:color="auto" w:fill="FFFFFF"/>
        <w:spacing w:before="0" w:beforeAutospacing="0" w:after="120" w:afterAutospacing="0" w:line="293" w:lineRule="atLeast"/>
        <w:ind w:left="720"/>
        <w:rPr>
          <w:color w:val="000000"/>
        </w:rPr>
      </w:pPr>
      <w:hyperlink r:id="rId9" w:anchor="navpanes=0" w:history="1">
        <w:r w:rsidR="004C1EEF" w:rsidRPr="00A8146F">
          <w:rPr>
            <w:rStyle w:val="Hyperlink"/>
          </w:rPr>
          <w:t>House Bill (HB) 619</w:t>
        </w:r>
      </w:hyperlink>
      <w:r w:rsidR="004C1EEF" w:rsidRPr="004C1EEF">
        <w:rPr>
          <w:color w:val="000000"/>
        </w:rPr>
        <w:t xml:space="preserve">, 87th Texas Legislature, Regular Session (2021), added </w:t>
      </w:r>
      <w:hyperlink r:id="rId10" w:anchor=":~:text=Sec.%20302.0062.%20%20STRATEGIC%20PLAN%20TO%20SUPPORT%20CHILD%2DCARE%20WORKFORCE." w:history="1">
        <w:r w:rsidR="004C1EEF" w:rsidRPr="000A2130">
          <w:rPr>
            <w:rStyle w:val="Hyperlink"/>
          </w:rPr>
          <w:t>§302.0062</w:t>
        </w:r>
      </w:hyperlink>
      <w:r w:rsidR="004C1EEF" w:rsidRPr="004C1EEF">
        <w:rPr>
          <w:color w:val="000000"/>
        </w:rPr>
        <w:t xml:space="preserve"> to the Texas Labor Code, requiring the Texas Workforce Commission (TWC) to prepare a child care workforce strategic plan </w:t>
      </w:r>
      <w:r w:rsidR="00BC3F20">
        <w:rPr>
          <w:color w:val="000000"/>
        </w:rPr>
        <w:t>for improving</w:t>
      </w:r>
      <w:r w:rsidR="004C1EEF" w:rsidRPr="004C1EEF">
        <w:rPr>
          <w:color w:val="000000"/>
        </w:rPr>
        <w:t xml:space="preserve"> the quality of the infant, toddler, preschool, and school-age child care workforce in Texas and to update the strategic plan every three years. The bill requires the strategic plan to include</w:t>
      </w:r>
      <w:r w:rsidR="00DA79F6">
        <w:rPr>
          <w:color w:val="000000"/>
        </w:rPr>
        <w:t xml:space="preserve"> recommendations and best practices</w:t>
      </w:r>
      <w:r w:rsidR="004C1EEF" w:rsidRPr="004C1EEF">
        <w:rPr>
          <w:color w:val="000000"/>
        </w:rPr>
        <w:t xml:space="preserve">, </w:t>
      </w:r>
      <w:r w:rsidR="00DA79F6" w:rsidDel="005164FB">
        <w:rPr>
          <w:color w:val="000000"/>
        </w:rPr>
        <w:t>one of which is</w:t>
      </w:r>
      <w:r w:rsidR="004C1EEF" w:rsidRPr="004C1EEF" w:rsidDel="005164FB">
        <w:rPr>
          <w:color w:val="000000"/>
        </w:rPr>
        <w:t xml:space="preserve"> the recommendation </w:t>
      </w:r>
      <w:r w:rsidR="0059079F" w:rsidDel="005164FB">
        <w:rPr>
          <w:color w:val="000000"/>
        </w:rPr>
        <w:t>that</w:t>
      </w:r>
      <w:r w:rsidR="004C1EEF" w:rsidRPr="004C1EEF">
        <w:rPr>
          <w:color w:val="000000"/>
        </w:rPr>
        <w:t xml:space="preserve"> Boards </w:t>
      </w:r>
      <w:r w:rsidR="00A4047D">
        <w:rPr>
          <w:color w:val="000000"/>
        </w:rPr>
        <w:t>i</w:t>
      </w:r>
      <w:r w:rsidR="00B00EC3" w:rsidRPr="00B00EC3">
        <w:rPr>
          <w:color w:val="000000"/>
        </w:rPr>
        <w:t>mprove, sustain, and support the child care workforce</w:t>
      </w:r>
      <w:r w:rsidR="00A4047D">
        <w:rPr>
          <w:color w:val="000000"/>
        </w:rPr>
        <w:t>.</w:t>
      </w:r>
    </w:p>
    <w:p w14:paraId="6E099F46" w14:textId="3351E767" w:rsidR="00CF5086" w:rsidRDefault="002B5AD9" w:rsidP="009871BA">
      <w:pPr>
        <w:pStyle w:val="NormalWeb"/>
        <w:shd w:val="clear" w:color="auto" w:fill="FFFFFF"/>
        <w:spacing w:before="0" w:beforeAutospacing="0" w:after="120" w:afterAutospacing="0" w:line="293" w:lineRule="atLeast"/>
        <w:ind w:left="720"/>
        <w:rPr>
          <w:color w:val="000000"/>
        </w:rPr>
      </w:pPr>
      <w:r>
        <w:t>Based on the HB 619 requirements, TWC’s three-member Commission approved the Child Care Workforce Strategic Plan 2023–2025 (Plan), which include</w:t>
      </w:r>
      <w:r w:rsidR="002810D6">
        <w:t>s</w:t>
      </w:r>
      <w:r>
        <w:t xml:space="preserve"> specific goals, strategies, and action plans for implementation. </w:t>
      </w:r>
      <w:r w:rsidR="006D1EA1">
        <w:t>Action Item 3.2.2</w:t>
      </w:r>
      <w:r>
        <w:t xml:space="preserve"> in the Plan requires Boards to</w:t>
      </w:r>
      <w:r w:rsidRPr="002B5AD9">
        <w:rPr>
          <w:color w:val="000000"/>
        </w:rPr>
        <w:t xml:space="preserve"> </w:t>
      </w:r>
      <w:r>
        <w:rPr>
          <w:color w:val="000000"/>
        </w:rPr>
        <w:t xml:space="preserve">establish local </w:t>
      </w:r>
      <w:r w:rsidR="006050FA">
        <w:rPr>
          <w:color w:val="000000"/>
        </w:rPr>
        <w:t>c</w:t>
      </w:r>
      <w:r>
        <w:rPr>
          <w:color w:val="000000"/>
        </w:rPr>
        <w:t xml:space="preserve">hild </w:t>
      </w:r>
      <w:r w:rsidR="006050FA">
        <w:rPr>
          <w:color w:val="000000"/>
        </w:rPr>
        <w:t>c</w:t>
      </w:r>
      <w:r>
        <w:rPr>
          <w:color w:val="000000"/>
        </w:rPr>
        <w:t xml:space="preserve">are </w:t>
      </w:r>
      <w:r w:rsidR="006050FA">
        <w:rPr>
          <w:color w:val="000000"/>
        </w:rPr>
        <w:t>c</w:t>
      </w:r>
      <w:r>
        <w:rPr>
          <w:color w:val="000000"/>
        </w:rPr>
        <w:t>ommittees</w:t>
      </w:r>
      <w:r w:rsidR="001F2820">
        <w:rPr>
          <w:color w:val="000000"/>
        </w:rPr>
        <w:t>.</w:t>
      </w:r>
    </w:p>
    <w:p w14:paraId="6823D20E" w14:textId="77777777" w:rsidR="0084367C" w:rsidRDefault="0084367C" w:rsidP="00962320">
      <w:pPr>
        <w:pStyle w:val="Heading2"/>
      </w:pPr>
      <w:r>
        <w:t>PROCEDURES:</w:t>
      </w:r>
    </w:p>
    <w:p w14:paraId="413E5175" w14:textId="52989A77"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w:t>
      </w:r>
      <w:r w:rsidR="000110BF">
        <w:rPr>
          <w:sz w:val="24"/>
          <w:szCs w:val="24"/>
        </w:rPr>
        <w:t>must</w:t>
      </w:r>
      <w:r w:rsidRPr="0084367C">
        <w:rPr>
          <w:sz w:val="24"/>
          <w:szCs w:val="24"/>
        </w:rPr>
        <w:t>.”</w:t>
      </w:r>
    </w:p>
    <w:p w14:paraId="0EC7BE56" w14:textId="77777777" w:rsidR="0084367C" w:rsidRPr="0084367C" w:rsidRDefault="0084367C" w:rsidP="009871BA">
      <w:pPr>
        <w:spacing w:after="12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50BE3367" w14:textId="3F47EC65" w:rsidR="005E760B" w:rsidRPr="003C2748" w:rsidRDefault="005E760B" w:rsidP="2C1D64CE">
      <w:pPr>
        <w:ind w:left="720" w:hanging="720"/>
        <w:rPr>
          <w:ins w:id="22" w:author="Author"/>
          <w:sz w:val="24"/>
          <w:szCs w:val="24"/>
        </w:rPr>
      </w:pPr>
      <w:bookmarkStart w:id="23" w:name="_Hlk35262130"/>
      <w:r w:rsidRPr="00FB5DD6">
        <w:rPr>
          <w:b/>
          <w:sz w:val="24"/>
          <w:szCs w:val="24"/>
          <w:u w:val="single"/>
        </w:rPr>
        <w:lastRenderedPageBreak/>
        <w:t>LF</w:t>
      </w:r>
      <w:r w:rsidR="009D4132">
        <w:rPr>
          <w:b/>
          <w:bCs/>
          <w:sz w:val="24"/>
          <w:szCs w:val="24"/>
        </w:rPr>
        <w:t>:</w:t>
      </w:r>
      <w:r w:rsidRPr="003C2748">
        <w:rPr>
          <w:b/>
          <w:bCs/>
          <w:sz w:val="24"/>
          <w:szCs w:val="24"/>
        </w:rPr>
        <w:tab/>
      </w:r>
      <w:r w:rsidRPr="003C2748">
        <w:rPr>
          <w:sz w:val="24"/>
          <w:szCs w:val="24"/>
        </w:rPr>
        <w:t xml:space="preserve">Boards may </w:t>
      </w:r>
      <w:r w:rsidR="008763F7" w:rsidRPr="003C2748">
        <w:rPr>
          <w:sz w:val="24"/>
          <w:szCs w:val="24"/>
        </w:rPr>
        <w:t xml:space="preserve">decide how to </w:t>
      </w:r>
      <w:r w:rsidR="003408E7" w:rsidRPr="003C2748">
        <w:rPr>
          <w:sz w:val="24"/>
          <w:szCs w:val="24"/>
        </w:rPr>
        <w:t>refer to</w:t>
      </w:r>
      <w:r w:rsidRPr="003C2748">
        <w:rPr>
          <w:sz w:val="24"/>
          <w:szCs w:val="24"/>
        </w:rPr>
        <w:t xml:space="preserve"> their local child care committee</w:t>
      </w:r>
      <w:r w:rsidR="008901D6" w:rsidRPr="003C2748">
        <w:rPr>
          <w:sz w:val="24"/>
          <w:szCs w:val="24"/>
        </w:rPr>
        <w:t>, for example,</w:t>
      </w:r>
      <w:r w:rsidRPr="003C2748" w:rsidDel="008901D6">
        <w:rPr>
          <w:sz w:val="24"/>
          <w:szCs w:val="24"/>
        </w:rPr>
        <w:t xml:space="preserve"> </w:t>
      </w:r>
      <w:r w:rsidR="001A7DD0" w:rsidRPr="003C2748">
        <w:rPr>
          <w:sz w:val="24"/>
          <w:szCs w:val="24"/>
        </w:rPr>
        <w:t>“committee</w:t>
      </w:r>
      <w:r w:rsidR="00927D9F" w:rsidRPr="003C2748">
        <w:rPr>
          <w:sz w:val="24"/>
          <w:szCs w:val="24"/>
        </w:rPr>
        <w:t>,</w:t>
      </w:r>
      <w:r w:rsidR="001A7DD0" w:rsidRPr="003C2748">
        <w:rPr>
          <w:sz w:val="24"/>
          <w:szCs w:val="24"/>
        </w:rPr>
        <w:t>” “task force</w:t>
      </w:r>
      <w:r w:rsidR="00927D9F" w:rsidRPr="003C2748">
        <w:rPr>
          <w:sz w:val="24"/>
          <w:szCs w:val="24"/>
        </w:rPr>
        <w:t>,</w:t>
      </w:r>
      <w:r w:rsidR="001A7DD0" w:rsidRPr="003C2748">
        <w:rPr>
          <w:sz w:val="24"/>
          <w:szCs w:val="24"/>
        </w:rPr>
        <w:t>” “advisory body</w:t>
      </w:r>
      <w:r w:rsidR="0018734D" w:rsidRPr="003C2748">
        <w:rPr>
          <w:sz w:val="24"/>
          <w:szCs w:val="24"/>
        </w:rPr>
        <w:t>,</w:t>
      </w:r>
      <w:r w:rsidR="001A7DD0" w:rsidRPr="003C2748">
        <w:rPr>
          <w:sz w:val="24"/>
          <w:szCs w:val="24"/>
        </w:rPr>
        <w:t>”</w:t>
      </w:r>
      <w:r w:rsidR="0018734D" w:rsidRPr="003C2748">
        <w:rPr>
          <w:sz w:val="24"/>
          <w:szCs w:val="24"/>
        </w:rPr>
        <w:t xml:space="preserve"> </w:t>
      </w:r>
      <w:r w:rsidR="0065264A" w:rsidRPr="003C2748">
        <w:rPr>
          <w:sz w:val="24"/>
          <w:szCs w:val="24"/>
        </w:rPr>
        <w:t xml:space="preserve">or </w:t>
      </w:r>
      <w:r w:rsidR="0019534C" w:rsidRPr="003C2748">
        <w:rPr>
          <w:sz w:val="24"/>
          <w:szCs w:val="24"/>
        </w:rPr>
        <w:t>“advisory council</w:t>
      </w:r>
      <w:r w:rsidR="0065264A" w:rsidRPr="003C2748">
        <w:rPr>
          <w:sz w:val="24"/>
          <w:szCs w:val="24"/>
        </w:rPr>
        <w:t>,</w:t>
      </w:r>
      <w:r w:rsidR="0019534C" w:rsidRPr="003C2748">
        <w:rPr>
          <w:sz w:val="24"/>
          <w:szCs w:val="24"/>
        </w:rPr>
        <w:t>”</w:t>
      </w:r>
      <w:r w:rsidR="0065264A" w:rsidRPr="003C2748">
        <w:rPr>
          <w:sz w:val="24"/>
          <w:szCs w:val="24"/>
        </w:rPr>
        <w:t xml:space="preserve"> </w:t>
      </w:r>
      <w:r w:rsidR="00E911F3">
        <w:rPr>
          <w:sz w:val="24"/>
          <w:szCs w:val="24"/>
        </w:rPr>
        <w:t>as well as</w:t>
      </w:r>
      <w:r w:rsidR="0065264A" w:rsidRPr="003C2748">
        <w:rPr>
          <w:sz w:val="24"/>
          <w:szCs w:val="24"/>
        </w:rPr>
        <w:t xml:space="preserve"> other</w:t>
      </w:r>
      <w:r w:rsidR="009973BA" w:rsidRPr="003C2748">
        <w:rPr>
          <w:sz w:val="24"/>
          <w:szCs w:val="24"/>
        </w:rPr>
        <w:t xml:space="preserve"> </w:t>
      </w:r>
      <w:r w:rsidR="00E911F3">
        <w:rPr>
          <w:sz w:val="24"/>
          <w:szCs w:val="24"/>
        </w:rPr>
        <w:t xml:space="preserve">appropriate </w:t>
      </w:r>
      <w:r w:rsidR="009973BA" w:rsidRPr="003C2748">
        <w:rPr>
          <w:sz w:val="24"/>
          <w:szCs w:val="24"/>
        </w:rPr>
        <w:t>terms</w:t>
      </w:r>
      <w:r w:rsidR="00C82A5B" w:rsidRPr="003C2748">
        <w:rPr>
          <w:sz w:val="24"/>
          <w:szCs w:val="24"/>
        </w:rPr>
        <w:t>.</w:t>
      </w:r>
      <w:r w:rsidR="00B53D59" w:rsidRPr="003C2748">
        <w:rPr>
          <w:sz w:val="24"/>
          <w:szCs w:val="24"/>
        </w:rPr>
        <w:t xml:space="preserve"> </w:t>
      </w:r>
      <w:r w:rsidR="00620A18" w:rsidRPr="003C2748">
        <w:rPr>
          <w:sz w:val="24"/>
          <w:szCs w:val="24"/>
        </w:rPr>
        <w:t>In this WD Letter</w:t>
      </w:r>
      <w:r w:rsidR="00443AA2" w:rsidRPr="003C2748">
        <w:rPr>
          <w:sz w:val="24"/>
          <w:szCs w:val="24"/>
        </w:rPr>
        <w:t xml:space="preserve">, the term </w:t>
      </w:r>
      <w:r w:rsidR="009973BA" w:rsidRPr="003C2748">
        <w:rPr>
          <w:sz w:val="24"/>
          <w:szCs w:val="24"/>
        </w:rPr>
        <w:t>“</w:t>
      </w:r>
      <w:r w:rsidR="00443AA2" w:rsidRPr="003C2748">
        <w:rPr>
          <w:sz w:val="24"/>
          <w:szCs w:val="24"/>
        </w:rPr>
        <w:t>committee</w:t>
      </w:r>
      <w:r w:rsidR="009973BA" w:rsidRPr="003C2748">
        <w:rPr>
          <w:sz w:val="24"/>
          <w:szCs w:val="24"/>
        </w:rPr>
        <w:t>”</w:t>
      </w:r>
      <w:r w:rsidR="00443AA2" w:rsidRPr="003C2748">
        <w:rPr>
          <w:sz w:val="24"/>
          <w:szCs w:val="24"/>
        </w:rPr>
        <w:t xml:space="preserve"> is used.</w:t>
      </w:r>
      <w:r w:rsidR="00BF4838">
        <w:rPr>
          <w:sz w:val="24"/>
          <w:szCs w:val="24"/>
        </w:rPr>
        <w:t xml:space="preserve"> </w:t>
      </w:r>
    </w:p>
    <w:p w14:paraId="2A9954F0" w14:textId="1428EE8D" w:rsidR="00A33358" w:rsidDel="00AD6693" w:rsidRDefault="00A33358" w:rsidP="00776EBF">
      <w:pPr>
        <w:ind w:left="810" w:hanging="810"/>
        <w:rPr>
          <w:del w:id="24" w:author="Author"/>
          <w:sz w:val="24"/>
          <w:szCs w:val="24"/>
        </w:rPr>
      </w:pPr>
      <w:ins w:id="25" w:author="Author">
        <w:r w:rsidRPr="00776EBF">
          <w:rPr>
            <w:b/>
            <w:bCs/>
            <w:sz w:val="24"/>
            <w:szCs w:val="24"/>
            <w:u w:val="single"/>
          </w:rPr>
          <w:t>LF</w:t>
        </w:r>
        <w:r w:rsidRPr="00776EBF">
          <w:rPr>
            <w:b/>
            <w:bCs/>
            <w:sz w:val="24"/>
            <w:szCs w:val="24"/>
          </w:rPr>
          <w:t>:</w:t>
        </w:r>
        <w:r w:rsidR="00E72FC8">
          <w:rPr>
            <w:sz w:val="24"/>
            <w:szCs w:val="24"/>
          </w:rPr>
          <w:tab/>
        </w:r>
        <w:r w:rsidR="006B0EB5" w:rsidRPr="006B0EB5">
          <w:rPr>
            <w:sz w:val="24"/>
            <w:szCs w:val="24"/>
          </w:rPr>
          <w:t>The Board, or the Board staff, must appoint representatives to a local child care committee. The appointing entity will be determined by each Board, based upon local policies and procedures.</w:t>
        </w:r>
      </w:ins>
    </w:p>
    <w:p w14:paraId="3991A7DB" w14:textId="77777777" w:rsidR="00AD6693" w:rsidRDefault="00AD6693" w:rsidP="00776EBF">
      <w:pPr>
        <w:ind w:left="810" w:hanging="810"/>
        <w:rPr>
          <w:ins w:id="26" w:author="Author"/>
          <w:sz w:val="24"/>
          <w:szCs w:val="24"/>
        </w:rPr>
      </w:pPr>
    </w:p>
    <w:p w14:paraId="5D220A17" w14:textId="77777777" w:rsidR="00E52EB9" w:rsidRPr="003C2748" w:rsidRDefault="00E52EB9" w:rsidP="2C1D64CE">
      <w:pPr>
        <w:ind w:left="720" w:hanging="720"/>
        <w:rPr>
          <w:sz w:val="24"/>
          <w:szCs w:val="24"/>
        </w:rPr>
      </w:pPr>
    </w:p>
    <w:p w14:paraId="4B97E3D9" w14:textId="04B144F2" w:rsidR="00753B47" w:rsidRDefault="005321D3" w:rsidP="00D919EE">
      <w:pPr>
        <w:spacing w:after="120"/>
        <w:ind w:left="720" w:hanging="720"/>
        <w:rPr>
          <w:sz w:val="24"/>
          <w:szCs w:val="24"/>
        </w:rPr>
      </w:pPr>
      <w:r w:rsidRPr="362BA608">
        <w:rPr>
          <w:b/>
          <w:bCs/>
          <w:sz w:val="24"/>
          <w:szCs w:val="24"/>
          <w:u w:val="single"/>
        </w:rPr>
        <w:t>NLF</w:t>
      </w:r>
      <w:r w:rsidRPr="362BA608">
        <w:rPr>
          <w:b/>
          <w:bCs/>
          <w:sz w:val="24"/>
          <w:szCs w:val="24"/>
        </w:rPr>
        <w:t>:</w:t>
      </w:r>
      <w:r>
        <w:tab/>
      </w:r>
      <w:r w:rsidR="00B9530B" w:rsidRPr="362BA608">
        <w:rPr>
          <w:sz w:val="24"/>
          <w:szCs w:val="24"/>
        </w:rPr>
        <w:t xml:space="preserve">No later than </w:t>
      </w:r>
      <w:del w:id="27" w:author="Author">
        <w:r w:rsidR="00534B88" w:rsidRPr="362BA608" w:rsidDel="00FF026E">
          <w:rPr>
            <w:sz w:val="24"/>
            <w:szCs w:val="24"/>
          </w:rPr>
          <w:delText xml:space="preserve">January </w:delText>
        </w:r>
        <w:r w:rsidR="00B9530B" w:rsidRPr="362BA608" w:rsidDel="00FF026E">
          <w:rPr>
            <w:sz w:val="24"/>
            <w:szCs w:val="24"/>
          </w:rPr>
          <w:delText>1</w:delText>
        </w:r>
      </w:del>
      <w:ins w:id="28" w:author="Author">
        <w:r w:rsidR="00FF026E">
          <w:rPr>
            <w:sz w:val="24"/>
            <w:szCs w:val="24"/>
          </w:rPr>
          <w:t>February</w:t>
        </w:r>
        <w:r w:rsidR="00E76156">
          <w:rPr>
            <w:sz w:val="24"/>
            <w:szCs w:val="24"/>
          </w:rPr>
          <w:t xml:space="preserve"> 29</w:t>
        </w:r>
      </w:ins>
      <w:r w:rsidR="00B9530B" w:rsidRPr="362BA608">
        <w:rPr>
          <w:sz w:val="24"/>
          <w:szCs w:val="24"/>
        </w:rPr>
        <w:t xml:space="preserve">, </w:t>
      </w:r>
      <w:r w:rsidR="00534B88" w:rsidRPr="362BA608">
        <w:rPr>
          <w:sz w:val="24"/>
          <w:szCs w:val="24"/>
        </w:rPr>
        <w:t>2024</w:t>
      </w:r>
      <w:ins w:id="29" w:author="Author">
        <w:r w:rsidR="00C27B72">
          <w:rPr>
            <w:sz w:val="24"/>
            <w:szCs w:val="24"/>
          </w:rPr>
          <w:t>,</w:t>
        </w:r>
        <w:r w:rsidR="00E76156">
          <w:rPr>
            <w:sz w:val="24"/>
            <w:szCs w:val="24"/>
          </w:rPr>
          <w:t xml:space="preserve"> or at the Board’s first regularly scheduled Board </w:t>
        </w:r>
        <w:r w:rsidR="00F764AE">
          <w:rPr>
            <w:sz w:val="24"/>
            <w:szCs w:val="24"/>
          </w:rPr>
          <w:t>m</w:t>
        </w:r>
        <w:r w:rsidR="00E76156">
          <w:rPr>
            <w:sz w:val="24"/>
            <w:szCs w:val="24"/>
          </w:rPr>
          <w:t xml:space="preserve">eeting in </w:t>
        </w:r>
        <w:r w:rsidR="003E4A91">
          <w:rPr>
            <w:sz w:val="24"/>
            <w:szCs w:val="24"/>
          </w:rPr>
          <w:t xml:space="preserve">the </w:t>
        </w:r>
        <w:r w:rsidR="00D22B6E">
          <w:rPr>
            <w:sz w:val="24"/>
            <w:szCs w:val="24"/>
          </w:rPr>
          <w:t>calendar year 2024</w:t>
        </w:r>
      </w:ins>
      <w:r w:rsidR="00B9530B" w:rsidRPr="362BA608">
        <w:rPr>
          <w:sz w:val="24"/>
          <w:szCs w:val="24"/>
        </w:rPr>
        <w:t xml:space="preserve">, </w:t>
      </w:r>
      <w:r w:rsidRPr="362BA608">
        <w:rPr>
          <w:sz w:val="24"/>
          <w:szCs w:val="24"/>
        </w:rPr>
        <w:t>Boards</w:t>
      </w:r>
      <w:ins w:id="30" w:author="Author">
        <w:r w:rsidRPr="362BA608">
          <w:rPr>
            <w:sz w:val="24"/>
            <w:szCs w:val="24"/>
          </w:rPr>
          <w:t xml:space="preserve"> </w:t>
        </w:r>
        <w:r w:rsidR="00A10807">
          <w:rPr>
            <w:sz w:val="24"/>
            <w:szCs w:val="24"/>
          </w:rPr>
          <w:t>or Board staff</w:t>
        </w:r>
      </w:ins>
      <w:r w:rsidRPr="362BA608">
        <w:rPr>
          <w:sz w:val="24"/>
          <w:szCs w:val="24"/>
        </w:rPr>
        <w:t xml:space="preserve"> must appoint </w:t>
      </w:r>
      <w:r w:rsidR="00D75BE7" w:rsidRPr="362BA608">
        <w:rPr>
          <w:sz w:val="24"/>
          <w:szCs w:val="24"/>
        </w:rPr>
        <w:t xml:space="preserve">representatives </w:t>
      </w:r>
      <w:r w:rsidR="00F0596F" w:rsidRPr="362BA608">
        <w:rPr>
          <w:sz w:val="24"/>
          <w:szCs w:val="24"/>
        </w:rPr>
        <w:t xml:space="preserve">to </w:t>
      </w:r>
      <w:r w:rsidR="009E2E22" w:rsidRPr="362BA608">
        <w:rPr>
          <w:sz w:val="24"/>
          <w:szCs w:val="24"/>
        </w:rPr>
        <w:t xml:space="preserve">a </w:t>
      </w:r>
      <w:r w:rsidR="00E44B90" w:rsidRPr="362BA608">
        <w:rPr>
          <w:sz w:val="24"/>
          <w:szCs w:val="24"/>
        </w:rPr>
        <w:t xml:space="preserve">local </w:t>
      </w:r>
      <w:r w:rsidR="00443AA2" w:rsidRPr="362BA608">
        <w:rPr>
          <w:sz w:val="24"/>
          <w:szCs w:val="24"/>
        </w:rPr>
        <w:t>child care committee</w:t>
      </w:r>
      <w:r w:rsidR="00D75BE7" w:rsidRPr="362BA608">
        <w:rPr>
          <w:sz w:val="24"/>
          <w:szCs w:val="24"/>
        </w:rPr>
        <w:t>.</w:t>
      </w:r>
      <w:r w:rsidR="00F0596F" w:rsidRPr="362BA608">
        <w:rPr>
          <w:sz w:val="24"/>
          <w:szCs w:val="24"/>
        </w:rPr>
        <w:t xml:space="preserve"> </w:t>
      </w:r>
      <w:r w:rsidR="00BD531F" w:rsidRPr="362BA608">
        <w:rPr>
          <w:sz w:val="24"/>
          <w:szCs w:val="24"/>
        </w:rPr>
        <w:t>At a minimum, i</w:t>
      </w:r>
      <w:r w:rsidR="00AA741A" w:rsidRPr="362BA608">
        <w:rPr>
          <w:sz w:val="24"/>
          <w:szCs w:val="24"/>
        </w:rPr>
        <w:t xml:space="preserve">ndividuals </w:t>
      </w:r>
      <w:r w:rsidR="00182CF8" w:rsidRPr="362BA608">
        <w:rPr>
          <w:sz w:val="24"/>
          <w:szCs w:val="24"/>
        </w:rPr>
        <w:t xml:space="preserve">appointed </w:t>
      </w:r>
      <w:r w:rsidR="00AA741A" w:rsidRPr="362BA608">
        <w:rPr>
          <w:sz w:val="24"/>
          <w:szCs w:val="24"/>
        </w:rPr>
        <w:t>must represent</w:t>
      </w:r>
      <w:r w:rsidR="00AC7EA8" w:rsidRPr="362BA608">
        <w:rPr>
          <w:sz w:val="24"/>
          <w:szCs w:val="24"/>
        </w:rPr>
        <w:t xml:space="preserve"> </w:t>
      </w:r>
      <w:r w:rsidR="00753B47" w:rsidRPr="362BA608">
        <w:rPr>
          <w:sz w:val="24"/>
          <w:szCs w:val="24"/>
        </w:rPr>
        <w:t>the following entities:</w:t>
      </w:r>
    </w:p>
    <w:p w14:paraId="7AF3CFD2" w14:textId="097568BC" w:rsidR="00333401" w:rsidRDefault="00311883" w:rsidP="000A2130">
      <w:pPr>
        <w:pStyle w:val="ListParagraph"/>
        <w:numPr>
          <w:ilvl w:val="0"/>
          <w:numId w:val="18"/>
        </w:numPr>
        <w:rPr>
          <w:bCs/>
          <w:sz w:val="24"/>
          <w:szCs w:val="24"/>
        </w:rPr>
      </w:pPr>
      <w:r>
        <w:rPr>
          <w:bCs/>
          <w:sz w:val="24"/>
          <w:szCs w:val="24"/>
        </w:rPr>
        <w:t>Licensed child care center</w:t>
      </w:r>
      <w:r w:rsidR="00A75FC4">
        <w:rPr>
          <w:bCs/>
          <w:sz w:val="24"/>
          <w:szCs w:val="24"/>
        </w:rPr>
        <w:t>s</w:t>
      </w:r>
      <w:r w:rsidR="00AC7EA8" w:rsidRPr="00753B47">
        <w:rPr>
          <w:bCs/>
          <w:sz w:val="24"/>
          <w:szCs w:val="24"/>
        </w:rPr>
        <w:t xml:space="preserve"> </w:t>
      </w:r>
      <w:r w:rsidR="00A75FC4">
        <w:rPr>
          <w:bCs/>
          <w:sz w:val="24"/>
          <w:szCs w:val="24"/>
        </w:rPr>
        <w:t xml:space="preserve">participating in </w:t>
      </w:r>
      <w:r w:rsidR="004D224C">
        <w:rPr>
          <w:bCs/>
          <w:sz w:val="24"/>
          <w:szCs w:val="24"/>
        </w:rPr>
        <w:t>TWC’s Child Care Services (</w:t>
      </w:r>
      <w:r w:rsidR="00A75FC4">
        <w:rPr>
          <w:bCs/>
          <w:sz w:val="24"/>
          <w:szCs w:val="24"/>
        </w:rPr>
        <w:t>CCS</w:t>
      </w:r>
      <w:r w:rsidR="004D224C">
        <w:rPr>
          <w:bCs/>
          <w:sz w:val="24"/>
          <w:szCs w:val="24"/>
        </w:rPr>
        <w:t>)</w:t>
      </w:r>
      <w:r w:rsidR="006C64C1">
        <w:rPr>
          <w:bCs/>
          <w:sz w:val="24"/>
          <w:szCs w:val="24"/>
        </w:rPr>
        <w:t xml:space="preserve"> program</w:t>
      </w:r>
    </w:p>
    <w:p w14:paraId="3A68D472" w14:textId="52A627CA" w:rsidR="00A75FC4" w:rsidRDefault="00A75FC4" w:rsidP="000A2130">
      <w:pPr>
        <w:pStyle w:val="ListParagraph"/>
        <w:numPr>
          <w:ilvl w:val="0"/>
          <w:numId w:val="18"/>
        </w:numPr>
        <w:rPr>
          <w:bCs/>
          <w:sz w:val="24"/>
          <w:szCs w:val="24"/>
        </w:rPr>
      </w:pPr>
      <w:r>
        <w:rPr>
          <w:bCs/>
          <w:sz w:val="24"/>
          <w:szCs w:val="24"/>
        </w:rPr>
        <w:t>Licensed or registered child care homes participating in CCS</w:t>
      </w:r>
    </w:p>
    <w:p w14:paraId="09BE7131" w14:textId="357F32F5" w:rsidR="00A75FC4" w:rsidRDefault="003209B1" w:rsidP="000A2130">
      <w:pPr>
        <w:pStyle w:val="ListParagraph"/>
        <w:numPr>
          <w:ilvl w:val="0"/>
          <w:numId w:val="18"/>
        </w:numPr>
        <w:rPr>
          <w:bCs/>
          <w:sz w:val="24"/>
          <w:szCs w:val="24"/>
        </w:rPr>
      </w:pPr>
      <w:r>
        <w:rPr>
          <w:bCs/>
          <w:sz w:val="24"/>
          <w:szCs w:val="24"/>
        </w:rPr>
        <w:t>Families c</w:t>
      </w:r>
      <w:r w:rsidR="00E46235">
        <w:rPr>
          <w:bCs/>
          <w:sz w:val="24"/>
          <w:szCs w:val="24"/>
        </w:rPr>
        <w:t>urrent</w:t>
      </w:r>
      <w:r>
        <w:rPr>
          <w:bCs/>
          <w:sz w:val="24"/>
          <w:szCs w:val="24"/>
        </w:rPr>
        <w:t>ly</w:t>
      </w:r>
      <w:r w:rsidR="00E46235">
        <w:rPr>
          <w:bCs/>
          <w:sz w:val="24"/>
          <w:szCs w:val="24"/>
        </w:rPr>
        <w:t xml:space="preserve"> or former</w:t>
      </w:r>
      <w:r>
        <w:rPr>
          <w:bCs/>
          <w:sz w:val="24"/>
          <w:szCs w:val="24"/>
        </w:rPr>
        <w:t xml:space="preserve">ly served by </w:t>
      </w:r>
      <w:r w:rsidR="00E622E8">
        <w:rPr>
          <w:bCs/>
          <w:sz w:val="24"/>
          <w:szCs w:val="24"/>
        </w:rPr>
        <w:t>CCS</w:t>
      </w:r>
    </w:p>
    <w:p w14:paraId="28E5B1E3" w14:textId="36E040BF" w:rsidR="00E622E8" w:rsidRDefault="00CF532F" w:rsidP="000A2130">
      <w:pPr>
        <w:pStyle w:val="ListParagraph"/>
        <w:numPr>
          <w:ilvl w:val="0"/>
          <w:numId w:val="18"/>
        </w:numPr>
        <w:rPr>
          <w:bCs/>
          <w:sz w:val="24"/>
          <w:szCs w:val="24"/>
        </w:rPr>
      </w:pPr>
      <w:r>
        <w:rPr>
          <w:bCs/>
          <w:sz w:val="24"/>
          <w:szCs w:val="24"/>
        </w:rPr>
        <w:t>Board</w:t>
      </w:r>
      <w:r w:rsidR="00E622E8">
        <w:rPr>
          <w:bCs/>
          <w:sz w:val="24"/>
          <w:szCs w:val="24"/>
        </w:rPr>
        <w:t xml:space="preserve"> </w:t>
      </w:r>
      <w:r w:rsidR="00CD230B">
        <w:rPr>
          <w:bCs/>
          <w:sz w:val="24"/>
          <w:szCs w:val="24"/>
        </w:rPr>
        <w:t>CCS</w:t>
      </w:r>
      <w:r w:rsidR="003641D2">
        <w:rPr>
          <w:bCs/>
          <w:sz w:val="24"/>
          <w:szCs w:val="24"/>
        </w:rPr>
        <w:t xml:space="preserve"> </w:t>
      </w:r>
      <w:r w:rsidR="00E622E8">
        <w:rPr>
          <w:bCs/>
          <w:sz w:val="24"/>
          <w:szCs w:val="24"/>
        </w:rPr>
        <w:t>contractors</w:t>
      </w:r>
    </w:p>
    <w:p w14:paraId="5BD498DE" w14:textId="7A41429F" w:rsidR="00C37C30" w:rsidRDefault="008D77CA" w:rsidP="00C37C30">
      <w:pPr>
        <w:pStyle w:val="ListParagraph"/>
        <w:numPr>
          <w:ilvl w:val="0"/>
          <w:numId w:val="18"/>
        </w:numPr>
        <w:spacing w:after="120"/>
        <w:rPr>
          <w:bCs/>
          <w:sz w:val="24"/>
          <w:szCs w:val="24"/>
        </w:rPr>
      </w:pPr>
      <w:r>
        <w:rPr>
          <w:bCs/>
          <w:sz w:val="24"/>
          <w:szCs w:val="24"/>
        </w:rPr>
        <w:t xml:space="preserve">Board </w:t>
      </w:r>
      <w:r w:rsidR="00A81CAF">
        <w:rPr>
          <w:bCs/>
          <w:sz w:val="24"/>
          <w:szCs w:val="24"/>
        </w:rPr>
        <w:t>members and/</w:t>
      </w:r>
      <w:r>
        <w:rPr>
          <w:bCs/>
          <w:sz w:val="24"/>
          <w:szCs w:val="24"/>
        </w:rPr>
        <w:t xml:space="preserve">or </w:t>
      </w:r>
      <w:r w:rsidR="007136DB">
        <w:rPr>
          <w:bCs/>
          <w:sz w:val="24"/>
          <w:szCs w:val="24"/>
        </w:rPr>
        <w:t xml:space="preserve">Board </w:t>
      </w:r>
      <w:r w:rsidR="00C34659">
        <w:rPr>
          <w:bCs/>
          <w:sz w:val="24"/>
          <w:szCs w:val="24"/>
        </w:rPr>
        <w:t>staff</w:t>
      </w:r>
    </w:p>
    <w:p w14:paraId="6079D5B6" w14:textId="5AD17A85" w:rsidR="00CE42AA" w:rsidRPr="00C37C30" w:rsidRDefault="00CE42AA" w:rsidP="00C37C30">
      <w:pPr>
        <w:pStyle w:val="ListParagraph"/>
        <w:numPr>
          <w:ilvl w:val="0"/>
          <w:numId w:val="18"/>
        </w:numPr>
        <w:spacing w:after="120"/>
        <w:rPr>
          <w:bCs/>
          <w:sz w:val="24"/>
          <w:szCs w:val="24"/>
        </w:rPr>
      </w:pPr>
      <w:r>
        <w:rPr>
          <w:bCs/>
          <w:sz w:val="24"/>
          <w:szCs w:val="24"/>
        </w:rPr>
        <w:t>Other child care stakeholders</w:t>
      </w:r>
      <w:r w:rsidR="0016684A">
        <w:rPr>
          <w:bCs/>
          <w:sz w:val="24"/>
          <w:szCs w:val="24"/>
        </w:rPr>
        <w:t xml:space="preserve"> </w:t>
      </w:r>
      <w:r w:rsidR="00883B1F">
        <w:rPr>
          <w:bCs/>
          <w:sz w:val="24"/>
          <w:szCs w:val="24"/>
        </w:rPr>
        <w:t>that</w:t>
      </w:r>
      <w:r w:rsidR="0016684A">
        <w:rPr>
          <w:bCs/>
          <w:sz w:val="24"/>
          <w:szCs w:val="24"/>
        </w:rPr>
        <w:t xml:space="preserve"> represent the interests of </w:t>
      </w:r>
      <w:r w:rsidR="00883B1F">
        <w:rPr>
          <w:bCs/>
          <w:sz w:val="24"/>
          <w:szCs w:val="24"/>
        </w:rPr>
        <w:t xml:space="preserve">the </w:t>
      </w:r>
      <w:r w:rsidR="0016684A">
        <w:rPr>
          <w:bCs/>
          <w:sz w:val="24"/>
          <w:szCs w:val="24"/>
        </w:rPr>
        <w:t xml:space="preserve">children </w:t>
      </w:r>
      <w:r w:rsidR="00883B1F">
        <w:rPr>
          <w:bCs/>
          <w:sz w:val="24"/>
          <w:szCs w:val="24"/>
        </w:rPr>
        <w:t>and/</w:t>
      </w:r>
      <w:r w:rsidR="0016684A">
        <w:rPr>
          <w:bCs/>
          <w:sz w:val="24"/>
          <w:szCs w:val="24"/>
        </w:rPr>
        <w:t>or the families served</w:t>
      </w:r>
    </w:p>
    <w:p w14:paraId="3558594B" w14:textId="1E1009F1" w:rsidR="00C64A41" w:rsidRDefault="008C3786" w:rsidP="009871BA">
      <w:pPr>
        <w:spacing w:after="120"/>
        <w:ind w:left="720" w:hanging="720"/>
        <w:rPr>
          <w:bCs/>
          <w:sz w:val="24"/>
          <w:szCs w:val="24"/>
        </w:rPr>
      </w:pPr>
      <w:r w:rsidRPr="008C3786">
        <w:rPr>
          <w:b/>
          <w:sz w:val="24"/>
          <w:u w:val="single"/>
        </w:rPr>
        <w:t>LF</w:t>
      </w:r>
      <w:r w:rsidRPr="009871BA">
        <w:rPr>
          <w:b/>
          <w:sz w:val="24"/>
        </w:rPr>
        <w:t>:</w:t>
      </w:r>
      <w:r w:rsidRPr="008C3786">
        <w:rPr>
          <w:b/>
          <w:sz w:val="24"/>
          <w:szCs w:val="24"/>
        </w:rPr>
        <w:tab/>
      </w:r>
      <w:r w:rsidR="003878EC">
        <w:rPr>
          <w:bCs/>
          <w:sz w:val="24"/>
          <w:szCs w:val="24"/>
        </w:rPr>
        <w:t xml:space="preserve">Boards </w:t>
      </w:r>
      <w:r w:rsidR="00F846DB">
        <w:rPr>
          <w:bCs/>
          <w:sz w:val="24"/>
          <w:szCs w:val="24"/>
        </w:rPr>
        <w:t>may determine which local stakeholders to include</w:t>
      </w:r>
      <w:r w:rsidR="00900871">
        <w:rPr>
          <w:bCs/>
          <w:sz w:val="24"/>
          <w:szCs w:val="24"/>
        </w:rPr>
        <w:t xml:space="preserve"> on the committee</w:t>
      </w:r>
      <w:r w:rsidR="00F846DB">
        <w:rPr>
          <w:bCs/>
          <w:sz w:val="24"/>
          <w:szCs w:val="24"/>
        </w:rPr>
        <w:t xml:space="preserve">. </w:t>
      </w:r>
      <w:r w:rsidR="00600A49">
        <w:rPr>
          <w:bCs/>
          <w:sz w:val="24"/>
          <w:szCs w:val="24"/>
        </w:rPr>
        <w:t>C</w:t>
      </w:r>
      <w:r w:rsidR="0016684A">
        <w:rPr>
          <w:bCs/>
          <w:sz w:val="24"/>
          <w:szCs w:val="24"/>
        </w:rPr>
        <w:t xml:space="preserve">ommunity stakeholders </w:t>
      </w:r>
      <w:r w:rsidR="005574E6">
        <w:rPr>
          <w:bCs/>
          <w:sz w:val="24"/>
          <w:szCs w:val="24"/>
        </w:rPr>
        <w:t>involved in children and family issues will vary</w:t>
      </w:r>
      <w:r w:rsidR="00600A49">
        <w:rPr>
          <w:bCs/>
          <w:sz w:val="24"/>
          <w:szCs w:val="24"/>
        </w:rPr>
        <w:t xml:space="preserve"> across </w:t>
      </w:r>
      <w:r w:rsidR="002E15C8">
        <w:rPr>
          <w:bCs/>
          <w:sz w:val="24"/>
          <w:szCs w:val="24"/>
        </w:rPr>
        <w:t>Board</w:t>
      </w:r>
      <w:r w:rsidR="00600A49">
        <w:rPr>
          <w:bCs/>
          <w:sz w:val="24"/>
          <w:szCs w:val="24"/>
        </w:rPr>
        <w:t xml:space="preserve"> areas</w:t>
      </w:r>
      <w:r w:rsidR="001E0E34">
        <w:rPr>
          <w:bCs/>
          <w:sz w:val="24"/>
          <w:szCs w:val="24"/>
        </w:rPr>
        <w:t>.</w:t>
      </w:r>
      <w:r w:rsidR="0016562E">
        <w:rPr>
          <w:bCs/>
          <w:sz w:val="24"/>
          <w:szCs w:val="24"/>
        </w:rPr>
        <w:t xml:space="preserve"> </w:t>
      </w:r>
      <w:r w:rsidR="00B22522">
        <w:rPr>
          <w:bCs/>
          <w:sz w:val="24"/>
          <w:szCs w:val="24"/>
        </w:rPr>
        <w:t>For example, stakeholders</w:t>
      </w:r>
      <w:r w:rsidR="0016562E">
        <w:rPr>
          <w:bCs/>
          <w:sz w:val="24"/>
          <w:szCs w:val="24"/>
        </w:rPr>
        <w:t xml:space="preserve"> may include organizations</w:t>
      </w:r>
      <w:r w:rsidR="00E36937">
        <w:rPr>
          <w:bCs/>
          <w:sz w:val="24"/>
          <w:szCs w:val="24"/>
        </w:rPr>
        <w:t>, including, but not limited to</w:t>
      </w:r>
      <w:r w:rsidR="00512E2D">
        <w:rPr>
          <w:bCs/>
          <w:sz w:val="24"/>
          <w:szCs w:val="24"/>
        </w:rPr>
        <w:t>,</w:t>
      </w:r>
      <w:r w:rsidR="00E36937">
        <w:rPr>
          <w:bCs/>
          <w:sz w:val="24"/>
          <w:szCs w:val="24"/>
        </w:rPr>
        <w:t xml:space="preserve"> </w:t>
      </w:r>
      <w:r w:rsidR="00C64A41">
        <w:rPr>
          <w:bCs/>
          <w:sz w:val="24"/>
          <w:szCs w:val="24"/>
        </w:rPr>
        <w:t>the following:</w:t>
      </w:r>
    </w:p>
    <w:p w14:paraId="0EC890E7" w14:textId="1C23506B" w:rsidR="00DE6F34" w:rsidRPr="00E7300F" w:rsidRDefault="009C7765" w:rsidP="00E7300F">
      <w:pPr>
        <w:pStyle w:val="ListParagraph"/>
        <w:numPr>
          <w:ilvl w:val="0"/>
          <w:numId w:val="21"/>
        </w:numPr>
        <w:rPr>
          <w:bCs/>
          <w:sz w:val="24"/>
          <w:szCs w:val="24"/>
        </w:rPr>
      </w:pPr>
      <w:r w:rsidRPr="00E7300F">
        <w:rPr>
          <w:bCs/>
          <w:sz w:val="24"/>
          <w:szCs w:val="24"/>
        </w:rPr>
        <w:t>United Way</w:t>
      </w:r>
    </w:p>
    <w:p w14:paraId="0625518A" w14:textId="76A217C6" w:rsidR="00DE6F34" w:rsidRPr="00E7300F" w:rsidRDefault="002C7FB0" w:rsidP="00E7300F">
      <w:pPr>
        <w:pStyle w:val="ListParagraph"/>
        <w:numPr>
          <w:ilvl w:val="0"/>
          <w:numId w:val="21"/>
        </w:numPr>
        <w:rPr>
          <w:bCs/>
          <w:sz w:val="24"/>
          <w:szCs w:val="24"/>
        </w:rPr>
      </w:pPr>
      <w:r>
        <w:rPr>
          <w:bCs/>
          <w:sz w:val="24"/>
          <w:szCs w:val="24"/>
        </w:rPr>
        <w:t>E</w:t>
      </w:r>
      <w:r w:rsidR="009C7765" w:rsidRPr="00E7300F">
        <w:rPr>
          <w:bCs/>
          <w:sz w:val="24"/>
          <w:szCs w:val="24"/>
        </w:rPr>
        <w:t>ducation partnership alliances</w:t>
      </w:r>
    </w:p>
    <w:p w14:paraId="71EC5D9B" w14:textId="2F744DE0" w:rsidR="00DE6F34" w:rsidRPr="00E7300F" w:rsidRDefault="002C7FB0" w:rsidP="00E7300F">
      <w:pPr>
        <w:pStyle w:val="ListParagraph"/>
        <w:numPr>
          <w:ilvl w:val="0"/>
          <w:numId w:val="21"/>
        </w:numPr>
        <w:rPr>
          <w:bCs/>
          <w:sz w:val="24"/>
          <w:szCs w:val="24"/>
        </w:rPr>
      </w:pPr>
      <w:r>
        <w:rPr>
          <w:bCs/>
          <w:sz w:val="24"/>
          <w:szCs w:val="24"/>
        </w:rPr>
        <w:t>E</w:t>
      </w:r>
      <w:r w:rsidR="009C7765" w:rsidRPr="00E7300F">
        <w:rPr>
          <w:bCs/>
          <w:sz w:val="24"/>
          <w:szCs w:val="24"/>
        </w:rPr>
        <w:t xml:space="preserve">arly matters alliances </w:t>
      </w:r>
    </w:p>
    <w:p w14:paraId="2DF440A3" w14:textId="098B261F" w:rsidR="00DE6F34" w:rsidRPr="00E7300F" w:rsidRDefault="002C7FB0" w:rsidP="00E7300F">
      <w:pPr>
        <w:pStyle w:val="ListParagraph"/>
        <w:numPr>
          <w:ilvl w:val="0"/>
          <w:numId w:val="21"/>
        </w:numPr>
        <w:rPr>
          <w:bCs/>
          <w:sz w:val="24"/>
          <w:szCs w:val="24"/>
        </w:rPr>
      </w:pPr>
      <w:r>
        <w:rPr>
          <w:bCs/>
          <w:sz w:val="24"/>
          <w:szCs w:val="24"/>
        </w:rPr>
        <w:t>H</w:t>
      </w:r>
      <w:r w:rsidR="009F75D0" w:rsidRPr="00E7300F">
        <w:rPr>
          <w:bCs/>
          <w:sz w:val="24"/>
          <w:szCs w:val="24"/>
        </w:rPr>
        <w:t>ome-based provider associations</w:t>
      </w:r>
    </w:p>
    <w:p w14:paraId="73C5F6D8" w14:textId="4B6F66BB" w:rsidR="00E7300F" w:rsidRPr="00E7300F" w:rsidRDefault="00155BAD" w:rsidP="00E7300F">
      <w:pPr>
        <w:pStyle w:val="ListParagraph"/>
        <w:numPr>
          <w:ilvl w:val="0"/>
          <w:numId w:val="21"/>
        </w:numPr>
        <w:rPr>
          <w:bCs/>
          <w:sz w:val="24"/>
          <w:szCs w:val="24"/>
        </w:rPr>
      </w:pPr>
      <w:hyperlink r:id="rId11" w:history="1">
        <w:r w:rsidR="00CD1388" w:rsidRPr="00E7300F">
          <w:rPr>
            <w:rStyle w:val="Hyperlink"/>
            <w:bCs/>
            <w:sz w:val="24"/>
            <w:szCs w:val="24"/>
          </w:rPr>
          <w:t xml:space="preserve">Early Childhood Intervention </w:t>
        </w:r>
        <w:r w:rsidR="009334D9">
          <w:rPr>
            <w:rStyle w:val="Hyperlink"/>
            <w:bCs/>
            <w:sz w:val="24"/>
            <w:szCs w:val="24"/>
          </w:rPr>
          <w:t>S</w:t>
        </w:r>
        <w:r w:rsidR="00CD1388" w:rsidRPr="00E7300F">
          <w:rPr>
            <w:rStyle w:val="Hyperlink"/>
            <w:bCs/>
            <w:sz w:val="24"/>
            <w:szCs w:val="24"/>
          </w:rPr>
          <w:t>ervice</w:t>
        </w:r>
        <w:r w:rsidR="009334D9">
          <w:rPr>
            <w:rStyle w:val="Hyperlink"/>
            <w:bCs/>
            <w:sz w:val="24"/>
            <w:szCs w:val="24"/>
          </w:rPr>
          <w:t>s</w:t>
        </w:r>
        <w:r w:rsidR="00CD1388" w:rsidRPr="00E7300F">
          <w:rPr>
            <w:rStyle w:val="Hyperlink"/>
            <w:bCs/>
            <w:sz w:val="24"/>
            <w:szCs w:val="24"/>
          </w:rPr>
          <w:t xml:space="preserve"> providers</w:t>
        </w:r>
      </w:hyperlink>
    </w:p>
    <w:p w14:paraId="4A7567AC" w14:textId="14B8C2A6" w:rsidR="00DE6F34" w:rsidRPr="00E7300F" w:rsidRDefault="002C7FB0" w:rsidP="00E7300F">
      <w:pPr>
        <w:pStyle w:val="ListParagraph"/>
        <w:numPr>
          <w:ilvl w:val="0"/>
          <w:numId w:val="21"/>
        </w:numPr>
        <w:spacing w:before="120"/>
        <w:rPr>
          <w:bCs/>
          <w:sz w:val="24"/>
          <w:szCs w:val="24"/>
        </w:rPr>
      </w:pPr>
      <w:r>
        <w:rPr>
          <w:bCs/>
          <w:sz w:val="24"/>
          <w:szCs w:val="24"/>
        </w:rPr>
        <w:t>Other c</w:t>
      </w:r>
      <w:r w:rsidR="006A74B2" w:rsidRPr="00E7300F">
        <w:rPr>
          <w:bCs/>
          <w:sz w:val="24"/>
          <w:szCs w:val="24"/>
        </w:rPr>
        <w:t>oalitions</w:t>
      </w:r>
      <w:r w:rsidR="00783DA2" w:rsidRPr="00E7300F">
        <w:rPr>
          <w:bCs/>
          <w:sz w:val="24"/>
          <w:szCs w:val="24"/>
        </w:rPr>
        <w:t xml:space="preserve"> </w:t>
      </w:r>
    </w:p>
    <w:p w14:paraId="13F6BB86" w14:textId="7921105E" w:rsidR="003878EC" w:rsidRPr="005574E6" w:rsidRDefault="00783DA2" w:rsidP="362BA608">
      <w:pPr>
        <w:spacing w:before="120" w:after="120"/>
        <w:ind w:left="720"/>
        <w:rPr>
          <w:sz w:val="24"/>
          <w:szCs w:val="24"/>
        </w:rPr>
      </w:pPr>
      <w:r w:rsidRPr="362BA608">
        <w:rPr>
          <w:sz w:val="24"/>
          <w:szCs w:val="24"/>
        </w:rPr>
        <w:t>C</w:t>
      </w:r>
      <w:r w:rsidR="007E2C03" w:rsidRPr="362BA608">
        <w:rPr>
          <w:sz w:val="24"/>
          <w:szCs w:val="24"/>
        </w:rPr>
        <w:t xml:space="preserve">hild </w:t>
      </w:r>
      <w:r w:rsidRPr="362BA608">
        <w:rPr>
          <w:sz w:val="24"/>
          <w:szCs w:val="24"/>
        </w:rPr>
        <w:t>C</w:t>
      </w:r>
      <w:r w:rsidR="007E2C03" w:rsidRPr="362BA608">
        <w:rPr>
          <w:sz w:val="24"/>
          <w:szCs w:val="24"/>
        </w:rPr>
        <w:t xml:space="preserve">are </w:t>
      </w:r>
      <w:r w:rsidRPr="362BA608">
        <w:rPr>
          <w:sz w:val="24"/>
          <w:szCs w:val="24"/>
        </w:rPr>
        <w:t>&amp;</w:t>
      </w:r>
      <w:r w:rsidR="007E2C03" w:rsidRPr="362BA608">
        <w:rPr>
          <w:sz w:val="24"/>
          <w:szCs w:val="24"/>
        </w:rPr>
        <w:t xml:space="preserve"> </w:t>
      </w:r>
      <w:r w:rsidRPr="362BA608">
        <w:rPr>
          <w:sz w:val="24"/>
          <w:szCs w:val="24"/>
        </w:rPr>
        <w:t>E</w:t>
      </w:r>
      <w:r w:rsidR="007E2C03" w:rsidRPr="362BA608">
        <w:rPr>
          <w:sz w:val="24"/>
          <w:szCs w:val="24"/>
        </w:rPr>
        <w:t xml:space="preserve">arly </w:t>
      </w:r>
      <w:r w:rsidRPr="362BA608">
        <w:rPr>
          <w:sz w:val="24"/>
          <w:szCs w:val="24"/>
        </w:rPr>
        <w:t>L</w:t>
      </w:r>
      <w:r w:rsidR="007E2C03" w:rsidRPr="362BA608">
        <w:rPr>
          <w:sz w:val="24"/>
          <w:szCs w:val="24"/>
        </w:rPr>
        <w:t>earning</w:t>
      </w:r>
      <w:r w:rsidRPr="362BA608">
        <w:rPr>
          <w:sz w:val="24"/>
          <w:szCs w:val="24"/>
        </w:rPr>
        <w:t xml:space="preserve"> </w:t>
      </w:r>
      <w:r w:rsidR="00DE6F34" w:rsidRPr="362BA608">
        <w:rPr>
          <w:sz w:val="24"/>
          <w:szCs w:val="24"/>
        </w:rPr>
        <w:t xml:space="preserve">staff </w:t>
      </w:r>
      <w:r w:rsidR="00792CE3">
        <w:rPr>
          <w:sz w:val="24"/>
          <w:szCs w:val="24"/>
        </w:rPr>
        <w:t>members are</w:t>
      </w:r>
      <w:r w:rsidRPr="362BA608">
        <w:rPr>
          <w:sz w:val="24"/>
          <w:szCs w:val="24"/>
        </w:rPr>
        <w:t xml:space="preserve"> available to </w:t>
      </w:r>
      <w:r w:rsidR="00E14C4E" w:rsidRPr="362BA608">
        <w:rPr>
          <w:sz w:val="24"/>
          <w:szCs w:val="24"/>
        </w:rPr>
        <w:t xml:space="preserve">discuss </w:t>
      </w:r>
      <w:r w:rsidR="00415E9A" w:rsidRPr="362BA608">
        <w:rPr>
          <w:sz w:val="24"/>
          <w:szCs w:val="24"/>
        </w:rPr>
        <w:t xml:space="preserve">community stakeholder </w:t>
      </w:r>
      <w:r w:rsidR="00C41FF8" w:rsidRPr="362BA608">
        <w:rPr>
          <w:sz w:val="24"/>
          <w:szCs w:val="24"/>
        </w:rPr>
        <w:t>appointments</w:t>
      </w:r>
      <w:r w:rsidR="00E14C4E" w:rsidRPr="362BA608">
        <w:rPr>
          <w:sz w:val="24"/>
          <w:szCs w:val="24"/>
        </w:rPr>
        <w:t>.</w:t>
      </w:r>
    </w:p>
    <w:p w14:paraId="1FC8EC82" w14:textId="69176FC7" w:rsidR="00A75A0F" w:rsidRPr="00DA65E1" w:rsidRDefault="003878EC" w:rsidP="003878EC">
      <w:pPr>
        <w:spacing w:after="120"/>
        <w:ind w:left="720" w:hanging="720"/>
        <w:rPr>
          <w:bCs/>
          <w:sz w:val="24"/>
          <w:szCs w:val="24"/>
        </w:rPr>
      </w:pPr>
      <w:r>
        <w:rPr>
          <w:b/>
          <w:sz w:val="24"/>
          <w:u w:val="single"/>
        </w:rPr>
        <w:t>LF</w:t>
      </w:r>
      <w:r w:rsidRPr="00030768">
        <w:rPr>
          <w:bCs/>
          <w:sz w:val="24"/>
          <w:szCs w:val="24"/>
        </w:rPr>
        <w:t>:</w:t>
      </w:r>
      <w:r>
        <w:rPr>
          <w:bCs/>
          <w:sz w:val="24"/>
          <w:szCs w:val="24"/>
        </w:rPr>
        <w:tab/>
      </w:r>
      <w:r w:rsidR="00561DC9">
        <w:rPr>
          <w:bCs/>
          <w:sz w:val="24"/>
          <w:szCs w:val="24"/>
        </w:rPr>
        <w:t>Board</w:t>
      </w:r>
      <w:r w:rsidR="00562C88">
        <w:rPr>
          <w:bCs/>
          <w:sz w:val="24"/>
          <w:szCs w:val="24"/>
        </w:rPr>
        <w:t>s are encouraged</w:t>
      </w:r>
      <w:r w:rsidR="00561DC9">
        <w:rPr>
          <w:bCs/>
          <w:sz w:val="24"/>
          <w:szCs w:val="24"/>
        </w:rPr>
        <w:t xml:space="preserve"> to </w:t>
      </w:r>
      <w:r w:rsidR="001617BA">
        <w:rPr>
          <w:bCs/>
          <w:sz w:val="24"/>
          <w:szCs w:val="24"/>
        </w:rPr>
        <w:t>ensure</w:t>
      </w:r>
      <w:r w:rsidR="00FA0FCD">
        <w:rPr>
          <w:bCs/>
          <w:sz w:val="24"/>
          <w:szCs w:val="24"/>
        </w:rPr>
        <w:t xml:space="preserve"> </w:t>
      </w:r>
      <w:r w:rsidR="00561DC9">
        <w:rPr>
          <w:bCs/>
          <w:sz w:val="24"/>
          <w:szCs w:val="24"/>
        </w:rPr>
        <w:t xml:space="preserve">a well-rounded </w:t>
      </w:r>
      <w:r w:rsidR="008B2DC9">
        <w:rPr>
          <w:bCs/>
          <w:sz w:val="24"/>
          <w:szCs w:val="24"/>
        </w:rPr>
        <w:t>committee</w:t>
      </w:r>
      <w:r w:rsidR="00FA0FCD">
        <w:rPr>
          <w:bCs/>
          <w:sz w:val="24"/>
          <w:szCs w:val="24"/>
        </w:rPr>
        <w:t xml:space="preserve"> </w:t>
      </w:r>
      <w:r w:rsidR="00E862B7">
        <w:rPr>
          <w:bCs/>
          <w:sz w:val="24"/>
          <w:szCs w:val="24"/>
        </w:rPr>
        <w:t>composition</w:t>
      </w:r>
      <w:r w:rsidR="008B2DC9">
        <w:rPr>
          <w:bCs/>
          <w:sz w:val="24"/>
          <w:szCs w:val="24"/>
        </w:rPr>
        <w:t xml:space="preserve"> in order to gather input from a wide array of entities that are interested in early childhood</w:t>
      </w:r>
      <w:r w:rsidR="00792CE3">
        <w:rPr>
          <w:bCs/>
          <w:sz w:val="24"/>
          <w:szCs w:val="24"/>
        </w:rPr>
        <w:t xml:space="preserve"> issues</w:t>
      </w:r>
      <w:r w:rsidR="008B2DC9">
        <w:rPr>
          <w:bCs/>
          <w:sz w:val="24"/>
          <w:szCs w:val="24"/>
        </w:rPr>
        <w:t xml:space="preserve">. </w:t>
      </w:r>
      <w:r w:rsidR="00512E2D">
        <w:rPr>
          <w:bCs/>
          <w:sz w:val="24"/>
          <w:szCs w:val="24"/>
        </w:rPr>
        <w:t>Additionally,</w:t>
      </w:r>
      <w:r w:rsidR="008B2DC9" w:rsidDel="00562C88">
        <w:rPr>
          <w:bCs/>
          <w:sz w:val="24"/>
          <w:szCs w:val="24"/>
        </w:rPr>
        <w:t xml:space="preserve"> </w:t>
      </w:r>
      <w:r w:rsidR="008C3786" w:rsidRPr="00DA65E1">
        <w:rPr>
          <w:sz w:val="24"/>
          <w:szCs w:val="24"/>
        </w:rPr>
        <w:t xml:space="preserve">Boards </w:t>
      </w:r>
      <w:r w:rsidR="00C85D65">
        <w:rPr>
          <w:sz w:val="24"/>
          <w:szCs w:val="24"/>
        </w:rPr>
        <w:t>may</w:t>
      </w:r>
      <w:r w:rsidR="00F112AA" w:rsidRPr="00DA65E1">
        <w:rPr>
          <w:sz w:val="24"/>
          <w:szCs w:val="24"/>
        </w:rPr>
        <w:t xml:space="preserve"> determine the size and </w:t>
      </w:r>
      <w:r w:rsidR="00432CF2" w:rsidRPr="00DA65E1">
        <w:rPr>
          <w:sz w:val="24"/>
          <w:szCs w:val="24"/>
        </w:rPr>
        <w:t xml:space="preserve">composition of </w:t>
      </w:r>
      <w:r w:rsidR="009E2E22">
        <w:rPr>
          <w:sz w:val="24"/>
          <w:szCs w:val="24"/>
        </w:rPr>
        <w:t>a</w:t>
      </w:r>
      <w:r w:rsidR="009E2E22" w:rsidRPr="00DA65E1">
        <w:rPr>
          <w:sz w:val="24"/>
          <w:szCs w:val="24"/>
        </w:rPr>
        <w:t xml:space="preserve"> </w:t>
      </w:r>
      <w:r w:rsidR="003641D2">
        <w:rPr>
          <w:sz w:val="24"/>
          <w:szCs w:val="24"/>
        </w:rPr>
        <w:t>c</w:t>
      </w:r>
      <w:r w:rsidR="003641D2" w:rsidRPr="00DA65E1">
        <w:rPr>
          <w:sz w:val="24"/>
          <w:szCs w:val="24"/>
        </w:rPr>
        <w:t xml:space="preserve">hild </w:t>
      </w:r>
      <w:r w:rsidR="003641D2">
        <w:rPr>
          <w:sz w:val="24"/>
          <w:szCs w:val="24"/>
        </w:rPr>
        <w:t>c</w:t>
      </w:r>
      <w:r w:rsidR="003641D2" w:rsidRPr="00DA65E1">
        <w:rPr>
          <w:sz w:val="24"/>
          <w:szCs w:val="24"/>
        </w:rPr>
        <w:t xml:space="preserve">are </w:t>
      </w:r>
      <w:r w:rsidR="003641D2">
        <w:rPr>
          <w:sz w:val="24"/>
          <w:szCs w:val="24"/>
        </w:rPr>
        <w:t>c</w:t>
      </w:r>
      <w:r w:rsidR="003641D2" w:rsidRPr="00DA65E1">
        <w:rPr>
          <w:sz w:val="24"/>
          <w:szCs w:val="24"/>
        </w:rPr>
        <w:t>ommittee</w:t>
      </w:r>
      <w:r w:rsidR="009E2E22">
        <w:rPr>
          <w:sz w:val="24"/>
          <w:szCs w:val="24"/>
        </w:rPr>
        <w:t>,</w:t>
      </w:r>
      <w:r w:rsidR="00C85D65">
        <w:rPr>
          <w:sz w:val="24"/>
          <w:szCs w:val="24"/>
        </w:rPr>
        <w:t xml:space="preserve"> </w:t>
      </w:r>
      <w:r w:rsidR="009E2E22">
        <w:rPr>
          <w:sz w:val="24"/>
          <w:szCs w:val="24"/>
        </w:rPr>
        <w:t>provid</w:t>
      </w:r>
      <w:r w:rsidR="00D43922">
        <w:rPr>
          <w:sz w:val="24"/>
          <w:szCs w:val="24"/>
        </w:rPr>
        <w:t>ed</w:t>
      </w:r>
      <w:r w:rsidR="00C85D65">
        <w:rPr>
          <w:sz w:val="24"/>
          <w:szCs w:val="24"/>
        </w:rPr>
        <w:t xml:space="preserve"> </w:t>
      </w:r>
      <w:r w:rsidR="005313CB">
        <w:rPr>
          <w:sz w:val="24"/>
          <w:szCs w:val="24"/>
        </w:rPr>
        <w:t xml:space="preserve">that </w:t>
      </w:r>
      <w:r w:rsidR="008B2DC9">
        <w:rPr>
          <w:sz w:val="24"/>
          <w:szCs w:val="24"/>
        </w:rPr>
        <w:t xml:space="preserve">the TWC minimum </w:t>
      </w:r>
      <w:r w:rsidR="005F5E27">
        <w:rPr>
          <w:sz w:val="24"/>
          <w:szCs w:val="24"/>
        </w:rPr>
        <w:t xml:space="preserve">entity </w:t>
      </w:r>
      <w:r w:rsidR="00C85D65">
        <w:rPr>
          <w:sz w:val="24"/>
          <w:szCs w:val="24"/>
        </w:rPr>
        <w:t>appointment requirements are met</w:t>
      </w:r>
      <w:r w:rsidR="00D37979" w:rsidRPr="00DA65E1">
        <w:rPr>
          <w:sz w:val="24"/>
          <w:szCs w:val="24"/>
        </w:rPr>
        <w:t xml:space="preserve">. </w:t>
      </w:r>
    </w:p>
    <w:p w14:paraId="7E2CB4F6" w14:textId="77777777" w:rsidR="00521C2C" w:rsidRDefault="0082337A" w:rsidP="009871BA">
      <w:pPr>
        <w:spacing w:after="120"/>
        <w:ind w:left="720" w:hanging="720"/>
        <w:rPr>
          <w:ins w:id="31" w:author="Author"/>
          <w:sz w:val="24"/>
          <w:szCs w:val="24"/>
        </w:rPr>
      </w:pPr>
      <w:r w:rsidRPr="00DA65E1">
        <w:rPr>
          <w:b/>
          <w:bCs/>
          <w:sz w:val="24"/>
          <w:szCs w:val="24"/>
          <w:u w:val="single"/>
        </w:rPr>
        <w:t>LF</w:t>
      </w:r>
      <w:r w:rsidRPr="00DA65E1">
        <w:rPr>
          <w:b/>
          <w:bCs/>
          <w:sz w:val="24"/>
          <w:szCs w:val="24"/>
        </w:rPr>
        <w:t>:</w:t>
      </w:r>
      <w:r w:rsidRPr="00DA65E1">
        <w:rPr>
          <w:sz w:val="24"/>
          <w:szCs w:val="24"/>
        </w:rPr>
        <w:tab/>
      </w:r>
      <w:r w:rsidR="00FA7BE7">
        <w:rPr>
          <w:sz w:val="24"/>
          <w:szCs w:val="24"/>
        </w:rPr>
        <w:t>Boards may determine rules of governance for the</w:t>
      </w:r>
      <w:r w:rsidR="00E42BB1">
        <w:rPr>
          <w:sz w:val="24"/>
          <w:szCs w:val="24"/>
        </w:rPr>
        <w:t>ir committee</w:t>
      </w:r>
      <w:r w:rsidR="00FA7BE7">
        <w:rPr>
          <w:sz w:val="24"/>
          <w:szCs w:val="24"/>
        </w:rPr>
        <w:t>, including</w:t>
      </w:r>
      <w:r w:rsidR="00206FDE">
        <w:rPr>
          <w:sz w:val="24"/>
          <w:szCs w:val="24"/>
        </w:rPr>
        <w:t xml:space="preserve"> </w:t>
      </w:r>
      <w:r w:rsidR="00D304BF">
        <w:rPr>
          <w:sz w:val="24"/>
          <w:szCs w:val="24"/>
        </w:rPr>
        <w:t xml:space="preserve">the </w:t>
      </w:r>
      <w:r w:rsidR="00D60C7E">
        <w:rPr>
          <w:sz w:val="24"/>
          <w:szCs w:val="24"/>
        </w:rPr>
        <w:t>duration of</w:t>
      </w:r>
      <w:r w:rsidR="00947FF5">
        <w:rPr>
          <w:sz w:val="24"/>
          <w:szCs w:val="24"/>
        </w:rPr>
        <w:t xml:space="preserve"> a member</w:t>
      </w:r>
      <w:r w:rsidR="00D60C7E">
        <w:rPr>
          <w:sz w:val="24"/>
          <w:szCs w:val="24"/>
        </w:rPr>
        <w:t>’s term</w:t>
      </w:r>
      <w:r w:rsidR="00947FF5" w:rsidDel="00A73F52">
        <w:rPr>
          <w:sz w:val="24"/>
          <w:szCs w:val="24"/>
        </w:rPr>
        <w:t>,</w:t>
      </w:r>
      <w:r w:rsidR="0049063B">
        <w:rPr>
          <w:sz w:val="24"/>
          <w:szCs w:val="24"/>
        </w:rPr>
        <w:t xml:space="preserve"> attendance requirements</w:t>
      </w:r>
      <w:r w:rsidR="00D075CA">
        <w:rPr>
          <w:sz w:val="24"/>
          <w:szCs w:val="24"/>
        </w:rPr>
        <w:t>,</w:t>
      </w:r>
      <w:r w:rsidR="00947FF5">
        <w:rPr>
          <w:sz w:val="24"/>
          <w:szCs w:val="24"/>
        </w:rPr>
        <w:t xml:space="preserve"> </w:t>
      </w:r>
      <w:r w:rsidR="008840E2">
        <w:rPr>
          <w:sz w:val="24"/>
          <w:szCs w:val="24"/>
        </w:rPr>
        <w:t>the setting of</w:t>
      </w:r>
      <w:r w:rsidR="00206FDE">
        <w:rPr>
          <w:sz w:val="24"/>
          <w:szCs w:val="24"/>
        </w:rPr>
        <w:t xml:space="preserve"> the me</w:t>
      </w:r>
      <w:r w:rsidR="00C8313D">
        <w:rPr>
          <w:sz w:val="24"/>
          <w:szCs w:val="24"/>
        </w:rPr>
        <w:t xml:space="preserve">etings </w:t>
      </w:r>
      <w:r w:rsidR="008840E2">
        <w:rPr>
          <w:sz w:val="24"/>
          <w:szCs w:val="24"/>
        </w:rPr>
        <w:t>(</w:t>
      </w:r>
      <w:r w:rsidR="00C8313D">
        <w:rPr>
          <w:sz w:val="24"/>
          <w:szCs w:val="24"/>
        </w:rPr>
        <w:t>in-person, virtual</w:t>
      </w:r>
      <w:r w:rsidR="00D075CA">
        <w:rPr>
          <w:sz w:val="24"/>
          <w:szCs w:val="24"/>
        </w:rPr>
        <w:t>,</w:t>
      </w:r>
      <w:r w:rsidR="00C8313D">
        <w:rPr>
          <w:sz w:val="24"/>
          <w:szCs w:val="24"/>
        </w:rPr>
        <w:t xml:space="preserve"> or hybrid</w:t>
      </w:r>
      <w:r w:rsidR="008840E2">
        <w:rPr>
          <w:sz w:val="24"/>
          <w:szCs w:val="24"/>
        </w:rPr>
        <w:t>)</w:t>
      </w:r>
      <w:r w:rsidR="00C8313D">
        <w:rPr>
          <w:sz w:val="24"/>
          <w:szCs w:val="24"/>
        </w:rPr>
        <w:t xml:space="preserve">, </w:t>
      </w:r>
      <w:r w:rsidR="00FA7BE7">
        <w:rPr>
          <w:sz w:val="24"/>
          <w:szCs w:val="24"/>
        </w:rPr>
        <w:t>and the content and format for</w:t>
      </w:r>
      <w:r w:rsidR="008840E2">
        <w:rPr>
          <w:sz w:val="24"/>
          <w:szCs w:val="24"/>
        </w:rPr>
        <w:t xml:space="preserve"> committee</w:t>
      </w:r>
      <w:r w:rsidR="00FA7BE7">
        <w:rPr>
          <w:sz w:val="24"/>
          <w:szCs w:val="24"/>
        </w:rPr>
        <w:t xml:space="preserve"> presentations </w:t>
      </w:r>
      <w:r w:rsidR="00EB5AD0">
        <w:rPr>
          <w:sz w:val="24"/>
          <w:szCs w:val="24"/>
        </w:rPr>
        <w:t xml:space="preserve">to the Board. </w:t>
      </w:r>
    </w:p>
    <w:p w14:paraId="130CB03B" w14:textId="6C8E78D1" w:rsidR="0012789A" w:rsidRPr="00DA65E1" w:rsidRDefault="004D6258" w:rsidP="00EF0AA8">
      <w:pPr>
        <w:spacing w:after="120"/>
        <w:ind w:left="1440" w:hanging="720"/>
        <w:rPr>
          <w:sz w:val="24"/>
          <w:szCs w:val="24"/>
        </w:rPr>
      </w:pPr>
      <w:r>
        <w:rPr>
          <w:sz w:val="24"/>
          <w:szCs w:val="24"/>
        </w:rPr>
        <w:t xml:space="preserve">Note: </w:t>
      </w:r>
      <w:r w:rsidR="009334D9">
        <w:rPr>
          <w:sz w:val="24"/>
          <w:szCs w:val="24"/>
        </w:rPr>
        <w:t>The</w:t>
      </w:r>
      <w:r w:rsidRPr="00AC34E4">
        <w:rPr>
          <w:sz w:val="24"/>
          <w:szCs w:val="24"/>
        </w:rPr>
        <w:t xml:space="preserve"> new committee is not part of the Board’s formal governance structure.</w:t>
      </w:r>
    </w:p>
    <w:p w14:paraId="1F1D4DEA" w14:textId="4B9DCE07" w:rsidR="00316B06" w:rsidRPr="00316B06" w:rsidRDefault="000D6206" w:rsidP="00316B06">
      <w:pPr>
        <w:spacing w:after="120"/>
        <w:ind w:left="720" w:hanging="720"/>
        <w:rPr>
          <w:sz w:val="24"/>
          <w:szCs w:val="24"/>
        </w:rPr>
      </w:pPr>
      <w:r w:rsidRPr="00DA65E1">
        <w:rPr>
          <w:b/>
          <w:bCs/>
          <w:sz w:val="24"/>
          <w:szCs w:val="24"/>
          <w:u w:val="single"/>
        </w:rPr>
        <w:t>NLF</w:t>
      </w:r>
      <w:r w:rsidRPr="00DA65E1">
        <w:rPr>
          <w:b/>
          <w:bCs/>
          <w:sz w:val="24"/>
          <w:szCs w:val="24"/>
        </w:rPr>
        <w:t>:</w:t>
      </w:r>
      <w:r w:rsidRPr="00DA65E1">
        <w:rPr>
          <w:sz w:val="24"/>
          <w:szCs w:val="24"/>
        </w:rPr>
        <w:tab/>
        <w:t xml:space="preserve">Boards must ensure </w:t>
      </w:r>
      <w:r>
        <w:rPr>
          <w:sz w:val="24"/>
          <w:szCs w:val="24"/>
        </w:rPr>
        <w:t xml:space="preserve">that </w:t>
      </w:r>
      <w:r w:rsidRPr="00DA65E1">
        <w:rPr>
          <w:sz w:val="24"/>
          <w:szCs w:val="24"/>
        </w:rPr>
        <w:t xml:space="preserve">the </w:t>
      </w:r>
      <w:r w:rsidR="00455664">
        <w:rPr>
          <w:sz w:val="24"/>
          <w:szCs w:val="24"/>
        </w:rPr>
        <w:t>c</w:t>
      </w:r>
      <w:r w:rsidRPr="00DA65E1">
        <w:rPr>
          <w:sz w:val="24"/>
          <w:szCs w:val="24"/>
        </w:rPr>
        <w:t xml:space="preserve">hild </w:t>
      </w:r>
      <w:r w:rsidR="00455664">
        <w:rPr>
          <w:sz w:val="24"/>
          <w:szCs w:val="24"/>
        </w:rPr>
        <w:t>c</w:t>
      </w:r>
      <w:r w:rsidRPr="00DA65E1">
        <w:rPr>
          <w:sz w:val="24"/>
          <w:szCs w:val="24"/>
        </w:rPr>
        <w:t xml:space="preserve">are </w:t>
      </w:r>
      <w:r w:rsidR="00455664">
        <w:rPr>
          <w:sz w:val="24"/>
          <w:szCs w:val="24"/>
        </w:rPr>
        <w:t>c</w:t>
      </w:r>
      <w:r w:rsidRPr="00DA65E1">
        <w:rPr>
          <w:sz w:val="24"/>
          <w:szCs w:val="24"/>
        </w:rPr>
        <w:t>ommittee convenes at least quarterly</w:t>
      </w:r>
      <w:r w:rsidR="00C34659">
        <w:rPr>
          <w:sz w:val="24"/>
          <w:szCs w:val="24"/>
        </w:rPr>
        <w:t>.</w:t>
      </w:r>
      <w:del w:id="32" w:author="Author">
        <w:r w:rsidR="00C34659" w:rsidDel="00515495">
          <w:rPr>
            <w:sz w:val="24"/>
            <w:szCs w:val="24"/>
          </w:rPr>
          <w:delText xml:space="preserve"> </w:delText>
        </w:r>
        <w:r w:rsidRPr="00DA65E1" w:rsidDel="00515495">
          <w:rPr>
            <w:sz w:val="24"/>
            <w:szCs w:val="24"/>
          </w:rPr>
          <w:delText xml:space="preserve"> </w:delText>
        </w:r>
      </w:del>
      <w:ins w:id="33" w:author="Author">
        <w:del w:id="34" w:author="Author">
          <w:r w:rsidR="00515495" w:rsidDel="00EC1709">
            <w:rPr>
              <w:sz w:val="24"/>
              <w:szCs w:val="24"/>
            </w:rPr>
            <w:delText xml:space="preserve">  </w:delText>
          </w:r>
        </w:del>
        <w:r w:rsidR="00EC1709">
          <w:rPr>
            <w:sz w:val="24"/>
            <w:szCs w:val="24"/>
          </w:rPr>
          <w:t xml:space="preserve">        </w:t>
        </w:r>
        <w:del w:id="35" w:author="Author">
          <w:r w:rsidR="00515495" w:rsidDel="00EC1709">
            <w:rPr>
              <w:sz w:val="24"/>
              <w:szCs w:val="24"/>
            </w:rPr>
            <w:delText xml:space="preserve">  </w:delText>
          </w:r>
        </w:del>
        <w:r w:rsidR="00EC1709">
          <w:rPr>
            <w:sz w:val="24"/>
            <w:szCs w:val="24"/>
          </w:rPr>
          <w:t xml:space="preserve">        </w:t>
        </w:r>
      </w:ins>
    </w:p>
    <w:p w14:paraId="3B28A67F" w14:textId="124B3C27" w:rsidR="00C269BA" w:rsidRDefault="00960C23" w:rsidP="00316B06">
      <w:pPr>
        <w:spacing w:after="120"/>
        <w:ind w:left="720" w:hanging="720"/>
        <w:rPr>
          <w:sz w:val="24"/>
          <w:szCs w:val="24"/>
        </w:rPr>
      </w:pPr>
      <w:r w:rsidRPr="00FB5DD6">
        <w:rPr>
          <w:b/>
          <w:sz w:val="24"/>
          <w:szCs w:val="24"/>
          <w:u w:val="single"/>
        </w:rPr>
        <w:t>NLF</w:t>
      </w:r>
      <w:r w:rsidRPr="00092625">
        <w:rPr>
          <w:b/>
          <w:bCs/>
          <w:sz w:val="24"/>
          <w:szCs w:val="24"/>
        </w:rPr>
        <w:t>:</w:t>
      </w:r>
      <w:r>
        <w:rPr>
          <w:sz w:val="24"/>
          <w:szCs w:val="24"/>
        </w:rPr>
        <w:tab/>
      </w:r>
      <w:r w:rsidR="003639B1">
        <w:rPr>
          <w:sz w:val="24"/>
          <w:szCs w:val="24"/>
        </w:rPr>
        <w:t xml:space="preserve">Additionally, </w:t>
      </w:r>
      <w:r>
        <w:rPr>
          <w:sz w:val="24"/>
          <w:szCs w:val="24"/>
        </w:rPr>
        <w:t xml:space="preserve">Boards must ensure </w:t>
      </w:r>
      <w:r w:rsidR="00C269BA">
        <w:rPr>
          <w:sz w:val="24"/>
          <w:szCs w:val="24"/>
        </w:rPr>
        <w:t>that</w:t>
      </w:r>
      <w:r w:rsidR="00B51597">
        <w:rPr>
          <w:sz w:val="24"/>
          <w:szCs w:val="24"/>
        </w:rPr>
        <w:t xml:space="preserve"> Board</w:t>
      </w:r>
      <w:r w:rsidR="00EC2D56">
        <w:rPr>
          <w:sz w:val="24"/>
          <w:szCs w:val="24"/>
        </w:rPr>
        <w:t xml:space="preserve"> members</w:t>
      </w:r>
      <w:r w:rsidR="00B51597">
        <w:rPr>
          <w:sz w:val="24"/>
          <w:szCs w:val="24"/>
        </w:rPr>
        <w:t>,</w:t>
      </w:r>
      <w:r w:rsidR="00C269BA">
        <w:rPr>
          <w:sz w:val="24"/>
          <w:szCs w:val="24"/>
        </w:rPr>
        <w:t xml:space="preserve"> or</w:t>
      </w:r>
      <w:r w:rsidR="00B51597">
        <w:rPr>
          <w:sz w:val="24"/>
          <w:szCs w:val="24"/>
        </w:rPr>
        <w:t xml:space="preserve"> the</w:t>
      </w:r>
      <w:r w:rsidR="00C218A0">
        <w:rPr>
          <w:sz w:val="24"/>
          <w:szCs w:val="24"/>
        </w:rPr>
        <w:t xml:space="preserve"> formal </w:t>
      </w:r>
      <w:r w:rsidR="004E3F79">
        <w:rPr>
          <w:sz w:val="24"/>
          <w:szCs w:val="24"/>
        </w:rPr>
        <w:t>standing committee</w:t>
      </w:r>
      <w:r w:rsidR="00B51597">
        <w:rPr>
          <w:sz w:val="24"/>
          <w:szCs w:val="24"/>
        </w:rPr>
        <w:t xml:space="preserve"> of the Board that considers policy changes for the </w:t>
      </w:r>
      <w:r w:rsidR="00C269BA">
        <w:rPr>
          <w:sz w:val="24"/>
          <w:szCs w:val="24"/>
        </w:rPr>
        <w:t xml:space="preserve">CCS </w:t>
      </w:r>
      <w:r w:rsidR="00B51597">
        <w:rPr>
          <w:sz w:val="24"/>
          <w:szCs w:val="24"/>
        </w:rPr>
        <w:t>program</w:t>
      </w:r>
      <w:r w:rsidR="00C269BA">
        <w:rPr>
          <w:sz w:val="24"/>
          <w:szCs w:val="24"/>
        </w:rPr>
        <w:t xml:space="preserve">, </w:t>
      </w:r>
      <w:r w:rsidR="00FB2BA9">
        <w:rPr>
          <w:sz w:val="24"/>
          <w:szCs w:val="24"/>
        </w:rPr>
        <w:t>receive:</w:t>
      </w:r>
    </w:p>
    <w:p w14:paraId="071D2E21" w14:textId="6A5EECE9" w:rsidR="00FB2BA9" w:rsidRDefault="00FB2BA9" w:rsidP="00C269BA">
      <w:pPr>
        <w:pStyle w:val="ListParagraph"/>
        <w:numPr>
          <w:ilvl w:val="0"/>
          <w:numId w:val="20"/>
        </w:numPr>
        <w:spacing w:after="120"/>
        <w:rPr>
          <w:sz w:val="24"/>
          <w:szCs w:val="24"/>
        </w:rPr>
      </w:pPr>
      <w:r>
        <w:rPr>
          <w:sz w:val="24"/>
          <w:szCs w:val="24"/>
        </w:rPr>
        <w:t>an update, at least twice a year, on the issues discussed by the committee; and</w:t>
      </w:r>
    </w:p>
    <w:p w14:paraId="70EB73F1" w14:textId="5740D155" w:rsidR="00FB2BA9" w:rsidRPr="00C269BA" w:rsidRDefault="00E0561E" w:rsidP="00C269BA">
      <w:pPr>
        <w:pStyle w:val="ListParagraph"/>
        <w:numPr>
          <w:ilvl w:val="0"/>
          <w:numId w:val="20"/>
        </w:numPr>
        <w:spacing w:after="120"/>
        <w:rPr>
          <w:sz w:val="24"/>
          <w:szCs w:val="24"/>
        </w:rPr>
      </w:pPr>
      <w:r>
        <w:rPr>
          <w:sz w:val="24"/>
          <w:szCs w:val="24"/>
        </w:rPr>
        <w:t>a</w:t>
      </w:r>
      <w:r w:rsidR="00FB2BA9">
        <w:rPr>
          <w:sz w:val="24"/>
          <w:szCs w:val="24"/>
        </w:rPr>
        <w:t xml:space="preserve">ny input on </w:t>
      </w:r>
      <w:r w:rsidR="00C95DAE">
        <w:rPr>
          <w:sz w:val="24"/>
          <w:szCs w:val="24"/>
        </w:rPr>
        <w:t xml:space="preserve">CCS </w:t>
      </w:r>
      <w:r w:rsidR="00FB2BA9" w:rsidRPr="00C269BA">
        <w:rPr>
          <w:sz w:val="24"/>
          <w:szCs w:val="24"/>
        </w:rPr>
        <w:t>pol</w:t>
      </w:r>
      <w:r w:rsidR="00FB2BA9">
        <w:rPr>
          <w:sz w:val="24"/>
          <w:szCs w:val="24"/>
        </w:rPr>
        <w:t xml:space="preserve">icy </w:t>
      </w:r>
      <w:r w:rsidR="00FB2BA9" w:rsidRPr="00C269BA">
        <w:rPr>
          <w:sz w:val="24"/>
          <w:szCs w:val="24"/>
        </w:rPr>
        <w:t>change</w:t>
      </w:r>
      <w:r w:rsidR="003639B1">
        <w:rPr>
          <w:sz w:val="24"/>
          <w:szCs w:val="24"/>
        </w:rPr>
        <w:t xml:space="preserve"> recommendations</w:t>
      </w:r>
      <w:r w:rsidR="00FA618B">
        <w:rPr>
          <w:sz w:val="24"/>
          <w:szCs w:val="24"/>
        </w:rPr>
        <w:t>.</w:t>
      </w:r>
    </w:p>
    <w:p w14:paraId="32B90D56" w14:textId="1F510B01" w:rsidR="00394EDA" w:rsidRPr="00DA65E1" w:rsidRDefault="000D1AF0" w:rsidP="009871BA">
      <w:pPr>
        <w:spacing w:after="120"/>
        <w:ind w:left="720" w:hanging="720"/>
        <w:rPr>
          <w:sz w:val="24"/>
          <w:szCs w:val="24"/>
        </w:rPr>
      </w:pPr>
      <w:r w:rsidRPr="00DA65E1">
        <w:rPr>
          <w:b/>
          <w:sz w:val="24"/>
          <w:szCs w:val="24"/>
          <w:u w:val="single"/>
        </w:rPr>
        <w:t>NLF</w:t>
      </w:r>
      <w:r w:rsidRPr="00DA65E1">
        <w:rPr>
          <w:b/>
          <w:sz w:val="24"/>
          <w:szCs w:val="24"/>
        </w:rPr>
        <w:t>:</w:t>
      </w:r>
      <w:r w:rsidRPr="00DA65E1">
        <w:rPr>
          <w:b/>
          <w:sz w:val="24"/>
          <w:szCs w:val="24"/>
        </w:rPr>
        <w:tab/>
      </w:r>
      <w:r w:rsidRPr="00DA65E1">
        <w:rPr>
          <w:sz w:val="24"/>
          <w:szCs w:val="24"/>
        </w:rPr>
        <w:t xml:space="preserve">Boards </w:t>
      </w:r>
      <w:r w:rsidR="00082D55">
        <w:rPr>
          <w:sz w:val="24"/>
          <w:szCs w:val="24"/>
        </w:rPr>
        <w:t xml:space="preserve">also </w:t>
      </w:r>
      <w:r w:rsidRPr="00DA65E1">
        <w:rPr>
          <w:sz w:val="24"/>
          <w:szCs w:val="24"/>
        </w:rPr>
        <w:t xml:space="preserve">must </w:t>
      </w:r>
      <w:r w:rsidR="005C2455" w:rsidRPr="00DA65E1">
        <w:rPr>
          <w:sz w:val="24"/>
          <w:szCs w:val="24"/>
        </w:rPr>
        <w:t xml:space="preserve">provide </w:t>
      </w:r>
      <w:r w:rsidR="001300E1" w:rsidRPr="00DA65E1">
        <w:rPr>
          <w:sz w:val="24"/>
          <w:szCs w:val="24"/>
        </w:rPr>
        <w:t xml:space="preserve">the </w:t>
      </w:r>
      <w:r w:rsidR="00FB2BA9">
        <w:rPr>
          <w:sz w:val="24"/>
          <w:szCs w:val="24"/>
        </w:rPr>
        <w:t>c</w:t>
      </w:r>
      <w:r w:rsidR="004D224C" w:rsidRPr="00DA65E1">
        <w:rPr>
          <w:sz w:val="24"/>
          <w:szCs w:val="24"/>
        </w:rPr>
        <w:t xml:space="preserve">hild </w:t>
      </w:r>
      <w:r w:rsidR="00FB2BA9">
        <w:rPr>
          <w:sz w:val="24"/>
          <w:szCs w:val="24"/>
        </w:rPr>
        <w:t>c</w:t>
      </w:r>
      <w:r w:rsidR="004D224C" w:rsidRPr="00DA65E1">
        <w:rPr>
          <w:sz w:val="24"/>
          <w:szCs w:val="24"/>
        </w:rPr>
        <w:t xml:space="preserve">are </w:t>
      </w:r>
      <w:r w:rsidR="00FB2BA9">
        <w:rPr>
          <w:sz w:val="24"/>
          <w:szCs w:val="24"/>
        </w:rPr>
        <w:t>c</w:t>
      </w:r>
      <w:r w:rsidR="001300E1" w:rsidRPr="00DA65E1">
        <w:rPr>
          <w:sz w:val="24"/>
          <w:szCs w:val="24"/>
        </w:rPr>
        <w:t xml:space="preserve">ommittee </w:t>
      </w:r>
      <w:r w:rsidR="00D54125">
        <w:rPr>
          <w:sz w:val="24"/>
          <w:szCs w:val="24"/>
        </w:rPr>
        <w:t xml:space="preserve">with </w:t>
      </w:r>
      <w:r w:rsidR="005A14BB" w:rsidRPr="00DA65E1">
        <w:rPr>
          <w:sz w:val="24"/>
          <w:szCs w:val="24"/>
        </w:rPr>
        <w:t xml:space="preserve">child care </w:t>
      </w:r>
      <w:r w:rsidR="001300E1" w:rsidRPr="00DA65E1">
        <w:rPr>
          <w:sz w:val="24"/>
          <w:szCs w:val="24"/>
        </w:rPr>
        <w:t xml:space="preserve">program </w:t>
      </w:r>
      <w:r w:rsidR="00D2230C" w:rsidRPr="00DA65E1">
        <w:rPr>
          <w:sz w:val="24"/>
          <w:szCs w:val="24"/>
        </w:rPr>
        <w:t xml:space="preserve">data to inform </w:t>
      </w:r>
      <w:r w:rsidR="007A55BB" w:rsidRPr="00DA65E1">
        <w:rPr>
          <w:sz w:val="24"/>
          <w:szCs w:val="24"/>
        </w:rPr>
        <w:t xml:space="preserve">the </w:t>
      </w:r>
      <w:r w:rsidR="00A03350">
        <w:rPr>
          <w:sz w:val="24"/>
          <w:szCs w:val="24"/>
        </w:rPr>
        <w:t>committee’s</w:t>
      </w:r>
      <w:r w:rsidR="007A55BB" w:rsidRPr="00DA65E1">
        <w:rPr>
          <w:sz w:val="24"/>
          <w:szCs w:val="24"/>
        </w:rPr>
        <w:t xml:space="preserve"> work</w:t>
      </w:r>
      <w:r w:rsidR="00D2230C" w:rsidRPr="00DA65E1">
        <w:rPr>
          <w:sz w:val="24"/>
          <w:szCs w:val="24"/>
        </w:rPr>
        <w:t xml:space="preserve">. </w:t>
      </w:r>
      <w:r w:rsidR="004E0CE4" w:rsidRPr="00DA65E1">
        <w:rPr>
          <w:sz w:val="24"/>
          <w:szCs w:val="24"/>
        </w:rPr>
        <w:t xml:space="preserve">Information provided must </w:t>
      </w:r>
      <w:r w:rsidR="00D54125">
        <w:rPr>
          <w:sz w:val="24"/>
          <w:szCs w:val="24"/>
        </w:rPr>
        <w:t xml:space="preserve">address </w:t>
      </w:r>
      <w:r w:rsidR="004E0CE4" w:rsidRPr="00DA65E1">
        <w:rPr>
          <w:sz w:val="24"/>
          <w:szCs w:val="24"/>
        </w:rPr>
        <w:t xml:space="preserve">both the </w:t>
      </w:r>
      <w:r w:rsidR="004D224C" w:rsidRPr="00DA65E1">
        <w:rPr>
          <w:sz w:val="24"/>
          <w:szCs w:val="24"/>
        </w:rPr>
        <w:t>CCS</w:t>
      </w:r>
      <w:r w:rsidR="004E0CE4" w:rsidRPr="00DA65E1">
        <w:rPr>
          <w:sz w:val="24"/>
          <w:szCs w:val="24"/>
        </w:rPr>
        <w:t xml:space="preserve"> program and </w:t>
      </w:r>
      <w:r w:rsidR="0057381B" w:rsidRPr="00DA65E1">
        <w:rPr>
          <w:sz w:val="24"/>
          <w:szCs w:val="24"/>
        </w:rPr>
        <w:t>quality improvement activities.</w:t>
      </w:r>
    </w:p>
    <w:p w14:paraId="0F2E6EB1" w14:textId="033CDD49" w:rsidR="00E20A5D" w:rsidRDefault="00394EDA" w:rsidP="009871BA">
      <w:pPr>
        <w:spacing w:after="120"/>
        <w:ind w:left="720" w:hanging="720"/>
        <w:rPr>
          <w:sz w:val="24"/>
          <w:szCs w:val="24"/>
        </w:rPr>
      </w:pPr>
      <w:r w:rsidRPr="00DA65E1">
        <w:rPr>
          <w:b/>
          <w:sz w:val="24"/>
          <w:szCs w:val="24"/>
          <w:u w:val="single"/>
        </w:rPr>
        <w:t>LF</w:t>
      </w:r>
      <w:r w:rsidRPr="00DA65E1">
        <w:rPr>
          <w:b/>
          <w:sz w:val="24"/>
          <w:szCs w:val="24"/>
        </w:rPr>
        <w:t>:</w:t>
      </w:r>
      <w:r w:rsidRPr="00DA65E1">
        <w:rPr>
          <w:b/>
          <w:sz w:val="24"/>
          <w:szCs w:val="24"/>
        </w:rPr>
        <w:tab/>
      </w:r>
      <w:r w:rsidRPr="00DA65E1">
        <w:rPr>
          <w:sz w:val="24"/>
          <w:szCs w:val="24"/>
        </w:rPr>
        <w:t xml:space="preserve">Boards may </w:t>
      </w:r>
      <w:r w:rsidR="008A15DD" w:rsidRPr="00DA65E1">
        <w:rPr>
          <w:sz w:val="24"/>
          <w:szCs w:val="24"/>
        </w:rPr>
        <w:t>use</w:t>
      </w:r>
      <w:r w:rsidRPr="00DA65E1">
        <w:rPr>
          <w:sz w:val="24"/>
          <w:szCs w:val="24"/>
        </w:rPr>
        <w:t xml:space="preserve"> the guidance and resources available in </w:t>
      </w:r>
      <w:r w:rsidR="00715D98" w:rsidRPr="00DA65E1">
        <w:rPr>
          <w:sz w:val="24"/>
          <w:szCs w:val="24"/>
        </w:rPr>
        <w:t xml:space="preserve">TWC’s </w:t>
      </w:r>
      <w:hyperlink r:id="rId12" w:history="1">
        <w:r w:rsidR="00715D98" w:rsidRPr="00DA65E1">
          <w:rPr>
            <w:rStyle w:val="Hyperlink"/>
            <w:sz w:val="24"/>
            <w:szCs w:val="24"/>
          </w:rPr>
          <w:t>Child Care Quality Strategic Planning &amp; Expenditures Guide</w:t>
        </w:r>
      </w:hyperlink>
      <w:r w:rsidR="008A15DD" w:rsidRPr="00DA65E1">
        <w:rPr>
          <w:sz w:val="24"/>
          <w:szCs w:val="24"/>
        </w:rPr>
        <w:t xml:space="preserve"> to design effective feedback processes and reports to support the </w:t>
      </w:r>
      <w:r w:rsidR="009278BC">
        <w:rPr>
          <w:sz w:val="24"/>
          <w:szCs w:val="24"/>
        </w:rPr>
        <w:t>c</w:t>
      </w:r>
      <w:r w:rsidR="00F873BB" w:rsidRPr="00DA65E1">
        <w:rPr>
          <w:sz w:val="24"/>
          <w:szCs w:val="24"/>
        </w:rPr>
        <w:t xml:space="preserve">hild </w:t>
      </w:r>
      <w:r w:rsidR="009278BC">
        <w:rPr>
          <w:sz w:val="24"/>
          <w:szCs w:val="24"/>
        </w:rPr>
        <w:t>c</w:t>
      </w:r>
      <w:r w:rsidR="00F873BB" w:rsidRPr="00DA65E1">
        <w:rPr>
          <w:sz w:val="24"/>
          <w:szCs w:val="24"/>
        </w:rPr>
        <w:t xml:space="preserve">are </w:t>
      </w:r>
      <w:r w:rsidR="005333D7">
        <w:rPr>
          <w:sz w:val="24"/>
          <w:szCs w:val="24"/>
        </w:rPr>
        <w:t>c</w:t>
      </w:r>
      <w:r w:rsidR="008A15DD" w:rsidRPr="00DA65E1">
        <w:rPr>
          <w:sz w:val="24"/>
          <w:szCs w:val="24"/>
        </w:rPr>
        <w:t>ommittee</w:t>
      </w:r>
      <w:r w:rsidR="00FF1AA9" w:rsidRPr="00DA65E1">
        <w:rPr>
          <w:sz w:val="24"/>
          <w:szCs w:val="24"/>
        </w:rPr>
        <w:t xml:space="preserve">’s work. </w:t>
      </w:r>
      <w:bookmarkEnd w:id="23"/>
    </w:p>
    <w:p w14:paraId="118E9A6E" w14:textId="4BECC64F" w:rsidR="004B6829" w:rsidRDefault="004B6829" w:rsidP="00206FDE">
      <w:pPr>
        <w:spacing w:after="120"/>
        <w:ind w:left="720" w:hanging="720"/>
        <w:rPr>
          <w:sz w:val="24"/>
          <w:szCs w:val="24"/>
        </w:rPr>
      </w:pPr>
      <w:r w:rsidRPr="00DA65E1">
        <w:rPr>
          <w:b/>
          <w:sz w:val="24"/>
          <w:szCs w:val="24"/>
          <w:u w:val="single"/>
        </w:rPr>
        <w:t>LF</w:t>
      </w:r>
      <w:r w:rsidRPr="00DA65E1">
        <w:rPr>
          <w:b/>
          <w:sz w:val="24"/>
          <w:szCs w:val="24"/>
        </w:rPr>
        <w:t>:</w:t>
      </w:r>
      <w:r w:rsidRPr="00DA65E1">
        <w:rPr>
          <w:b/>
          <w:sz w:val="24"/>
          <w:szCs w:val="24"/>
        </w:rPr>
        <w:tab/>
      </w:r>
      <w:r w:rsidR="009334D9">
        <w:rPr>
          <w:bCs/>
          <w:sz w:val="24"/>
          <w:szCs w:val="24"/>
        </w:rPr>
        <w:t xml:space="preserve">Furthermore, </w:t>
      </w:r>
      <w:r w:rsidRPr="00DA65E1">
        <w:rPr>
          <w:sz w:val="24"/>
          <w:szCs w:val="24"/>
        </w:rPr>
        <w:t xml:space="preserve">Boards may use </w:t>
      </w:r>
      <w:r>
        <w:rPr>
          <w:sz w:val="24"/>
          <w:szCs w:val="24"/>
        </w:rPr>
        <w:t xml:space="preserve">data available on TWC’s </w:t>
      </w:r>
      <w:hyperlink r:id="rId13" w:history="1">
        <w:r w:rsidRPr="00B30FCB">
          <w:rPr>
            <w:rStyle w:val="Hyperlink"/>
            <w:sz w:val="24"/>
            <w:szCs w:val="24"/>
          </w:rPr>
          <w:t>Child Care by the Numbers web</w:t>
        </w:r>
        <w:r w:rsidR="00B30FCB" w:rsidRPr="00B30FCB">
          <w:rPr>
            <w:rStyle w:val="Hyperlink"/>
            <w:sz w:val="24"/>
            <w:szCs w:val="24"/>
          </w:rPr>
          <w:t xml:space="preserve"> </w:t>
        </w:r>
        <w:r w:rsidRPr="00B30FCB">
          <w:rPr>
            <w:rStyle w:val="Hyperlink"/>
            <w:sz w:val="24"/>
            <w:szCs w:val="24"/>
          </w:rPr>
          <w:t>page</w:t>
        </w:r>
      </w:hyperlink>
      <w:r>
        <w:rPr>
          <w:sz w:val="24"/>
          <w:szCs w:val="24"/>
        </w:rPr>
        <w:t xml:space="preserve"> to assist in providing the </w:t>
      </w:r>
      <w:r w:rsidR="000166B0">
        <w:rPr>
          <w:sz w:val="24"/>
          <w:szCs w:val="24"/>
        </w:rPr>
        <w:t>c</w:t>
      </w:r>
      <w:r>
        <w:rPr>
          <w:sz w:val="24"/>
          <w:szCs w:val="24"/>
        </w:rPr>
        <w:t xml:space="preserve">hild </w:t>
      </w:r>
      <w:r w:rsidR="000166B0">
        <w:rPr>
          <w:sz w:val="24"/>
          <w:szCs w:val="24"/>
        </w:rPr>
        <w:t>c</w:t>
      </w:r>
      <w:r>
        <w:rPr>
          <w:sz w:val="24"/>
          <w:szCs w:val="24"/>
        </w:rPr>
        <w:t xml:space="preserve">are </w:t>
      </w:r>
      <w:r w:rsidR="000166B0">
        <w:rPr>
          <w:sz w:val="24"/>
          <w:szCs w:val="24"/>
        </w:rPr>
        <w:t>c</w:t>
      </w:r>
      <w:r>
        <w:rPr>
          <w:sz w:val="24"/>
          <w:szCs w:val="24"/>
        </w:rPr>
        <w:t>ommittee with child care program data.</w:t>
      </w:r>
    </w:p>
    <w:p w14:paraId="52EDEA4A" w14:textId="797B6DC1" w:rsidR="0069448D" w:rsidRPr="00DA65E1" w:rsidRDefault="0069448D" w:rsidP="00962320">
      <w:pPr>
        <w:pStyle w:val="Heading2"/>
        <w:rPr>
          <w:szCs w:val="24"/>
        </w:rPr>
      </w:pPr>
      <w:r w:rsidRPr="00DA65E1">
        <w:rPr>
          <w:szCs w:val="24"/>
        </w:rPr>
        <w:t>INQUIRIES:</w:t>
      </w:r>
    </w:p>
    <w:p w14:paraId="59FD0CF6" w14:textId="302439DC" w:rsidR="00264BD7" w:rsidRPr="00DA65E1" w:rsidRDefault="00796E1C" w:rsidP="009871BA">
      <w:pPr>
        <w:spacing w:after="120"/>
        <w:ind w:left="720"/>
        <w:rPr>
          <w:spacing w:val="-4"/>
          <w:sz w:val="24"/>
          <w:szCs w:val="24"/>
        </w:rPr>
      </w:pPr>
      <w:r w:rsidRPr="00DA65E1">
        <w:rPr>
          <w:spacing w:val="-4"/>
          <w:sz w:val="24"/>
          <w:szCs w:val="24"/>
        </w:rPr>
        <w:t>Send</w:t>
      </w:r>
      <w:r w:rsidR="00B05990" w:rsidRPr="00DA65E1">
        <w:rPr>
          <w:spacing w:val="-4"/>
          <w:sz w:val="24"/>
          <w:szCs w:val="24"/>
        </w:rPr>
        <w:t xml:space="preserve"> inquiries regarding this WD Letter to</w:t>
      </w:r>
      <w:r w:rsidR="00C264BD" w:rsidRPr="00DA65E1">
        <w:rPr>
          <w:spacing w:val="-4"/>
          <w:sz w:val="24"/>
          <w:szCs w:val="24"/>
        </w:rPr>
        <w:t xml:space="preserve"> </w:t>
      </w:r>
      <w:hyperlink r:id="rId14" w:history="1">
        <w:r w:rsidR="00EC65F2" w:rsidRPr="00DA65E1">
          <w:rPr>
            <w:rStyle w:val="Hyperlink"/>
            <w:spacing w:val="-4"/>
            <w:sz w:val="24"/>
            <w:szCs w:val="24"/>
          </w:rPr>
          <w:t>childcare.programassistance@twc.texas.gov</w:t>
        </w:r>
      </w:hyperlink>
      <w:r w:rsidR="00B05990" w:rsidRPr="00DA65E1">
        <w:rPr>
          <w:spacing w:val="-4"/>
          <w:sz w:val="24"/>
          <w:szCs w:val="24"/>
        </w:rPr>
        <w:t>.</w:t>
      </w:r>
    </w:p>
    <w:p w14:paraId="56372D92" w14:textId="77777777" w:rsidR="00E25AD1" w:rsidRPr="00DA65E1" w:rsidRDefault="00E25AD1" w:rsidP="009871BA">
      <w:pPr>
        <w:keepNext/>
        <w:outlineLvl w:val="1"/>
        <w:rPr>
          <w:b/>
          <w:sz w:val="24"/>
          <w:szCs w:val="24"/>
        </w:rPr>
      </w:pPr>
      <w:r w:rsidRPr="00DA65E1">
        <w:rPr>
          <w:b/>
          <w:sz w:val="24"/>
          <w:szCs w:val="24"/>
        </w:rPr>
        <w:t xml:space="preserve">ATTACHMENTS: </w:t>
      </w:r>
    </w:p>
    <w:p w14:paraId="1DDC2184" w14:textId="77777777" w:rsidR="00E25AD1" w:rsidRPr="00DA65E1" w:rsidRDefault="00E25AD1" w:rsidP="00E25AD1">
      <w:pPr>
        <w:keepNext/>
        <w:spacing w:after="120"/>
        <w:ind w:left="720"/>
        <w:outlineLvl w:val="1"/>
        <w:rPr>
          <w:b/>
          <w:sz w:val="24"/>
          <w:szCs w:val="24"/>
        </w:rPr>
      </w:pPr>
      <w:r w:rsidRPr="00DA65E1">
        <w:rPr>
          <w:bCs/>
          <w:sz w:val="24"/>
          <w:szCs w:val="24"/>
        </w:rPr>
        <w:t>None</w:t>
      </w:r>
    </w:p>
    <w:p w14:paraId="6E6A0214" w14:textId="77777777" w:rsidR="00C620D5" w:rsidRPr="00DA65E1" w:rsidRDefault="00C620D5" w:rsidP="00962320">
      <w:pPr>
        <w:pStyle w:val="Heading2"/>
        <w:rPr>
          <w:szCs w:val="24"/>
        </w:rPr>
      </w:pPr>
      <w:r w:rsidRPr="00DA65E1">
        <w:rPr>
          <w:szCs w:val="24"/>
        </w:rPr>
        <w:t>REFERENCE</w:t>
      </w:r>
      <w:r w:rsidR="0041648B" w:rsidRPr="00DA65E1">
        <w:rPr>
          <w:szCs w:val="24"/>
        </w:rPr>
        <w:t>S</w:t>
      </w:r>
      <w:r w:rsidRPr="00DA65E1">
        <w:rPr>
          <w:szCs w:val="24"/>
        </w:rPr>
        <w:t>:</w:t>
      </w:r>
    </w:p>
    <w:bookmarkStart w:id="36" w:name="_Hlk6389217"/>
    <w:p w14:paraId="7369FD4B" w14:textId="657A2DDB" w:rsidR="00A24F4B" w:rsidRPr="00DA65E1" w:rsidRDefault="00A8146F" w:rsidP="00626FF2">
      <w:pPr>
        <w:ind w:left="1080" w:hanging="360"/>
        <w:rPr>
          <w:color w:val="000000"/>
          <w:sz w:val="24"/>
          <w:szCs w:val="24"/>
        </w:rPr>
      </w:pPr>
      <w:r w:rsidRPr="00DA65E1">
        <w:rPr>
          <w:color w:val="000000"/>
          <w:sz w:val="24"/>
          <w:szCs w:val="24"/>
        </w:rPr>
        <w:fldChar w:fldCharType="begin"/>
      </w:r>
      <w:r w:rsidRPr="00DA65E1">
        <w:rPr>
          <w:color w:val="000000"/>
          <w:sz w:val="24"/>
          <w:szCs w:val="24"/>
        </w:rPr>
        <w:instrText xml:space="preserve"> HYPERLINK "https://capitol.texas.gov/tlodocs/87R/billtext/pdf/HB00619F.pdf#navpanes=0" </w:instrText>
      </w:r>
      <w:r w:rsidRPr="00DA65E1">
        <w:rPr>
          <w:color w:val="000000"/>
          <w:sz w:val="24"/>
          <w:szCs w:val="24"/>
        </w:rPr>
      </w:r>
      <w:r w:rsidRPr="00DA65E1">
        <w:rPr>
          <w:color w:val="000000"/>
          <w:sz w:val="24"/>
          <w:szCs w:val="24"/>
        </w:rPr>
        <w:fldChar w:fldCharType="separate"/>
      </w:r>
      <w:r w:rsidR="00A24F4B" w:rsidRPr="00DA65E1">
        <w:rPr>
          <w:rStyle w:val="Hyperlink"/>
          <w:sz w:val="24"/>
          <w:szCs w:val="24"/>
        </w:rPr>
        <w:t>House Bill 619</w:t>
      </w:r>
      <w:r w:rsidRPr="00DA65E1">
        <w:rPr>
          <w:color w:val="000000"/>
          <w:sz w:val="24"/>
          <w:szCs w:val="24"/>
        </w:rPr>
        <w:fldChar w:fldCharType="end"/>
      </w:r>
      <w:r w:rsidR="00A24F4B" w:rsidRPr="00DA65E1">
        <w:rPr>
          <w:color w:val="000000"/>
          <w:sz w:val="24"/>
          <w:szCs w:val="24"/>
        </w:rPr>
        <w:t xml:space="preserve">, 87th Texas Legislature, Regular Session (2021) </w:t>
      </w:r>
    </w:p>
    <w:p w14:paraId="7280156B" w14:textId="28BD90A2" w:rsidR="00A24F4B" w:rsidRPr="00DA65E1" w:rsidRDefault="00A24F4B" w:rsidP="00A24F4B">
      <w:pPr>
        <w:ind w:left="1080" w:hanging="360"/>
        <w:rPr>
          <w:color w:val="000000"/>
          <w:sz w:val="24"/>
          <w:szCs w:val="24"/>
        </w:rPr>
      </w:pPr>
      <w:r w:rsidRPr="00DA65E1">
        <w:rPr>
          <w:color w:val="000000"/>
          <w:sz w:val="24"/>
          <w:szCs w:val="24"/>
        </w:rPr>
        <w:t xml:space="preserve">Texas Labor Code </w:t>
      </w:r>
      <w:hyperlink r:id="rId15" w:anchor=":~:text=Sec.%20302.0062.%20%20STRATEGIC%20PLAN%20TO%20SUPPORT%20CHILD%2DCARE%20WORKFORCE." w:history="1">
        <w:r w:rsidRPr="00DA65E1">
          <w:rPr>
            <w:rStyle w:val="Hyperlink"/>
            <w:sz w:val="24"/>
            <w:szCs w:val="24"/>
          </w:rPr>
          <w:t>§302.0062</w:t>
        </w:r>
      </w:hyperlink>
    </w:p>
    <w:p w14:paraId="1CA2E6B1" w14:textId="52490F56" w:rsidR="0021412B" w:rsidRPr="0094321F" w:rsidRDefault="0094321F" w:rsidP="00391554">
      <w:pPr>
        <w:ind w:left="1080" w:hanging="360"/>
        <w:rPr>
          <w:rStyle w:val="Hyperlink"/>
          <w:sz w:val="24"/>
          <w:szCs w:val="24"/>
        </w:rPr>
      </w:pPr>
      <w:r>
        <w:rPr>
          <w:sz w:val="24"/>
          <w:szCs w:val="24"/>
        </w:rPr>
        <w:fldChar w:fldCharType="begin"/>
      </w:r>
      <w:r>
        <w:rPr>
          <w:sz w:val="24"/>
          <w:szCs w:val="24"/>
        </w:rPr>
        <w:instrText xml:space="preserve"> HYPERLINK "https://www.twc.texas.gov/sites/default/files/ccel/docs/child-care-workforce-strategic-plan.pdf" </w:instrText>
      </w:r>
      <w:r>
        <w:rPr>
          <w:sz w:val="24"/>
          <w:szCs w:val="24"/>
        </w:rPr>
      </w:r>
      <w:r>
        <w:rPr>
          <w:sz w:val="24"/>
          <w:szCs w:val="24"/>
        </w:rPr>
        <w:fldChar w:fldCharType="separate"/>
      </w:r>
      <w:r w:rsidR="00DF28E4" w:rsidRPr="0094321F">
        <w:rPr>
          <w:rStyle w:val="Hyperlink"/>
          <w:sz w:val="24"/>
          <w:szCs w:val="24"/>
        </w:rPr>
        <w:t>Child Care Workforce Strategic Plan 2023</w:t>
      </w:r>
      <w:r w:rsidR="009871BA" w:rsidRPr="0094321F">
        <w:rPr>
          <w:rStyle w:val="Hyperlink"/>
          <w:sz w:val="24"/>
          <w:szCs w:val="24"/>
        </w:rPr>
        <w:t>–</w:t>
      </w:r>
      <w:r w:rsidR="00DF28E4" w:rsidRPr="0094321F">
        <w:rPr>
          <w:rStyle w:val="Hyperlink"/>
          <w:sz w:val="24"/>
          <w:szCs w:val="24"/>
        </w:rPr>
        <w:t>2025</w:t>
      </w:r>
    </w:p>
    <w:bookmarkEnd w:id="36"/>
    <w:p w14:paraId="14245488" w14:textId="2FAAFB21" w:rsidR="00391554" w:rsidRPr="00DA65E1" w:rsidRDefault="0094321F" w:rsidP="007F2361">
      <w:pPr>
        <w:ind w:left="1080" w:hanging="360"/>
        <w:rPr>
          <w:sz w:val="24"/>
          <w:szCs w:val="24"/>
        </w:rPr>
      </w:pPr>
      <w:r>
        <w:rPr>
          <w:sz w:val="24"/>
          <w:szCs w:val="24"/>
        </w:rPr>
        <w:fldChar w:fldCharType="end"/>
      </w:r>
      <w:hyperlink r:id="rId16" w:history="1">
        <w:r w:rsidR="0021412B" w:rsidRPr="00200CA2">
          <w:rPr>
            <w:rStyle w:val="Hyperlink"/>
            <w:sz w:val="24"/>
            <w:szCs w:val="24"/>
          </w:rPr>
          <w:t>Child Care Quality Strategic Planning &amp; Expenditures Guide</w:t>
        </w:r>
      </w:hyperlink>
      <w:r w:rsidR="0021412B" w:rsidRPr="00DA65E1">
        <w:rPr>
          <w:sz w:val="24"/>
          <w:szCs w:val="24"/>
        </w:rPr>
        <w:t xml:space="preserve"> </w:t>
      </w:r>
    </w:p>
    <w:sectPr w:rsidR="00391554" w:rsidRPr="00DA65E1" w:rsidSect="009334D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6466" w14:textId="77777777" w:rsidR="007823A1" w:rsidRDefault="007823A1">
      <w:r>
        <w:separator/>
      </w:r>
    </w:p>
  </w:endnote>
  <w:endnote w:type="continuationSeparator" w:id="0">
    <w:p w14:paraId="378CEB32" w14:textId="77777777" w:rsidR="007823A1" w:rsidRDefault="007823A1">
      <w:r>
        <w:continuationSeparator/>
      </w:r>
    </w:p>
  </w:endnote>
  <w:endnote w:type="continuationNotice" w:id="1">
    <w:p w14:paraId="6F405A17" w14:textId="77777777" w:rsidR="007823A1" w:rsidRDefault="00782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D7EB"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C41F0"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1590" w14:textId="77777777" w:rsidR="00A74953" w:rsidRPr="00662197" w:rsidRDefault="00A74953" w:rsidP="0008794D">
    <w:pPr>
      <w:pStyle w:val="Footer"/>
      <w:framePr w:wrap="around" w:vAnchor="text" w:hAnchor="page" w:x="5941" w:y="127"/>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3A792375" w14:textId="60B53E15" w:rsidR="0069448D" w:rsidRPr="00662197" w:rsidRDefault="00A74953" w:rsidP="00F11562">
    <w:pPr>
      <w:pStyle w:val="Footer"/>
      <w:ind w:right="360"/>
      <w:rPr>
        <w:sz w:val="24"/>
        <w:szCs w:val="24"/>
      </w:rPr>
    </w:pPr>
    <w:r w:rsidRPr="00662197">
      <w:rPr>
        <w:sz w:val="24"/>
        <w:szCs w:val="24"/>
      </w:rPr>
      <w:t xml:space="preserve">WD Letter </w:t>
    </w:r>
    <w:r w:rsidR="0008794D">
      <w:rPr>
        <w:sz w:val="24"/>
        <w:szCs w:val="24"/>
      </w:rPr>
      <w:t>19</w:t>
    </w:r>
    <w:r w:rsidR="00174ECD">
      <w:rPr>
        <w:sz w:val="24"/>
        <w:szCs w:val="24"/>
      </w:rPr>
      <w:t>-</w:t>
    </w:r>
    <w:r w:rsidR="009726CF">
      <w:rPr>
        <w:sz w:val="24"/>
        <w:szCs w:val="24"/>
      </w:rPr>
      <w:t>23</w:t>
    </w:r>
    <w:ins w:id="37" w:author="Author">
      <w:r w:rsidR="00515495">
        <w:rPr>
          <w:sz w:val="24"/>
          <w:szCs w:val="24"/>
        </w:rPr>
        <w:t>, Change 1</w:t>
      </w:r>
    </w:ins>
    <w:r w:rsidR="00174ECD">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2E38" w14:textId="77777777" w:rsidR="00155BAD" w:rsidRDefault="00155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965A" w14:textId="77777777" w:rsidR="007823A1" w:rsidRDefault="007823A1">
      <w:r>
        <w:separator/>
      </w:r>
    </w:p>
  </w:footnote>
  <w:footnote w:type="continuationSeparator" w:id="0">
    <w:p w14:paraId="1B94AD69" w14:textId="77777777" w:rsidR="007823A1" w:rsidRDefault="007823A1">
      <w:r>
        <w:continuationSeparator/>
      </w:r>
    </w:p>
  </w:footnote>
  <w:footnote w:type="continuationNotice" w:id="1">
    <w:p w14:paraId="2C9B5F99" w14:textId="77777777" w:rsidR="007823A1" w:rsidRDefault="00782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06BF" w14:textId="77777777" w:rsidR="00155BAD" w:rsidRDefault="00155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6BD1" w14:textId="77777777" w:rsidR="00155BAD" w:rsidRDefault="00155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3715" w14:textId="261FEF42" w:rsidR="00E06A52" w:rsidRPr="00E06A52" w:rsidRDefault="00E06A52" w:rsidP="00E06A52">
    <w:pPr>
      <w:pStyle w:val="Header"/>
      <w:jc w:val="center"/>
      <w:rPr>
        <w:sz w:val="32"/>
        <w:szCs w:val="32"/>
      </w:rPr>
    </w:pPr>
    <w:ins w:id="38" w:author="Yamnik,Keri" w:date="2023-12-19T10:58:00Z">
      <w:r w:rsidRPr="00E06A52">
        <w:rPr>
          <w:sz w:val="32"/>
          <w:szCs w:val="32"/>
        </w:rPr>
        <w:t>Revisions to WD 19-23 Shown in Track Changes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853600"/>
    <w:multiLevelType w:val="hybridMultilevel"/>
    <w:tmpl w:val="C4A8E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91578F7"/>
    <w:multiLevelType w:val="hybridMultilevel"/>
    <w:tmpl w:val="E014E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F32640"/>
    <w:multiLevelType w:val="hybridMultilevel"/>
    <w:tmpl w:val="42C84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B27CBD"/>
    <w:multiLevelType w:val="hybridMultilevel"/>
    <w:tmpl w:val="85F20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E92588"/>
    <w:multiLevelType w:val="hybridMultilevel"/>
    <w:tmpl w:val="364EC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C10153"/>
    <w:multiLevelType w:val="hybridMultilevel"/>
    <w:tmpl w:val="EE84D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550117762">
    <w:abstractNumId w:val="0"/>
    <w:lvlOverride w:ilvl="0">
      <w:lvl w:ilvl="0">
        <w:numFmt w:val="bullet"/>
        <w:lvlText w:val=""/>
        <w:legacy w:legacy="1" w:legacySpace="0" w:legacyIndent="0"/>
        <w:lvlJc w:val="left"/>
        <w:rPr>
          <w:rFonts w:ascii="Symbol" w:hAnsi="Symbol" w:hint="default"/>
        </w:rPr>
      </w:lvl>
    </w:lvlOverride>
  </w:num>
  <w:num w:numId="2" w16cid:durableId="262032510">
    <w:abstractNumId w:val="15"/>
  </w:num>
  <w:num w:numId="3" w16cid:durableId="1403023543">
    <w:abstractNumId w:val="6"/>
  </w:num>
  <w:num w:numId="4" w16cid:durableId="577713277">
    <w:abstractNumId w:val="16"/>
  </w:num>
  <w:num w:numId="5" w16cid:durableId="1911882130">
    <w:abstractNumId w:val="9"/>
  </w:num>
  <w:num w:numId="6" w16cid:durableId="1519125980">
    <w:abstractNumId w:val="18"/>
  </w:num>
  <w:num w:numId="7" w16cid:durableId="1679112645">
    <w:abstractNumId w:val="2"/>
  </w:num>
  <w:num w:numId="8" w16cid:durableId="313990571">
    <w:abstractNumId w:val="20"/>
  </w:num>
  <w:num w:numId="9" w16cid:durableId="1755741097">
    <w:abstractNumId w:val="1"/>
  </w:num>
  <w:num w:numId="10" w16cid:durableId="696202537">
    <w:abstractNumId w:val="7"/>
  </w:num>
  <w:num w:numId="11" w16cid:durableId="1912350308">
    <w:abstractNumId w:val="17"/>
  </w:num>
  <w:num w:numId="12" w16cid:durableId="1974099311">
    <w:abstractNumId w:val="13"/>
  </w:num>
  <w:num w:numId="13" w16cid:durableId="14894264">
    <w:abstractNumId w:val="4"/>
  </w:num>
  <w:num w:numId="14" w16cid:durableId="876158952">
    <w:abstractNumId w:val="5"/>
  </w:num>
  <w:num w:numId="15" w16cid:durableId="10546330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0447000">
    <w:abstractNumId w:val="14"/>
  </w:num>
  <w:num w:numId="17" w16cid:durableId="205021066">
    <w:abstractNumId w:val="3"/>
  </w:num>
  <w:num w:numId="18" w16cid:durableId="1767144394">
    <w:abstractNumId w:val="11"/>
  </w:num>
  <w:num w:numId="19" w16cid:durableId="925649709">
    <w:abstractNumId w:val="19"/>
  </w:num>
  <w:num w:numId="20" w16cid:durableId="1810243914">
    <w:abstractNumId w:val="10"/>
  </w:num>
  <w:num w:numId="21" w16cid:durableId="63283097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nik,Keri">
    <w15:presenceInfo w15:providerId="AD" w15:userId="S::keri.yamnik@twc.texas.gov::774a4603-e7b8-4c6f-9bb7-ebf4d99fb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0BFA"/>
    <w:rsid w:val="00003FF8"/>
    <w:rsid w:val="000052D7"/>
    <w:rsid w:val="00007BCD"/>
    <w:rsid w:val="000110BF"/>
    <w:rsid w:val="00011F92"/>
    <w:rsid w:val="000156F3"/>
    <w:rsid w:val="00015ABF"/>
    <w:rsid w:val="00016098"/>
    <w:rsid w:val="000166B0"/>
    <w:rsid w:val="000211D7"/>
    <w:rsid w:val="00025887"/>
    <w:rsid w:val="00027685"/>
    <w:rsid w:val="00030768"/>
    <w:rsid w:val="00033258"/>
    <w:rsid w:val="0003421F"/>
    <w:rsid w:val="00034527"/>
    <w:rsid w:val="000402A2"/>
    <w:rsid w:val="00042766"/>
    <w:rsid w:val="00045B38"/>
    <w:rsid w:val="00046103"/>
    <w:rsid w:val="0005051F"/>
    <w:rsid w:val="00051EE9"/>
    <w:rsid w:val="00053998"/>
    <w:rsid w:val="0005661C"/>
    <w:rsid w:val="00057C09"/>
    <w:rsid w:val="0006614B"/>
    <w:rsid w:val="000679F1"/>
    <w:rsid w:val="00070DCA"/>
    <w:rsid w:val="00070E82"/>
    <w:rsid w:val="00073867"/>
    <w:rsid w:val="00073D67"/>
    <w:rsid w:val="00075179"/>
    <w:rsid w:val="00080BB5"/>
    <w:rsid w:val="00080E33"/>
    <w:rsid w:val="00082D55"/>
    <w:rsid w:val="0008412B"/>
    <w:rsid w:val="00084B01"/>
    <w:rsid w:val="000863CF"/>
    <w:rsid w:val="00086C07"/>
    <w:rsid w:val="0008794D"/>
    <w:rsid w:val="00092625"/>
    <w:rsid w:val="00092E1C"/>
    <w:rsid w:val="00093DD7"/>
    <w:rsid w:val="00093F45"/>
    <w:rsid w:val="000979A2"/>
    <w:rsid w:val="00097F63"/>
    <w:rsid w:val="000A0CC1"/>
    <w:rsid w:val="000A2130"/>
    <w:rsid w:val="000B2C0E"/>
    <w:rsid w:val="000B321C"/>
    <w:rsid w:val="000B3E15"/>
    <w:rsid w:val="000B5D94"/>
    <w:rsid w:val="000B7199"/>
    <w:rsid w:val="000C0420"/>
    <w:rsid w:val="000C07B2"/>
    <w:rsid w:val="000C4AF7"/>
    <w:rsid w:val="000D0700"/>
    <w:rsid w:val="000D1A87"/>
    <w:rsid w:val="000D1AF0"/>
    <w:rsid w:val="000D1B21"/>
    <w:rsid w:val="000D6206"/>
    <w:rsid w:val="000D6A49"/>
    <w:rsid w:val="000E0B2E"/>
    <w:rsid w:val="000E1B9A"/>
    <w:rsid w:val="000E3949"/>
    <w:rsid w:val="000F07D2"/>
    <w:rsid w:val="000F159F"/>
    <w:rsid w:val="000F2584"/>
    <w:rsid w:val="000F7BAC"/>
    <w:rsid w:val="00103FC3"/>
    <w:rsid w:val="0010558A"/>
    <w:rsid w:val="0011282C"/>
    <w:rsid w:val="00113123"/>
    <w:rsid w:val="00113CFE"/>
    <w:rsid w:val="00114716"/>
    <w:rsid w:val="00115769"/>
    <w:rsid w:val="001158F3"/>
    <w:rsid w:val="0012371E"/>
    <w:rsid w:val="00124C18"/>
    <w:rsid w:val="0012789A"/>
    <w:rsid w:val="001300E1"/>
    <w:rsid w:val="00131311"/>
    <w:rsid w:val="00131BAC"/>
    <w:rsid w:val="001330A8"/>
    <w:rsid w:val="001332F3"/>
    <w:rsid w:val="00134482"/>
    <w:rsid w:val="001360E6"/>
    <w:rsid w:val="00136FE1"/>
    <w:rsid w:val="00137AB0"/>
    <w:rsid w:val="00137C55"/>
    <w:rsid w:val="00142DE5"/>
    <w:rsid w:val="001435C5"/>
    <w:rsid w:val="001438A0"/>
    <w:rsid w:val="00144AC0"/>
    <w:rsid w:val="0015112B"/>
    <w:rsid w:val="001522D0"/>
    <w:rsid w:val="00155BAD"/>
    <w:rsid w:val="001574F8"/>
    <w:rsid w:val="001617BA"/>
    <w:rsid w:val="0016212B"/>
    <w:rsid w:val="00163399"/>
    <w:rsid w:val="0016562E"/>
    <w:rsid w:val="001666B0"/>
    <w:rsid w:val="0016684A"/>
    <w:rsid w:val="00170E3E"/>
    <w:rsid w:val="00171666"/>
    <w:rsid w:val="00172155"/>
    <w:rsid w:val="00174ECD"/>
    <w:rsid w:val="001753AE"/>
    <w:rsid w:val="0018028A"/>
    <w:rsid w:val="001821FD"/>
    <w:rsid w:val="00182CF8"/>
    <w:rsid w:val="00184682"/>
    <w:rsid w:val="00185D28"/>
    <w:rsid w:val="0018734D"/>
    <w:rsid w:val="00190361"/>
    <w:rsid w:val="00194696"/>
    <w:rsid w:val="0019534C"/>
    <w:rsid w:val="00195C50"/>
    <w:rsid w:val="00196E26"/>
    <w:rsid w:val="001A0F4D"/>
    <w:rsid w:val="001A2618"/>
    <w:rsid w:val="001A48FE"/>
    <w:rsid w:val="001A6E1A"/>
    <w:rsid w:val="001A7DD0"/>
    <w:rsid w:val="001B14FC"/>
    <w:rsid w:val="001B32A2"/>
    <w:rsid w:val="001B4223"/>
    <w:rsid w:val="001C3B6F"/>
    <w:rsid w:val="001C61B9"/>
    <w:rsid w:val="001C759A"/>
    <w:rsid w:val="001D1C91"/>
    <w:rsid w:val="001D2FF2"/>
    <w:rsid w:val="001D557F"/>
    <w:rsid w:val="001D7345"/>
    <w:rsid w:val="001E043E"/>
    <w:rsid w:val="001E0E34"/>
    <w:rsid w:val="001E10F3"/>
    <w:rsid w:val="001E2A5F"/>
    <w:rsid w:val="001E4A56"/>
    <w:rsid w:val="001E55D7"/>
    <w:rsid w:val="001E5BF9"/>
    <w:rsid w:val="001E5FBB"/>
    <w:rsid w:val="001F2820"/>
    <w:rsid w:val="00200CA2"/>
    <w:rsid w:val="00201B09"/>
    <w:rsid w:val="00201EE7"/>
    <w:rsid w:val="00201F24"/>
    <w:rsid w:val="0020275B"/>
    <w:rsid w:val="00206FDE"/>
    <w:rsid w:val="002107D8"/>
    <w:rsid w:val="00211944"/>
    <w:rsid w:val="0021412B"/>
    <w:rsid w:val="00214F07"/>
    <w:rsid w:val="00216CF4"/>
    <w:rsid w:val="00220BF2"/>
    <w:rsid w:val="00223D06"/>
    <w:rsid w:val="0022431B"/>
    <w:rsid w:val="002345CB"/>
    <w:rsid w:val="00234A79"/>
    <w:rsid w:val="002367C6"/>
    <w:rsid w:val="00243413"/>
    <w:rsid w:val="0024786B"/>
    <w:rsid w:val="00250382"/>
    <w:rsid w:val="00250499"/>
    <w:rsid w:val="0025244D"/>
    <w:rsid w:val="00254558"/>
    <w:rsid w:val="00256BD2"/>
    <w:rsid w:val="00256FB1"/>
    <w:rsid w:val="00264BD7"/>
    <w:rsid w:val="002707E6"/>
    <w:rsid w:val="00271E1E"/>
    <w:rsid w:val="0027205B"/>
    <w:rsid w:val="0027334D"/>
    <w:rsid w:val="002743C8"/>
    <w:rsid w:val="00277B2F"/>
    <w:rsid w:val="002810D6"/>
    <w:rsid w:val="002835F5"/>
    <w:rsid w:val="00283A6E"/>
    <w:rsid w:val="002866D9"/>
    <w:rsid w:val="00291B3D"/>
    <w:rsid w:val="002A1630"/>
    <w:rsid w:val="002A202B"/>
    <w:rsid w:val="002A2510"/>
    <w:rsid w:val="002A7AE8"/>
    <w:rsid w:val="002B27E5"/>
    <w:rsid w:val="002B5A20"/>
    <w:rsid w:val="002B5AD9"/>
    <w:rsid w:val="002C7BAF"/>
    <w:rsid w:val="002C7FB0"/>
    <w:rsid w:val="002D30C8"/>
    <w:rsid w:val="002D37B7"/>
    <w:rsid w:val="002D38EC"/>
    <w:rsid w:val="002D3F19"/>
    <w:rsid w:val="002D4551"/>
    <w:rsid w:val="002D4BE6"/>
    <w:rsid w:val="002D791F"/>
    <w:rsid w:val="002D7ADF"/>
    <w:rsid w:val="002E15C8"/>
    <w:rsid w:val="002F2461"/>
    <w:rsid w:val="002F292A"/>
    <w:rsid w:val="002F2D76"/>
    <w:rsid w:val="002F2E1D"/>
    <w:rsid w:val="002F36CF"/>
    <w:rsid w:val="002F6C82"/>
    <w:rsid w:val="002F6FF7"/>
    <w:rsid w:val="003029E8"/>
    <w:rsid w:val="0030305D"/>
    <w:rsid w:val="0031037C"/>
    <w:rsid w:val="00311883"/>
    <w:rsid w:val="00311B2D"/>
    <w:rsid w:val="00312BD5"/>
    <w:rsid w:val="00313E4A"/>
    <w:rsid w:val="00314AFD"/>
    <w:rsid w:val="00316B06"/>
    <w:rsid w:val="00317D04"/>
    <w:rsid w:val="003209B1"/>
    <w:rsid w:val="00320AB0"/>
    <w:rsid w:val="00320DA8"/>
    <w:rsid w:val="00326741"/>
    <w:rsid w:val="003279B2"/>
    <w:rsid w:val="00330799"/>
    <w:rsid w:val="00333401"/>
    <w:rsid w:val="00333E77"/>
    <w:rsid w:val="00335D87"/>
    <w:rsid w:val="00336CE6"/>
    <w:rsid w:val="0033787F"/>
    <w:rsid w:val="00337E3C"/>
    <w:rsid w:val="003408E7"/>
    <w:rsid w:val="00345AB7"/>
    <w:rsid w:val="00352BD1"/>
    <w:rsid w:val="00353C72"/>
    <w:rsid w:val="00354697"/>
    <w:rsid w:val="003554CA"/>
    <w:rsid w:val="00356617"/>
    <w:rsid w:val="003611F1"/>
    <w:rsid w:val="003639B1"/>
    <w:rsid w:val="003641D2"/>
    <w:rsid w:val="003674C9"/>
    <w:rsid w:val="00372F3B"/>
    <w:rsid w:val="00372FCC"/>
    <w:rsid w:val="00374F9E"/>
    <w:rsid w:val="003813A4"/>
    <w:rsid w:val="0038419C"/>
    <w:rsid w:val="00385655"/>
    <w:rsid w:val="00386AFB"/>
    <w:rsid w:val="003878EC"/>
    <w:rsid w:val="00391554"/>
    <w:rsid w:val="00391D64"/>
    <w:rsid w:val="00392B48"/>
    <w:rsid w:val="0039497B"/>
    <w:rsid w:val="00394EDA"/>
    <w:rsid w:val="003A3D78"/>
    <w:rsid w:val="003A47DE"/>
    <w:rsid w:val="003A4F0B"/>
    <w:rsid w:val="003B0031"/>
    <w:rsid w:val="003B2A48"/>
    <w:rsid w:val="003B60C6"/>
    <w:rsid w:val="003B71F8"/>
    <w:rsid w:val="003B7263"/>
    <w:rsid w:val="003B7958"/>
    <w:rsid w:val="003C2748"/>
    <w:rsid w:val="003C2D77"/>
    <w:rsid w:val="003C4693"/>
    <w:rsid w:val="003C510F"/>
    <w:rsid w:val="003C6CC7"/>
    <w:rsid w:val="003D1D0C"/>
    <w:rsid w:val="003D27FF"/>
    <w:rsid w:val="003D2B54"/>
    <w:rsid w:val="003D4695"/>
    <w:rsid w:val="003D4C47"/>
    <w:rsid w:val="003D4F3B"/>
    <w:rsid w:val="003D5FCE"/>
    <w:rsid w:val="003D7DBF"/>
    <w:rsid w:val="003E4A91"/>
    <w:rsid w:val="003E72C8"/>
    <w:rsid w:val="003F3552"/>
    <w:rsid w:val="003F445A"/>
    <w:rsid w:val="003F46C3"/>
    <w:rsid w:val="004004E5"/>
    <w:rsid w:val="00400AE9"/>
    <w:rsid w:val="004063AB"/>
    <w:rsid w:val="0040704D"/>
    <w:rsid w:val="004071D4"/>
    <w:rsid w:val="004104ED"/>
    <w:rsid w:val="00413AC1"/>
    <w:rsid w:val="00415E9A"/>
    <w:rsid w:val="0041648B"/>
    <w:rsid w:val="00424ED7"/>
    <w:rsid w:val="0042520C"/>
    <w:rsid w:val="00427848"/>
    <w:rsid w:val="0043226B"/>
    <w:rsid w:val="004325FE"/>
    <w:rsid w:val="00432CF2"/>
    <w:rsid w:val="00433528"/>
    <w:rsid w:val="004348A6"/>
    <w:rsid w:val="0043569E"/>
    <w:rsid w:val="00436685"/>
    <w:rsid w:val="00436C4E"/>
    <w:rsid w:val="00436CEB"/>
    <w:rsid w:val="00443AA2"/>
    <w:rsid w:val="00444778"/>
    <w:rsid w:val="00447062"/>
    <w:rsid w:val="004474FA"/>
    <w:rsid w:val="004527EA"/>
    <w:rsid w:val="00455664"/>
    <w:rsid w:val="004611DD"/>
    <w:rsid w:val="004654CB"/>
    <w:rsid w:val="0046711F"/>
    <w:rsid w:val="00476766"/>
    <w:rsid w:val="0047681E"/>
    <w:rsid w:val="004821E1"/>
    <w:rsid w:val="00482F32"/>
    <w:rsid w:val="004830B5"/>
    <w:rsid w:val="00483E18"/>
    <w:rsid w:val="00484560"/>
    <w:rsid w:val="0049019B"/>
    <w:rsid w:val="0049063B"/>
    <w:rsid w:val="00490F52"/>
    <w:rsid w:val="00491BAD"/>
    <w:rsid w:val="00496661"/>
    <w:rsid w:val="00496FA3"/>
    <w:rsid w:val="004A3FBC"/>
    <w:rsid w:val="004A4EA5"/>
    <w:rsid w:val="004A50C3"/>
    <w:rsid w:val="004A61C6"/>
    <w:rsid w:val="004B0069"/>
    <w:rsid w:val="004B1DB6"/>
    <w:rsid w:val="004B498B"/>
    <w:rsid w:val="004B6829"/>
    <w:rsid w:val="004C022B"/>
    <w:rsid w:val="004C02EC"/>
    <w:rsid w:val="004C0737"/>
    <w:rsid w:val="004C0DB5"/>
    <w:rsid w:val="004C1EEF"/>
    <w:rsid w:val="004D15A7"/>
    <w:rsid w:val="004D1EBD"/>
    <w:rsid w:val="004D2239"/>
    <w:rsid w:val="004D224C"/>
    <w:rsid w:val="004D3762"/>
    <w:rsid w:val="004D4EF6"/>
    <w:rsid w:val="004D6258"/>
    <w:rsid w:val="004D66DD"/>
    <w:rsid w:val="004D6E90"/>
    <w:rsid w:val="004E037B"/>
    <w:rsid w:val="004E0CE4"/>
    <w:rsid w:val="004E2496"/>
    <w:rsid w:val="004E3F79"/>
    <w:rsid w:val="004E4146"/>
    <w:rsid w:val="004E6BF4"/>
    <w:rsid w:val="004E6DA0"/>
    <w:rsid w:val="004F4E15"/>
    <w:rsid w:val="004F52CA"/>
    <w:rsid w:val="004F5C4D"/>
    <w:rsid w:val="0050411F"/>
    <w:rsid w:val="005055F8"/>
    <w:rsid w:val="005070CC"/>
    <w:rsid w:val="00507433"/>
    <w:rsid w:val="00512E2D"/>
    <w:rsid w:val="00513B92"/>
    <w:rsid w:val="00515495"/>
    <w:rsid w:val="005164FB"/>
    <w:rsid w:val="00521C2C"/>
    <w:rsid w:val="00524578"/>
    <w:rsid w:val="00525D76"/>
    <w:rsid w:val="005313CB"/>
    <w:rsid w:val="005321D3"/>
    <w:rsid w:val="005333D7"/>
    <w:rsid w:val="005337A8"/>
    <w:rsid w:val="00534B88"/>
    <w:rsid w:val="00535929"/>
    <w:rsid w:val="0054408E"/>
    <w:rsid w:val="00550F19"/>
    <w:rsid w:val="00551F22"/>
    <w:rsid w:val="00553519"/>
    <w:rsid w:val="00553DDF"/>
    <w:rsid w:val="00555068"/>
    <w:rsid w:val="00556CC7"/>
    <w:rsid w:val="00556FF1"/>
    <w:rsid w:val="005574E6"/>
    <w:rsid w:val="005576CE"/>
    <w:rsid w:val="00557C1C"/>
    <w:rsid w:val="00561817"/>
    <w:rsid w:val="00561CED"/>
    <w:rsid w:val="00561DC9"/>
    <w:rsid w:val="00562C88"/>
    <w:rsid w:val="00565E90"/>
    <w:rsid w:val="005667C0"/>
    <w:rsid w:val="00572493"/>
    <w:rsid w:val="005734F0"/>
    <w:rsid w:val="0057381B"/>
    <w:rsid w:val="00574CD8"/>
    <w:rsid w:val="00580B36"/>
    <w:rsid w:val="005866A2"/>
    <w:rsid w:val="0059079F"/>
    <w:rsid w:val="00590E08"/>
    <w:rsid w:val="00592537"/>
    <w:rsid w:val="005A0A82"/>
    <w:rsid w:val="005A14BB"/>
    <w:rsid w:val="005A2D7C"/>
    <w:rsid w:val="005A6230"/>
    <w:rsid w:val="005A62A1"/>
    <w:rsid w:val="005A66C8"/>
    <w:rsid w:val="005A75A0"/>
    <w:rsid w:val="005B014A"/>
    <w:rsid w:val="005B4B78"/>
    <w:rsid w:val="005B5554"/>
    <w:rsid w:val="005B5DB3"/>
    <w:rsid w:val="005C11F7"/>
    <w:rsid w:val="005C2455"/>
    <w:rsid w:val="005C606A"/>
    <w:rsid w:val="005D0127"/>
    <w:rsid w:val="005D0853"/>
    <w:rsid w:val="005D1580"/>
    <w:rsid w:val="005D2C6C"/>
    <w:rsid w:val="005D3860"/>
    <w:rsid w:val="005D3DFF"/>
    <w:rsid w:val="005D4865"/>
    <w:rsid w:val="005D77D1"/>
    <w:rsid w:val="005E5C5E"/>
    <w:rsid w:val="005E760B"/>
    <w:rsid w:val="005F1631"/>
    <w:rsid w:val="005F2965"/>
    <w:rsid w:val="005F45E1"/>
    <w:rsid w:val="005F5818"/>
    <w:rsid w:val="005F5E27"/>
    <w:rsid w:val="005F6157"/>
    <w:rsid w:val="005F63C1"/>
    <w:rsid w:val="00600A49"/>
    <w:rsid w:val="006050FA"/>
    <w:rsid w:val="00610F2B"/>
    <w:rsid w:val="0061471E"/>
    <w:rsid w:val="006173FC"/>
    <w:rsid w:val="006203B6"/>
    <w:rsid w:val="00620A18"/>
    <w:rsid w:val="0062413A"/>
    <w:rsid w:val="006244CE"/>
    <w:rsid w:val="00626FF2"/>
    <w:rsid w:val="0062731A"/>
    <w:rsid w:val="0063315A"/>
    <w:rsid w:val="00635B68"/>
    <w:rsid w:val="0063653C"/>
    <w:rsid w:val="00637696"/>
    <w:rsid w:val="006427B5"/>
    <w:rsid w:val="00643C1F"/>
    <w:rsid w:val="00650286"/>
    <w:rsid w:val="006514AE"/>
    <w:rsid w:val="00651F1F"/>
    <w:rsid w:val="006520F6"/>
    <w:rsid w:val="0065264A"/>
    <w:rsid w:val="0065312F"/>
    <w:rsid w:val="006574EB"/>
    <w:rsid w:val="006617E3"/>
    <w:rsid w:val="00662197"/>
    <w:rsid w:val="006663C3"/>
    <w:rsid w:val="006673B4"/>
    <w:rsid w:val="00670E3A"/>
    <w:rsid w:val="00671C30"/>
    <w:rsid w:val="00672A0A"/>
    <w:rsid w:val="00674942"/>
    <w:rsid w:val="006772E1"/>
    <w:rsid w:val="006806F4"/>
    <w:rsid w:val="00680E44"/>
    <w:rsid w:val="00681E0C"/>
    <w:rsid w:val="0068481C"/>
    <w:rsid w:val="00685D4B"/>
    <w:rsid w:val="0069027E"/>
    <w:rsid w:val="0069080B"/>
    <w:rsid w:val="00691830"/>
    <w:rsid w:val="006933EF"/>
    <w:rsid w:val="0069448D"/>
    <w:rsid w:val="00696393"/>
    <w:rsid w:val="006A4539"/>
    <w:rsid w:val="006A618C"/>
    <w:rsid w:val="006A6A4A"/>
    <w:rsid w:val="006A6CB8"/>
    <w:rsid w:val="006A7114"/>
    <w:rsid w:val="006A74B2"/>
    <w:rsid w:val="006A7FFB"/>
    <w:rsid w:val="006B0EB5"/>
    <w:rsid w:val="006B21DC"/>
    <w:rsid w:val="006B2B25"/>
    <w:rsid w:val="006B3F19"/>
    <w:rsid w:val="006B5553"/>
    <w:rsid w:val="006B593B"/>
    <w:rsid w:val="006C0BF7"/>
    <w:rsid w:val="006C1FA5"/>
    <w:rsid w:val="006C219E"/>
    <w:rsid w:val="006C23DB"/>
    <w:rsid w:val="006C3573"/>
    <w:rsid w:val="006C3B55"/>
    <w:rsid w:val="006C44FD"/>
    <w:rsid w:val="006C64C1"/>
    <w:rsid w:val="006C75C9"/>
    <w:rsid w:val="006C7AE9"/>
    <w:rsid w:val="006D1EA1"/>
    <w:rsid w:val="006D56BE"/>
    <w:rsid w:val="006D6EA9"/>
    <w:rsid w:val="006D6FB7"/>
    <w:rsid w:val="006E012E"/>
    <w:rsid w:val="006E70F6"/>
    <w:rsid w:val="006F0A31"/>
    <w:rsid w:val="006F0D38"/>
    <w:rsid w:val="006F49C7"/>
    <w:rsid w:val="006F73D8"/>
    <w:rsid w:val="00700E89"/>
    <w:rsid w:val="00701659"/>
    <w:rsid w:val="007027BC"/>
    <w:rsid w:val="0070289B"/>
    <w:rsid w:val="007050B7"/>
    <w:rsid w:val="00710ACB"/>
    <w:rsid w:val="00712622"/>
    <w:rsid w:val="007136DB"/>
    <w:rsid w:val="007145D5"/>
    <w:rsid w:val="00714F9F"/>
    <w:rsid w:val="00715D98"/>
    <w:rsid w:val="0071707D"/>
    <w:rsid w:val="007172C3"/>
    <w:rsid w:val="00723EA1"/>
    <w:rsid w:val="00726B14"/>
    <w:rsid w:val="00740545"/>
    <w:rsid w:val="0074174D"/>
    <w:rsid w:val="00741922"/>
    <w:rsid w:val="007469EC"/>
    <w:rsid w:val="00750119"/>
    <w:rsid w:val="0075040D"/>
    <w:rsid w:val="0075131C"/>
    <w:rsid w:val="00753B47"/>
    <w:rsid w:val="007552F5"/>
    <w:rsid w:val="00755599"/>
    <w:rsid w:val="00756538"/>
    <w:rsid w:val="00764C1C"/>
    <w:rsid w:val="0076585F"/>
    <w:rsid w:val="00766E33"/>
    <w:rsid w:val="00770524"/>
    <w:rsid w:val="00770A2C"/>
    <w:rsid w:val="0077140E"/>
    <w:rsid w:val="00773301"/>
    <w:rsid w:val="00773337"/>
    <w:rsid w:val="007758EB"/>
    <w:rsid w:val="00776EBF"/>
    <w:rsid w:val="0078008F"/>
    <w:rsid w:val="007823A1"/>
    <w:rsid w:val="0078345F"/>
    <w:rsid w:val="00783DA2"/>
    <w:rsid w:val="00784948"/>
    <w:rsid w:val="0079030A"/>
    <w:rsid w:val="00792CE3"/>
    <w:rsid w:val="00793FBB"/>
    <w:rsid w:val="00796B08"/>
    <w:rsid w:val="00796E1C"/>
    <w:rsid w:val="0079787B"/>
    <w:rsid w:val="007A16FA"/>
    <w:rsid w:val="007A2B0E"/>
    <w:rsid w:val="007A3CAD"/>
    <w:rsid w:val="007A55BB"/>
    <w:rsid w:val="007A646A"/>
    <w:rsid w:val="007A705B"/>
    <w:rsid w:val="007B1271"/>
    <w:rsid w:val="007B3B0E"/>
    <w:rsid w:val="007C37DD"/>
    <w:rsid w:val="007C3E4B"/>
    <w:rsid w:val="007C5980"/>
    <w:rsid w:val="007C5D7C"/>
    <w:rsid w:val="007C6E04"/>
    <w:rsid w:val="007C7C33"/>
    <w:rsid w:val="007D0201"/>
    <w:rsid w:val="007D1D30"/>
    <w:rsid w:val="007D30F9"/>
    <w:rsid w:val="007D4A78"/>
    <w:rsid w:val="007D592B"/>
    <w:rsid w:val="007D741A"/>
    <w:rsid w:val="007E18F9"/>
    <w:rsid w:val="007E2C03"/>
    <w:rsid w:val="007E3376"/>
    <w:rsid w:val="007E4F56"/>
    <w:rsid w:val="007E7AE1"/>
    <w:rsid w:val="007F10E0"/>
    <w:rsid w:val="007F1673"/>
    <w:rsid w:val="007F1C73"/>
    <w:rsid w:val="007F2361"/>
    <w:rsid w:val="007F28A6"/>
    <w:rsid w:val="007F500D"/>
    <w:rsid w:val="008057D9"/>
    <w:rsid w:val="00806529"/>
    <w:rsid w:val="00807CCD"/>
    <w:rsid w:val="008136F3"/>
    <w:rsid w:val="008141E9"/>
    <w:rsid w:val="00820575"/>
    <w:rsid w:val="0082337A"/>
    <w:rsid w:val="008233D5"/>
    <w:rsid w:val="00823827"/>
    <w:rsid w:val="00827942"/>
    <w:rsid w:val="00830091"/>
    <w:rsid w:val="0083145A"/>
    <w:rsid w:val="00831A49"/>
    <w:rsid w:val="0083220C"/>
    <w:rsid w:val="00833993"/>
    <w:rsid w:val="008353F9"/>
    <w:rsid w:val="00836570"/>
    <w:rsid w:val="0084225D"/>
    <w:rsid w:val="00843609"/>
    <w:rsid w:val="0084367C"/>
    <w:rsid w:val="008438AA"/>
    <w:rsid w:val="008448C3"/>
    <w:rsid w:val="00844ED6"/>
    <w:rsid w:val="00845522"/>
    <w:rsid w:val="00846AEF"/>
    <w:rsid w:val="0084756A"/>
    <w:rsid w:val="00851468"/>
    <w:rsid w:val="0085222F"/>
    <w:rsid w:val="00853296"/>
    <w:rsid w:val="00861FE0"/>
    <w:rsid w:val="0086451A"/>
    <w:rsid w:val="0086638F"/>
    <w:rsid w:val="00871312"/>
    <w:rsid w:val="00871F40"/>
    <w:rsid w:val="00873A7E"/>
    <w:rsid w:val="00874ED8"/>
    <w:rsid w:val="008763F7"/>
    <w:rsid w:val="008779D5"/>
    <w:rsid w:val="00881075"/>
    <w:rsid w:val="00881F67"/>
    <w:rsid w:val="00883B1F"/>
    <w:rsid w:val="008840E2"/>
    <w:rsid w:val="008901D6"/>
    <w:rsid w:val="008950FF"/>
    <w:rsid w:val="0089786C"/>
    <w:rsid w:val="008A15DD"/>
    <w:rsid w:val="008A582F"/>
    <w:rsid w:val="008A6397"/>
    <w:rsid w:val="008A6691"/>
    <w:rsid w:val="008B0833"/>
    <w:rsid w:val="008B2DC9"/>
    <w:rsid w:val="008B4E50"/>
    <w:rsid w:val="008B5150"/>
    <w:rsid w:val="008B7681"/>
    <w:rsid w:val="008C147A"/>
    <w:rsid w:val="008C3786"/>
    <w:rsid w:val="008C5B10"/>
    <w:rsid w:val="008C607F"/>
    <w:rsid w:val="008D5ACA"/>
    <w:rsid w:val="008D5AF1"/>
    <w:rsid w:val="008D6B34"/>
    <w:rsid w:val="008D77CA"/>
    <w:rsid w:val="008E0CC0"/>
    <w:rsid w:val="008E22CE"/>
    <w:rsid w:val="008E288A"/>
    <w:rsid w:val="008E39C4"/>
    <w:rsid w:val="008E5532"/>
    <w:rsid w:val="008E564F"/>
    <w:rsid w:val="008E5E9D"/>
    <w:rsid w:val="008F2337"/>
    <w:rsid w:val="008F48E7"/>
    <w:rsid w:val="008F6B89"/>
    <w:rsid w:val="00900871"/>
    <w:rsid w:val="009043C5"/>
    <w:rsid w:val="0090772F"/>
    <w:rsid w:val="0091414A"/>
    <w:rsid w:val="009153A4"/>
    <w:rsid w:val="00920AD0"/>
    <w:rsid w:val="009278BC"/>
    <w:rsid w:val="00927D9F"/>
    <w:rsid w:val="009304BC"/>
    <w:rsid w:val="009318C2"/>
    <w:rsid w:val="00932335"/>
    <w:rsid w:val="00932CEC"/>
    <w:rsid w:val="009334D9"/>
    <w:rsid w:val="009368FA"/>
    <w:rsid w:val="0094321F"/>
    <w:rsid w:val="00947FF5"/>
    <w:rsid w:val="009504AF"/>
    <w:rsid w:val="00951A79"/>
    <w:rsid w:val="00952A65"/>
    <w:rsid w:val="00954252"/>
    <w:rsid w:val="00956C42"/>
    <w:rsid w:val="00957947"/>
    <w:rsid w:val="009606AC"/>
    <w:rsid w:val="00960C23"/>
    <w:rsid w:val="00961C22"/>
    <w:rsid w:val="00962320"/>
    <w:rsid w:val="00963AD2"/>
    <w:rsid w:val="009726CF"/>
    <w:rsid w:val="0097565B"/>
    <w:rsid w:val="00976ECC"/>
    <w:rsid w:val="00982F6C"/>
    <w:rsid w:val="00983227"/>
    <w:rsid w:val="00984301"/>
    <w:rsid w:val="009871BA"/>
    <w:rsid w:val="00991021"/>
    <w:rsid w:val="00994305"/>
    <w:rsid w:val="00994869"/>
    <w:rsid w:val="00994D3A"/>
    <w:rsid w:val="009973BA"/>
    <w:rsid w:val="009A168D"/>
    <w:rsid w:val="009A35C2"/>
    <w:rsid w:val="009A460F"/>
    <w:rsid w:val="009B1DF9"/>
    <w:rsid w:val="009B3961"/>
    <w:rsid w:val="009B3A1F"/>
    <w:rsid w:val="009B5C82"/>
    <w:rsid w:val="009B5CA3"/>
    <w:rsid w:val="009C1D81"/>
    <w:rsid w:val="009C225D"/>
    <w:rsid w:val="009C6258"/>
    <w:rsid w:val="009C6A45"/>
    <w:rsid w:val="009C7765"/>
    <w:rsid w:val="009D2C1C"/>
    <w:rsid w:val="009D2C25"/>
    <w:rsid w:val="009D4132"/>
    <w:rsid w:val="009D4239"/>
    <w:rsid w:val="009D65F7"/>
    <w:rsid w:val="009E115A"/>
    <w:rsid w:val="009E2E22"/>
    <w:rsid w:val="009E43B5"/>
    <w:rsid w:val="009E4E4C"/>
    <w:rsid w:val="009E5A2D"/>
    <w:rsid w:val="009E6123"/>
    <w:rsid w:val="009E6942"/>
    <w:rsid w:val="009F11D3"/>
    <w:rsid w:val="009F38C4"/>
    <w:rsid w:val="009F75D0"/>
    <w:rsid w:val="00A022F3"/>
    <w:rsid w:val="00A0283D"/>
    <w:rsid w:val="00A03350"/>
    <w:rsid w:val="00A05931"/>
    <w:rsid w:val="00A066F3"/>
    <w:rsid w:val="00A07454"/>
    <w:rsid w:val="00A0763E"/>
    <w:rsid w:val="00A07921"/>
    <w:rsid w:val="00A10807"/>
    <w:rsid w:val="00A113DC"/>
    <w:rsid w:val="00A14359"/>
    <w:rsid w:val="00A21E52"/>
    <w:rsid w:val="00A24F4B"/>
    <w:rsid w:val="00A267FD"/>
    <w:rsid w:val="00A31017"/>
    <w:rsid w:val="00A32D79"/>
    <w:rsid w:val="00A33358"/>
    <w:rsid w:val="00A33F5E"/>
    <w:rsid w:val="00A4047D"/>
    <w:rsid w:val="00A44F42"/>
    <w:rsid w:val="00A45E9F"/>
    <w:rsid w:val="00A479F1"/>
    <w:rsid w:val="00A52827"/>
    <w:rsid w:val="00A531E8"/>
    <w:rsid w:val="00A54769"/>
    <w:rsid w:val="00A54EA3"/>
    <w:rsid w:val="00A558F7"/>
    <w:rsid w:val="00A5720F"/>
    <w:rsid w:val="00A61CEE"/>
    <w:rsid w:val="00A65142"/>
    <w:rsid w:val="00A65A4B"/>
    <w:rsid w:val="00A65DA2"/>
    <w:rsid w:val="00A667A9"/>
    <w:rsid w:val="00A7157F"/>
    <w:rsid w:val="00A7370F"/>
    <w:rsid w:val="00A73F52"/>
    <w:rsid w:val="00A74953"/>
    <w:rsid w:val="00A75A0F"/>
    <w:rsid w:val="00A75FC4"/>
    <w:rsid w:val="00A775D5"/>
    <w:rsid w:val="00A8146F"/>
    <w:rsid w:val="00A81CAF"/>
    <w:rsid w:val="00A87EDD"/>
    <w:rsid w:val="00A91803"/>
    <w:rsid w:val="00A93CEC"/>
    <w:rsid w:val="00A973C1"/>
    <w:rsid w:val="00AA2418"/>
    <w:rsid w:val="00AA741A"/>
    <w:rsid w:val="00AA74D4"/>
    <w:rsid w:val="00AB0031"/>
    <w:rsid w:val="00AB2AFB"/>
    <w:rsid w:val="00AB4EFD"/>
    <w:rsid w:val="00AB63EC"/>
    <w:rsid w:val="00AC0901"/>
    <w:rsid w:val="00AC0FCD"/>
    <w:rsid w:val="00AC212E"/>
    <w:rsid w:val="00AC34E4"/>
    <w:rsid w:val="00AC419F"/>
    <w:rsid w:val="00AC7EA8"/>
    <w:rsid w:val="00AD1CA8"/>
    <w:rsid w:val="00AD27B6"/>
    <w:rsid w:val="00AD3344"/>
    <w:rsid w:val="00AD4795"/>
    <w:rsid w:val="00AD5715"/>
    <w:rsid w:val="00AD6693"/>
    <w:rsid w:val="00AD6ECD"/>
    <w:rsid w:val="00AE06E2"/>
    <w:rsid w:val="00AE7EBB"/>
    <w:rsid w:val="00AF1855"/>
    <w:rsid w:val="00AF4608"/>
    <w:rsid w:val="00AF47A1"/>
    <w:rsid w:val="00B00B2F"/>
    <w:rsid w:val="00B00EC3"/>
    <w:rsid w:val="00B0538A"/>
    <w:rsid w:val="00B05990"/>
    <w:rsid w:val="00B05B47"/>
    <w:rsid w:val="00B11AC7"/>
    <w:rsid w:val="00B134F8"/>
    <w:rsid w:val="00B13CB2"/>
    <w:rsid w:val="00B151CA"/>
    <w:rsid w:val="00B17FAF"/>
    <w:rsid w:val="00B22522"/>
    <w:rsid w:val="00B22A45"/>
    <w:rsid w:val="00B24175"/>
    <w:rsid w:val="00B24EF5"/>
    <w:rsid w:val="00B25849"/>
    <w:rsid w:val="00B264F4"/>
    <w:rsid w:val="00B27628"/>
    <w:rsid w:val="00B30FCB"/>
    <w:rsid w:val="00B33CAB"/>
    <w:rsid w:val="00B342CD"/>
    <w:rsid w:val="00B34315"/>
    <w:rsid w:val="00B3463E"/>
    <w:rsid w:val="00B3523B"/>
    <w:rsid w:val="00B35257"/>
    <w:rsid w:val="00B511B9"/>
    <w:rsid w:val="00B51597"/>
    <w:rsid w:val="00B5200E"/>
    <w:rsid w:val="00B528C6"/>
    <w:rsid w:val="00B52922"/>
    <w:rsid w:val="00B53D59"/>
    <w:rsid w:val="00B540EB"/>
    <w:rsid w:val="00B5422A"/>
    <w:rsid w:val="00B5440B"/>
    <w:rsid w:val="00B55ED6"/>
    <w:rsid w:val="00B60015"/>
    <w:rsid w:val="00B6079D"/>
    <w:rsid w:val="00B608CE"/>
    <w:rsid w:val="00B6127F"/>
    <w:rsid w:val="00B614BD"/>
    <w:rsid w:val="00B6269B"/>
    <w:rsid w:val="00B632B6"/>
    <w:rsid w:val="00B64527"/>
    <w:rsid w:val="00B66362"/>
    <w:rsid w:val="00B6649D"/>
    <w:rsid w:val="00B66801"/>
    <w:rsid w:val="00B67783"/>
    <w:rsid w:val="00B70C4A"/>
    <w:rsid w:val="00B77CF5"/>
    <w:rsid w:val="00B81F48"/>
    <w:rsid w:val="00B8527D"/>
    <w:rsid w:val="00B86698"/>
    <w:rsid w:val="00B8750C"/>
    <w:rsid w:val="00B9530B"/>
    <w:rsid w:val="00BA4A81"/>
    <w:rsid w:val="00BA5837"/>
    <w:rsid w:val="00BB3221"/>
    <w:rsid w:val="00BB326B"/>
    <w:rsid w:val="00BB4211"/>
    <w:rsid w:val="00BB4FE7"/>
    <w:rsid w:val="00BB55C0"/>
    <w:rsid w:val="00BC1233"/>
    <w:rsid w:val="00BC340D"/>
    <w:rsid w:val="00BC3F20"/>
    <w:rsid w:val="00BD0486"/>
    <w:rsid w:val="00BD26F7"/>
    <w:rsid w:val="00BD531F"/>
    <w:rsid w:val="00BE3DFE"/>
    <w:rsid w:val="00BE4352"/>
    <w:rsid w:val="00BE43FD"/>
    <w:rsid w:val="00BE4DC2"/>
    <w:rsid w:val="00BE4EB9"/>
    <w:rsid w:val="00BE5C30"/>
    <w:rsid w:val="00BE7F52"/>
    <w:rsid w:val="00BF32CC"/>
    <w:rsid w:val="00BF4452"/>
    <w:rsid w:val="00BF44AD"/>
    <w:rsid w:val="00BF4838"/>
    <w:rsid w:val="00BF5E52"/>
    <w:rsid w:val="00C004E9"/>
    <w:rsid w:val="00C01547"/>
    <w:rsid w:val="00C01F32"/>
    <w:rsid w:val="00C04AD8"/>
    <w:rsid w:val="00C0501E"/>
    <w:rsid w:val="00C055A1"/>
    <w:rsid w:val="00C067D5"/>
    <w:rsid w:val="00C068DF"/>
    <w:rsid w:val="00C1248A"/>
    <w:rsid w:val="00C1261D"/>
    <w:rsid w:val="00C16D02"/>
    <w:rsid w:val="00C2038D"/>
    <w:rsid w:val="00C218A0"/>
    <w:rsid w:val="00C22901"/>
    <w:rsid w:val="00C249EF"/>
    <w:rsid w:val="00C24D93"/>
    <w:rsid w:val="00C264BD"/>
    <w:rsid w:val="00C269BA"/>
    <w:rsid w:val="00C27725"/>
    <w:rsid w:val="00C27B72"/>
    <w:rsid w:val="00C30994"/>
    <w:rsid w:val="00C312C4"/>
    <w:rsid w:val="00C33744"/>
    <w:rsid w:val="00C33A29"/>
    <w:rsid w:val="00C34659"/>
    <w:rsid w:val="00C3616E"/>
    <w:rsid w:val="00C37C30"/>
    <w:rsid w:val="00C40D3E"/>
    <w:rsid w:val="00C41FF8"/>
    <w:rsid w:val="00C42998"/>
    <w:rsid w:val="00C45204"/>
    <w:rsid w:val="00C45E8E"/>
    <w:rsid w:val="00C47BC0"/>
    <w:rsid w:val="00C51BE2"/>
    <w:rsid w:val="00C51CF0"/>
    <w:rsid w:val="00C53C09"/>
    <w:rsid w:val="00C53D9F"/>
    <w:rsid w:val="00C540A0"/>
    <w:rsid w:val="00C54171"/>
    <w:rsid w:val="00C560D2"/>
    <w:rsid w:val="00C574C9"/>
    <w:rsid w:val="00C60E76"/>
    <w:rsid w:val="00C620D5"/>
    <w:rsid w:val="00C62434"/>
    <w:rsid w:val="00C64A41"/>
    <w:rsid w:val="00C66358"/>
    <w:rsid w:val="00C700E0"/>
    <w:rsid w:val="00C7235B"/>
    <w:rsid w:val="00C723DD"/>
    <w:rsid w:val="00C74101"/>
    <w:rsid w:val="00C743C3"/>
    <w:rsid w:val="00C76694"/>
    <w:rsid w:val="00C82A5B"/>
    <w:rsid w:val="00C8313D"/>
    <w:rsid w:val="00C85D65"/>
    <w:rsid w:val="00C87B96"/>
    <w:rsid w:val="00C90DBD"/>
    <w:rsid w:val="00C91A3E"/>
    <w:rsid w:val="00C9445A"/>
    <w:rsid w:val="00C955EF"/>
    <w:rsid w:val="00C95DAE"/>
    <w:rsid w:val="00CA47D5"/>
    <w:rsid w:val="00CA7F37"/>
    <w:rsid w:val="00CB10B3"/>
    <w:rsid w:val="00CB1932"/>
    <w:rsid w:val="00CB357E"/>
    <w:rsid w:val="00CB5EFB"/>
    <w:rsid w:val="00CC13EA"/>
    <w:rsid w:val="00CC2AA8"/>
    <w:rsid w:val="00CD1388"/>
    <w:rsid w:val="00CD230B"/>
    <w:rsid w:val="00CD4D50"/>
    <w:rsid w:val="00CD7488"/>
    <w:rsid w:val="00CD7E8E"/>
    <w:rsid w:val="00CE09FF"/>
    <w:rsid w:val="00CE16B0"/>
    <w:rsid w:val="00CE42AA"/>
    <w:rsid w:val="00CE4C41"/>
    <w:rsid w:val="00CE4E79"/>
    <w:rsid w:val="00CE6C5B"/>
    <w:rsid w:val="00CF5086"/>
    <w:rsid w:val="00CF532F"/>
    <w:rsid w:val="00CF59F3"/>
    <w:rsid w:val="00CF6220"/>
    <w:rsid w:val="00CF6BD8"/>
    <w:rsid w:val="00D06EA3"/>
    <w:rsid w:val="00D075CA"/>
    <w:rsid w:val="00D07B57"/>
    <w:rsid w:val="00D11FBB"/>
    <w:rsid w:val="00D12B5C"/>
    <w:rsid w:val="00D13A1B"/>
    <w:rsid w:val="00D14F84"/>
    <w:rsid w:val="00D21F08"/>
    <w:rsid w:val="00D22126"/>
    <w:rsid w:val="00D2230C"/>
    <w:rsid w:val="00D22B6E"/>
    <w:rsid w:val="00D24005"/>
    <w:rsid w:val="00D25198"/>
    <w:rsid w:val="00D304BF"/>
    <w:rsid w:val="00D30755"/>
    <w:rsid w:val="00D3091E"/>
    <w:rsid w:val="00D30B26"/>
    <w:rsid w:val="00D31A44"/>
    <w:rsid w:val="00D31DA6"/>
    <w:rsid w:val="00D346BE"/>
    <w:rsid w:val="00D37979"/>
    <w:rsid w:val="00D37BF1"/>
    <w:rsid w:val="00D37D76"/>
    <w:rsid w:val="00D42929"/>
    <w:rsid w:val="00D43922"/>
    <w:rsid w:val="00D44D84"/>
    <w:rsid w:val="00D4555F"/>
    <w:rsid w:val="00D46AE7"/>
    <w:rsid w:val="00D54125"/>
    <w:rsid w:val="00D607C0"/>
    <w:rsid w:val="00D60C7E"/>
    <w:rsid w:val="00D61ADD"/>
    <w:rsid w:val="00D636F9"/>
    <w:rsid w:val="00D64E31"/>
    <w:rsid w:val="00D70475"/>
    <w:rsid w:val="00D71ED6"/>
    <w:rsid w:val="00D75186"/>
    <w:rsid w:val="00D75BE7"/>
    <w:rsid w:val="00D77A66"/>
    <w:rsid w:val="00D81233"/>
    <w:rsid w:val="00D919EE"/>
    <w:rsid w:val="00D92FB7"/>
    <w:rsid w:val="00D94064"/>
    <w:rsid w:val="00D94EBB"/>
    <w:rsid w:val="00D95B46"/>
    <w:rsid w:val="00DA0D8D"/>
    <w:rsid w:val="00DA219D"/>
    <w:rsid w:val="00DA3DAA"/>
    <w:rsid w:val="00DA53BA"/>
    <w:rsid w:val="00DA596B"/>
    <w:rsid w:val="00DA65E1"/>
    <w:rsid w:val="00DA79F6"/>
    <w:rsid w:val="00DB0625"/>
    <w:rsid w:val="00DB0981"/>
    <w:rsid w:val="00DB41FB"/>
    <w:rsid w:val="00DB7591"/>
    <w:rsid w:val="00DC16CD"/>
    <w:rsid w:val="00DD03E8"/>
    <w:rsid w:val="00DD1807"/>
    <w:rsid w:val="00DD4FD8"/>
    <w:rsid w:val="00DD7CA4"/>
    <w:rsid w:val="00DE128F"/>
    <w:rsid w:val="00DE12CD"/>
    <w:rsid w:val="00DE2BBA"/>
    <w:rsid w:val="00DE3187"/>
    <w:rsid w:val="00DE6F34"/>
    <w:rsid w:val="00DF1290"/>
    <w:rsid w:val="00DF2360"/>
    <w:rsid w:val="00DF28E4"/>
    <w:rsid w:val="00DF6677"/>
    <w:rsid w:val="00DF68B6"/>
    <w:rsid w:val="00DF7285"/>
    <w:rsid w:val="00E0009B"/>
    <w:rsid w:val="00E00987"/>
    <w:rsid w:val="00E03224"/>
    <w:rsid w:val="00E05590"/>
    <w:rsid w:val="00E0561E"/>
    <w:rsid w:val="00E06A52"/>
    <w:rsid w:val="00E1059B"/>
    <w:rsid w:val="00E12D0F"/>
    <w:rsid w:val="00E12E2B"/>
    <w:rsid w:val="00E133D3"/>
    <w:rsid w:val="00E13626"/>
    <w:rsid w:val="00E13DC7"/>
    <w:rsid w:val="00E14976"/>
    <w:rsid w:val="00E14C4E"/>
    <w:rsid w:val="00E168CD"/>
    <w:rsid w:val="00E16A58"/>
    <w:rsid w:val="00E2024F"/>
    <w:rsid w:val="00E20A5D"/>
    <w:rsid w:val="00E228E1"/>
    <w:rsid w:val="00E25AD1"/>
    <w:rsid w:val="00E3322B"/>
    <w:rsid w:val="00E3369D"/>
    <w:rsid w:val="00E36937"/>
    <w:rsid w:val="00E36E9A"/>
    <w:rsid w:val="00E42BB1"/>
    <w:rsid w:val="00E42FCD"/>
    <w:rsid w:val="00E43ADE"/>
    <w:rsid w:val="00E44B90"/>
    <w:rsid w:val="00E46235"/>
    <w:rsid w:val="00E50D4A"/>
    <w:rsid w:val="00E513AA"/>
    <w:rsid w:val="00E52D7E"/>
    <w:rsid w:val="00E52EB9"/>
    <w:rsid w:val="00E52F44"/>
    <w:rsid w:val="00E53236"/>
    <w:rsid w:val="00E54445"/>
    <w:rsid w:val="00E56B7A"/>
    <w:rsid w:val="00E60B60"/>
    <w:rsid w:val="00E61FC0"/>
    <w:rsid w:val="00E622E8"/>
    <w:rsid w:val="00E638EB"/>
    <w:rsid w:val="00E6461D"/>
    <w:rsid w:val="00E656DB"/>
    <w:rsid w:val="00E71165"/>
    <w:rsid w:val="00E72FC8"/>
    <w:rsid w:val="00E7300F"/>
    <w:rsid w:val="00E75C01"/>
    <w:rsid w:val="00E76156"/>
    <w:rsid w:val="00E769C2"/>
    <w:rsid w:val="00E77D26"/>
    <w:rsid w:val="00E817D5"/>
    <w:rsid w:val="00E81B66"/>
    <w:rsid w:val="00E856F4"/>
    <w:rsid w:val="00E862B7"/>
    <w:rsid w:val="00E87197"/>
    <w:rsid w:val="00E87AB7"/>
    <w:rsid w:val="00E9020F"/>
    <w:rsid w:val="00E90A19"/>
    <w:rsid w:val="00E911F3"/>
    <w:rsid w:val="00E9319B"/>
    <w:rsid w:val="00E97F74"/>
    <w:rsid w:val="00EA2224"/>
    <w:rsid w:val="00EA63B5"/>
    <w:rsid w:val="00EB3497"/>
    <w:rsid w:val="00EB458C"/>
    <w:rsid w:val="00EB5AD0"/>
    <w:rsid w:val="00EC1709"/>
    <w:rsid w:val="00EC2D56"/>
    <w:rsid w:val="00EC46A7"/>
    <w:rsid w:val="00EC5C58"/>
    <w:rsid w:val="00EC65F2"/>
    <w:rsid w:val="00ED0651"/>
    <w:rsid w:val="00ED3E6F"/>
    <w:rsid w:val="00ED4B26"/>
    <w:rsid w:val="00ED6F31"/>
    <w:rsid w:val="00EE12A0"/>
    <w:rsid w:val="00EE2BA7"/>
    <w:rsid w:val="00EE659E"/>
    <w:rsid w:val="00EF0495"/>
    <w:rsid w:val="00EF08EE"/>
    <w:rsid w:val="00EF0AA8"/>
    <w:rsid w:val="00EF160D"/>
    <w:rsid w:val="00EF1798"/>
    <w:rsid w:val="00EF17FD"/>
    <w:rsid w:val="00EF277C"/>
    <w:rsid w:val="00EF3E2E"/>
    <w:rsid w:val="00EF53D1"/>
    <w:rsid w:val="00F01833"/>
    <w:rsid w:val="00F02F3B"/>
    <w:rsid w:val="00F03C9C"/>
    <w:rsid w:val="00F047D0"/>
    <w:rsid w:val="00F0596F"/>
    <w:rsid w:val="00F06078"/>
    <w:rsid w:val="00F112AA"/>
    <w:rsid w:val="00F11562"/>
    <w:rsid w:val="00F119B8"/>
    <w:rsid w:val="00F11C64"/>
    <w:rsid w:val="00F13A63"/>
    <w:rsid w:val="00F16828"/>
    <w:rsid w:val="00F16DE9"/>
    <w:rsid w:val="00F20615"/>
    <w:rsid w:val="00F215BC"/>
    <w:rsid w:val="00F23A0B"/>
    <w:rsid w:val="00F24D8A"/>
    <w:rsid w:val="00F25ED8"/>
    <w:rsid w:val="00F2716D"/>
    <w:rsid w:val="00F33DB5"/>
    <w:rsid w:val="00F40CC0"/>
    <w:rsid w:val="00F4440D"/>
    <w:rsid w:val="00F454E9"/>
    <w:rsid w:val="00F45FC1"/>
    <w:rsid w:val="00F461B9"/>
    <w:rsid w:val="00F46406"/>
    <w:rsid w:val="00F5091A"/>
    <w:rsid w:val="00F52107"/>
    <w:rsid w:val="00F5263B"/>
    <w:rsid w:val="00F52B5B"/>
    <w:rsid w:val="00F552EB"/>
    <w:rsid w:val="00F56A6E"/>
    <w:rsid w:val="00F67A97"/>
    <w:rsid w:val="00F71AB1"/>
    <w:rsid w:val="00F72638"/>
    <w:rsid w:val="00F74578"/>
    <w:rsid w:val="00F751C3"/>
    <w:rsid w:val="00F75CEE"/>
    <w:rsid w:val="00F764AE"/>
    <w:rsid w:val="00F76EEC"/>
    <w:rsid w:val="00F77150"/>
    <w:rsid w:val="00F8224F"/>
    <w:rsid w:val="00F82795"/>
    <w:rsid w:val="00F846DB"/>
    <w:rsid w:val="00F858D9"/>
    <w:rsid w:val="00F868B1"/>
    <w:rsid w:val="00F86BB9"/>
    <w:rsid w:val="00F873BB"/>
    <w:rsid w:val="00F878EF"/>
    <w:rsid w:val="00F915AC"/>
    <w:rsid w:val="00F9299D"/>
    <w:rsid w:val="00F93C91"/>
    <w:rsid w:val="00FA00B4"/>
    <w:rsid w:val="00FA0FCD"/>
    <w:rsid w:val="00FA2277"/>
    <w:rsid w:val="00FA307B"/>
    <w:rsid w:val="00FA4D58"/>
    <w:rsid w:val="00FA618B"/>
    <w:rsid w:val="00FA73B6"/>
    <w:rsid w:val="00FA7BE7"/>
    <w:rsid w:val="00FB2BA9"/>
    <w:rsid w:val="00FB4201"/>
    <w:rsid w:val="00FB5DD6"/>
    <w:rsid w:val="00FC00AC"/>
    <w:rsid w:val="00FC0EB6"/>
    <w:rsid w:val="00FC2FF2"/>
    <w:rsid w:val="00FC4DB5"/>
    <w:rsid w:val="00FC67FD"/>
    <w:rsid w:val="00FD0CB6"/>
    <w:rsid w:val="00FD2774"/>
    <w:rsid w:val="00FD54FC"/>
    <w:rsid w:val="00FD590A"/>
    <w:rsid w:val="00FD7A58"/>
    <w:rsid w:val="00FD7BC4"/>
    <w:rsid w:val="00FD7C11"/>
    <w:rsid w:val="00FE193C"/>
    <w:rsid w:val="00FE2F5D"/>
    <w:rsid w:val="00FE40D7"/>
    <w:rsid w:val="00FF026E"/>
    <w:rsid w:val="00FF1174"/>
    <w:rsid w:val="00FF1AA9"/>
    <w:rsid w:val="00FF43E3"/>
    <w:rsid w:val="00FF7103"/>
    <w:rsid w:val="00FF7951"/>
    <w:rsid w:val="02CB1DA0"/>
    <w:rsid w:val="1EC1260C"/>
    <w:rsid w:val="2930895F"/>
    <w:rsid w:val="2C1D64CE"/>
    <w:rsid w:val="362BA608"/>
    <w:rsid w:val="378C3EB2"/>
    <w:rsid w:val="550B7491"/>
    <w:rsid w:val="5AC4CF40"/>
    <w:rsid w:val="63818BC4"/>
    <w:rsid w:val="680B96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34CCD"/>
  <w15:docId w15:val="{1C983BBF-21AA-4889-877F-DA3DF2EF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styleId="ListParagraph">
    <w:name w:val="List Paragraph"/>
    <w:basedOn w:val="Normal"/>
    <w:uiPriority w:val="34"/>
    <w:qFormat/>
    <w:rsid w:val="00330799"/>
    <w:pPr>
      <w:ind w:left="720"/>
      <w:contextualSpacing/>
    </w:pPr>
  </w:style>
  <w:style w:type="paragraph" w:styleId="NormalWeb">
    <w:name w:val="Normal (Web)"/>
    <w:basedOn w:val="Normal"/>
    <w:uiPriority w:val="99"/>
    <w:unhideWhenUsed/>
    <w:rsid w:val="00E87AB7"/>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DF28E4"/>
    <w:rPr>
      <w:color w:val="605E5C"/>
      <w:shd w:val="clear" w:color="auto" w:fill="E1DFDD"/>
    </w:rPr>
  </w:style>
  <w:style w:type="paragraph" w:styleId="Revision">
    <w:name w:val="Revision"/>
    <w:hidden/>
    <w:uiPriority w:val="99"/>
    <w:semiHidden/>
    <w:rsid w:val="001574F8"/>
  </w:style>
  <w:style w:type="character" w:styleId="Mention">
    <w:name w:val="Mention"/>
    <w:basedOn w:val="DefaultParagraphFont"/>
    <w:uiPriority w:val="99"/>
    <w:unhideWhenUsed/>
    <w:rsid w:val="00AF47A1"/>
    <w:rPr>
      <w:color w:val="2B579A"/>
      <w:shd w:val="clear" w:color="auto" w:fill="E1DFDD"/>
    </w:rPr>
  </w:style>
  <w:style w:type="character" w:customStyle="1" w:styleId="ui-provider">
    <w:name w:val="ui-provider"/>
    <w:basedOn w:val="DefaultParagraphFont"/>
    <w:rsid w:val="00E1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wc.texas.gov/data-reports/child-care-numb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wc.texas.gov/sites/default/files/wf/docs/ccq-strategic-planning-and-expenditures-guide-twc.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wc.texas.gov/sites/default/files/wf/docs/ccq-strategic-planning-and-expenditures-guide-twc.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ysearch.hhsc.state.tx.u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tatutes.capitol.texas.gov/Docs/LA/htm/LA.302.htm" TargetMode="External"/><Relationship Id="rId23" Type="http://schemas.openxmlformats.org/officeDocument/2006/relationships/fontTable" Target="fontTable.xml"/><Relationship Id="rId10" Type="http://schemas.openxmlformats.org/officeDocument/2006/relationships/hyperlink" Target="https://statutes.capitol.texas.gov/Docs/LA/htm/LA.302.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pitol.texas.gov/tlodocs/87R/billtext/pdf/HB00619F.pdf" TargetMode="External"/><Relationship Id="rId14" Type="http://schemas.openxmlformats.org/officeDocument/2006/relationships/hyperlink" Target="mailto:childcare.programassistance@twc.texa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AD79-EF37-499C-89DE-4A4F247E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6013</Characters>
  <Application>Microsoft Office Word</Application>
  <DocSecurity>0</DocSecurity>
  <Lines>50</Lines>
  <Paragraphs>13</Paragraphs>
  <ScaleCrop>false</ScaleCrop>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Yamnik,Keri</cp:lastModifiedBy>
  <cp:revision>3</cp:revision>
  <dcterms:created xsi:type="dcterms:W3CDTF">2023-12-19T17:06:00Z</dcterms:created>
  <dcterms:modified xsi:type="dcterms:W3CDTF">2023-12-19T20:40:00Z</dcterms:modified>
  <cp:category/>
  <cp:contentStatus/>
</cp:coreProperties>
</file>