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3141" w14:textId="77777777" w:rsidR="006F2AA9" w:rsidRDefault="006F2AA9" w:rsidP="006F2AA9">
      <w:pPr>
        <w:pStyle w:val="Heading1"/>
      </w:pPr>
      <w:r>
        <w:t>TEXAS WORKFORCE COMMISSION</w:t>
      </w:r>
    </w:p>
    <w:p w14:paraId="14E884D3" w14:textId="77777777" w:rsidR="006F2AA9" w:rsidRPr="0064521C" w:rsidRDefault="006F2AA9" w:rsidP="006F2AA9">
      <w:pPr>
        <w:rPr>
          <w:b/>
          <w:bCs/>
          <w:sz w:val="24"/>
        </w:rPr>
      </w:pPr>
      <w:r w:rsidRPr="0064521C">
        <w:rPr>
          <w:b/>
          <w:bCs/>
          <w:sz w:val="24"/>
        </w:rPr>
        <w:t>Workforce Development Letter</w:t>
      </w:r>
    </w:p>
    <w:tbl>
      <w:tblPr>
        <w:tblW w:w="3960" w:type="dxa"/>
        <w:tblInd w:w="5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9" w:type="dxa"/>
          <w:bottom w:w="29" w:type="dxa"/>
        </w:tblCellMar>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700"/>
      </w:tblGrid>
      <w:tr w:rsidR="006F2AA9" w14:paraId="19952977" w14:textId="77777777">
        <w:trPr>
          <w:cantSplit/>
          <w:trHeight w:val="230"/>
        </w:trPr>
        <w:tc>
          <w:tcPr>
            <w:tcW w:w="1260" w:type="dxa"/>
            <w:tcBorders>
              <w:right w:val="nil"/>
            </w:tcBorders>
          </w:tcPr>
          <w:p w14:paraId="373C4FF2" w14:textId="77777777" w:rsidR="006F2AA9" w:rsidRDefault="006F2AA9">
            <w:pPr>
              <w:rPr>
                <w:sz w:val="24"/>
              </w:rPr>
            </w:pPr>
            <w:r>
              <w:rPr>
                <w:b/>
                <w:sz w:val="24"/>
              </w:rPr>
              <w:t xml:space="preserve">ID/No:  </w:t>
            </w:r>
          </w:p>
        </w:tc>
        <w:tc>
          <w:tcPr>
            <w:tcW w:w="2700" w:type="dxa"/>
            <w:tcBorders>
              <w:left w:val="nil"/>
            </w:tcBorders>
          </w:tcPr>
          <w:p w14:paraId="1FD3C0B9" w14:textId="5D5E4397" w:rsidR="006F2AA9" w:rsidRPr="00257FEE" w:rsidRDefault="002B495D">
            <w:pPr>
              <w:rPr>
                <w:sz w:val="24"/>
              </w:rPr>
            </w:pPr>
            <w:r>
              <w:rPr>
                <w:sz w:val="24"/>
              </w:rPr>
              <w:t>WD 21-23</w:t>
            </w:r>
            <w:ins w:id="0" w:author="Author">
              <w:r w:rsidR="00BE1523">
                <w:rPr>
                  <w:sz w:val="24"/>
                </w:rPr>
                <w:t>, Change 1</w:t>
              </w:r>
            </w:ins>
          </w:p>
        </w:tc>
      </w:tr>
      <w:tr w:rsidR="006F2AA9" w14:paraId="5B6B5A4C" w14:textId="77777777">
        <w:trPr>
          <w:cantSplit/>
          <w:trHeight w:val="230"/>
        </w:trPr>
        <w:tc>
          <w:tcPr>
            <w:tcW w:w="1260" w:type="dxa"/>
            <w:tcBorders>
              <w:right w:val="nil"/>
            </w:tcBorders>
          </w:tcPr>
          <w:p w14:paraId="0A646CD0" w14:textId="77777777" w:rsidR="006F2AA9" w:rsidRDefault="006F2AA9">
            <w:pPr>
              <w:rPr>
                <w:sz w:val="24"/>
              </w:rPr>
            </w:pPr>
            <w:r>
              <w:rPr>
                <w:b/>
                <w:sz w:val="24"/>
              </w:rPr>
              <w:t>Date:</w:t>
            </w:r>
            <w:r>
              <w:rPr>
                <w:sz w:val="24"/>
              </w:rPr>
              <w:t xml:space="preserve">  </w:t>
            </w:r>
          </w:p>
        </w:tc>
        <w:tc>
          <w:tcPr>
            <w:tcW w:w="2700" w:type="dxa"/>
            <w:tcBorders>
              <w:left w:val="nil"/>
            </w:tcBorders>
          </w:tcPr>
          <w:p w14:paraId="49AF0BFA" w14:textId="7324CE86" w:rsidR="006F2AA9" w:rsidRPr="00257FEE" w:rsidRDefault="006F2AA9">
            <w:pPr>
              <w:rPr>
                <w:sz w:val="24"/>
              </w:rPr>
            </w:pPr>
          </w:p>
        </w:tc>
      </w:tr>
      <w:tr w:rsidR="006F2AA9" w:rsidRPr="000D1B21" w14:paraId="3ED4CD11" w14:textId="77777777">
        <w:trPr>
          <w:cantSplit/>
          <w:trHeight w:val="246"/>
        </w:trPr>
        <w:tc>
          <w:tcPr>
            <w:tcW w:w="1260" w:type="dxa"/>
            <w:tcBorders>
              <w:right w:val="nil"/>
            </w:tcBorders>
          </w:tcPr>
          <w:p w14:paraId="407405B4" w14:textId="77777777" w:rsidR="006F2AA9" w:rsidRPr="00257FEE" w:rsidRDefault="006F2AA9">
            <w:pPr>
              <w:rPr>
                <w:b/>
                <w:bCs/>
                <w:sz w:val="24"/>
              </w:rPr>
            </w:pPr>
            <w:r w:rsidRPr="00257FEE">
              <w:rPr>
                <w:b/>
                <w:bCs/>
                <w:sz w:val="24"/>
              </w:rPr>
              <w:t xml:space="preserve">Keyword:  </w:t>
            </w:r>
          </w:p>
        </w:tc>
        <w:tc>
          <w:tcPr>
            <w:tcW w:w="2700" w:type="dxa"/>
            <w:tcBorders>
              <w:left w:val="nil"/>
            </w:tcBorders>
          </w:tcPr>
          <w:p w14:paraId="5E214EB1" w14:textId="7604D7A8" w:rsidR="006F2AA9" w:rsidRPr="00257FEE" w:rsidRDefault="002D071D">
            <w:pPr>
              <w:rPr>
                <w:sz w:val="24"/>
              </w:rPr>
            </w:pPr>
            <w:r>
              <w:rPr>
                <w:sz w:val="24"/>
              </w:rPr>
              <w:t>Administration</w:t>
            </w:r>
            <w:r w:rsidR="002B495D">
              <w:rPr>
                <w:sz w:val="24"/>
              </w:rPr>
              <w:t xml:space="preserve">; </w:t>
            </w:r>
            <w:r w:rsidR="000E7C52">
              <w:rPr>
                <w:sz w:val="24"/>
              </w:rPr>
              <w:t>Child Care</w:t>
            </w:r>
            <w:r w:rsidR="002B495D">
              <w:rPr>
                <w:sz w:val="24"/>
              </w:rPr>
              <w:t>;</w:t>
            </w:r>
            <w:r w:rsidR="000E7C52">
              <w:rPr>
                <w:sz w:val="24"/>
              </w:rPr>
              <w:t xml:space="preserve"> WIOA</w:t>
            </w:r>
          </w:p>
        </w:tc>
      </w:tr>
      <w:tr w:rsidR="006F2AA9" w14:paraId="7F84C859" w14:textId="77777777">
        <w:trPr>
          <w:cantSplit/>
          <w:trHeight w:val="251"/>
        </w:trPr>
        <w:tc>
          <w:tcPr>
            <w:tcW w:w="1260" w:type="dxa"/>
            <w:tcBorders>
              <w:right w:val="nil"/>
            </w:tcBorders>
          </w:tcPr>
          <w:p w14:paraId="04CBED2E" w14:textId="77777777" w:rsidR="006F2AA9" w:rsidRPr="000D1B21" w:rsidRDefault="006F2AA9">
            <w:pPr>
              <w:rPr>
                <w:sz w:val="24"/>
              </w:rPr>
            </w:pPr>
            <w:r w:rsidRPr="00E817D5">
              <w:rPr>
                <w:b/>
                <w:sz w:val="24"/>
              </w:rPr>
              <w:t xml:space="preserve">Effective:  </w:t>
            </w:r>
          </w:p>
        </w:tc>
        <w:tc>
          <w:tcPr>
            <w:tcW w:w="2700" w:type="dxa"/>
            <w:tcBorders>
              <w:left w:val="nil"/>
            </w:tcBorders>
          </w:tcPr>
          <w:p w14:paraId="1E56B5AF" w14:textId="308C1042" w:rsidR="006F2AA9" w:rsidRPr="00257FEE" w:rsidRDefault="000E7C52">
            <w:pPr>
              <w:rPr>
                <w:sz w:val="24"/>
              </w:rPr>
            </w:pPr>
            <w:r>
              <w:rPr>
                <w:sz w:val="24"/>
              </w:rPr>
              <w:t>Immediately</w:t>
            </w:r>
          </w:p>
        </w:tc>
      </w:tr>
    </w:tbl>
    <w:p w14:paraId="2406ED01" w14:textId="77777777" w:rsidR="006F2AA9" w:rsidRPr="00A11BE2" w:rsidRDefault="006F2AA9" w:rsidP="006F2AA9">
      <w:pPr>
        <w:spacing w:before="240"/>
        <w:rPr>
          <w:sz w:val="24"/>
          <w:szCs w:val="24"/>
        </w:rPr>
      </w:pPr>
      <w:r w:rsidRPr="00A11BE2">
        <w:rPr>
          <w:b/>
          <w:sz w:val="24"/>
          <w:szCs w:val="24"/>
        </w:rPr>
        <w:t>To:</w:t>
      </w:r>
      <w:r w:rsidRPr="00A11BE2">
        <w:rPr>
          <w:b/>
          <w:sz w:val="24"/>
          <w:szCs w:val="24"/>
        </w:rPr>
        <w:tab/>
      </w:r>
      <w:r w:rsidRPr="00A11BE2">
        <w:rPr>
          <w:b/>
          <w:sz w:val="24"/>
          <w:szCs w:val="24"/>
        </w:rPr>
        <w:tab/>
      </w:r>
      <w:r w:rsidRPr="00A11BE2">
        <w:rPr>
          <w:sz w:val="24"/>
          <w:szCs w:val="24"/>
        </w:rPr>
        <w:t>Local Workforce Development Board Executive Directors</w:t>
      </w:r>
    </w:p>
    <w:p w14:paraId="38BEFDC8" w14:textId="77777777" w:rsidR="006F2AA9" w:rsidRPr="00257FEE" w:rsidRDefault="006F2AA9" w:rsidP="006F2AA9">
      <w:pPr>
        <w:spacing w:after="200"/>
        <w:ind w:left="1440"/>
        <w:contextualSpacing/>
        <w:rPr>
          <w:sz w:val="24"/>
          <w:szCs w:val="24"/>
        </w:rPr>
      </w:pPr>
      <w:r w:rsidRPr="00257FEE">
        <w:rPr>
          <w:sz w:val="24"/>
          <w:szCs w:val="24"/>
        </w:rPr>
        <w:t>Commission Executive Offices</w:t>
      </w:r>
    </w:p>
    <w:p w14:paraId="121AA0E6" w14:textId="77777777" w:rsidR="006F2AA9" w:rsidRPr="00257FEE" w:rsidRDefault="006F2AA9" w:rsidP="006F2AA9">
      <w:pPr>
        <w:spacing w:after="200"/>
        <w:ind w:left="1440"/>
        <w:rPr>
          <w:sz w:val="24"/>
        </w:rPr>
      </w:pPr>
      <w:r w:rsidRPr="00257FEE">
        <w:rPr>
          <w:snapToGrid w:val="0"/>
          <w:sz w:val="24"/>
        </w:rPr>
        <w:t>Integrated Service Area Managers</w:t>
      </w:r>
    </w:p>
    <w:p w14:paraId="229B56B9" w14:textId="77777777" w:rsidR="006F2AA9" w:rsidRPr="00A11BE2" w:rsidRDefault="006F2AA9" w:rsidP="006F2AA9">
      <w:pPr>
        <w:spacing w:after="200"/>
        <w:rPr>
          <w:sz w:val="24"/>
          <w:szCs w:val="24"/>
        </w:rPr>
      </w:pPr>
      <w:r w:rsidRPr="00A11BE2">
        <w:rPr>
          <w:b/>
          <w:sz w:val="24"/>
          <w:szCs w:val="24"/>
        </w:rPr>
        <w:t>From:</w:t>
      </w:r>
      <w:r w:rsidRPr="00A11BE2">
        <w:rPr>
          <w:b/>
          <w:sz w:val="24"/>
          <w:szCs w:val="24"/>
        </w:rPr>
        <w:tab/>
      </w:r>
      <w:r w:rsidRPr="00A11BE2">
        <w:rPr>
          <w:b/>
          <w:sz w:val="24"/>
          <w:szCs w:val="24"/>
        </w:rPr>
        <w:tab/>
      </w:r>
      <w:r w:rsidRPr="00A11BE2">
        <w:rPr>
          <w:sz w:val="24"/>
          <w:szCs w:val="24"/>
        </w:rPr>
        <w:t xml:space="preserve">Courtney </w:t>
      </w:r>
      <w:proofErr w:type="spellStart"/>
      <w:r w:rsidRPr="00A11BE2">
        <w:rPr>
          <w:sz w:val="24"/>
          <w:szCs w:val="24"/>
        </w:rPr>
        <w:t>Arbour</w:t>
      </w:r>
      <w:proofErr w:type="spellEnd"/>
      <w:r w:rsidRPr="00A11BE2">
        <w:rPr>
          <w:sz w:val="24"/>
          <w:szCs w:val="24"/>
        </w:rPr>
        <w:t>, Director, Workforce Development Division</w:t>
      </w:r>
    </w:p>
    <w:p w14:paraId="3C5AAF67" w14:textId="4B24CD2D" w:rsidR="006F2AA9" w:rsidRPr="00A11BE2" w:rsidRDefault="006F2AA9" w:rsidP="006F2AA9">
      <w:pPr>
        <w:spacing w:after="200"/>
        <w:rPr>
          <w:sz w:val="24"/>
          <w:szCs w:val="24"/>
        </w:rPr>
      </w:pPr>
      <w:r w:rsidRPr="00A11BE2">
        <w:rPr>
          <w:b/>
          <w:sz w:val="24"/>
          <w:szCs w:val="24"/>
        </w:rPr>
        <w:t>Subject:</w:t>
      </w:r>
      <w:r w:rsidRPr="00A11BE2">
        <w:rPr>
          <w:b/>
          <w:sz w:val="24"/>
          <w:szCs w:val="24"/>
        </w:rPr>
        <w:tab/>
      </w:r>
      <w:bookmarkStart w:id="1" w:name="_Hlk147912993"/>
      <w:r w:rsidR="00A55061">
        <w:rPr>
          <w:b/>
          <w:sz w:val="24"/>
          <w:szCs w:val="24"/>
        </w:rPr>
        <w:t xml:space="preserve">Local Workforce Development </w:t>
      </w:r>
      <w:r w:rsidR="000E7C52">
        <w:rPr>
          <w:b/>
          <w:bCs/>
          <w:sz w:val="24"/>
          <w:szCs w:val="24"/>
        </w:rPr>
        <w:t>Board Membership</w:t>
      </w:r>
      <w:r w:rsidR="00CD64D8">
        <w:rPr>
          <w:b/>
          <w:bCs/>
          <w:sz w:val="24"/>
          <w:szCs w:val="24"/>
        </w:rPr>
        <w:t>—</w:t>
      </w:r>
      <w:ins w:id="2" w:author="Author">
        <w:r w:rsidR="00C61775" w:rsidRPr="00CD64D8">
          <w:rPr>
            <w:b/>
            <w:sz w:val="24"/>
            <w:szCs w:val="24"/>
          </w:rPr>
          <w:t>Update</w:t>
        </w:r>
      </w:ins>
      <w:bookmarkEnd w:id="1"/>
    </w:p>
    <w:p w14:paraId="7E07E518" w14:textId="77777777" w:rsidR="006F2AA9" w:rsidRPr="0064521C" w:rsidRDefault="006F2AA9" w:rsidP="006F2AA9">
      <w:r w:rsidRPr="0064521C">
        <w:rPr>
          <w:noProof/>
        </w:rPr>
        <mc:AlternateContent>
          <mc:Choice Requires="wps">
            <w:drawing>
              <wp:anchor distT="0" distB="0" distL="114300" distR="114300" simplePos="0" relativeHeight="251658240" behindDoc="0" locked="0" layoutInCell="0" allowOverlap="1" wp14:anchorId="30534582" wp14:editId="059E50DD">
                <wp:simplePos x="0" y="0"/>
                <wp:positionH relativeFrom="column">
                  <wp:posOffset>-60325</wp:posOffset>
                </wp:positionH>
                <wp:positionV relativeFrom="paragraph">
                  <wp:posOffset>34290</wp:posOffset>
                </wp:positionV>
                <wp:extent cx="579691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034C7" id="Straight Connector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7pt" to="451.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" o:allowincell="f"/>
            </w:pict>
          </mc:Fallback>
        </mc:AlternateContent>
      </w:r>
    </w:p>
    <w:p w14:paraId="0FECD264" w14:textId="77777777" w:rsidR="006F2AA9" w:rsidRPr="0064521C" w:rsidRDefault="006F2AA9" w:rsidP="006F2AA9">
      <w:pPr>
        <w:pStyle w:val="Heading2"/>
      </w:pPr>
      <w:r w:rsidRPr="0064521C">
        <w:t xml:space="preserve">PURPOSE: </w:t>
      </w:r>
    </w:p>
    <w:p w14:paraId="2E20B278" w14:textId="3F6AC272" w:rsidR="00B121C3" w:rsidRDefault="006F2AA9" w:rsidP="00E63531">
      <w:pPr>
        <w:pStyle w:val="BodyText-WD"/>
        <w:spacing w:after="120"/>
        <w:rPr>
          <w:ins w:id="3" w:author="Author"/>
        </w:rPr>
      </w:pPr>
      <w:r>
        <w:t>The purpose of this</w:t>
      </w:r>
      <w:ins w:id="4" w:author="Author">
        <w:r>
          <w:t xml:space="preserve"> </w:t>
        </w:r>
        <w:r w:rsidR="00CD64D8">
          <w:t>updated</w:t>
        </w:r>
      </w:ins>
      <w:r>
        <w:t xml:space="preserve"> WD Letter is to provide Local Workforce Development Boards (Boards) with guidance on</w:t>
      </w:r>
      <w:r w:rsidR="00DA4B7B">
        <w:t xml:space="preserve"> Board </w:t>
      </w:r>
      <w:r w:rsidR="007A51DE">
        <w:t xml:space="preserve">member </w:t>
      </w:r>
      <w:r w:rsidR="00DA4B7B">
        <w:t xml:space="preserve">composition </w:t>
      </w:r>
      <w:r w:rsidR="006C7FC8">
        <w:t xml:space="preserve">relating to the </w:t>
      </w:r>
      <w:r w:rsidR="00EA60E0">
        <w:t>new requirement for representation from the</w:t>
      </w:r>
      <w:r w:rsidR="00001834">
        <w:t xml:space="preserve"> child care workforce</w:t>
      </w:r>
      <w:r w:rsidR="009D18D6">
        <w:t xml:space="preserve">. </w:t>
      </w:r>
    </w:p>
    <w:p w14:paraId="3F6709AE" w14:textId="23412A97" w:rsidR="00180936" w:rsidRDefault="00180936" w:rsidP="00E63531">
      <w:pPr>
        <w:pStyle w:val="BodyText-WD"/>
        <w:spacing w:after="120"/>
        <w:rPr>
          <w:ins w:id="5" w:author="Author"/>
        </w:rPr>
      </w:pPr>
      <w:ins w:id="6" w:author="Author">
        <w:r>
          <w:t>This updated WD Letter:</w:t>
        </w:r>
      </w:ins>
    </w:p>
    <w:p w14:paraId="3FD186F5" w14:textId="5FF1AAD3" w:rsidR="00180936" w:rsidRDefault="00CD64D8" w:rsidP="00BD158E">
      <w:pPr>
        <w:pStyle w:val="BodyText-WD"/>
        <w:numPr>
          <w:ilvl w:val="0"/>
          <w:numId w:val="22"/>
        </w:numPr>
        <w:spacing w:after="0"/>
        <w:rPr>
          <w:ins w:id="7" w:author="Author"/>
        </w:rPr>
      </w:pPr>
      <w:ins w:id="8" w:author="Author">
        <w:r>
          <w:t>c</w:t>
        </w:r>
        <w:r w:rsidR="00FD5C2D">
          <w:t>larifies</w:t>
        </w:r>
        <w:r w:rsidR="00DA0842">
          <w:t xml:space="preserve"> the </w:t>
        </w:r>
        <w:r w:rsidR="00787046">
          <w:t xml:space="preserve">repeal of Texas Government Code </w:t>
        </w:r>
        <w:r w:rsidR="00787046" w:rsidRPr="00890DB8">
          <w:t>§2308.256</w:t>
        </w:r>
        <w:r w:rsidR="00787046">
          <w:t>(g)</w:t>
        </w:r>
        <w:r w:rsidR="00C065EA">
          <w:t>; and</w:t>
        </w:r>
      </w:ins>
    </w:p>
    <w:p w14:paraId="586913F5" w14:textId="01117A52" w:rsidR="00C065EA" w:rsidRPr="00580B36" w:rsidRDefault="00CD64D8" w:rsidP="00E63531">
      <w:pPr>
        <w:pStyle w:val="BodyText-WD"/>
        <w:numPr>
          <w:ilvl w:val="0"/>
          <w:numId w:val="22"/>
        </w:numPr>
        <w:spacing w:after="120"/>
      </w:pPr>
      <w:ins w:id="9" w:author="Author">
        <w:r>
          <w:t>a</w:t>
        </w:r>
        <w:r w:rsidR="00F85BFE">
          <w:t>dds a</w:t>
        </w:r>
        <w:r w:rsidR="00C065EA">
          <w:t xml:space="preserve"> link to </w:t>
        </w:r>
        <w:r w:rsidR="006F5A9A">
          <w:t>a</w:t>
        </w:r>
        <w:r w:rsidR="008C18B8">
          <w:t xml:space="preserve"> Board membership </w:t>
        </w:r>
        <w:r w:rsidR="00C41727">
          <w:t>FAQ</w:t>
        </w:r>
        <w:r w:rsidR="006F5A9A">
          <w:t xml:space="preserve"> document. </w:t>
        </w:r>
      </w:ins>
    </w:p>
    <w:p w14:paraId="17FB10D2" w14:textId="77777777" w:rsidR="006F2AA9" w:rsidRDefault="006F2AA9" w:rsidP="006F2AA9">
      <w:pPr>
        <w:pStyle w:val="Heading2"/>
      </w:pPr>
      <w:r w:rsidRPr="004B2DE5">
        <w:t>RESCISSIONS</w:t>
      </w:r>
      <w:r>
        <w:t xml:space="preserve">: </w:t>
      </w:r>
    </w:p>
    <w:p w14:paraId="15C0F420" w14:textId="03387ACD" w:rsidR="006F2AA9" w:rsidRPr="00E2024F" w:rsidRDefault="00CD64D8" w:rsidP="00E63531">
      <w:pPr>
        <w:pStyle w:val="BodyText-WD"/>
        <w:spacing w:after="120"/>
      </w:pPr>
      <w:r>
        <w:t>WD Letter 21-23</w:t>
      </w:r>
    </w:p>
    <w:p w14:paraId="26622D11" w14:textId="77777777" w:rsidR="006F2AA9" w:rsidRDefault="006F2AA9" w:rsidP="006F2AA9">
      <w:pPr>
        <w:pStyle w:val="Heading2"/>
      </w:pPr>
      <w:r>
        <w:t>BACKGROUND:</w:t>
      </w:r>
    </w:p>
    <w:p w14:paraId="5422E69F" w14:textId="536A140D" w:rsidR="009D5D76" w:rsidRPr="009D5D76" w:rsidRDefault="00CC3CC0" w:rsidP="00E63531">
      <w:pPr>
        <w:pStyle w:val="BodyText-WD"/>
        <w:spacing w:after="120"/>
      </w:pPr>
      <w:bookmarkStart w:id="10" w:name="_Hlk147231465"/>
      <w:r>
        <w:t>House Bill</w:t>
      </w:r>
      <w:r w:rsidR="00BB44E8">
        <w:t xml:space="preserve"> </w:t>
      </w:r>
      <w:r w:rsidR="00690FF4">
        <w:t>(HB)</w:t>
      </w:r>
      <w:r w:rsidR="00403650">
        <w:t xml:space="preserve"> </w:t>
      </w:r>
      <w:r w:rsidR="00BB44E8">
        <w:t>1615</w:t>
      </w:r>
      <w:bookmarkEnd w:id="10"/>
      <w:r w:rsidR="00BB44E8">
        <w:t>, passed d</w:t>
      </w:r>
      <w:r w:rsidR="00F00CA7">
        <w:t>uring</w:t>
      </w:r>
      <w:r w:rsidR="009D5D76" w:rsidRPr="009D5D76">
        <w:t xml:space="preserve"> the </w:t>
      </w:r>
      <w:r w:rsidR="002D56C4">
        <w:t>88</w:t>
      </w:r>
      <w:r w:rsidR="00B04E00">
        <w:t>th</w:t>
      </w:r>
      <w:r w:rsidR="009D5D76" w:rsidRPr="009D5D76">
        <w:t xml:space="preserve"> </w:t>
      </w:r>
      <w:r w:rsidR="0088573B">
        <w:t xml:space="preserve">Texas Legislature, </w:t>
      </w:r>
      <w:r w:rsidR="009D5D76" w:rsidRPr="009D5D76">
        <w:t>Regular Session</w:t>
      </w:r>
      <w:r w:rsidR="00B04E00">
        <w:t xml:space="preserve"> (2023)</w:t>
      </w:r>
      <w:r w:rsidR="00BA42A0">
        <w:t>,</w:t>
      </w:r>
      <w:r w:rsidR="009D5D76" w:rsidRPr="009D5D76">
        <w:t xml:space="preserve"> amended Texas Government Code §2308.256 </w:t>
      </w:r>
      <w:r w:rsidR="0088573B">
        <w:t>to</w:t>
      </w:r>
      <w:r w:rsidR="0088573B" w:rsidRPr="009D5D76">
        <w:t xml:space="preserve"> </w:t>
      </w:r>
      <w:r w:rsidR="009D5D76" w:rsidRPr="009D5D76">
        <w:t xml:space="preserve">require </w:t>
      </w:r>
      <w:r w:rsidR="0057362F">
        <w:t xml:space="preserve">that </w:t>
      </w:r>
      <w:r w:rsidR="009D5D76" w:rsidRPr="009D5D76">
        <w:t xml:space="preserve">each Board expand its membership to include a representative of the child care workforce. </w:t>
      </w:r>
      <w:r w:rsidR="00B94A0D">
        <w:t>Prior to</w:t>
      </w:r>
      <w:r w:rsidR="009D5D76" w:rsidRPr="009D5D76">
        <w:t xml:space="preserve"> the passing of HB 1615, </w:t>
      </w:r>
      <w:r w:rsidR="002B495D">
        <w:t>a</w:t>
      </w:r>
      <w:r w:rsidR="00EF6200">
        <w:t xml:space="preserve"> Board member</w:t>
      </w:r>
      <w:r w:rsidR="002B495D">
        <w:t xml:space="preserve"> who was </w:t>
      </w:r>
      <w:r w:rsidR="009D5D76" w:rsidRPr="009D5D76">
        <w:t xml:space="preserve">appointed </w:t>
      </w:r>
      <w:r w:rsidR="007D6FF4">
        <w:t>to represent</w:t>
      </w:r>
      <w:r w:rsidR="007D6FF4" w:rsidRPr="009D5D76">
        <w:t xml:space="preserve"> </w:t>
      </w:r>
      <w:r w:rsidR="009D5D76" w:rsidRPr="009D5D76">
        <w:t xml:space="preserve">one of the required categories </w:t>
      </w:r>
      <w:r w:rsidR="007D6FF4">
        <w:t>was required to also have</w:t>
      </w:r>
      <w:r w:rsidR="009D5D76" w:rsidRPr="009D5D76">
        <w:t xml:space="preserve"> expertise in child care or early childhood education.</w:t>
      </w:r>
      <w:r w:rsidR="00FF744A">
        <w:t xml:space="preserve"> </w:t>
      </w:r>
      <w:r w:rsidR="00E564F0">
        <w:t>Th</w:t>
      </w:r>
      <w:r w:rsidR="002B495D">
        <w:t>e</w:t>
      </w:r>
      <w:r w:rsidR="00E564F0">
        <w:t xml:space="preserve"> </w:t>
      </w:r>
      <w:r w:rsidR="002F134F">
        <w:t xml:space="preserve">requirement, as set forth in </w:t>
      </w:r>
      <w:r w:rsidR="00890DB8">
        <w:t xml:space="preserve">Texas Government Code </w:t>
      </w:r>
      <w:bookmarkStart w:id="11" w:name="_Hlk147226038"/>
      <w:r w:rsidR="00890DB8" w:rsidRPr="00890DB8">
        <w:t>§2308.256</w:t>
      </w:r>
      <w:r w:rsidR="00890DB8">
        <w:t xml:space="preserve">(g), </w:t>
      </w:r>
      <w:bookmarkEnd w:id="11"/>
      <w:r w:rsidR="00890DB8">
        <w:t xml:space="preserve">was repealed with the passing of </w:t>
      </w:r>
      <w:r w:rsidR="00690FF4">
        <w:t>HB</w:t>
      </w:r>
      <w:r w:rsidR="007960FE">
        <w:t xml:space="preserve"> 1615</w:t>
      </w:r>
      <w:r w:rsidR="00F87D02">
        <w:t>.</w:t>
      </w:r>
    </w:p>
    <w:p w14:paraId="6C7C2B8B" w14:textId="3EA857C6" w:rsidR="001869DC" w:rsidRPr="009D5D76" w:rsidRDefault="001869DC" w:rsidP="00E63531">
      <w:pPr>
        <w:pStyle w:val="BodyText-WD"/>
        <w:spacing w:after="120"/>
      </w:pPr>
      <w:r>
        <w:t xml:space="preserve">On August 15, 2023, the </w:t>
      </w:r>
      <w:r w:rsidR="00336F21">
        <w:t>Texas Workforce Commission’s three-member Commission a</w:t>
      </w:r>
      <w:r w:rsidR="006A59D0">
        <w:t>dopted the definition of “child care workforce</w:t>
      </w:r>
      <w:r w:rsidR="00E071FA">
        <w:t xml:space="preserve"> represent</w:t>
      </w:r>
      <w:r w:rsidR="00967E55">
        <w:t>ative</w:t>
      </w:r>
      <w:r w:rsidR="00F02E79">
        <w:t>.</w:t>
      </w:r>
      <w:r w:rsidR="006A59D0">
        <w:t>”</w:t>
      </w:r>
    </w:p>
    <w:p w14:paraId="69C751BE" w14:textId="77777777" w:rsidR="006F2AA9" w:rsidRDefault="006F2AA9" w:rsidP="006F2AA9">
      <w:pPr>
        <w:pStyle w:val="Heading2"/>
      </w:pPr>
      <w:r>
        <w:t>PROCEDURES:</w:t>
      </w:r>
    </w:p>
    <w:p w14:paraId="1E97E614" w14:textId="77777777" w:rsidR="006F2AA9" w:rsidRPr="0084367C" w:rsidRDefault="006F2AA9" w:rsidP="00E63531">
      <w:pPr>
        <w:pStyle w:val="BodyText-WD"/>
        <w:spacing w:after="120"/>
      </w:pPr>
      <w:r w:rsidRPr="0084367C">
        <w:rPr>
          <w:b/>
        </w:rPr>
        <w:t>No Local Flexibility (NLF):</w:t>
      </w:r>
      <w:r>
        <w:t xml:space="preserve"> </w:t>
      </w:r>
      <w:r w:rsidRPr="0084367C">
        <w:t>This rating indicates that Boards must comply with the federal and state laws, rules, policies, and required procedures set forth in this WD Letter and have no local flexibility in determining</w:t>
      </w:r>
      <w:r>
        <w:t xml:space="preserve"> whether and/or how to comply. </w:t>
      </w:r>
      <w:r w:rsidRPr="0084367C">
        <w:t>All information with an NLF rating is indicated by “must</w:t>
      </w:r>
      <w:r>
        <w:t>.”</w:t>
      </w:r>
      <w:r w:rsidRPr="0084367C">
        <w:t xml:space="preserve">  </w:t>
      </w:r>
    </w:p>
    <w:p w14:paraId="1FFF76B3" w14:textId="45A965F4" w:rsidR="00DA1720" w:rsidRPr="00CE029E" w:rsidRDefault="006F2AA9" w:rsidP="00D202BA">
      <w:pPr>
        <w:pStyle w:val="BodyText-WD"/>
        <w:spacing w:after="120"/>
      </w:pPr>
      <w:r w:rsidRPr="0084367C">
        <w:rPr>
          <w:b/>
        </w:rPr>
        <w:t xml:space="preserve">Local Flexibility (LF): </w:t>
      </w:r>
      <w:r w:rsidRPr="0084367C">
        <w:t>This rating indicates that Boards have local flexibility in determining whether and/or how to implement guidance or recommended practice</w:t>
      </w:r>
      <w:r>
        <w:t xml:space="preserve">s set forth in this WD Letter. </w:t>
      </w:r>
      <w:r w:rsidRPr="0084367C">
        <w:t>All information with an LF rating is indi</w:t>
      </w:r>
      <w:r>
        <w:t>cated by “may” or “recommend.”</w:t>
      </w:r>
    </w:p>
    <w:p w14:paraId="14CFF6EB" w14:textId="3870598A" w:rsidR="008267A2" w:rsidRDefault="00C30A1B" w:rsidP="00D202BA">
      <w:pPr>
        <w:pStyle w:val="NLForLF"/>
        <w:spacing w:after="120"/>
      </w:pPr>
      <w:r w:rsidRPr="007469EC">
        <w:rPr>
          <w:b/>
          <w:u w:val="single"/>
        </w:rPr>
        <w:lastRenderedPageBreak/>
        <w:t>NLF</w:t>
      </w:r>
      <w:r w:rsidRPr="006173FC">
        <w:rPr>
          <w:b/>
        </w:rPr>
        <w:t>:</w:t>
      </w:r>
      <w:r>
        <w:rPr>
          <w:b/>
        </w:rPr>
        <w:tab/>
      </w:r>
      <w:r w:rsidRPr="008C1ED4">
        <w:t>Boards must be aware</w:t>
      </w:r>
      <w:r>
        <w:t xml:space="preserve"> </w:t>
      </w:r>
      <w:r w:rsidR="00AE4060">
        <w:t>of the following</w:t>
      </w:r>
      <w:r w:rsidR="008267A2">
        <w:t>:</w:t>
      </w:r>
      <w:r>
        <w:t xml:space="preserve"> </w:t>
      </w:r>
    </w:p>
    <w:p w14:paraId="3BBF144C" w14:textId="5DF4E519" w:rsidR="00917E9B" w:rsidRPr="00917E9B" w:rsidRDefault="00917E9B" w:rsidP="00D202BA">
      <w:pPr>
        <w:pStyle w:val="NLForLF"/>
        <w:numPr>
          <w:ilvl w:val="0"/>
          <w:numId w:val="19"/>
        </w:numPr>
        <w:spacing w:after="0"/>
        <w:rPr>
          <w:ins w:id="12" w:author="Author"/>
          <w:b/>
          <w:u w:val="single"/>
        </w:rPr>
      </w:pPr>
      <w:ins w:id="13" w:author="Author">
        <w:r>
          <w:rPr>
            <w:bCs/>
          </w:rPr>
          <w:t xml:space="preserve">HB 1615 repealed Texas Government Code </w:t>
        </w:r>
        <w:r w:rsidRPr="00890DB8">
          <w:t>§2308.256</w:t>
        </w:r>
        <w:r>
          <w:t>(g)</w:t>
        </w:r>
        <w:r w:rsidR="0057362F">
          <w:t>, which</w:t>
        </w:r>
        <w:r>
          <w:t xml:space="preserve"> </w:t>
        </w:r>
        <w:r w:rsidR="0057362F">
          <w:t>stated</w:t>
        </w:r>
        <w:r w:rsidR="00817185">
          <w:t xml:space="preserve"> that</w:t>
        </w:r>
        <w:r>
          <w:t xml:space="preserve"> at least one Board member, in addition to representing a required category, </w:t>
        </w:r>
        <w:r w:rsidR="0057362F">
          <w:t>must</w:t>
        </w:r>
        <w:r>
          <w:t xml:space="preserve"> have expertise in child care or early childhood education</w:t>
        </w:r>
      </w:ins>
      <w:r w:rsidR="00AE4060">
        <w:t>.</w:t>
      </w:r>
    </w:p>
    <w:p w14:paraId="72053386" w14:textId="25965DBB" w:rsidR="00C30A1B" w:rsidRPr="00E24E0F" w:rsidRDefault="00307F15" w:rsidP="00D202BA">
      <w:pPr>
        <w:pStyle w:val="NLForLF"/>
        <w:numPr>
          <w:ilvl w:val="0"/>
          <w:numId w:val="19"/>
        </w:numPr>
        <w:spacing w:after="0"/>
        <w:rPr>
          <w:b/>
          <w:u w:val="single"/>
        </w:rPr>
      </w:pPr>
      <w:r>
        <w:t>Board composition requirements now include a stand</w:t>
      </w:r>
      <w:r w:rsidR="00F02E79">
        <w:t>-</w:t>
      </w:r>
      <w:r>
        <w:t>alone representative of the child care workforce</w:t>
      </w:r>
      <w:r w:rsidR="00EF3E39">
        <w:t>.</w:t>
      </w:r>
      <w:r w:rsidR="008267A2">
        <w:t xml:space="preserve"> </w:t>
      </w:r>
    </w:p>
    <w:p w14:paraId="6695BD9C" w14:textId="1A0E7751" w:rsidR="00EB4C07" w:rsidRPr="0078169C" w:rsidRDefault="00EF3E39" w:rsidP="00D202BA">
      <w:pPr>
        <w:pStyle w:val="NLForLF"/>
        <w:numPr>
          <w:ilvl w:val="0"/>
          <w:numId w:val="19"/>
        </w:numPr>
        <w:spacing w:after="0"/>
        <w:rPr>
          <w:b/>
          <w:u w:val="single"/>
        </w:rPr>
      </w:pPr>
      <w:r>
        <w:t>A</w:t>
      </w:r>
      <w:r w:rsidR="008267A2" w:rsidRPr="009C7BF0">
        <w:t xml:space="preserve"> </w:t>
      </w:r>
      <w:r w:rsidR="008267A2">
        <w:t xml:space="preserve">Board </w:t>
      </w:r>
      <w:r w:rsidR="008267A2" w:rsidRPr="009C7BF0">
        <w:t xml:space="preserve">representative of the child care workforce </w:t>
      </w:r>
      <w:r w:rsidR="00DD5C9C">
        <w:t>must be</w:t>
      </w:r>
      <w:r w:rsidR="008267A2" w:rsidRPr="002F06E1">
        <w:t xml:space="preserve"> a current owner or</w:t>
      </w:r>
      <w:r w:rsidR="008267A2" w:rsidRPr="002F06E1" w:rsidDel="009E1C02">
        <w:t xml:space="preserve"> </w:t>
      </w:r>
      <w:r w:rsidR="008267A2" w:rsidRPr="002F06E1">
        <w:t xml:space="preserve">director of a child care provider that is licensed by or registered with </w:t>
      </w:r>
      <w:r w:rsidR="008267A2">
        <w:t xml:space="preserve">the Texas Health and Human Services Commission’s </w:t>
      </w:r>
      <w:r w:rsidR="008267A2" w:rsidRPr="002F06E1">
        <w:t>Child Care Regulation department</w:t>
      </w:r>
      <w:r>
        <w:t>.</w:t>
      </w:r>
    </w:p>
    <w:p w14:paraId="4626D7B8" w14:textId="1751065B" w:rsidR="008267A2" w:rsidRPr="00E24E0F" w:rsidRDefault="00EF3E39" w:rsidP="00D202BA">
      <w:pPr>
        <w:pStyle w:val="NLForLF"/>
        <w:numPr>
          <w:ilvl w:val="0"/>
          <w:numId w:val="19"/>
        </w:numPr>
        <w:spacing w:after="0"/>
        <w:rPr>
          <w:b/>
          <w:u w:val="single"/>
        </w:rPr>
      </w:pPr>
      <w:r>
        <w:t>T</w:t>
      </w:r>
      <w:r w:rsidR="005C437E">
        <w:t xml:space="preserve">he child care workforce representative </w:t>
      </w:r>
      <w:r w:rsidR="00382E3F">
        <w:t>must</w:t>
      </w:r>
      <w:r w:rsidR="005C437E">
        <w:t xml:space="preserve"> be selected </w:t>
      </w:r>
      <w:r w:rsidR="005C437E" w:rsidRPr="005C437E">
        <w:t>from individuals recommended by interested organizations</w:t>
      </w:r>
      <w:r w:rsidR="005C437E">
        <w:t xml:space="preserve">, as set forth in Texas Government Code </w:t>
      </w:r>
      <w:r w:rsidR="00382E3F">
        <w:t>§2308.256(e)</w:t>
      </w:r>
      <w:r>
        <w:t>.</w:t>
      </w:r>
    </w:p>
    <w:p w14:paraId="4EC14384" w14:textId="0CA3391E" w:rsidR="00DD5C9C" w:rsidRDefault="00EF3E39" w:rsidP="00D202BA">
      <w:pPr>
        <w:pStyle w:val="NLForLF"/>
        <w:numPr>
          <w:ilvl w:val="0"/>
          <w:numId w:val="19"/>
        </w:numPr>
        <w:spacing w:after="120"/>
        <w:rPr>
          <w:b/>
          <w:u w:val="single"/>
        </w:rPr>
      </w:pPr>
      <w:r>
        <w:t>The</w:t>
      </w:r>
      <w:r w:rsidR="00705810">
        <w:t xml:space="preserve"> addition of the child care workforce representative </w:t>
      </w:r>
      <w:r w:rsidR="00B17760">
        <w:t xml:space="preserve">may </w:t>
      </w:r>
      <w:r w:rsidR="00705810">
        <w:t xml:space="preserve">result </w:t>
      </w:r>
      <w:r w:rsidR="00B55C87">
        <w:t xml:space="preserve">in </w:t>
      </w:r>
      <w:r w:rsidR="00705810">
        <w:t xml:space="preserve">an increase to the minimum number of </w:t>
      </w:r>
      <w:r w:rsidR="00BC7052">
        <w:t xml:space="preserve">members </w:t>
      </w:r>
      <w:r w:rsidR="00E239B2">
        <w:t>needed</w:t>
      </w:r>
      <w:r w:rsidR="00F27047">
        <w:t xml:space="preserve"> to meet requirements for</w:t>
      </w:r>
      <w:r w:rsidR="00E239B2">
        <w:t xml:space="preserve"> </w:t>
      </w:r>
      <w:r w:rsidR="00BC7052">
        <w:t>private-sector business</w:t>
      </w:r>
      <w:r w:rsidR="00E1691F">
        <w:t>es</w:t>
      </w:r>
      <w:r w:rsidR="00E239B2">
        <w:t xml:space="preserve"> </w:t>
      </w:r>
      <w:r w:rsidR="00F27047">
        <w:t>and</w:t>
      </w:r>
      <w:r w:rsidR="00E239B2">
        <w:t xml:space="preserve"> o</w:t>
      </w:r>
      <w:r w:rsidR="00F27047">
        <w:t>rganized labor or community-based organizations</w:t>
      </w:r>
      <w:r w:rsidR="00C2496C">
        <w:t xml:space="preserve"> (CBOs)</w:t>
      </w:r>
      <w:r w:rsidR="00BC7052">
        <w:t>.</w:t>
      </w:r>
    </w:p>
    <w:p w14:paraId="44406036" w14:textId="6F28851F" w:rsidR="005921AF" w:rsidRDefault="00442EAA" w:rsidP="00D202BA">
      <w:pPr>
        <w:pStyle w:val="NLForLF"/>
        <w:spacing w:after="120"/>
        <w:rPr>
          <w:bCs/>
        </w:rPr>
      </w:pPr>
      <w:r w:rsidRPr="00442EAA">
        <w:rPr>
          <w:b/>
          <w:u w:val="single"/>
        </w:rPr>
        <w:t>NLF</w:t>
      </w:r>
      <w:r w:rsidRPr="00442EAA">
        <w:rPr>
          <w:b/>
        </w:rPr>
        <w:t>:</w:t>
      </w:r>
      <w:r>
        <w:rPr>
          <w:bCs/>
        </w:rPr>
        <w:t xml:space="preserve"> </w:t>
      </w:r>
      <w:r>
        <w:rPr>
          <w:bCs/>
        </w:rPr>
        <w:tab/>
      </w:r>
      <w:r w:rsidR="00594139">
        <w:rPr>
          <w:bCs/>
        </w:rPr>
        <w:t>Board</w:t>
      </w:r>
      <w:r w:rsidR="00921EE7">
        <w:rPr>
          <w:bCs/>
        </w:rPr>
        <w:t xml:space="preserve">s </w:t>
      </w:r>
      <w:r w:rsidR="00A16269">
        <w:rPr>
          <w:bCs/>
        </w:rPr>
        <w:t xml:space="preserve">must </w:t>
      </w:r>
      <w:r w:rsidR="00DB4DBC">
        <w:rPr>
          <w:bCs/>
        </w:rPr>
        <w:t xml:space="preserve">be composed </w:t>
      </w:r>
      <w:r w:rsidR="00583F27">
        <w:rPr>
          <w:bCs/>
        </w:rPr>
        <w:t xml:space="preserve">of </w:t>
      </w:r>
      <w:r w:rsidR="00DB4DBC">
        <w:rPr>
          <w:bCs/>
        </w:rPr>
        <w:t>a minimum of 27 members</w:t>
      </w:r>
      <w:r w:rsidR="00C43CEB">
        <w:rPr>
          <w:bCs/>
        </w:rPr>
        <w:t>, including the following</w:t>
      </w:r>
      <w:r w:rsidR="00594139">
        <w:rPr>
          <w:bCs/>
        </w:rPr>
        <w:t xml:space="preserve"> </w:t>
      </w:r>
      <w:r w:rsidR="00346F24">
        <w:rPr>
          <w:bCs/>
        </w:rPr>
        <w:t>representatives</w:t>
      </w:r>
      <w:r w:rsidR="00594139">
        <w:rPr>
          <w:bCs/>
        </w:rPr>
        <w:t xml:space="preserve">: </w:t>
      </w:r>
    </w:p>
    <w:p w14:paraId="731F1EE3" w14:textId="663B2087" w:rsidR="00594139" w:rsidRDefault="006C3DE1" w:rsidP="00D202BA">
      <w:pPr>
        <w:pStyle w:val="NLForLF"/>
        <w:numPr>
          <w:ilvl w:val="0"/>
          <w:numId w:val="16"/>
        </w:numPr>
        <w:spacing w:after="0"/>
        <w:rPr>
          <w:bCs/>
        </w:rPr>
      </w:pPr>
      <w:r>
        <w:rPr>
          <w:bCs/>
        </w:rPr>
        <w:t>F</w:t>
      </w:r>
      <w:r w:rsidR="004B0F2C">
        <w:rPr>
          <w:bCs/>
        </w:rPr>
        <w:t xml:space="preserve">ourteen </w:t>
      </w:r>
      <w:r w:rsidR="00346F24">
        <w:rPr>
          <w:bCs/>
        </w:rPr>
        <w:t>from private</w:t>
      </w:r>
      <w:r w:rsidR="00C43CEB">
        <w:rPr>
          <w:bCs/>
        </w:rPr>
        <w:t>-</w:t>
      </w:r>
      <w:r w:rsidR="00346F24">
        <w:rPr>
          <w:bCs/>
        </w:rPr>
        <w:t>sector business</w:t>
      </w:r>
      <w:r w:rsidR="00DE0523">
        <w:rPr>
          <w:bCs/>
        </w:rPr>
        <w:t>es</w:t>
      </w:r>
    </w:p>
    <w:p w14:paraId="640D9724" w14:textId="055BC033" w:rsidR="00346F24" w:rsidRDefault="00893EA0" w:rsidP="00D202BA">
      <w:pPr>
        <w:pStyle w:val="NLForLF"/>
        <w:numPr>
          <w:ilvl w:val="0"/>
          <w:numId w:val="16"/>
        </w:numPr>
        <w:spacing w:after="0"/>
        <w:rPr>
          <w:bCs/>
        </w:rPr>
      </w:pPr>
      <w:r>
        <w:rPr>
          <w:bCs/>
        </w:rPr>
        <w:t>Four</w:t>
      </w:r>
      <w:r w:rsidR="00346F24">
        <w:rPr>
          <w:bCs/>
        </w:rPr>
        <w:t xml:space="preserve"> from </w:t>
      </w:r>
      <w:r w:rsidR="00CC48BA">
        <w:rPr>
          <w:bCs/>
        </w:rPr>
        <w:t xml:space="preserve">organized labor </w:t>
      </w:r>
      <w:r w:rsidR="006E3CD7">
        <w:rPr>
          <w:bCs/>
        </w:rPr>
        <w:t xml:space="preserve">and </w:t>
      </w:r>
      <w:r w:rsidR="00C2496C">
        <w:rPr>
          <w:bCs/>
        </w:rPr>
        <w:t>CBOs</w:t>
      </w:r>
    </w:p>
    <w:p w14:paraId="7D46D6CE" w14:textId="2986E1D0" w:rsidR="00CC48BA" w:rsidRDefault="00893EA0" w:rsidP="00D202BA">
      <w:pPr>
        <w:pStyle w:val="NLForLF"/>
        <w:numPr>
          <w:ilvl w:val="0"/>
          <w:numId w:val="16"/>
        </w:numPr>
        <w:spacing w:after="0"/>
        <w:rPr>
          <w:bCs/>
        </w:rPr>
      </w:pPr>
      <w:r>
        <w:rPr>
          <w:bCs/>
        </w:rPr>
        <w:t xml:space="preserve">Two </w:t>
      </w:r>
      <w:r w:rsidR="00AD5B79">
        <w:rPr>
          <w:bCs/>
        </w:rPr>
        <w:t xml:space="preserve">from educational </w:t>
      </w:r>
      <w:r w:rsidR="0096755C">
        <w:rPr>
          <w:bCs/>
        </w:rPr>
        <w:t>agencies</w:t>
      </w:r>
    </w:p>
    <w:p w14:paraId="661715E2" w14:textId="246D668B" w:rsidR="00AD5B79" w:rsidRDefault="0096755C" w:rsidP="00D202BA">
      <w:pPr>
        <w:pStyle w:val="NLForLF"/>
        <w:numPr>
          <w:ilvl w:val="0"/>
          <w:numId w:val="16"/>
        </w:numPr>
        <w:spacing w:after="0"/>
        <w:rPr>
          <w:bCs/>
        </w:rPr>
      </w:pPr>
      <w:r>
        <w:rPr>
          <w:bCs/>
        </w:rPr>
        <w:t xml:space="preserve">One from </w:t>
      </w:r>
      <w:r w:rsidR="00C8189C">
        <w:rPr>
          <w:bCs/>
        </w:rPr>
        <w:t xml:space="preserve">a </w:t>
      </w:r>
      <w:r>
        <w:rPr>
          <w:bCs/>
        </w:rPr>
        <w:t xml:space="preserve">vocational rehabilitation </w:t>
      </w:r>
      <w:r w:rsidR="00C8189C">
        <w:rPr>
          <w:bCs/>
        </w:rPr>
        <w:t>agency</w:t>
      </w:r>
    </w:p>
    <w:p w14:paraId="1C1EB736" w14:textId="66130C26" w:rsidR="0096755C" w:rsidRDefault="0096755C" w:rsidP="00D202BA">
      <w:pPr>
        <w:pStyle w:val="NLForLF"/>
        <w:numPr>
          <w:ilvl w:val="0"/>
          <w:numId w:val="16"/>
        </w:numPr>
        <w:spacing w:after="0"/>
        <w:rPr>
          <w:bCs/>
        </w:rPr>
      </w:pPr>
      <w:r>
        <w:rPr>
          <w:bCs/>
        </w:rPr>
        <w:t xml:space="preserve">One from </w:t>
      </w:r>
      <w:r w:rsidR="001069AF">
        <w:rPr>
          <w:bCs/>
        </w:rPr>
        <w:t xml:space="preserve">a </w:t>
      </w:r>
      <w:r>
        <w:rPr>
          <w:bCs/>
        </w:rPr>
        <w:t xml:space="preserve">public assistance </w:t>
      </w:r>
      <w:r w:rsidR="001069AF">
        <w:rPr>
          <w:bCs/>
        </w:rPr>
        <w:t>agency</w:t>
      </w:r>
    </w:p>
    <w:p w14:paraId="14F86F36" w14:textId="6A96C421" w:rsidR="0096755C" w:rsidRDefault="0096755C" w:rsidP="00D202BA">
      <w:pPr>
        <w:pStyle w:val="NLForLF"/>
        <w:numPr>
          <w:ilvl w:val="0"/>
          <w:numId w:val="16"/>
        </w:numPr>
        <w:spacing w:after="0"/>
        <w:rPr>
          <w:bCs/>
        </w:rPr>
      </w:pPr>
      <w:r>
        <w:rPr>
          <w:bCs/>
        </w:rPr>
        <w:t xml:space="preserve">One from </w:t>
      </w:r>
      <w:r w:rsidR="001069AF">
        <w:rPr>
          <w:bCs/>
        </w:rPr>
        <w:t xml:space="preserve">an </w:t>
      </w:r>
      <w:r>
        <w:rPr>
          <w:bCs/>
        </w:rPr>
        <w:t xml:space="preserve">economic development </w:t>
      </w:r>
      <w:r w:rsidR="001069AF">
        <w:rPr>
          <w:bCs/>
        </w:rPr>
        <w:t>agency</w:t>
      </w:r>
    </w:p>
    <w:p w14:paraId="7062BC04" w14:textId="4CB3C207" w:rsidR="0096755C" w:rsidRDefault="0096755C" w:rsidP="00D202BA">
      <w:pPr>
        <w:pStyle w:val="NLForLF"/>
        <w:numPr>
          <w:ilvl w:val="0"/>
          <w:numId w:val="16"/>
        </w:numPr>
        <w:spacing w:after="0"/>
        <w:rPr>
          <w:bCs/>
        </w:rPr>
      </w:pPr>
      <w:r>
        <w:rPr>
          <w:bCs/>
        </w:rPr>
        <w:t xml:space="preserve">One from </w:t>
      </w:r>
      <w:r w:rsidR="00E22162">
        <w:rPr>
          <w:bCs/>
        </w:rPr>
        <w:t>the public employment service</w:t>
      </w:r>
    </w:p>
    <w:p w14:paraId="184F5D27" w14:textId="0C2B7F40" w:rsidR="00E22162" w:rsidRDefault="00E22162" w:rsidP="00D202BA">
      <w:pPr>
        <w:pStyle w:val="NLForLF"/>
        <w:numPr>
          <w:ilvl w:val="0"/>
          <w:numId w:val="16"/>
        </w:numPr>
        <w:spacing w:after="0"/>
        <w:rPr>
          <w:bCs/>
        </w:rPr>
      </w:pPr>
      <w:r>
        <w:rPr>
          <w:bCs/>
        </w:rPr>
        <w:t xml:space="preserve">One from </w:t>
      </w:r>
      <w:r w:rsidR="001069AF">
        <w:rPr>
          <w:bCs/>
        </w:rPr>
        <w:t xml:space="preserve">a </w:t>
      </w:r>
      <w:r>
        <w:rPr>
          <w:bCs/>
        </w:rPr>
        <w:t>local literacy council</w:t>
      </w:r>
    </w:p>
    <w:p w14:paraId="2572A96A" w14:textId="5CDA66D5" w:rsidR="00E22162" w:rsidRDefault="00E22162" w:rsidP="00D202BA">
      <w:pPr>
        <w:pStyle w:val="NLForLF"/>
        <w:numPr>
          <w:ilvl w:val="0"/>
          <w:numId w:val="16"/>
        </w:numPr>
        <w:spacing w:after="0"/>
        <w:rPr>
          <w:bCs/>
        </w:rPr>
      </w:pPr>
      <w:r>
        <w:rPr>
          <w:bCs/>
        </w:rPr>
        <w:t xml:space="preserve">One from </w:t>
      </w:r>
      <w:r w:rsidR="001069AF">
        <w:rPr>
          <w:bCs/>
        </w:rPr>
        <w:t xml:space="preserve">an </w:t>
      </w:r>
      <w:r>
        <w:rPr>
          <w:bCs/>
        </w:rPr>
        <w:t>adult basic and continuing education organization</w:t>
      </w:r>
    </w:p>
    <w:p w14:paraId="2FE0801A" w14:textId="1D98569B" w:rsidR="00E22162" w:rsidRPr="00594139" w:rsidRDefault="00E22162" w:rsidP="00D202BA">
      <w:pPr>
        <w:pStyle w:val="NLForLF"/>
        <w:numPr>
          <w:ilvl w:val="0"/>
          <w:numId w:val="16"/>
        </w:numPr>
        <w:spacing w:after="120"/>
        <w:rPr>
          <w:bCs/>
        </w:rPr>
      </w:pPr>
      <w:r>
        <w:rPr>
          <w:bCs/>
        </w:rPr>
        <w:t xml:space="preserve">One from </w:t>
      </w:r>
      <w:r w:rsidR="0023520D">
        <w:rPr>
          <w:bCs/>
        </w:rPr>
        <w:t>the child care workforce</w:t>
      </w:r>
    </w:p>
    <w:p w14:paraId="6757C483" w14:textId="6FB06CC1" w:rsidR="00931D24" w:rsidRDefault="00C35FA8" w:rsidP="00D202BA">
      <w:pPr>
        <w:pStyle w:val="NLForLF"/>
        <w:spacing w:after="120"/>
      </w:pPr>
      <w:r>
        <w:rPr>
          <w:b/>
          <w:u w:val="single"/>
        </w:rPr>
        <w:t>N</w:t>
      </w:r>
      <w:r w:rsidR="009775E0" w:rsidRPr="007469EC">
        <w:rPr>
          <w:b/>
          <w:u w:val="single"/>
        </w:rPr>
        <w:t>LF</w:t>
      </w:r>
      <w:r w:rsidR="009775E0" w:rsidRPr="006173FC">
        <w:rPr>
          <w:b/>
        </w:rPr>
        <w:t>:</w:t>
      </w:r>
      <w:r w:rsidR="009775E0">
        <w:tab/>
      </w:r>
      <w:r>
        <w:t>Boards must be aware that i</w:t>
      </w:r>
      <w:r w:rsidR="00E4047A">
        <w:t>f</w:t>
      </w:r>
      <w:r w:rsidR="00D618CE">
        <w:t>, as of the date of this WD Letter,</w:t>
      </w:r>
      <w:r w:rsidR="00E4047A">
        <w:t xml:space="preserve"> a current Board member </w:t>
      </w:r>
      <w:r w:rsidR="00AF38E9">
        <w:t xml:space="preserve">who </w:t>
      </w:r>
      <w:r w:rsidR="00C2496C">
        <w:t xml:space="preserve">represents one of the other required categories (such as </w:t>
      </w:r>
      <w:r w:rsidR="00F02E79">
        <w:t xml:space="preserve">a </w:t>
      </w:r>
      <w:r w:rsidR="00C2496C">
        <w:t xml:space="preserve">private-sector business or </w:t>
      </w:r>
      <w:r w:rsidR="00F02E79">
        <w:t xml:space="preserve">a </w:t>
      </w:r>
      <w:r w:rsidR="00C2496C">
        <w:t xml:space="preserve">CBO) also </w:t>
      </w:r>
      <w:r w:rsidR="00E4047A">
        <w:t xml:space="preserve">meets the criteria for </w:t>
      </w:r>
      <w:r w:rsidR="00AF38E9">
        <w:t xml:space="preserve">a </w:t>
      </w:r>
      <w:r w:rsidR="00E4047A" w:rsidRPr="009C7BF0">
        <w:t>representative of the child care workforce</w:t>
      </w:r>
      <w:r w:rsidR="00931D24">
        <w:t>:</w:t>
      </w:r>
    </w:p>
    <w:p w14:paraId="4774D2BE" w14:textId="38002EDA" w:rsidR="00D04F63" w:rsidRPr="00F02E79" w:rsidRDefault="00D04F63" w:rsidP="00A400B4">
      <w:pPr>
        <w:pStyle w:val="NLForLF"/>
        <w:numPr>
          <w:ilvl w:val="0"/>
          <w:numId w:val="21"/>
        </w:numPr>
        <w:spacing w:after="0"/>
        <w:rPr>
          <w:b/>
          <w:u w:val="single"/>
        </w:rPr>
      </w:pPr>
      <w:r>
        <w:t>the</w:t>
      </w:r>
      <w:r w:rsidR="00AF38E9">
        <w:t xml:space="preserve"> Board member </w:t>
      </w:r>
      <w:r w:rsidR="00931D24">
        <w:t>may</w:t>
      </w:r>
      <w:r w:rsidR="00AF38E9">
        <w:t xml:space="preserve"> </w:t>
      </w:r>
      <w:r w:rsidR="000F2280">
        <w:t xml:space="preserve">serve in both roles until the </w:t>
      </w:r>
      <w:r w:rsidR="00C031E2">
        <w:t>expiration</w:t>
      </w:r>
      <w:r w:rsidR="000F2280">
        <w:t xml:space="preserve"> of the Board member’s current term</w:t>
      </w:r>
      <w:r w:rsidR="00931D24">
        <w:t>;</w:t>
      </w:r>
      <w:r w:rsidR="0085099A">
        <w:t xml:space="preserve"> and</w:t>
      </w:r>
    </w:p>
    <w:p w14:paraId="68CC424F" w14:textId="3D2D2003" w:rsidR="0045480A" w:rsidRPr="00F02E79" w:rsidRDefault="003221D0" w:rsidP="00D202BA">
      <w:pPr>
        <w:pStyle w:val="NLForLF"/>
        <w:numPr>
          <w:ilvl w:val="0"/>
          <w:numId w:val="21"/>
        </w:numPr>
        <w:spacing w:after="120"/>
        <w:rPr>
          <w:rStyle w:val="BodyTextChar"/>
          <w:b/>
          <w:u w:val="single"/>
        </w:rPr>
      </w:pPr>
      <w:r>
        <w:rPr>
          <w:rStyle w:val="BodyTextChar"/>
        </w:rPr>
        <w:t xml:space="preserve">the Board must appoint any new Board members </w:t>
      </w:r>
      <w:r w:rsidR="00F02E79">
        <w:rPr>
          <w:rStyle w:val="BodyTextChar"/>
        </w:rPr>
        <w:t>necessary</w:t>
      </w:r>
      <w:r>
        <w:rPr>
          <w:rStyle w:val="BodyTextChar"/>
        </w:rPr>
        <w:t xml:space="preserve"> to meet the requirements of this WD Letter within 90 days of the expiration of the Board member’s current term.</w:t>
      </w:r>
      <w:r w:rsidR="00A70761">
        <w:rPr>
          <w:rStyle w:val="BodyTextChar"/>
        </w:rPr>
        <w:t xml:space="preserve"> </w:t>
      </w:r>
    </w:p>
    <w:p w14:paraId="3FC5457B" w14:textId="4B0F90EF" w:rsidR="00776050" w:rsidRDefault="00776050" w:rsidP="00D202BA">
      <w:pPr>
        <w:pStyle w:val="NLForLF"/>
        <w:spacing w:after="120"/>
        <w:rPr>
          <w:rStyle w:val="BodyTextChar"/>
        </w:rPr>
      </w:pPr>
      <w:r>
        <w:rPr>
          <w:b/>
          <w:u w:val="single"/>
        </w:rPr>
        <w:t>NLF</w:t>
      </w:r>
      <w:r w:rsidRPr="006C65C6">
        <w:rPr>
          <w:b/>
        </w:rPr>
        <w:t>:</w:t>
      </w:r>
      <w:r w:rsidRPr="006C65C6">
        <w:rPr>
          <w:rStyle w:val="BodyTextChar"/>
        </w:rPr>
        <w:tab/>
      </w:r>
      <w:r w:rsidR="006E3F31">
        <w:rPr>
          <w:rStyle w:val="BodyTextChar"/>
        </w:rPr>
        <w:t>I</w:t>
      </w:r>
      <w:r w:rsidR="00960BF1">
        <w:t xml:space="preserve">f </w:t>
      </w:r>
      <w:r w:rsidR="004653C7">
        <w:t>no</w:t>
      </w:r>
      <w:r w:rsidR="00960BF1">
        <w:t xml:space="preserve"> current Board member</w:t>
      </w:r>
      <w:r w:rsidR="004653C7">
        <w:t>s</w:t>
      </w:r>
      <w:r w:rsidR="00960BF1">
        <w:t xml:space="preserve"> meet the criteria for a </w:t>
      </w:r>
      <w:r w:rsidR="00960BF1" w:rsidRPr="009C7BF0">
        <w:t>representative of the child care workforce</w:t>
      </w:r>
      <w:r w:rsidR="00960BF1">
        <w:t>,</w:t>
      </w:r>
      <w:r w:rsidR="004653C7">
        <w:t xml:space="preserve"> </w:t>
      </w:r>
      <w:r w:rsidR="00E66BF2">
        <w:rPr>
          <w:rStyle w:val="BodyTextChar"/>
        </w:rPr>
        <w:t xml:space="preserve">the Board </w:t>
      </w:r>
      <w:r w:rsidR="006E3F31">
        <w:rPr>
          <w:rStyle w:val="BodyTextChar"/>
        </w:rPr>
        <w:t xml:space="preserve">must </w:t>
      </w:r>
      <w:r w:rsidR="00E66BF2">
        <w:rPr>
          <w:rStyle w:val="BodyTextChar"/>
        </w:rPr>
        <w:t xml:space="preserve">appoint the child care workforce representative, along with any other new members </w:t>
      </w:r>
      <w:r w:rsidR="00F02E79">
        <w:rPr>
          <w:rStyle w:val="BodyTextChar"/>
        </w:rPr>
        <w:t>necessary</w:t>
      </w:r>
      <w:r w:rsidR="00E66BF2">
        <w:rPr>
          <w:rStyle w:val="BodyTextChar"/>
        </w:rPr>
        <w:t xml:space="preserve"> to meet the requirements of this WD Letter, </w:t>
      </w:r>
      <w:r>
        <w:rPr>
          <w:rStyle w:val="BodyTextChar"/>
        </w:rPr>
        <w:t xml:space="preserve">by November 30, 2023. </w:t>
      </w:r>
    </w:p>
    <w:p w14:paraId="5B70EBC1" w14:textId="72456C83" w:rsidR="0058055E" w:rsidRDefault="0058055E" w:rsidP="00D202BA">
      <w:pPr>
        <w:pStyle w:val="NLForLF"/>
        <w:spacing w:after="120"/>
      </w:pPr>
      <w:r>
        <w:rPr>
          <w:b/>
          <w:u w:val="single"/>
        </w:rPr>
        <w:t>N</w:t>
      </w:r>
      <w:r w:rsidRPr="007469EC">
        <w:rPr>
          <w:b/>
          <w:u w:val="single"/>
        </w:rPr>
        <w:t>LF</w:t>
      </w:r>
      <w:r w:rsidRPr="006173FC">
        <w:rPr>
          <w:b/>
        </w:rPr>
        <w:t>:</w:t>
      </w:r>
      <w:r>
        <w:tab/>
      </w:r>
      <w:r w:rsidRPr="0064521C">
        <w:t xml:space="preserve">Boards </w:t>
      </w:r>
      <w:r>
        <w:t xml:space="preserve">must </w:t>
      </w:r>
      <w:r w:rsidR="009F4247">
        <w:t xml:space="preserve">be aware that the </w:t>
      </w:r>
      <w:r w:rsidR="0064542C">
        <w:t xml:space="preserve">veterans special requirement, as set forth in Texas Government Code </w:t>
      </w:r>
      <w:r w:rsidR="00041A5F" w:rsidRPr="00D61AD6">
        <w:t>§</w:t>
      </w:r>
      <w:r w:rsidR="00041A5F">
        <w:t xml:space="preserve">2308.256(h), remains the same. </w:t>
      </w:r>
    </w:p>
    <w:p w14:paraId="6C60CAC2" w14:textId="706AB7A1" w:rsidR="002D2AD1" w:rsidRDefault="002D2AD1" w:rsidP="00D202BA">
      <w:pPr>
        <w:pStyle w:val="NLForLF"/>
        <w:spacing w:after="120"/>
      </w:pPr>
      <w:ins w:id="14" w:author="Author">
        <w:r>
          <w:rPr>
            <w:b/>
            <w:u w:val="single"/>
          </w:rPr>
          <w:t>NLF</w:t>
        </w:r>
        <w:r w:rsidRPr="0057362F">
          <w:rPr>
            <w:b/>
          </w:rPr>
          <w:t>:</w:t>
        </w:r>
        <w:r>
          <w:tab/>
        </w:r>
        <w:r w:rsidR="005D16D0">
          <w:t xml:space="preserve">Additionally, </w:t>
        </w:r>
        <w:r w:rsidR="00DB453B">
          <w:t xml:space="preserve">Boards must be aware that TWC will maintain a </w:t>
        </w:r>
        <w:r w:rsidR="00D14A56">
          <w:fldChar w:fldCharType="begin"/>
        </w:r>
      </w:ins>
      <w:r w:rsidR="00F54647">
        <w:instrText>HYPERLINK "https://www.twc.texas.gov/sites/default/files/wf/policy-letter/wd/21-23-ch1-faq-twc.docx"</w:instrText>
      </w:r>
      <w:ins w:id="15" w:author="Author">
        <w:r w:rsidR="00D14A56">
          <w:fldChar w:fldCharType="separate"/>
        </w:r>
        <w:r w:rsidR="000A3D90" w:rsidRPr="00D14A56">
          <w:rPr>
            <w:rStyle w:val="Hyperlink"/>
          </w:rPr>
          <w:t>Board membership</w:t>
        </w:r>
        <w:r w:rsidR="00474CFD" w:rsidRPr="00D14A56">
          <w:rPr>
            <w:rStyle w:val="Hyperlink"/>
          </w:rPr>
          <w:t xml:space="preserve"> </w:t>
        </w:r>
        <w:r w:rsidR="00B30DCA" w:rsidRPr="00D14A56">
          <w:rPr>
            <w:rStyle w:val="Hyperlink"/>
          </w:rPr>
          <w:t>FAQ</w:t>
        </w:r>
        <w:r w:rsidR="00D14A56">
          <w:fldChar w:fldCharType="end"/>
        </w:r>
        <w:r w:rsidR="000F31CF">
          <w:t xml:space="preserve"> document. </w:t>
        </w:r>
      </w:ins>
    </w:p>
    <w:p w14:paraId="7EF6EB4F" w14:textId="77777777" w:rsidR="006F2AA9" w:rsidRDefault="006F2AA9" w:rsidP="006F2AA9">
      <w:pPr>
        <w:pStyle w:val="Heading2"/>
      </w:pPr>
      <w:r>
        <w:lastRenderedPageBreak/>
        <w:t>INQUIRIES:</w:t>
      </w:r>
    </w:p>
    <w:p w14:paraId="61AE2AE3" w14:textId="77777777" w:rsidR="006F2AA9" w:rsidRPr="00F33DB5" w:rsidRDefault="006F2AA9" w:rsidP="00D202BA">
      <w:pPr>
        <w:pStyle w:val="BodyText-WD"/>
        <w:spacing w:after="120"/>
      </w:pPr>
      <w:r>
        <w:t>Send</w:t>
      </w:r>
      <w:r w:rsidRPr="00F33DB5">
        <w:t xml:space="preserve"> inquiries regarding this WD Letter to </w:t>
      </w:r>
      <w:hyperlink r:id="rId10" w:history="1">
        <w:r>
          <w:rPr>
            <w:rStyle w:val="Hyperlink"/>
            <w:spacing w:val="-4"/>
            <w:szCs w:val="24"/>
          </w:rPr>
          <w:t>wfpolicy.clarifications@twc.texas.gov</w:t>
        </w:r>
      </w:hyperlink>
      <w:r w:rsidRPr="00F33DB5">
        <w:t>.</w:t>
      </w:r>
    </w:p>
    <w:p w14:paraId="18BF8DA2" w14:textId="11069908" w:rsidR="00EE586B" w:rsidRDefault="00EE586B" w:rsidP="002B28EB">
      <w:pPr>
        <w:pStyle w:val="BodyText-WD"/>
        <w:spacing w:after="0"/>
        <w:ind w:hanging="720"/>
        <w:rPr>
          <w:b/>
          <w:bCs/>
        </w:rPr>
      </w:pPr>
      <w:r>
        <w:rPr>
          <w:b/>
          <w:bCs/>
        </w:rPr>
        <w:t>ATTACHMENTS:</w:t>
      </w:r>
    </w:p>
    <w:p w14:paraId="5784F210" w14:textId="6997F20A" w:rsidR="00F65A22" w:rsidRPr="00F65A22" w:rsidRDefault="00F65A22" w:rsidP="00D202BA">
      <w:pPr>
        <w:pStyle w:val="BodyText-WD"/>
        <w:spacing w:after="120"/>
      </w:pPr>
      <w:r>
        <w:t>Attachment 1</w:t>
      </w:r>
      <w:r w:rsidR="00AA6486">
        <w:t xml:space="preserve">: </w:t>
      </w:r>
      <w:r w:rsidR="00A64215">
        <w:t>Revisions to WD Letter 21-23</w:t>
      </w:r>
      <w:r w:rsidR="002B28EB">
        <w:t xml:space="preserve"> Shown in Track Changes</w:t>
      </w:r>
    </w:p>
    <w:p w14:paraId="3543B375" w14:textId="7D74E1F7" w:rsidR="006F2AA9" w:rsidRPr="0086638F" w:rsidRDefault="006F2AA9" w:rsidP="006F2AA9">
      <w:pPr>
        <w:pStyle w:val="Heading2"/>
      </w:pPr>
      <w:r w:rsidRPr="00A43108">
        <w:t>REFERENCE</w:t>
      </w:r>
      <w:r>
        <w:t>S</w:t>
      </w:r>
      <w:r w:rsidRPr="00A43108">
        <w:t>:</w:t>
      </w:r>
    </w:p>
    <w:p w14:paraId="014855CA" w14:textId="59022375" w:rsidR="006F2AA9" w:rsidRDefault="00973494" w:rsidP="00AF3E24">
      <w:pPr>
        <w:pStyle w:val="HangingLine"/>
        <w:spacing w:after="0"/>
      </w:pPr>
      <w:bookmarkStart w:id="16" w:name="_Hlk6389217"/>
      <w:r>
        <w:t xml:space="preserve">20 CFR </w:t>
      </w:r>
      <w:r w:rsidRPr="00973494">
        <w:t>§679.320</w:t>
      </w:r>
    </w:p>
    <w:p w14:paraId="5E81E075" w14:textId="0BE30FBE" w:rsidR="00824F52" w:rsidRDefault="00824F52" w:rsidP="00AF3E24">
      <w:pPr>
        <w:pStyle w:val="HangingLine"/>
        <w:spacing w:after="0"/>
      </w:pPr>
      <w:r>
        <w:t xml:space="preserve">Texas Government Code </w:t>
      </w:r>
      <w:bookmarkStart w:id="17" w:name="_Hlk143089830"/>
      <w:r w:rsidR="00D61AD6" w:rsidRPr="00D61AD6">
        <w:t>§</w:t>
      </w:r>
      <w:r w:rsidR="00FB6A1E">
        <w:t>2308.256</w:t>
      </w:r>
      <w:bookmarkEnd w:id="17"/>
    </w:p>
    <w:p w14:paraId="2D4959E1" w14:textId="2F2FB263" w:rsidR="005A75A0" w:rsidRDefault="0053791F" w:rsidP="00EA1DF2">
      <w:pPr>
        <w:ind w:firstLine="720"/>
        <w:rPr>
          <w:sz w:val="24"/>
          <w:szCs w:val="24"/>
        </w:rPr>
      </w:pPr>
      <w:r w:rsidRPr="008D6AE5">
        <w:rPr>
          <w:sz w:val="24"/>
          <w:szCs w:val="24"/>
        </w:rPr>
        <w:t>House Bill 161</w:t>
      </w:r>
      <w:r w:rsidR="00DB0FC4" w:rsidRPr="008D6AE5">
        <w:rPr>
          <w:sz w:val="24"/>
          <w:szCs w:val="24"/>
        </w:rPr>
        <w:t>5, 88th Texas Legislature, Regular Session (2023)</w:t>
      </w:r>
      <w:bookmarkEnd w:id="16"/>
    </w:p>
    <w:p w14:paraId="2590F285" w14:textId="31A3A655" w:rsidR="005A75A0" w:rsidRPr="006F2AA9" w:rsidRDefault="0053797A" w:rsidP="008D6AE5">
      <w:pPr>
        <w:ind w:firstLine="720"/>
        <w:rPr>
          <w:b/>
          <w:sz w:val="24"/>
        </w:rPr>
      </w:pPr>
      <w:r>
        <w:rPr>
          <w:sz w:val="24"/>
          <w:szCs w:val="24"/>
        </w:rPr>
        <w:t>Chief Elected Official’s Membership Guide for Local Workforce Development Boards</w:t>
      </w:r>
    </w:p>
    <w:sectPr w:rsidR="005A75A0" w:rsidRPr="006F2AA9" w:rsidSect="008608C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0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CF7BD" w14:textId="77777777" w:rsidR="00116280" w:rsidRDefault="00116280">
      <w:r>
        <w:separator/>
      </w:r>
    </w:p>
  </w:endnote>
  <w:endnote w:type="continuationSeparator" w:id="0">
    <w:p w14:paraId="446071E6" w14:textId="77777777" w:rsidR="00116280" w:rsidRDefault="00116280">
      <w:r>
        <w:continuationSeparator/>
      </w:r>
    </w:p>
  </w:endnote>
  <w:endnote w:type="continuationNotice" w:id="1">
    <w:p w14:paraId="3105768F" w14:textId="77777777" w:rsidR="00116280" w:rsidRDefault="00116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032C"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2093EA"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F95D" w14:textId="77777777"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59BC1DBB" w14:textId="4625823A" w:rsidR="0069448D" w:rsidRPr="00662197" w:rsidRDefault="00A74953" w:rsidP="00F11562">
    <w:pPr>
      <w:pStyle w:val="Footer"/>
      <w:ind w:right="360"/>
      <w:rPr>
        <w:sz w:val="24"/>
        <w:szCs w:val="24"/>
      </w:rPr>
    </w:pPr>
    <w:r w:rsidRPr="00662197">
      <w:rPr>
        <w:sz w:val="24"/>
        <w:szCs w:val="24"/>
      </w:rPr>
      <w:t xml:space="preserve">WD Letter </w:t>
    </w:r>
    <w:r w:rsidR="00E1691F">
      <w:rPr>
        <w:sz w:val="24"/>
        <w:szCs w:val="24"/>
      </w:rPr>
      <w:t>21-23</w:t>
    </w:r>
    <w:r w:rsidR="00E637CC">
      <w:rPr>
        <w:sz w:val="24"/>
        <w:szCs w:val="24"/>
      </w:rPr>
      <w:t>, Change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4280" w14:textId="5D82E915" w:rsidR="00750119" w:rsidRPr="008E564F" w:rsidRDefault="00750119">
    <w:pPr>
      <w:pStyle w:val="Footer"/>
      <w:rPr>
        <w:sz w:val="24"/>
        <w:szCs w:val="24"/>
      </w:rPr>
    </w:pPr>
    <w:r w:rsidRPr="008E564F">
      <w:rPr>
        <w:sz w:val="24"/>
        <w:szCs w:val="24"/>
      </w:rPr>
      <w:t xml:space="preserve">WD Letter </w:t>
    </w:r>
    <w:r w:rsidR="002B495D">
      <w:rPr>
        <w:sz w:val="24"/>
        <w:szCs w:val="24"/>
      </w:rPr>
      <w:t>21-23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FDE5" w14:textId="77777777" w:rsidR="00116280" w:rsidRDefault="00116280">
      <w:r>
        <w:separator/>
      </w:r>
    </w:p>
  </w:footnote>
  <w:footnote w:type="continuationSeparator" w:id="0">
    <w:p w14:paraId="1DA2540B" w14:textId="77777777" w:rsidR="00116280" w:rsidRDefault="00116280">
      <w:r>
        <w:continuationSeparator/>
      </w:r>
    </w:p>
  </w:footnote>
  <w:footnote w:type="continuationNotice" w:id="1">
    <w:p w14:paraId="5D7E2907" w14:textId="77777777" w:rsidR="00116280" w:rsidRDefault="001162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A9D4" w14:textId="77777777" w:rsidR="00E637CC" w:rsidRDefault="00E63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602E" w14:textId="77777777" w:rsidR="00E637CC" w:rsidRDefault="00E63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19BB" w14:textId="77777777" w:rsidR="00E637CC" w:rsidRDefault="00E63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936E0A"/>
    <w:multiLevelType w:val="hybridMultilevel"/>
    <w:tmpl w:val="6F1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066A9A"/>
    <w:multiLevelType w:val="hybridMultilevel"/>
    <w:tmpl w:val="AA306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57391A"/>
    <w:multiLevelType w:val="hybridMultilevel"/>
    <w:tmpl w:val="6BCCF47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1B66311"/>
    <w:multiLevelType w:val="hybridMultilevel"/>
    <w:tmpl w:val="7FF8C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1433C6"/>
    <w:multiLevelType w:val="hybridMultilevel"/>
    <w:tmpl w:val="DA1AA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2C56F5C"/>
    <w:multiLevelType w:val="hybridMultilevel"/>
    <w:tmpl w:val="A582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D4770B3"/>
    <w:multiLevelType w:val="hybridMultilevel"/>
    <w:tmpl w:val="864A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4463441">
    <w:abstractNumId w:val="0"/>
    <w:lvlOverride w:ilvl="0">
      <w:lvl w:ilvl="0">
        <w:numFmt w:val="bullet"/>
        <w:lvlText w:val=""/>
        <w:legacy w:legacy="1" w:legacySpace="0" w:legacyIndent="0"/>
        <w:lvlJc w:val="left"/>
        <w:rPr>
          <w:rFonts w:ascii="Symbol" w:hAnsi="Symbol" w:hint="default"/>
        </w:rPr>
      </w:lvl>
    </w:lvlOverride>
  </w:num>
  <w:num w:numId="2" w16cid:durableId="1467507775">
    <w:abstractNumId w:val="16"/>
  </w:num>
  <w:num w:numId="3" w16cid:durableId="1837648023">
    <w:abstractNumId w:val="8"/>
  </w:num>
  <w:num w:numId="4" w16cid:durableId="2144501373">
    <w:abstractNumId w:val="17"/>
  </w:num>
  <w:num w:numId="5" w16cid:durableId="1345018574">
    <w:abstractNumId w:val="12"/>
  </w:num>
  <w:num w:numId="6" w16cid:durableId="25255411">
    <w:abstractNumId w:val="19"/>
  </w:num>
  <w:num w:numId="7" w16cid:durableId="320546130">
    <w:abstractNumId w:val="2"/>
  </w:num>
  <w:num w:numId="8" w16cid:durableId="1522625845">
    <w:abstractNumId w:val="20"/>
  </w:num>
  <w:num w:numId="9" w16cid:durableId="1865744789">
    <w:abstractNumId w:val="1"/>
  </w:num>
  <w:num w:numId="10" w16cid:durableId="127364996">
    <w:abstractNumId w:val="10"/>
  </w:num>
  <w:num w:numId="11" w16cid:durableId="1807508259">
    <w:abstractNumId w:val="18"/>
  </w:num>
  <w:num w:numId="12" w16cid:durableId="559559291">
    <w:abstractNumId w:val="14"/>
  </w:num>
  <w:num w:numId="13" w16cid:durableId="277032764">
    <w:abstractNumId w:val="5"/>
  </w:num>
  <w:num w:numId="14" w16cid:durableId="997882793">
    <w:abstractNumId w:val="7"/>
  </w:num>
  <w:num w:numId="15" w16cid:durableId="3952084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60783568">
    <w:abstractNumId w:val="13"/>
  </w:num>
  <w:num w:numId="17" w16cid:durableId="978075989">
    <w:abstractNumId w:val="3"/>
  </w:num>
  <w:num w:numId="18" w16cid:durableId="195393608">
    <w:abstractNumId w:val="9"/>
  </w:num>
  <w:num w:numId="19" w16cid:durableId="1831821648">
    <w:abstractNumId w:val="21"/>
  </w:num>
  <w:num w:numId="20" w16cid:durableId="894006941">
    <w:abstractNumId w:val="6"/>
  </w:num>
  <w:num w:numId="21" w16cid:durableId="5837370">
    <w:abstractNumId w:val="15"/>
  </w:num>
  <w:num w:numId="22" w16cid:durableId="62879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1834"/>
    <w:rsid w:val="000024FF"/>
    <w:rsid w:val="00004540"/>
    <w:rsid w:val="000052D7"/>
    <w:rsid w:val="00007BCD"/>
    <w:rsid w:val="00011993"/>
    <w:rsid w:val="00011F92"/>
    <w:rsid w:val="000156F3"/>
    <w:rsid w:val="00015ABF"/>
    <w:rsid w:val="00016098"/>
    <w:rsid w:val="000257D4"/>
    <w:rsid w:val="00025887"/>
    <w:rsid w:val="000263C0"/>
    <w:rsid w:val="00027685"/>
    <w:rsid w:val="00033258"/>
    <w:rsid w:val="00034527"/>
    <w:rsid w:val="00035DF7"/>
    <w:rsid w:val="00037022"/>
    <w:rsid w:val="000402A2"/>
    <w:rsid w:val="00041A5F"/>
    <w:rsid w:val="00042766"/>
    <w:rsid w:val="00046103"/>
    <w:rsid w:val="0004739F"/>
    <w:rsid w:val="00050159"/>
    <w:rsid w:val="00053998"/>
    <w:rsid w:val="00054509"/>
    <w:rsid w:val="0005475F"/>
    <w:rsid w:val="00057C09"/>
    <w:rsid w:val="00061BA9"/>
    <w:rsid w:val="0006614B"/>
    <w:rsid w:val="000669BE"/>
    <w:rsid w:val="000679F1"/>
    <w:rsid w:val="00073867"/>
    <w:rsid w:val="00075A66"/>
    <w:rsid w:val="00076155"/>
    <w:rsid w:val="00080E33"/>
    <w:rsid w:val="0008412B"/>
    <w:rsid w:val="00084C0B"/>
    <w:rsid w:val="000863CF"/>
    <w:rsid w:val="0008760F"/>
    <w:rsid w:val="00092E1C"/>
    <w:rsid w:val="00093DD7"/>
    <w:rsid w:val="00093F45"/>
    <w:rsid w:val="00095891"/>
    <w:rsid w:val="000979A2"/>
    <w:rsid w:val="000A0115"/>
    <w:rsid w:val="000A0CC1"/>
    <w:rsid w:val="000A3388"/>
    <w:rsid w:val="000A3D90"/>
    <w:rsid w:val="000A4208"/>
    <w:rsid w:val="000A60BA"/>
    <w:rsid w:val="000B26FD"/>
    <w:rsid w:val="000C0420"/>
    <w:rsid w:val="000D0700"/>
    <w:rsid w:val="000D1B21"/>
    <w:rsid w:val="000E0A36"/>
    <w:rsid w:val="000E7C52"/>
    <w:rsid w:val="000F07D2"/>
    <w:rsid w:val="000F159F"/>
    <w:rsid w:val="000F2280"/>
    <w:rsid w:val="000F31CF"/>
    <w:rsid w:val="000F5FF3"/>
    <w:rsid w:val="000F7BAC"/>
    <w:rsid w:val="00101031"/>
    <w:rsid w:val="001024EA"/>
    <w:rsid w:val="00103FC3"/>
    <w:rsid w:val="001069AF"/>
    <w:rsid w:val="0011047D"/>
    <w:rsid w:val="0011282C"/>
    <w:rsid w:val="00113CFE"/>
    <w:rsid w:val="00115769"/>
    <w:rsid w:val="001158F3"/>
    <w:rsid w:val="00116280"/>
    <w:rsid w:val="00131311"/>
    <w:rsid w:val="00131FF1"/>
    <w:rsid w:val="00134482"/>
    <w:rsid w:val="00136FE1"/>
    <w:rsid w:val="00142DE5"/>
    <w:rsid w:val="001437B0"/>
    <w:rsid w:val="001438A0"/>
    <w:rsid w:val="00144AC0"/>
    <w:rsid w:val="00147714"/>
    <w:rsid w:val="0015112B"/>
    <w:rsid w:val="00151F96"/>
    <w:rsid w:val="001522D0"/>
    <w:rsid w:val="00152D3C"/>
    <w:rsid w:val="001666B0"/>
    <w:rsid w:val="00174ECD"/>
    <w:rsid w:val="001753AE"/>
    <w:rsid w:val="00180936"/>
    <w:rsid w:val="001815FD"/>
    <w:rsid w:val="00181850"/>
    <w:rsid w:val="00183603"/>
    <w:rsid w:val="00184682"/>
    <w:rsid w:val="00184D16"/>
    <w:rsid w:val="001869DC"/>
    <w:rsid w:val="00186F08"/>
    <w:rsid w:val="00195C50"/>
    <w:rsid w:val="0019694F"/>
    <w:rsid w:val="001A2618"/>
    <w:rsid w:val="001A48FE"/>
    <w:rsid w:val="001A5262"/>
    <w:rsid w:val="001B1151"/>
    <w:rsid w:val="001B14FC"/>
    <w:rsid w:val="001B4BD7"/>
    <w:rsid w:val="001B5731"/>
    <w:rsid w:val="001C31A9"/>
    <w:rsid w:val="001C3A34"/>
    <w:rsid w:val="001C3B6F"/>
    <w:rsid w:val="001C61B9"/>
    <w:rsid w:val="001D557F"/>
    <w:rsid w:val="001D6B29"/>
    <w:rsid w:val="001E043E"/>
    <w:rsid w:val="001E28B2"/>
    <w:rsid w:val="001E29FD"/>
    <w:rsid w:val="001E4A56"/>
    <w:rsid w:val="001E5BF9"/>
    <w:rsid w:val="001F65BE"/>
    <w:rsid w:val="001F664B"/>
    <w:rsid w:val="00201EE7"/>
    <w:rsid w:val="00201F24"/>
    <w:rsid w:val="0020275B"/>
    <w:rsid w:val="00203DDC"/>
    <w:rsid w:val="00206A4A"/>
    <w:rsid w:val="002107D8"/>
    <w:rsid w:val="00210B6D"/>
    <w:rsid w:val="00214F07"/>
    <w:rsid w:val="00216CF4"/>
    <w:rsid w:val="00217D75"/>
    <w:rsid w:val="00217F42"/>
    <w:rsid w:val="00220BF2"/>
    <w:rsid w:val="00220CA4"/>
    <w:rsid w:val="00221CB1"/>
    <w:rsid w:val="00223660"/>
    <w:rsid w:val="00223D06"/>
    <w:rsid w:val="0023520D"/>
    <w:rsid w:val="00242F0C"/>
    <w:rsid w:val="00244395"/>
    <w:rsid w:val="0024786B"/>
    <w:rsid w:val="00254075"/>
    <w:rsid w:val="002545D7"/>
    <w:rsid w:val="00256BD2"/>
    <w:rsid w:val="002640A5"/>
    <w:rsid w:val="00270803"/>
    <w:rsid w:val="0027084A"/>
    <w:rsid w:val="00271E1E"/>
    <w:rsid w:val="00272CB4"/>
    <w:rsid w:val="00272FE4"/>
    <w:rsid w:val="0027334D"/>
    <w:rsid w:val="00274298"/>
    <w:rsid w:val="00276891"/>
    <w:rsid w:val="00277B2F"/>
    <w:rsid w:val="002835F5"/>
    <w:rsid w:val="00283A6E"/>
    <w:rsid w:val="00290209"/>
    <w:rsid w:val="00295731"/>
    <w:rsid w:val="002A567F"/>
    <w:rsid w:val="002A7AE8"/>
    <w:rsid w:val="002B0CA9"/>
    <w:rsid w:val="002B27E5"/>
    <w:rsid w:val="002B28EB"/>
    <w:rsid w:val="002B4040"/>
    <w:rsid w:val="002B495D"/>
    <w:rsid w:val="002B5A20"/>
    <w:rsid w:val="002B5C93"/>
    <w:rsid w:val="002C693F"/>
    <w:rsid w:val="002C6CF7"/>
    <w:rsid w:val="002D071D"/>
    <w:rsid w:val="002D2AD1"/>
    <w:rsid w:val="002D38EC"/>
    <w:rsid w:val="002D4BE6"/>
    <w:rsid w:val="002D56C4"/>
    <w:rsid w:val="002D7E84"/>
    <w:rsid w:val="002E0596"/>
    <w:rsid w:val="002F011D"/>
    <w:rsid w:val="002F06E1"/>
    <w:rsid w:val="002F12D1"/>
    <w:rsid w:val="002F134F"/>
    <w:rsid w:val="002F292A"/>
    <w:rsid w:val="002F5D24"/>
    <w:rsid w:val="002F6A41"/>
    <w:rsid w:val="002F6C82"/>
    <w:rsid w:val="002F6FF7"/>
    <w:rsid w:val="00300830"/>
    <w:rsid w:val="003029E8"/>
    <w:rsid w:val="0030305D"/>
    <w:rsid w:val="00307F15"/>
    <w:rsid w:val="00311413"/>
    <w:rsid w:val="00311B2D"/>
    <w:rsid w:val="00311CD3"/>
    <w:rsid w:val="00312BD5"/>
    <w:rsid w:val="0031396F"/>
    <w:rsid w:val="00314AFD"/>
    <w:rsid w:val="00317914"/>
    <w:rsid w:val="00317BF9"/>
    <w:rsid w:val="003221D0"/>
    <w:rsid w:val="00323D66"/>
    <w:rsid w:val="0032650E"/>
    <w:rsid w:val="00335D87"/>
    <w:rsid w:val="00336F21"/>
    <w:rsid w:val="00343AC5"/>
    <w:rsid w:val="0034462E"/>
    <w:rsid w:val="00345AB7"/>
    <w:rsid w:val="0034673E"/>
    <w:rsid w:val="00346F24"/>
    <w:rsid w:val="00350D95"/>
    <w:rsid w:val="00352100"/>
    <w:rsid w:val="00353C72"/>
    <w:rsid w:val="00354697"/>
    <w:rsid w:val="00355355"/>
    <w:rsid w:val="003554CA"/>
    <w:rsid w:val="00356617"/>
    <w:rsid w:val="00357252"/>
    <w:rsid w:val="003674C9"/>
    <w:rsid w:val="00367A1E"/>
    <w:rsid w:val="003705CE"/>
    <w:rsid w:val="00372F3B"/>
    <w:rsid w:val="00372FCC"/>
    <w:rsid w:val="00374F9E"/>
    <w:rsid w:val="00377977"/>
    <w:rsid w:val="003813A4"/>
    <w:rsid w:val="0038173C"/>
    <w:rsid w:val="00382E3F"/>
    <w:rsid w:val="0038419C"/>
    <w:rsid w:val="003862E6"/>
    <w:rsid w:val="0038675E"/>
    <w:rsid w:val="00386AFB"/>
    <w:rsid w:val="00391D64"/>
    <w:rsid w:val="00392B48"/>
    <w:rsid w:val="0039497B"/>
    <w:rsid w:val="003A3D78"/>
    <w:rsid w:val="003A47DE"/>
    <w:rsid w:val="003A4F0B"/>
    <w:rsid w:val="003B0031"/>
    <w:rsid w:val="003B1316"/>
    <w:rsid w:val="003B2A48"/>
    <w:rsid w:val="003B7958"/>
    <w:rsid w:val="003C0205"/>
    <w:rsid w:val="003C4693"/>
    <w:rsid w:val="003C510F"/>
    <w:rsid w:val="003D27FF"/>
    <w:rsid w:val="003D2B54"/>
    <w:rsid w:val="003D467A"/>
    <w:rsid w:val="003D4E04"/>
    <w:rsid w:val="003D4F3B"/>
    <w:rsid w:val="003D7DBF"/>
    <w:rsid w:val="003E19D2"/>
    <w:rsid w:val="003E3963"/>
    <w:rsid w:val="003F3552"/>
    <w:rsid w:val="003F445A"/>
    <w:rsid w:val="004004E5"/>
    <w:rsid w:val="00400AE9"/>
    <w:rsid w:val="00403650"/>
    <w:rsid w:val="00404549"/>
    <w:rsid w:val="004071D4"/>
    <w:rsid w:val="004104ED"/>
    <w:rsid w:val="00413AC1"/>
    <w:rsid w:val="00414789"/>
    <w:rsid w:val="0041648B"/>
    <w:rsid w:val="00431E23"/>
    <w:rsid w:val="004348A6"/>
    <w:rsid w:val="0043690C"/>
    <w:rsid w:val="00440F0A"/>
    <w:rsid w:val="00442EAA"/>
    <w:rsid w:val="00444778"/>
    <w:rsid w:val="00447062"/>
    <w:rsid w:val="004474FA"/>
    <w:rsid w:val="004527EA"/>
    <w:rsid w:val="0045480A"/>
    <w:rsid w:val="004611DD"/>
    <w:rsid w:val="00462958"/>
    <w:rsid w:val="00463A8B"/>
    <w:rsid w:val="004653C7"/>
    <w:rsid w:val="004654CB"/>
    <w:rsid w:val="00474CFD"/>
    <w:rsid w:val="00475586"/>
    <w:rsid w:val="0047681E"/>
    <w:rsid w:val="004778D8"/>
    <w:rsid w:val="004821E1"/>
    <w:rsid w:val="004830B5"/>
    <w:rsid w:val="00483596"/>
    <w:rsid w:val="00483E18"/>
    <w:rsid w:val="004864DA"/>
    <w:rsid w:val="0049019B"/>
    <w:rsid w:val="00491BAD"/>
    <w:rsid w:val="00491D01"/>
    <w:rsid w:val="00496FA3"/>
    <w:rsid w:val="004A1739"/>
    <w:rsid w:val="004A24D4"/>
    <w:rsid w:val="004A3FBC"/>
    <w:rsid w:val="004A4EA5"/>
    <w:rsid w:val="004A50C3"/>
    <w:rsid w:val="004B0069"/>
    <w:rsid w:val="004B0F2C"/>
    <w:rsid w:val="004B1DB6"/>
    <w:rsid w:val="004B2C8D"/>
    <w:rsid w:val="004C02EC"/>
    <w:rsid w:val="004C0737"/>
    <w:rsid w:val="004C09E5"/>
    <w:rsid w:val="004C0DB5"/>
    <w:rsid w:val="004C36C5"/>
    <w:rsid w:val="004D05B5"/>
    <w:rsid w:val="004D15A7"/>
    <w:rsid w:val="004D2239"/>
    <w:rsid w:val="004D3762"/>
    <w:rsid w:val="004D4EF6"/>
    <w:rsid w:val="004E037B"/>
    <w:rsid w:val="004E3F6C"/>
    <w:rsid w:val="004E68A0"/>
    <w:rsid w:val="004E6BF4"/>
    <w:rsid w:val="004F6E6F"/>
    <w:rsid w:val="00500FDF"/>
    <w:rsid w:val="005039E8"/>
    <w:rsid w:val="005055F8"/>
    <w:rsid w:val="0051313F"/>
    <w:rsid w:val="005133C4"/>
    <w:rsid w:val="00513B92"/>
    <w:rsid w:val="00524578"/>
    <w:rsid w:val="005337A8"/>
    <w:rsid w:val="00535929"/>
    <w:rsid w:val="0053791F"/>
    <w:rsid w:val="0053797A"/>
    <w:rsid w:val="00542207"/>
    <w:rsid w:val="00553DDF"/>
    <w:rsid w:val="00555068"/>
    <w:rsid w:val="005576CE"/>
    <w:rsid w:val="00557C1C"/>
    <w:rsid w:val="00561817"/>
    <w:rsid w:val="00561CED"/>
    <w:rsid w:val="005628BA"/>
    <w:rsid w:val="00563A1C"/>
    <w:rsid w:val="00565545"/>
    <w:rsid w:val="0056570A"/>
    <w:rsid w:val="00565E90"/>
    <w:rsid w:val="005667C0"/>
    <w:rsid w:val="00571EDD"/>
    <w:rsid w:val="005734F0"/>
    <w:rsid w:val="0057362F"/>
    <w:rsid w:val="00573640"/>
    <w:rsid w:val="0057487E"/>
    <w:rsid w:val="00574CD8"/>
    <w:rsid w:val="00577E92"/>
    <w:rsid w:val="005803BF"/>
    <w:rsid w:val="0058055E"/>
    <w:rsid w:val="00580B36"/>
    <w:rsid w:val="00583F27"/>
    <w:rsid w:val="005866A2"/>
    <w:rsid w:val="00590E08"/>
    <w:rsid w:val="005921AF"/>
    <w:rsid w:val="00592537"/>
    <w:rsid w:val="00594139"/>
    <w:rsid w:val="00594D75"/>
    <w:rsid w:val="005A0A82"/>
    <w:rsid w:val="005A15A8"/>
    <w:rsid w:val="005A1AEC"/>
    <w:rsid w:val="005A2A40"/>
    <w:rsid w:val="005A2D7C"/>
    <w:rsid w:val="005A5DE8"/>
    <w:rsid w:val="005A6230"/>
    <w:rsid w:val="005A62A1"/>
    <w:rsid w:val="005A75A0"/>
    <w:rsid w:val="005B0C6C"/>
    <w:rsid w:val="005C2277"/>
    <w:rsid w:val="005C437E"/>
    <w:rsid w:val="005C606A"/>
    <w:rsid w:val="005D0127"/>
    <w:rsid w:val="005D16D0"/>
    <w:rsid w:val="005D2C6C"/>
    <w:rsid w:val="005D3860"/>
    <w:rsid w:val="005D3DFF"/>
    <w:rsid w:val="005E06CE"/>
    <w:rsid w:val="005E2A55"/>
    <w:rsid w:val="005E2C24"/>
    <w:rsid w:val="005E5F10"/>
    <w:rsid w:val="005F1631"/>
    <w:rsid w:val="005F2295"/>
    <w:rsid w:val="005F2965"/>
    <w:rsid w:val="005F45E1"/>
    <w:rsid w:val="006066BF"/>
    <w:rsid w:val="006068CE"/>
    <w:rsid w:val="00610F2B"/>
    <w:rsid w:val="006116AE"/>
    <w:rsid w:val="006146A4"/>
    <w:rsid w:val="0061471E"/>
    <w:rsid w:val="006173FC"/>
    <w:rsid w:val="0062413A"/>
    <w:rsid w:val="006244CE"/>
    <w:rsid w:val="00626820"/>
    <w:rsid w:val="00627570"/>
    <w:rsid w:val="0063315A"/>
    <w:rsid w:val="00634D08"/>
    <w:rsid w:val="00635B68"/>
    <w:rsid w:val="006402F6"/>
    <w:rsid w:val="00640721"/>
    <w:rsid w:val="00641B23"/>
    <w:rsid w:val="006427B5"/>
    <w:rsid w:val="00643C1F"/>
    <w:rsid w:val="0064542C"/>
    <w:rsid w:val="00647350"/>
    <w:rsid w:val="00650286"/>
    <w:rsid w:val="006514AE"/>
    <w:rsid w:val="00652A57"/>
    <w:rsid w:val="006545DF"/>
    <w:rsid w:val="006574EB"/>
    <w:rsid w:val="006617E3"/>
    <w:rsid w:val="00662197"/>
    <w:rsid w:val="00664244"/>
    <w:rsid w:val="00665064"/>
    <w:rsid w:val="00670E3A"/>
    <w:rsid w:val="006715EB"/>
    <w:rsid w:val="00672A0A"/>
    <w:rsid w:val="00673564"/>
    <w:rsid w:val="0067439B"/>
    <w:rsid w:val="00674942"/>
    <w:rsid w:val="00681E0C"/>
    <w:rsid w:val="0068481C"/>
    <w:rsid w:val="00685D4B"/>
    <w:rsid w:val="0069027E"/>
    <w:rsid w:val="00690FF4"/>
    <w:rsid w:val="00691830"/>
    <w:rsid w:val="00692CD9"/>
    <w:rsid w:val="0069448D"/>
    <w:rsid w:val="00696D0C"/>
    <w:rsid w:val="006A4194"/>
    <w:rsid w:val="006A503A"/>
    <w:rsid w:val="006A59D0"/>
    <w:rsid w:val="006A5F63"/>
    <w:rsid w:val="006A618C"/>
    <w:rsid w:val="006A6A4A"/>
    <w:rsid w:val="006A6CB8"/>
    <w:rsid w:val="006A7114"/>
    <w:rsid w:val="006B167A"/>
    <w:rsid w:val="006B2B25"/>
    <w:rsid w:val="006B2CAE"/>
    <w:rsid w:val="006B3F19"/>
    <w:rsid w:val="006B593B"/>
    <w:rsid w:val="006C0BF7"/>
    <w:rsid w:val="006C1FA5"/>
    <w:rsid w:val="006C219E"/>
    <w:rsid w:val="006C3795"/>
    <w:rsid w:val="006C3DE1"/>
    <w:rsid w:val="006C4AC9"/>
    <w:rsid w:val="006C65C6"/>
    <w:rsid w:val="006C75C9"/>
    <w:rsid w:val="006C75FD"/>
    <w:rsid w:val="006C77FE"/>
    <w:rsid w:val="006C7FC8"/>
    <w:rsid w:val="006D4433"/>
    <w:rsid w:val="006D5054"/>
    <w:rsid w:val="006D56BE"/>
    <w:rsid w:val="006D6EA9"/>
    <w:rsid w:val="006D6FB7"/>
    <w:rsid w:val="006E012E"/>
    <w:rsid w:val="006E3CD7"/>
    <w:rsid w:val="006E3F31"/>
    <w:rsid w:val="006E5413"/>
    <w:rsid w:val="006E5B98"/>
    <w:rsid w:val="006E70F6"/>
    <w:rsid w:val="006F0A31"/>
    <w:rsid w:val="006F2AA9"/>
    <w:rsid w:val="006F49C7"/>
    <w:rsid w:val="006F5A9A"/>
    <w:rsid w:val="006F73EE"/>
    <w:rsid w:val="00700846"/>
    <w:rsid w:val="00701659"/>
    <w:rsid w:val="007027BC"/>
    <w:rsid w:val="0070289B"/>
    <w:rsid w:val="007050B7"/>
    <w:rsid w:val="00705810"/>
    <w:rsid w:val="00706478"/>
    <w:rsid w:val="007100AC"/>
    <w:rsid w:val="00710ACB"/>
    <w:rsid w:val="007145D5"/>
    <w:rsid w:val="0071707D"/>
    <w:rsid w:val="007259E6"/>
    <w:rsid w:val="00726B14"/>
    <w:rsid w:val="007456B5"/>
    <w:rsid w:val="00746545"/>
    <w:rsid w:val="007469EC"/>
    <w:rsid w:val="00750119"/>
    <w:rsid w:val="0075131C"/>
    <w:rsid w:val="007552F5"/>
    <w:rsid w:val="00755FFA"/>
    <w:rsid w:val="00764C1C"/>
    <w:rsid w:val="0076585F"/>
    <w:rsid w:val="00767989"/>
    <w:rsid w:val="00770524"/>
    <w:rsid w:val="00770A2C"/>
    <w:rsid w:val="0077140E"/>
    <w:rsid w:val="00773337"/>
    <w:rsid w:val="0077439C"/>
    <w:rsid w:val="007758EB"/>
    <w:rsid w:val="00776050"/>
    <w:rsid w:val="0078169C"/>
    <w:rsid w:val="00787046"/>
    <w:rsid w:val="0079182B"/>
    <w:rsid w:val="007960FE"/>
    <w:rsid w:val="00796E1C"/>
    <w:rsid w:val="0079787B"/>
    <w:rsid w:val="007A0170"/>
    <w:rsid w:val="007A16FA"/>
    <w:rsid w:val="007A3CAD"/>
    <w:rsid w:val="007A51DE"/>
    <w:rsid w:val="007A705B"/>
    <w:rsid w:val="007B3B0E"/>
    <w:rsid w:val="007B7691"/>
    <w:rsid w:val="007C1EE8"/>
    <w:rsid w:val="007C37DD"/>
    <w:rsid w:val="007C3E4B"/>
    <w:rsid w:val="007C5980"/>
    <w:rsid w:val="007C5D7C"/>
    <w:rsid w:val="007C6E04"/>
    <w:rsid w:val="007C7C33"/>
    <w:rsid w:val="007D1593"/>
    <w:rsid w:val="007D30F9"/>
    <w:rsid w:val="007D57C6"/>
    <w:rsid w:val="007D6FF4"/>
    <w:rsid w:val="007D741A"/>
    <w:rsid w:val="007E18F9"/>
    <w:rsid w:val="007E3376"/>
    <w:rsid w:val="007E4F56"/>
    <w:rsid w:val="007E6EC4"/>
    <w:rsid w:val="007E7FCA"/>
    <w:rsid w:val="007F1759"/>
    <w:rsid w:val="007F28A6"/>
    <w:rsid w:val="007F5937"/>
    <w:rsid w:val="00800A6F"/>
    <w:rsid w:val="00801B14"/>
    <w:rsid w:val="0080273E"/>
    <w:rsid w:val="008136F3"/>
    <w:rsid w:val="008141E9"/>
    <w:rsid w:val="00814945"/>
    <w:rsid w:val="00817185"/>
    <w:rsid w:val="0082072C"/>
    <w:rsid w:val="008233D5"/>
    <w:rsid w:val="00823827"/>
    <w:rsid w:val="00824490"/>
    <w:rsid w:val="00824F52"/>
    <w:rsid w:val="00825B4A"/>
    <w:rsid w:val="008267A2"/>
    <w:rsid w:val="0082699B"/>
    <w:rsid w:val="008304B1"/>
    <w:rsid w:val="00831BB2"/>
    <w:rsid w:val="0083220C"/>
    <w:rsid w:val="00836044"/>
    <w:rsid w:val="00836AFA"/>
    <w:rsid w:val="008372AB"/>
    <w:rsid w:val="0084225D"/>
    <w:rsid w:val="00842484"/>
    <w:rsid w:val="00843609"/>
    <w:rsid w:val="0084367C"/>
    <w:rsid w:val="008438AA"/>
    <w:rsid w:val="00846AEF"/>
    <w:rsid w:val="0085099A"/>
    <w:rsid w:val="0085222F"/>
    <w:rsid w:val="008608CA"/>
    <w:rsid w:val="00864834"/>
    <w:rsid w:val="00864F68"/>
    <w:rsid w:val="00865C16"/>
    <w:rsid w:val="0086638F"/>
    <w:rsid w:val="00871F40"/>
    <w:rsid w:val="00874ED8"/>
    <w:rsid w:val="008762A0"/>
    <w:rsid w:val="00880FE7"/>
    <w:rsid w:val="00881F67"/>
    <w:rsid w:val="0088573B"/>
    <w:rsid w:val="00890DB8"/>
    <w:rsid w:val="00893D24"/>
    <w:rsid w:val="00893EA0"/>
    <w:rsid w:val="008950FF"/>
    <w:rsid w:val="008956AC"/>
    <w:rsid w:val="00897DD4"/>
    <w:rsid w:val="008A26EC"/>
    <w:rsid w:val="008A582F"/>
    <w:rsid w:val="008A6397"/>
    <w:rsid w:val="008A6691"/>
    <w:rsid w:val="008A6F79"/>
    <w:rsid w:val="008A7B2C"/>
    <w:rsid w:val="008B0812"/>
    <w:rsid w:val="008B5150"/>
    <w:rsid w:val="008C18B8"/>
    <w:rsid w:val="008D53A8"/>
    <w:rsid w:val="008D5ACA"/>
    <w:rsid w:val="008D5AF1"/>
    <w:rsid w:val="008D6AE5"/>
    <w:rsid w:val="008D6B34"/>
    <w:rsid w:val="008D70B4"/>
    <w:rsid w:val="008E0919"/>
    <w:rsid w:val="008E2AB3"/>
    <w:rsid w:val="008E4D97"/>
    <w:rsid w:val="008E564F"/>
    <w:rsid w:val="008F48E7"/>
    <w:rsid w:val="008F795C"/>
    <w:rsid w:val="00900720"/>
    <w:rsid w:val="0090192A"/>
    <w:rsid w:val="009047B4"/>
    <w:rsid w:val="00905CED"/>
    <w:rsid w:val="0090772F"/>
    <w:rsid w:val="00913DA5"/>
    <w:rsid w:val="00915D23"/>
    <w:rsid w:val="00917E9B"/>
    <w:rsid w:val="00920AD0"/>
    <w:rsid w:val="00921EE7"/>
    <w:rsid w:val="00924203"/>
    <w:rsid w:val="00925F1E"/>
    <w:rsid w:val="00931D24"/>
    <w:rsid w:val="00932335"/>
    <w:rsid w:val="0093411A"/>
    <w:rsid w:val="00934A27"/>
    <w:rsid w:val="009368FA"/>
    <w:rsid w:val="00937ADC"/>
    <w:rsid w:val="009504AF"/>
    <w:rsid w:val="00951821"/>
    <w:rsid w:val="00952A65"/>
    <w:rsid w:val="00954252"/>
    <w:rsid w:val="00956C42"/>
    <w:rsid w:val="00957947"/>
    <w:rsid w:val="009606AC"/>
    <w:rsid w:val="00960BF1"/>
    <w:rsid w:val="00962320"/>
    <w:rsid w:val="0096755C"/>
    <w:rsid w:val="00967E55"/>
    <w:rsid w:val="00973494"/>
    <w:rsid w:val="0097565B"/>
    <w:rsid w:val="00976ECC"/>
    <w:rsid w:val="009775E0"/>
    <w:rsid w:val="009807D7"/>
    <w:rsid w:val="00983227"/>
    <w:rsid w:val="00985A94"/>
    <w:rsid w:val="00987ECE"/>
    <w:rsid w:val="00994305"/>
    <w:rsid w:val="0099634F"/>
    <w:rsid w:val="00997872"/>
    <w:rsid w:val="009A35C2"/>
    <w:rsid w:val="009B1155"/>
    <w:rsid w:val="009B1DF9"/>
    <w:rsid w:val="009B5C82"/>
    <w:rsid w:val="009B6B4F"/>
    <w:rsid w:val="009B75EB"/>
    <w:rsid w:val="009C14B5"/>
    <w:rsid w:val="009C1D81"/>
    <w:rsid w:val="009C225D"/>
    <w:rsid w:val="009C6258"/>
    <w:rsid w:val="009C6563"/>
    <w:rsid w:val="009C7BF0"/>
    <w:rsid w:val="009D03E4"/>
    <w:rsid w:val="009D18D6"/>
    <w:rsid w:val="009D3D85"/>
    <w:rsid w:val="009D4C37"/>
    <w:rsid w:val="009D5D76"/>
    <w:rsid w:val="009E37A6"/>
    <w:rsid w:val="009E3D3A"/>
    <w:rsid w:val="009E6123"/>
    <w:rsid w:val="009E6332"/>
    <w:rsid w:val="009E7BA0"/>
    <w:rsid w:val="009F11D3"/>
    <w:rsid w:val="009F16A5"/>
    <w:rsid w:val="009F3A95"/>
    <w:rsid w:val="009F4247"/>
    <w:rsid w:val="009F62F4"/>
    <w:rsid w:val="009F7AF4"/>
    <w:rsid w:val="00A022F3"/>
    <w:rsid w:val="00A0283D"/>
    <w:rsid w:val="00A066F3"/>
    <w:rsid w:val="00A07921"/>
    <w:rsid w:val="00A113DC"/>
    <w:rsid w:val="00A1364C"/>
    <w:rsid w:val="00A16269"/>
    <w:rsid w:val="00A219AE"/>
    <w:rsid w:val="00A21E52"/>
    <w:rsid w:val="00A23815"/>
    <w:rsid w:val="00A267E5"/>
    <w:rsid w:val="00A267FD"/>
    <w:rsid w:val="00A33F5E"/>
    <w:rsid w:val="00A34C4E"/>
    <w:rsid w:val="00A352D6"/>
    <w:rsid w:val="00A3682D"/>
    <w:rsid w:val="00A400B4"/>
    <w:rsid w:val="00A479F1"/>
    <w:rsid w:val="00A52827"/>
    <w:rsid w:val="00A531E8"/>
    <w:rsid w:val="00A53910"/>
    <w:rsid w:val="00A54EA3"/>
    <w:rsid w:val="00A55061"/>
    <w:rsid w:val="00A635D6"/>
    <w:rsid w:val="00A64215"/>
    <w:rsid w:val="00A646CA"/>
    <w:rsid w:val="00A64C79"/>
    <w:rsid w:val="00A65142"/>
    <w:rsid w:val="00A65A4B"/>
    <w:rsid w:val="00A667A9"/>
    <w:rsid w:val="00A70761"/>
    <w:rsid w:val="00A71357"/>
    <w:rsid w:val="00A74953"/>
    <w:rsid w:val="00A775D5"/>
    <w:rsid w:val="00A81DDD"/>
    <w:rsid w:val="00A826D5"/>
    <w:rsid w:val="00A87094"/>
    <w:rsid w:val="00A87EDD"/>
    <w:rsid w:val="00A91803"/>
    <w:rsid w:val="00A93CC0"/>
    <w:rsid w:val="00A93CEC"/>
    <w:rsid w:val="00AA2AF1"/>
    <w:rsid w:val="00AA530F"/>
    <w:rsid w:val="00AA6486"/>
    <w:rsid w:val="00AA74D4"/>
    <w:rsid w:val="00AA7910"/>
    <w:rsid w:val="00AB0031"/>
    <w:rsid w:val="00AB2AFB"/>
    <w:rsid w:val="00AB387D"/>
    <w:rsid w:val="00AC212E"/>
    <w:rsid w:val="00AC3E51"/>
    <w:rsid w:val="00AD27B6"/>
    <w:rsid w:val="00AD3344"/>
    <w:rsid w:val="00AD45CD"/>
    <w:rsid w:val="00AD4795"/>
    <w:rsid w:val="00AD5333"/>
    <w:rsid w:val="00AD5715"/>
    <w:rsid w:val="00AD5B79"/>
    <w:rsid w:val="00AD6CA7"/>
    <w:rsid w:val="00AE2B33"/>
    <w:rsid w:val="00AE4060"/>
    <w:rsid w:val="00AF1855"/>
    <w:rsid w:val="00AF1A93"/>
    <w:rsid w:val="00AF38E9"/>
    <w:rsid w:val="00AF3E24"/>
    <w:rsid w:val="00B00B2F"/>
    <w:rsid w:val="00B04E00"/>
    <w:rsid w:val="00B05990"/>
    <w:rsid w:val="00B05B47"/>
    <w:rsid w:val="00B121C3"/>
    <w:rsid w:val="00B14AFE"/>
    <w:rsid w:val="00B17760"/>
    <w:rsid w:val="00B17B1B"/>
    <w:rsid w:val="00B17FAF"/>
    <w:rsid w:val="00B24844"/>
    <w:rsid w:val="00B24EF5"/>
    <w:rsid w:val="00B25849"/>
    <w:rsid w:val="00B264F4"/>
    <w:rsid w:val="00B27B4F"/>
    <w:rsid w:val="00B30DCA"/>
    <w:rsid w:val="00B33CAB"/>
    <w:rsid w:val="00B342CD"/>
    <w:rsid w:val="00B34315"/>
    <w:rsid w:val="00B3463E"/>
    <w:rsid w:val="00B362FA"/>
    <w:rsid w:val="00B42958"/>
    <w:rsid w:val="00B511B9"/>
    <w:rsid w:val="00B5200E"/>
    <w:rsid w:val="00B52922"/>
    <w:rsid w:val="00B53152"/>
    <w:rsid w:val="00B53386"/>
    <w:rsid w:val="00B540EB"/>
    <w:rsid w:val="00B55AEC"/>
    <w:rsid w:val="00B55C87"/>
    <w:rsid w:val="00B560F1"/>
    <w:rsid w:val="00B60015"/>
    <w:rsid w:val="00B6079D"/>
    <w:rsid w:val="00B614BD"/>
    <w:rsid w:val="00B6269B"/>
    <w:rsid w:val="00B62DD7"/>
    <w:rsid w:val="00B6649D"/>
    <w:rsid w:val="00B66B47"/>
    <w:rsid w:val="00B70C4A"/>
    <w:rsid w:val="00B8527D"/>
    <w:rsid w:val="00B86698"/>
    <w:rsid w:val="00B86F29"/>
    <w:rsid w:val="00B87F9D"/>
    <w:rsid w:val="00B9039E"/>
    <w:rsid w:val="00B90C65"/>
    <w:rsid w:val="00B94A0D"/>
    <w:rsid w:val="00BA42A0"/>
    <w:rsid w:val="00BA5837"/>
    <w:rsid w:val="00BB44E8"/>
    <w:rsid w:val="00BB4FE7"/>
    <w:rsid w:val="00BB55C0"/>
    <w:rsid w:val="00BC3509"/>
    <w:rsid w:val="00BC5833"/>
    <w:rsid w:val="00BC5CCD"/>
    <w:rsid w:val="00BC7052"/>
    <w:rsid w:val="00BD158E"/>
    <w:rsid w:val="00BD26F7"/>
    <w:rsid w:val="00BD4FBE"/>
    <w:rsid w:val="00BD5C2D"/>
    <w:rsid w:val="00BE1523"/>
    <w:rsid w:val="00BE1BC3"/>
    <w:rsid w:val="00BE43FD"/>
    <w:rsid w:val="00BE4EB9"/>
    <w:rsid w:val="00BE5C30"/>
    <w:rsid w:val="00BE626A"/>
    <w:rsid w:val="00BF32CC"/>
    <w:rsid w:val="00BF3512"/>
    <w:rsid w:val="00BF44AD"/>
    <w:rsid w:val="00C0037A"/>
    <w:rsid w:val="00C01F32"/>
    <w:rsid w:val="00C02BA9"/>
    <w:rsid w:val="00C031E2"/>
    <w:rsid w:val="00C055A1"/>
    <w:rsid w:val="00C065EA"/>
    <w:rsid w:val="00C105B2"/>
    <w:rsid w:val="00C1261D"/>
    <w:rsid w:val="00C155A1"/>
    <w:rsid w:val="00C15A9A"/>
    <w:rsid w:val="00C16D02"/>
    <w:rsid w:val="00C17A72"/>
    <w:rsid w:val="00C2038D"/>
    <w:rsid w:val="00C22901"/>
    <w:rsid w:val="00C22A98"/>
    <w:rsid w:val="00C23AC1"/>
    <w:rsid w:val="00C2496C"/>
    <w:rsid w:val="00C254B7"/>
    <w:rsid w:val="00C256A0"/>
    <w:rsid w:val="00C264BD"/>
    <w:rsid w:val="00C30A1B"/>
    <w:rsid w:val="00C312C4"/>
    <w:rsid w:val="00C332F2"/>
    <w:rsid w:val="00C33A29"/>
    <w:rsid w:val="00C35FA8"/>
    <w:rsid w:val="00C3616E"/>
    <w:rsid w:val="00C41727"/>
    <w:rsid w:val="00C4271F"/>
    <w:rsid w:val="00C42998"/>
    <w:rsid w:val="00C42A43"/>
    <w:rsid w:val="00C43CEB"/>
    <w:rsid w:val="00C45204"/>
    <w:rsid w:val="00C459E7"/>
    <w:rsid w:val="00C50EAC"/>
    <w:rsid w:val="00C53C09"/>
    <w:rsid w:val="00C540A0"/>
    <w:rsid w:val="00C54171"/>
    <w:rsid w:val="00C574C9"/>
    <w:rsid w:val="00C5757F"/>
    <w:rsid w:val="00C60E76"/>
    <w:rsid w:val="00C61775"/>
    <w:rsid w:val="00C620D5"/>
    <w:rsid w:val="00C67C07"/>
    <w:rsid w:val="00C71177"/>
    <w:rsid w:val="00C7235B"/>
    <w:rsid w:val="00C73399"/>
    <w:rsid w:val="00C76598"/>
    <w:rsid w:val="00C76694"/>
    <w:rsid w:val="00C8189C"/>
    <w:rsid w:val="00C84963"/>
    <w:rsid w:val="00C87B96"/>
    <w:rsid w:val="00C90DBD"/>
    <w:rsid w:val="00C90ED6"/>
    <w:rsid w:val="00C91554"/>
    <w:rsid w:val="00C91D6E"/>
    <w:rsid w:val="00C928E4"/>
    <w:rsid w:val="00C9422F"/>
    <w:rsid w:val="00C9445A"/>
    <w:rsid w:val="00C9462C"/>
    <w:rsid w:val="00CA413E"/>
    <w:rsid w:val="00CA47D5"/>
    <w:rsid w:val="00CB1932"/>
    <w:rsid w:val="00CB357E"/>
    <w:rsid w:val="00CB40C6"/>
    <w:rsid w:val="00CB5EFB"/>
    <w:rsid w:val="00CB6C4D"/>
    <w:rsid w:val="00CB7BA7"/>
    <w:rsid w:val="00CB7DB7"/>
    <w:rsid w:val="00CC014B"/>
    <w:rsid w:val="00CC13EA"/>
    <w:rsid w:val="00CC2AA8"/>
    <w:rsid w:val="00CC3CC0"/>
    <w:rsid w:val="00CC44CA"/>
    <w:rsid w:val="00CC48BA"/>
    <w:rsid w:val="00CC5620"/>
    <w:rsid w:val="00CC7CD6"/>
    <w:rsid w:val="00CD4D50"/>
    <w:rsid w:val="00CD64D8"/>
    <w:rsid w:val="00CD7488"/>
    <w:rsid w:val="00CD7E8E"/>
    <w:rsid w:val="00CE029E"/>
    <w:rsid w:val="00CE0351"/>
    <w:rsid w:val="00CE09FF"/>
    <w:rsid w:val="00CE3BCA"/>
    <w:rsid w:val="00CE4C41"/>
    <w:rsid w:val="00CE64C7"/>
    <w:rsid w:val="00CE6C5B"/>
    <w:rsid w:val="00CF3FFB"/>
    <w:rsid w:val="00CF59F3"/>
    <w:rsid w:val="00CF5AF5"/>
    <w:rsid w:val="00CF6220"/>
    <w:rsid w:val="00D04E68"/>
    <w:rsid w:val="00D04F63"/>
    <w:rsid w:val="00D06EA3"/>
    <w:rsid w:val="00D07628"/>
    <w:rsid w:val="00D12B5C"/>
    <w:rsid w:val="00D14A56"/>
    <w:rsid w:val="00D16A13"/>
    <w:rsid w:val="00D2025C"/>
    <w:rsid w:val="00D202BA"/>
    <w:rsid w:val="00D20BB4"/>
    <w:rsid w:val="00D21F08"/>
    <w:rsid w:val="00D22126"/>
    <w:rsid w:val="00D24005"/>
    <w:rsid w:val="00D25198"/>
    <w:rsid w:val="00D30755"/>
    <w:rsid w:val="00D3091E"/>
    <w:rsid w:val="00D30B26"/>
    <w:rsid w:val="00D3219A"/>
    <w:rsid w:val="00D346BE"/>
    <w:rsid w:val="00D42929"/>
    <w:rsid w:val="00D44D84"/>
    <w:rsid w:val="00D44E7D"/>
    <w:rsid w:val="00D4555F"/>
    <w:rsid w:val="00D47FD5"/>
    <w:rsid w:val="00D53FB9"/>
    <w:rsid w:val="00D573F8"/>
    <w:rsid w:val="00D618CE"/>
    <w:rsid w:val="00D61AD6"/>
    <w:rsid w:val="00D63B0E"/>
    <w:rsid w:val="00D64E31"/>
    <w:rsid w:val="00D70A2A"/>
    <w:rsid w:val="00D71ED6"/>
    <w:rsid w:val="00D81233"/>
    <w:rsid w:val="00D83EBF"/>
    <w:rsid w:val="00D914B5"/>
    <w:rsid w:val="00D95B46"/>
    <w:rsid w:val="00D97A9E"/>
    <w:rsid w:val="00DA0842"/>
    <w:rsid w:val="00DA1720"/>
    <w:rsid w:val="00DA4B7B"/>
    <w:rsid w:val="00DA53BA"/>
    <w:rsid w:val="00DA7880"/>
    <w:rsid w:val="00DB0625"/>
    <w:rsid w:val="00DB0981"/>
    <w:rsid w:val="00DB0E01"/>
    <w:rsid w:val="00DB0FC4"/>
    <w:rsid w:val="00DB41FB"/>
    <w:rsid w:val="00DB453B"/>
    <w:rsid w:val="00DB4DBC"/>
    <w:rsid w:val="00DB59EA"/>
    <w:rsid w:val="00DB6BC3"/>
    <w:rsid w:val="00DC2B7A"/>
    <w:rsid w:val="00DC5889"/>
    <w:rsid w:val="00DD4FD8"/>
    <w:rsid w:val="00DD5C9C"/>
    <w:rsid w:val="00DD7CC5"/>
    <w:rsid w:val="00DE0523"/>
    <w:rsid w:val="00DE128F"/>
    <w:rsid w:val="00DE24AB"/>
    <w:rsid w:val="00DE2BBA"/>
    <w:rsid w:val="00DE3187"/>
    <w:rsid w:val="00DF0AA5"/>
    <w:rsid w:val="00DF68B6"/>
    <w:rsid w:val="00DF7077"/>
    <w:rsid w:val="00DF7124"/>
    <w:rsid w:val="00DF7285"/>
    <w:rsid w:val="00DF7FF7"/>
    <w:rsid w:val="00E0009B"/>
    <w:rsid w:val="00E004CE"/>
    <w:rsid w:val="00E00987"/>
    <w:rsid w:val="00E071FA"/>
    <w:rsid w:val="00E1018D"/>
    <w:rsid w:val="00E12D16"/>
    <w:rsid w:val="00E13626"/>
    <w:rsid w:val="00E14976"/>
    <w:rsid w:val="00E1691F"/>
    <w:rsid w:val="00E16A2C"/>
    <w:rsid w:val="00E2024F"/>
    <w:rsid w:val="00E204A3"/>
    <w:rsid w:val="00E22162"/>
    <w:rsid w:val="00E228E1"/>
    <w:rsid w:val="00E239B2"/>
    <w:rsid w:val="00E24E0F"/>
    <w:rsid w:val="00E303EC"/>
    <w:rsid w:val="00E3322B"/>
    <w:rsid w:val="00E3369D"/>
    <w:rsid w:val="00E36E9A"/>
    <w:rsid w:val="00E4047A"/>
    <w:rsid w:val="00E426D3"/>
    <w:rsid w:val="00E42BE4"/>
    <w:rsid w:val="00E4549F"/>
    <w:rsid w:val="00E46F3E"/>
    <w:rsid w:val="00E50D4A"/>
    <w:rsid w:val="00E513AA"/>
    <w:rsid w:val="00E52DA1"/>
    <w:rsid w:val="00E52F44"/>
    <w:rsid w:val="00E564F0"/>
    <w:rsid w:val="00E56B7A"/>
    <w:rsid w:val="00E60B60"/>
    <w:rsid w:val="00E61FC0"/>
    <w:rsid w:val="00E63531"/>
    <w:rsid w:val="00E637CC"/>
    <w:rsid w:val="00E638EB"/>
    <w:rsid w:val="00E66BF2"/>
    <w:rsid w:val="00E70406"/>
    <w:rsid w:val="00E70ABC"/>
    <w:rsid w:val="00E70D85"/>
    <w:rsid w:val="00E72DC6"/>
    <w:rsid w:val="00E73517"/>
    <w:rsid w:val="00E75804"/>
    <w:rsid w:val="00E75C01"/>
    <w:rsid w:val="00E769C2"/>
    <w:rsid w:val="00E817D5"/>
    <w:rsid w:val="00E81B66"/>
    <w:rsid w:val="00E859DE"/>
    <w:rsid w:val="00E859FD"/>
    <w:rsid w:val="00E862FF"/>
    <w:rsid w:val="00E878AB"/>
    <w:rsid w:val="00E90A19"/>
    <w:rsid w:val="00E9319B"/>
    <w:rsid w:val="00E946CF"/>
    <w:rsid w:val="00EA11EC"/>
    <w:rsid w:val="00EA1DF2"/>
    <w:rsid w:val="00EA60E0"/>
    <w:rsid w:val="00EB400E"/>
    <w:rsid w:val="00EB4C07"/>
    <w:rsid w:val="00EC07C2"/>
    <w:rsid w:val="00EC114A"/>
    <w:rsid w:val="00EC46A7"/>
    <w:rsid w:val="00EC5472"/>
    <w:rsid w:val="00EC5EA2"/>
    <w:rsid w:val="00ED0651"/>
    <w:rsid w:val="00ED3E6F"/>
    <w:rsid w:val="00ED4B26"/>
    <w:rsid w:val="00ED59E7"/>
    <w:rsid w:val="00ED6BF7"/>
    <w:rsid w:val="00ED6F31"/>
    <w:rsid w:val="00EE0510"/>
    <w:rsid w:val="00EE12A0"/>
    <w:rsid w:val="00EE1DB3"/>
    <w:rsid w:val="00EE2BA7"/>
    <w:rsid w:val="00EE586B"/>
    <w:rsid w:val="00EF0495"/>
    <w:rsid w:val="00EF08EE"/>
    <w:rsid w:val="00EF160D"/>
    <w:rsid w:val="00EF17FD"/>
    <w:rsid w:val="00EF3E2E"/>
    <w:rsid w:val="00EF3E39"/>
    <w:rsid w:val="00EF6200"/>
    <w:rsid w:val="00F00CA7"/>
    <w:rsid w:val="00F02E79"/>
    <w:rsid w:val="00F047D0"/>
    <w:rsid w:val="00F11562"/>
    <w:rsid w:val="00F12B0A"/>
    <w:rsid w:val="00F1318F"/>
    <w:rsid w:val="00F13A63"/>
    <w:rsid w:val="00F16828"/>
    <w:rsid w:val="00F16DE9"/>
    <w:rsid w:val="00F17CBF"/>
    <w:rsid w:val="00F20615"/>
    <w:rsid w:val="00F215BC"/>
    <w:rsid w:val="00F2392B"/>
    <w:rsid w:val="00F24D8A"/>
    <w:rsid w:val="00F27047"/>
    <w:rsid w:val="00F2716D"/>
    <w:rsid w:val="00F327A0"/>
    <w:rsid w:val="00F33DB5"/>
    <w:rsid w:val="00F3585E"/>
    <w:rsid w:val="00F363A2"/>
    <w:rsid w:val="00F40CC0"/>
    <w:rsid w:val="00F40EEA"/>
    <w:rsid w:val="00F454E9"/>
    <w:rsid w:val="00F45FC1"/>
    <w:rsid w:val="00F461B9"/>
    <w:rsid w:val="00F46406"/>
    <w:rsid w:val="00F52107"/>
    <w:rsid w:val="00F53CA7"/>
    <w:rsid w:val="00F54647"/>
    <w:rsid w:val="00F55752"/>
    <w:rsid w:val="00F574F2"/>
    <w:rsid w:val="00F65A22"/>
    <w:rsid w:val="00F75CEE"/>
    <w:rsid w:val="00F76EEC"/>
    <w:rsid w:val="00F77150"/>
    <w:rsid w:val="00F8278C"/>
    <w:rsid w:val="00F85BFE"/>
    <w:rsid w:val="00F862FD"/>
    <w:rsid w:val="00F868B1"/>
    <w:rsid w:val="00F878EF"/>
    <w:rsid w:val="00F87D02"/>
    <w:rsid w:val="00FA00B4"/>
    <w:rsid w:val="00FA307B"/>
    <w:rsid w:val="00FA3F09"/>
    <w:rsid w:val="00FA4D58"/>
    <w:rsid w:val="00FB39A8"/>
    <w:rsid w:val="00FB4201"/>
    <w:rsid w:val="00FB6A1E"/>
    <w:rsid w:val="00FC0EB6"/>
    <w:rsid w:val="00FC2FF2"/>
    <w:rsid w:val="00FC32D4"/>
    <w:rsid w:val="00FC667D"/>
    <w:rsid w:val="00FC67FD"/>
    <w:rsid w:val="00FD1DBF"/>
    <w:rsid w:val="00FD217D"/>
    <w:rsid w:val="00FD2774"/>
    <w:rsid w:val="00FD512B"/>
    <w:rsid w:val="00FD54FC"/>
    <w:rsid w:val="00FD590A"/>
    <w:rsid w:val="00FD5C2D"/>
    <w:rsid w:val="00FD678D"/>
    <w:rsid w:val="00FD7BC4"/>
    <w:rsid w:val="00FD7C11"/>
    <w:rsid w:val="00FE1037"/>
    <w:rsid w:val="00FE193C"/>
    <w:rsid w:val="00FE2F5D"/>
    <w:rsid w:val="00FE40D7"/>
    <w:rsid w:val="00FE5AA4"/>
    <w:rsid w:val="00FF1174"/>
    <w:rsid w:val="00FF2765"/>
    <w:rsid w:val="00FF744A"/>
    <w:rsid w:val="00FF7951"/>
    <w:rsid w:val="0D3C71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1A210"/>
  <w15:docId w15:val="{057F3A3C-F098-4EF2-8598-A254A48A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paragraph" w:customStyle="1" w:styleId="NLForLF">
    <w:name w:val="NLF or LF"/>
    <w:basedOn w:val="BodyText-WD"/>
    <w:rsid w:val="006F2AA9"/>
    <w:pPr>
      <w:ind w:hanging="720"/>
    </w:pPr>
  </w:style>
  <w:style w:type="paragraph" w:customStyle="1" w:styleId="BodyText-WD">
    <w:name w:val="Body Text - WD"/>
    <w:basedOn w:val="Normal"/>
    <w:rsid w:val="006F2AA9"/>
    <w:pPr>
      <w:spacing w:after="200"/>
      <w:ind w:left="720"/>
    </w:pPr>
    <w:rPr>
      <w:sz w:val="24"/>
    </w:rPr>
  </w:style>
  <w:style w:type="paragraph" w:styleId="BodyText">
    <w:name w:val="Body Text"/>
    <w:basedOn w:val="Normal"/>
    <w:link w:val="BodyTextChar"/>
    <w:unhideWhenUsed/>
    <w:rsid w:val="006F2AA9"/>
    <w:pPr>
      <w:spacing w:after="120"/>
    </w:pPr>
  </w:style>
  <w:style w:type="character" w:customStyle="1" w:styleId="BodyTextChar">
    <w:name w:val="Body Text Char"/>
    <w:basedOn w:val="DefaultParagraphFont"/>
    <w:link w:val="BodyText"/>
    <w:rsid w:val="006F2AA9"/>
  </w:style>
  <w:style w:type="paragraph" w:customStyle="1" w:styleId="HangingLine">
    <w:name w:val="Hanging Line"/>
    <w:basedOn w:val="Normal"/>
    <w:rsid w:val="006F2AA9"/>
    <w:pPr>
      <w:spacing w:after="200"/>
      <w:ind w:left="1080" w:hanging="360"/>
    </w:pPr>
    <w:rPr>
      <w:sz w:val="24"/>
    </w:rPr>
  </w:style>
  <w:style w:type="paragraph" w:styleId="Revision">
    <w:name w:val="Revision"/>
    <w:hidden/>
    <w:uiPriority w:val="99"/>
    <w:semiHidden/>
    <w:rsid w:val="00076155"/>
  </w:style>
  <w:style w:type="character" w:customStyle="1" w:styleId="ui-provider">
    <w:name w:val="ui-provider"/>
    <w:basedOn w:val="DefaultParagraphFont"/>
    <w:rsid w:val="0038173C"/>
  </w:style>
  <w:style w:type="character" w:styleId="UnresolvedMention">
    <w:name w:val="Unresolved Mention"/>
    <w:basedOn w:val="DefaultParagraphFont"/>
    <w:uiPriority w:val="99"/>
    <w:semiHidden/>
    <w:unhideWhenUsed/>
    <w:rsid w:val="00D1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4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wfpolicy.clarifications@twc.tex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Parnell,Katharine</DisplayName>
        <AccountId>5458</AccountId>
        <AccountType/>
      </UserInfo>
    </Assigned_x0020_To0>
    <Contributing_x0020_Departments xmlns="cc768bdc-b352-4d66-a8b4-4a09e7b11252" xsi:nil="true"/>
    <Major_x0020_Project_x0020_Test xmlns="eb289d15-4693-43aa-b0d1-74737fa6c039" xsi:nil="true"/>
    <Completion_x0020_Date xmlns="cc768bdc-b352-4d66-a8b4-4a09e7b11252" xsi:nil="true"/>
    <Project_x0020_Type xmlns="cc768bdc-b352-4d66-a8b4-4a09e7b11252">WD</Project_x0020_Type>
    <Program_x002f_Topic xmlns="cc768bdc-b352-4d66-a8b4-4a09e7b11252">WIOA</Program_x002f_Topic>
    <Actionable_x002f_Informational xmlns="cc768bdc-b352-4d66-a8b4-4a09e7b11252" xsi:nil="true"/>
    <RAR_x002f_PARNumber xmlns="eb289d15-4693-43aa-b0d1-74737fa6c039" xsi:nil="true"/>
    <Approvals xmlns="cc768bdc-b352-4d66-a8b4-4a09e7b11252">Arbour,Courtney APPROVED AS-IS 11/17/2023 10:16 AM</Approvals>
    <Commission_x0020_Action_x0020_Date xmlns="cc768bdc-b352-4d66-a8b4-4a09e7b11252" xsi:nil="true"/>
    <Approval_x0020_Track xmlns="cc768bdc-b352-4d66-a8b4-4a09e7b11252">Blue</Approval_x0020_Track>
    <Scale xmlns="cc768bdc-b352-4d66-a8b4-4a09e7b11252" xsi:nil="true"/>
    <WIP_x0020_Status xmlns="cc768bdc-b352-4d66-a8b4-4a09e7b11252">2.14. Publish and Archive</WIP_x0020_Status>
    <Comments xmlns="eb289d15-4693-43aa-b0d1-74737fa6c039" xsi:nil="true"/>
    <Project_x0020_Priority xmlns="cc768bdc-b352-4d66-a8b4-4a09e7b11252">(1) High</Project_x0020_Priority>
    <Project_x0020_Start_x0020_Date xmlns="cc768bdc-b352-4d66-a8b4-4a09e7b11252">2023-10-03T05:00:00+00:00</Project_x0020_Start_x0020_Date>
    <Editor1 xmlns="cc768bdc-b352-4d66-a8b4-4a09e7b11252">
      <UserInfo>
        <DisplayName/>
        <AccountId xsi:nil="true"/>
        <AccountType/>
      </UserInfo>
    </Editor1>
    <SharedWithUsers xmlns="35625ac7-1bfd-4a7f-9a7f-d13086bfa749">
      <UserInfo>
        <DisplayName>Williams,Shunta L</DisplayName>
        <AccountId>4387</AccountId>
        <AccountType/>
      </UserInfo>
      <UserInfo>
        <DisplayName>Dudley,Cherie R</DisplayName>
        <AccountId>2956</AccountId>
        <AccountType/>
      </UserInfo>
      <UserInfo>
        <DisplayName>Wheeler,Cara</DisplayName>
        <AccountId>4673</AccountId>
        <AccountType/>
      </UserInfo>
    </SharedWithUsers>
    <lcf76f155ced4ddcb4097134ff3c332f xmlns="eb289d15-4693-43aa-b0d1-74737fa6c039">
      <Terms xmlns="http://schemas.microsoft.com/office/infopath/2007/PartnerControls"/>
    </lcf76f155ced4ddcb4097134ff3c332f>
    <TaxCatchAll xmlns="baf464a5-443c-4111-9af5-10917cd50cf0" xsi:nil="true"/>
    <Reason xmlns="cc768bdc-b352-4d66-a8b4-4a09e7b11252">WFPP Internal</Reason>
    <Project_x0020_Due_x0020_Date xmlns="cc768bdc-b352-4d66-a8b4-4a09e7b11252">2023-10-20T05:00:00+00:00</Project_x0020_Due_x0020_Date>
    <Policy_x0020_Team xmlns="cc768bdc-b352-4d66-a8b4-4a09e7b11252">Labor</Policy_x0020_Team>
  </documentManagement>
</p:properties>
</file>

<file path=customXml/itemProps1.xml><?xml version="1.0" encoding="utf-8"?>
<ds:datastoreItem xmlns:ds="http://schemas.openxmlformats.org/officeDocument/2006/customXml" ds:itemID="{512C1DE2-6590-4B4B-B52B-D401262BF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A4A27-072B-46F4-A898-475DC6309BB8}">
  <ds:schemaRefs>
    <ds:schemaRef ds:uri="http://schemas.microsoft.com/sharepoint/v3/contenttype/forms"/>
  </ds:schemaRefs>
</ds:datastoreItem>
</file>

<file path=customXml/itemProps3.xml><?xml version="1.0" encoding="utf-8"?>
<ds:datastoreItem xmlns:ds="http://schemas.openxmlformats.org/officeDocument/2006/customXml" ds:itemID="{1E24183F-11F3-495B-915C-0ADAE263AFA2}">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baf464a5-443c-4111-9af5-10917cd50cf0"/>
    <ds:schemaRef ds:uri="http://schemas.microsoft.com/office/2006/metadata/properties"/>
    <ds:schemaRef ds:uri="35625ac7-1bfd-4a7f-9a7f-d13086bfa749"/>
    <ds:schemaRef ds:uri="http://purl.org/dc/elements/1.1/"/>
    <ds:schemaRef ds:uri="eb289d15-4693-43aa-b0d1-74737fa6c039"/>
    <ds:schemaRef ds:uri="cc768bdc-b352-4d66-a8b4-4a09e7b1125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Alvis,Carrie L</dc:creator>
  <cp:keywords/>
  <cp:lastModifiedBy>Alvis,Carrie L</cp:lastModifiedBy>
  <cp:revision>3</cp:revision>
  <dcterms:created xsi:type="dcterms:W3CDTF">2023-11-20T15:28:00Z</dcterms:created>
  <dcterms:modified xsi:type="dcterms:W3CDTF">2023-11-20T15:35:00Z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0x010100D738444441CD0F4299C04045476A89A1</vt:lpwstr>
  </property>
  <property fmtid="{D5CDD505-2E9C-101B-9397-08002B2CF9AE}" pid="4" name="_docset_NoMedatataSyncRequired">
    <vt:lpwstr>False</vt:lpwstr>
  </property>
</Properties>
</file>