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56145" w14:textId="77777777" w:rsidR="0069448D" w:rsidRPr="002B6576" w:rsidRDefault="0069448D" w:rsidP="00B86698">
      <w:pPr>
        <w:pStyle w:val="Heading2"/>
        <w:rPr>
          <w:szCs w:val="24"/>
        </w:rPr>
      </w:pPr>
      <w:bookmarkStart w:id="0" w:name="_GoBack"/>
      <w:bookmarkEnd w:id="0"/>
      <w:r w:rsidRPr="002B6576">
        <w:rPr>
          <w:szCs w:val="24"/>
        </w:rPr>
        <w:t>TEXAS WORKFORCE COMMISSION LETTER</w:t>
      </w:r>
    </w:p>
    <w:p w14:paraId="53717FE3" w14:textId="77777777" w:rsidR="0069448D" w:rsidRPr="002B6576" w:rsidRDefault="0069448D">
      <w:pPr>
        <w:rPr>
          <w:b/>
          <w:sz w:val="24"/>
          <w:szCs w:val="24"/>
        </w:rPr>
      </w:pPr>
    </w:p>
    <w:tbl>
      <w:tblPr>
        <w:tblW w:w="3420" w:type="dxa"/>
        <w:tblInd w:w="56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160"/>
      </w:tblGrid>
      <w:tr w:rsidR="00A52827" w:rsidRPr="002B6576" w14:paraId="114B3BB0" w14:textId="77777777" w:rsidTr="00F34499">
        <w:trPr>
          <w:trHeight w:val="601"/>
        </w:trPr>
        <w:tc>
          <w:tcPr>
            <w:tcW w:w="1260" w:type="dxa"/>
            <w:tcBorders>
              <w:right w:val="nil"/>
            </w:tcBorders>
          </w:tcPr>
          <w:p w14:paraId="44440FFD" w14:textId="77777777" w:rsidR="00A52827" w:rsidRPr="002B6576" w:rsidRDefault="00A52827">
            <w:pPr>
              <w:rPr>
                <w:sz w:val="24"/>
                <w:szCs w:val="24"/>
              </w:rPr>
            </w:pPr>
            <w:r w:rsidRPr="002B6576">
              <w:rPr>
                <w:b/>
                <w:sz w:val="24"/>
                <w:szCs w:val="24"/>
              </w:rPr>
              <w:t xml:space="preserve">ID/No:  </w:t>
            </w:r>
          </w:p>
        </w:tc>
        <w:tc>
          <w:tcPr>
            <w:tcW w:w="2160" w:type="dxa"/>
            <w:tcBorders>
              <w:left w:val="nil"/>
            </w:tcBorders>
          </w:tcPr>
          <w:p w14:paraId="53810331" w14:textId="77777777" w:rsidR="006E5A39" w:rsidRDefault="006E5A39" w:rsidP="00B1235F">
            <w:pPr>
              <w:rPr>
                <w:sz w:val="24"/>
                <w:szCs w:val="24"/>
              </w:rPr>
            </w:pPr>
            <w:r>
              <w:rPr>
                <w:sz w:val="24"/>
                <w:szCs w:val="24"/>
              </w:rPr>
              <w:t xml:space="preserve">WD 29-15, </w:t>
            </w:r>
          </w:p>
          <w:p w14:paraId="022645AA" w14:textId="5750D826" w:rsidR="00A52827" w:rsidRPr="00D574F8" w:rsidRDefault="006E5A39" w:rsidP="00B1235F">
            <w:pPr>
              <w:rPr>
                <w:sz w:val="24"/>
                <w:szCs w:val="24"/>
              </w:rPr>
            </w:pPr>
            <w:r>
              <w:rPr>
                <w:sz w:val="24"/>
                <w:szCs w:val="24"/>
              </w:rPr>
              <w:t>Change 1</w:t>
            </w:r>
          </w:p>
        </w:tc>
      </w:tr>
      <w:tr w:rsidR="00A52827" w:rsidRPr="002B6576" w14:paraId="2408242D" w14:textId="77777777" w:rsidTr="006E5A39">
        <w:trPr>
          <w:trHeight w:val="230"/>
        </w:trPr>
        <w:tc>
          <w:tcPr>
            <w:tcW w:w="1260" w:type="dxa"/>
            <w:tcBorders>
              <w:right w:val="nil"/>
            </w:tcBorders>
          </w:tcPr>
          <w:p w14:paraId="0E3D99DF" w14:textId="77777777" w:rsidR="00A52827" w:rsidRPr="002B6576" w:rsidRDefault="00A52827">
            <w:pPr>
              <w:rPr>
                <w:sz w:val="24"/>
                <w:szCs w:val="24"/>
              </w:rPr>
            </w:pPr>
            <w:r w:rsidRPr="002B6576">
              <w:rPr>
                <w:b/>
                <w:sz w:val="24"/>
                <w:szCs w:val="24"/>
              </w:rPr>
              <w:t>Date:</w:t>
            </w:r>
            <w:r w:rsidRPr="002B6576">
              <w:rPr>
                <w:sz w:val="24"/>
                <w:szCs w:val="24"/>
              </w:rPr>
              <w:t xml:space="preserve">  </w:t>
            </w:r>
          </w:p>
        </w:tc>
        <w:tc>
          <w:tcPr>
            <w:tcW w:w="2160" w:type="dxa"/>
            <w:tcBorders>
              <w:left w:val="nil"/>
            </w:tcBorders>
          </w:tcPr>
          <w:p w14:paraId="6C44BCB4" w14:textId="4573E3F6" w:rsidR="00A52827" w:rsidRPr="00D574F8" w:rsidRDefault="00A52827">
            <w:pPr>
              <w:rPr>
                <w:sz w:val="24"/>
                <w:szCs w:val="24"/>
              </w:rPr>
            </w:pPr>
          </w:p>
        </w:tc>
      </w:tr>
      <w:tr w:rsidR="00A52827" w:rsidRPr="002B6576" w14:paraId="2C500707" w14:textId="77777777" w:rsidTr="006E5A39">
        <w:trPr>
          <w:trHeight w:val="246"/>
        </w:trPr>
        <w:tc>
          <w:tcPr>
            <w:tcW w:w="1260" w:type="dxa"/>
            <w:tcBorders>
              <w:right w:val="nil"/>
            </w:tcBorders>
          </w:tcPr>
          <w:p w14:paraId="6760A3A5" w14:textId="77777777" w:rsidR="00A52827" w:rsidRPr="002B6576" w:rsidRDefault="00A52827" w:rsidP="00D81233">
            <w:pPr>
              <w:ind w:left="1152" w:hanging="1152"/>
              <w:rPr>
                <w:sz w:val="24"/>
                <w:szCs w:val="24"/>
              </w:rPr>
            </w:pPr>
            <w:r w:rsidRPr="002B6576">
              <w:rPr>
                <w:b/>
                <w:sz w:val="24"/>
                <w:szCs w:val="24"/>
              </w:rPr>
              <w:t>Keyword:</w:t>
            </w:r>
            <w:r w:rsidRPr="002B6576">
              <w:rPr>
                <w:sz w:val="24"/>
                <w:szCs w:val="24"/>
              </w:rPr>
              <w:t xml:space="preserve">  </w:t>
            </w:r>
          </w:p>
        </w:tc>
        <w:tc>
          <w:tcPr>
            <w:tcW w:w="2160" w:type="dxa"/>
            <w:tcBorders>
              <w:left w:val="nil"/>
            </w:tcBorders>
          </w:tcPr>
          <w:p w14:paraId="0172CDDB" w14:textId="77777777" w:rsidR="00A52827" w:rsidRPr="00D574F8" w:rsidRDefault="00E624EF" w:rsidP="00E624EF">
            <w:pPr>
              <w:rPr>
                <w:sz w:val="24"/>
                <w:szCs w:val="24"/>
              </w:rPr>
            </w:pPr>
            <w:r w:rsidRPr="00D574F8">
              <w:rPr>
                <w:sz w:val="24"/>
                <w:szCs w:val="24"/>
              </w:rPr>
              <w:t>Administration</w:t>
            </w:r>
          </w:p>
        </w:tc>
      </w:tr>
      <w:tr w:rsidR="00A52827" w:rsidRPr="002B6576" w14:paraId="0D1E0E43" w14:textId="77777777" w:rsidTr="006E5A39">
        <w:trPr>
          <w:trHeight w:val="251"/>
        </w:trPr>
        <w:tc>
          <w:tcPr>
            <w:tcW w:w="1260" w:type="dxa"/>
            <w:tcBorders>
              <w:right w:val="nil"/>
            </w:tcBorders>
          </w:tcPr>
          <w:p w14:paraId="152A616D" w14:textId="77777777" w:rsidR="00A52827" w:rsidRPr="002B6576" w:rsidRDefault="00A52827" w:rsidP="000D1B21">
            <w:pPr>
              <w:rPr>
                <w:sz w:val="24"/>
                <w:szCs w:val="24"/>
              </w:rPr>
            </w:pPr>
            <w:r w:rsidRPr="002B6576">
              <w:rPr>
                <w:b/>
                <w:sz w:val="24"/>
                <w:szCs w:val="24"/>
              </w:rPr>
              <w:t xml:space="preserve">Effective:  </w:t>
            </w:r>
          </w:p>
        </w:tc>
        <w:tc>
          <w:tcPr>
            <w:tcW w:w="2160" w:type="dxa"/>
            <w:tcBorders>
              <w:left w:val="nil"/>
            </w:tcBorders>
          </w:tcPr>
          <w:p w14:paraId="15E85553" w14:textId="265C7E63" w:rsidR="00A52827" w:rsidRPr="00D574F8" w:rsidRDefault="008E271C" w:rsidP="000D1B21">
            <w:pPr>
              <w:rPr>
                <w:sz w:val="24"/>
                <w:szCs w:val="24"/>
              </w:rPr>
            </w:pPr>
            <w:r>
              <w:rPr>
                <w:sz w:val="24"/>
                <w:szCs w:val="24"/>
              </w:rPr>
              <w:t>Immediately</w:t>
            </w:r>
          </w:p>
        </w:tc>
      </w:tr>
    </w:tbl>
    <w:p w14:paraId="5515C58A" w14:textId="77777777" w:rsidR="0069448D" w:rsidRPr="002B6576" w:rsidRDefault="0069448D">
      <w:pPr>
        <w:rPr>
          <w:b/>
          <w:sz w:val="24"/>
          <w:szCs w:val="24"/>
        </w:rPr>
      </w:pPr>
    </w:p>
    <w:p w14:paraId="3F48333C" w14:textId="77777777" w:rsidR="0069448D" w:rsidRPr="00D574F8" w:rsidRDefault="0069448D">
      <w:pPr>
        <w:rPr>
          <w:sz w:val="24"/>
          <w:szCs w:val="24"/>
        </w:rPr>
      </w:pPr>
      <w:r w:rsidRPr="00D574F8">
        <w:rPr>
          <w:b/>
          <w:sz w:val="24"/>
          <w:szCs w:val="24"/>
        </w:rPr>
        <w:t>To:</w:t>
      </w:r>
      <w:r w:rsidRPr="00D574F8">
        <w:rPr>
          <w:b/>
          <w:sz w:val="24"/>
          <w:szCs w:val="24"/>
        </w:rPr>
        <w:tab/>
      </w:r>
      <w:r w:rsidRPr="00D574F8">
        <w:rPr>
          <w:b/>
          <w:sz w:val="24"/>
          <w:szCs w:val="24"/>
        </w:rPr>
        <w:tab/>
      </w:r>
      <w:r w:rsidRPr="00D574F8">
        <w:rPr>
          <w:sz w:val="24"/>
          <w:szCs w:val="24"/>
        </w:rPr>
        <w:t>Local Workforce Development Board Executive Directors</w:t>
      </w:r>
    </w:p>
    <w:p w14:paraId="4FE25CC3" w14:textId="77777777" w:rsidR="0069448D" w:rsidRPr="0002400D" w:rsidRDefault="008141E9">
      <w:pPr>
        <w:rPr>
          <w:sz w:val="24"/>
          <w:szCs w:val="24"/>
        </w:rPr>
      </w:pPr>
      <w:r w:rsidRPr="0002400D">
        <w:rPr>
          <w:sz w:val="24"/>
          <w:szCs w:val="24"/>
        </w:rPr>
        <w:tab/>
      </w:r>
      <w:r w:rsidRPr="0002400D">
        <w:rPr>
          <w:sz w:val="24"/>
          <w:szCs w:val="24"/>
        </w:rPr>
        <w:tab/>
        <w:t>Commission Executive Offices</w:t>
      </w:r>
      <w:r w:rsidR="0069448D" w:rsidRPr="0002400D">
        <w:rPr>
          <w:sz w:val="24"/>
          <w:szCs w:val="24"/>
        </w:rPr>
        <w:t xml:space="preserve"> </w:t>
      </w:r>
    </w:p>
    <w:p w14:paraId="3A0D881F" w14:textId="43DA2697" w:rsidR="0069448D" w:rsidRPr="0002400D" w:rsidRDefault="0069448D">
      <w:pPr>
        <w:ind w:left="720" w:firstLine="720"/>
        <w:rPr>
          <w:sz w:val="24"/>
          <w:szCs w:val="24"/>
        </w:rPr>
      </w:pPr>
      <w:r w:rsidRPr="0002400D">
        <w:rPr>
          <w:caps/>
          <w:snapToGrid w:val="0"/>
          <w:sz w:val="24"/>
          <w:szCs w:val="24"/>
        </w:rPr>
        <w:t>i</w:t>
      </w:r>
      <w:r w:rsidRPr="0002400D">
        <w:rPr>
          <w:snapToGrid w:val="0"/>
          <w:sz w:val="24"/>
          <w:szCs w:val="24"/>
        </w:rPr>
        <w:t xml:space="preserve">ntegrated </w:t>
      </w:r>
      <w:r w:rsidRPr="0002400D">
        <w:rPr>
          <w:caps/>
          <w:snapToGrid w:val="0"/>
          <w:sz w:val="24"/>
          <w:szCs w:val="24"/>
        </w:rPr>
        <w:t>s</w:t>
      </w:r>
      <w:r w:rsidRPr="0002400D">
        <w:rPr>
          <w:snapToGrid w:val="0"/>
          <w:sz w:val="24"/>
          <w:szCs w:val="24"/>
        </w:rPr>
        <w:t xml:space="preserve">ervice </w:t>
      </w:r>
      <w:r w:rsidRPr="0002400D">
        <w:rPr>
          <w:caps/>
          <w:snapToGrid w:val="0"/>
          <w:sz w:val="24"/>
          <w:szCs w:val="24"/>
        </w:rPr>
        <w:t>a</w:t>
      </w:r>
      <w:r w:rsidRPr="0002400D">
        <w:rPr>
          <w:snapToGrid w:val="0"/>
          <w:sz w:val="24"/>
          <w:szCs w:val="24"/>
        </w:rPr>
        <w:t xml:space="preserve">rea </w:t>
      </w:r>
      <w:r w:rsidRPr="0002400D">
        <w:rPr>
          <w:caps/>
          <w:snapToGrid w:val="0"/>
          <w:sz w:val="24"/>
          <w:szCs w:val="24"/>
        </w:rPr>
        <w:t>m</w:t>
      </w:r>
      <w:r w:rsidRPr="0002400D">
        <w:rPr>
          <w:snapToGrid w:val="0"/>
          <w:sz w:val="24"/>
          <w:szCs w:val="24"/>
        </w:rPr>
        <w:t>anagers</w:t>
      </w:r>
      <w:r w:rsidRPr="0002400D">
        <w:rPr>
          <w:sz w:val="24"/>
          <w:szCs w:val="24"/>
        </w:rPr>
        <w:tab/>
      </w:r>
    </w:p>
    <w:p w14:paraId="63260808" w14:textId="77777777" w:rsidR="00D30EE5" w:rsidRDefault="00D30EE5">
      <w:pPr>
        <w:rPr>
          <w:b/>
          <w:sz w:val="24"/>
          <w:szCs w:val="24"/>
        </w:rPr>
      </w:pPr>
    </w:p>
    <w:p w14:paraId="116D97B8" w14:textId="2BD69BDC" w:rsidR="0069448D" w:rsidRPr="0002400D" w:rsidRDefault="0069448D">
      <w:pPr>
        <w:rPr>
          <w:sz w:val="24"/>
          <w:szCs w:val="24"/>
        </w:rPr>
      </w:pPr>
      <w:r w:rsidRPr="0002400D">
        <w:rPr>
          <w:b/>
          <w:sz w:val="24"/>
          <w:szCs w:val="24"/>
        </w:rPr>
        <w:t>From:</w:t>
      </w:r>
      <w:r w:rsidRPr="0002400D">
        <w:rPr>
          <w:b/>
          <w:sz w:val="24"/>
          <w:szCs w:val="24"/>
        </w:rPr>
        <w:tab/>
      </w:r>
      <w:r w:rsidRPr="0002400D">
        <w:rPr>
          <w:b/>
          <w:sz w:val="24"/>
          <w:szCs w:val="24"/>
        </w:rPr>
        <w:tab/>
      </w:r>
      <w:r w:rsidR="00E706FD" w:rsidRPr="0002400D">
        <w:rPr>
          <w:sz w:val="24"/>
          <w:szCs w:val="24"/>
        </w:rPr>
        <w:t xml:space="preserve">Courtney Arbour, </w:t>
      </w:r>
      <w:r w:rsidR="007C6939" w:rsidRPr="0002400D">
        <w:rPr>
          <w:sz w:val="24"/>
          <w:szCs w:val="24"/>
        </w:rPr>
        <w:t>Director</w:t>
      </w:r>
      <w:r w:rsidRPr="0002400D">
        <w:rPr>
          <w:sz w:val="24"/>
          <w:szCs w:val="24"/>
        </w:rPr>
        <w:t>, Workforce Development Division</w:t>
      </w:r>
    </w:p>
    <w:p w14:paraId="34621E8C" w14:textId="77777777" w:rsidR="0069448D" w:rsidRPr="0002400D" w:rsidRDefault="0069448D">
      <w:pPr>
        <w:rPr>
          <w:sz w:val="24"/>
          <w:szCs w:val="24"/>
        </w:rPr>
      </w:pPr>
    </w:p>
    <w:p w14:paraId="333ABD3F" w14:textId="642E5CFF" w:rsidR="0069448D" w:rsidRPr="0002400D" w:rsidRDefault="0069448D">
      <w:pPr>
        <w:ind w:left="1440" w:hanging="1440"/>
        <w:rPr>
          <w:sz w:val="24"/>
          <w:szCs w:val="24"/>
        </w:rPr>
      </w:pPr>
      <w:r w:rsidRPr="0002400D">
        <w:rPr>
          <w:b/>
          <w:sz w:val="24"/>
          <w:szCs w:val="24"/>
        </w:rPr>
        <w:t>Subject:</w:t>
      </w:r>
      <w:r w:rsidRPr="0002400D">
        <w:rPr>
          <w:b/>
          <w:sz w:val="24"/>
          <w:szCs w:val="24"/>
        </w:rPr>
        <w:tab/>
      </w:r>
      <w:r w:rsidR="00E624EF" w:rsidRPr="0002400D">
        <w:rPr>
          <w:b/>
          <w:sz w:val="24"/>
          <w:szCs w:val="24"/>
        </w:rPr>
        <w:t>Board Oversight Capacity Evaluation Criteria</w:t>
      </w:r>
      <w:ins w:id="1" w:author="Porter,Marla R" w:date="2017-11-02T08:50:00Z">
        <w:r w:rsidR="006E5A39">
          <w:rPr>
            <w:b/>
            <w:sz w:val="24"/>
            <w:szCs w:val="24"/>
          </w:rPr>
          <w:t>—</w:t>
        </w:r>
        <w:r w:rsidR="006E5A39" w:rsidRPr="00F34499">
          <w:rPr>
            <w:b/>
            <w:i/>
            <w:sz w:val="24"/>
            <w:szCs w:val="24"/>
          </w:rPr>
          <w:t>Update</w:t>
        </w:r>
      </w:ins>
    </w:p>
    <w:p w14:paraId="6F7AF24D" w14:textId="77777777" w:rsidR="0069448D" w:rsidRPr="002B6576" w:rsidRDefault="003C510F">
      <w:pPr>
        <w:ind w:left="1440"/>
        <w:rPr>
          <w:sz w:val="24"/>
          <w:szCs w:val="24"/>
        </w:rPr>
      </w:pPr>
      <w:r w:rsidRPr="002B6576">
        <w:rPr>
          <w:noProof/>
          <w:sz w:val="24"/>
          <w:szCs w:val="24"/>
        </w:rPr>
        <mc:AlternateContent>
          <mc:Choice Requires="wps">
            <w:drawing>
              <wp:anchor distT="0" distB="0" distL="114300" distR="114300" simplePos="0" relativeHeight="251656704" behindDoc="0" locked="0" layoutInCell="0" allowOverlap="1" wp14:anchorId="2F45E1CE" wp14:editId="26F45ED3">
                <wp:simplePos x="0" y="0"/>
                <wp:positionH relativeFrom="column">
                  <wp:posOffset>-62865</wp:posOffset>
                </wp:positionH>
                <wp:positionV relativeFrom="paragraph">
                  <wp:posOffset>120650</wp:posOffset>
                </wp:positionV>
                <wp:extent cx="5686425" cy="0"/>
                <wp:effectExtent l="0" t="0" r="0" b="0"/>
                <wp:wrapNone/>
                <wp:docPr id="3"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8ED4" id="Line 2" o:spid="_x0000_s1026" alt="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" o:allowincell="f"/>
            </w:pict>
          </mc:Fallback>
        </mc:AlternateContent>
      </w:r>
    </w:p>
    <w:p w14:paraId="5AAE5AB3" w14:textId="77777777" w:rsidR="0069448D" w:rsidRPr="00D574F8" w:rsidRDefault="0069448D">
      <w:pPr>
        <w:rPr>
          <w:b/>
          <w:sz w:val="24"/>
          <w:szCs w:val="24"/>
        </w:rPr>
      </w:pPr>
    </w:p>
    <w:p w14:paraId="6DDA6010" w14:textId="77777777" w:rsidR="00BB55C0" w:rsidRPr="0002400D" w:rsidRDefault="0069448D">
      <w:pPr>
        <w:rPr>
          <w:b/>
          <w:sz w:val="24"/>
          <w:szCs w:val="24"/>
        </w:rPr>
      </w:pPr>
      <w:r w:rsidRPr="0002400D">
        <w:rPr>
          <w:b/>
          <w:sz w:val="24"/>
          <w:szCs w:val="24"/>
        </w:rPr>
        <w:t xml:space="preserve">PURPOSE: </w:t>
      </w:r>
    </w:p>
    <w:p w14:paraId="6DA43A40" w14:textId="323A4401" w:rsidR="00260704" w:rsidRPr="0002400D" w:rsidRDefault="00F52D94" w:rsidP="005D7F1B">
      <w:pPr>
        <w:ind w:left="720"/>
        <w:rPr>
          <w:sz w:val="24"/>
          <w:szCs w:val="24"/>
        </w:rPr>
      </w:pPr>
      <w:r w:rsidRPr="0002400D">
        <w:rPr>
          <w:sz w:val="24"/>
          <w:szCs w:val="24"/>
        </w:rPr>
        <w:t xml:space="preserve">To </w:t>
      </w:r>
      <w:r w:rsidR="00B45057" w:rsidRPr="0002400D">
        <w:rPr>
          <w:sz w:val="24"/>
          <w:szCs w:val="24"/>
        </w:rPr>
        <w:t>provide</w:t>
      </w:r>
      <w:r w:rsidRPr="0002400D">
        <w:rPr>
          <w:sz w:val="24"/>
          <w:szCs w:val="24"/>
        </w:rPr>
        <w:t xml:space="preserve"> Local Workforce Development Boards</w:t>
      </w:r>
      <w:r w:rsidR="00260704" w:rsidRPr="0002400D">
        <w:rPr>
          <w:sz w:val="24"/>
          <w:szCs w:val="24"/>
        </w:rPr>
        <w:t xml:space="preserve"> (Boards) </w:t>
      </w:r>
      <w:r w:rsidR="00B45057" w:rsidRPr="0002400D">
        <w:rPr>
          <w:sz w:val="24"/>
          <w:szCs w:val="24"/>
        </w:rPr>
        <w:t xml:space="preserve">with </w:t>
      </w:r>
      <w:ins w:id="2" w:author="Porter,Marla R" w:date="2017-11-02T09:18:00Z">
        <w:r w:rsidR="00131A2F">
          <w:rPr>
            <w:sz w:val="24"/>
            <w:szCs w:val="24"/>
          </w:rPr>
          <w:t xml:space="preserve">updated </w:t>
        </w:r>
      </w:ins>
      <w:r w:rsidR="00C04326" w:rsidRPr="0002400D">
        <w:rPr>
          <w:sz w:val="24"/>
          <w:szCs w:val="24"/>
        </w:rPr>
        <w:t xml:space="preserve">information and guidance on </w:t>
      </w:r>
      <w:r w:rsidR="004E36A6" w:rsidRPr="0002400D">
        <w:rPr>
          <w:sz w:val="24"/>
          <w:szCs w:val="24"/>
        </w:rPr>
        <w:t xml:space="preserve">Board </w:t>
      </w:r>
      <w:r w:rsidR="00B45057" w:rsidRPr="0002400D">
        <w:rPr>
          <w:sz w:val="24"/>
          <w:szCs w:val="24"/>
        </w:rPr>
        <w:t>o</w:t>
      </w:r>
      <w:r w:rsidR="004E36A6" w:rsidRPr="0002400D">
        <w:rPr>
          <w:sz w:val="24"/>
          <w:szCs w:val="24"/>
        </w:rPr>
        <w:t xml:space="preserve">versight </w:t>
      </w:r>
      <w:r w:rsidR="00B45057" w:rsidRPr="0002400D">
        <w:rPr>
          <w:sz w:val="24"/>
          <w:szCs w:val="24"/>
        </w:rPr>
        <w:t>c</w:t>
      </w:r>
      <w:r w:rsidR="004E36A6" w:rsidRPr="0002400D">
        <w:rPr>
          <w:sz w:val="24"/>
          <w:szCs w:val="24"/>
        </w:rPr>
        <w:t>apacity</w:t>
      </w:r>
      <w:r w:rsidR="00C04326" w:rsidRPr="0002400D">
        <w:rPr>
          <w:sz w:val="24"/>
          <w:szCs w:val="24"/>
        </w:rPr>
        <w:t xml:space="preserve"> ratings, including</w:t>
      </w:r>
      <w:r w:rsidR="00260704" w:rsidRPr="0002400D">
        <w:rPr>
          <w:sz w:val="24"/>
          <w:szCs w:val="24"/>
        </w:rPr>
        <w:t>:</w:t>
      </w:r>
    </w:p>
    <w:p w14:paraId="505B8D94" w14:textId="4F0E2A46" w:rsidR="00C04326" w:rsidRPr="0002400D" w:rsidRDefault="0022619A" w:rsidP="005D7F1B">
      <w:pPr>
        <w:pStyle w:val="ListParagraph"/>
        <w:numPr>
          <w:ilvl w:val="0"/>
          <w:numId w:val="16"/>
        </w:numPr>
        <w:ind w:left="1080"/>
        <w:rPr>
          <w:sz w:val="24"/>
          <w:szCs w:val="24"/>
        </w:rPr>
      </w:pPr>
      <w:ins w:id="3" w:author="Porter,Marla R" w:date="2017-11-07T15:07:00Z">
        <w:r>
          <w:rPr>
            <w:sz w:val="24"/>
            <w:szCs w:val="24"/>
          </w:rPr>
          <w:t xml:space="preserve">a </w:t>
        </w:r>
      </w:ins>
      <w:r w:rsidR="00C04326" w:rsidRPr="0002400D">
        <w:rPr>
          <w:sz w:val="24"/>
          <w:szCs w:val="24"/>
        </w:rPr>
        <w:t xml:space="preserve">review period for the evaluation of Board oversight capacity; </w:t>
      </w:r>
      <w:del w:id="4" w:author="Arellano,Deborah" w:date="2017-11-02T15:26:00Z">
        <w:r w:rsidR="00C04326" w:rsidRPr="0002400D" w:rsidDel="00D96691">
          <w:rPr>
            <w:sz w:val="24"/>
            <w:szCs w:val="24"/>
          </w:rPr>
          <w:delText>and</w:delText>
        </w:r>
      </w:del>
    </w:p>
    <w:p w14:paraId="393212E4" w14:textId="77777777" w:rsidR="00D96691" w:rsidRDefault="00C04326" w:rsidP="005D7F1B">
      <w:pPr>
        <w:pStyle w:val="ListParagraph"/>
        <w:numPr>
          <w:ilvl w:val="0"/>
          <w:numId w:val="16"/>
        </w:numPr>
        <w:ind w:left="1080"/>
        <w:rPr>
          <w:ins w:id="5" w:author="Arellano,Deborah" w:date="2017-11-02T15:25:00Z"/>
          <w:sz w:val="24"/>
          <w:szCs w:val="24"/>
        </w:rPr>
      </w:pPr>
      <w:r w:rsidRPr="0002400D">
        <w:rPr>
          <w:sz w:val="24"/>
          <w:szCs w:val="24"/>
        </w:rPr>
        <w:t>criteria for evaluating Board oversight capacity</w:t>
      </w:r>
      <w:ins w:id="6" w:author="Arellano,Deborah" w:date="2017-11-02T15:25:00Z">
        <w:r w:rsidR="00D96691">
          <w:rPr>
            <w:sz w:val="24"/>
            <w:szCs w:val="24"/>
          </w:rPr>
          <w:t xml:space="preserve">; </w:t>
        </w:r>
      </w:ins>
    </w:p>
    <w:p w14:paraId="7A19031A" w14:textId="1F15E88A" w:rsidR="00D96691" w:rsidRDefault="00D96691" w:rsidP="005D7F1B">
      <w:pPr>
        <w:pStyle w:val="ListParagraph"/>
        <w:numPr>
          <w:ilvl w:val="0"/>
          <w:numId w:val="16"/>
        </w:numPr>
        <w:ind w:left="1080"/>
        <w:rPr>
          <w:ins w:id="7" w:author="Arellano,Deborah" w:date="2017-11-02T15:25:00Z"/>
          <w:sz w:val="24"/>
          <w:szCs w:val="24"/>
        </w:rPr>
      </w:pPr>
      <w:ins w:id="8" w:author="Arellano,Deborah" w:date="2017-11-02T15:25:00Z">
        <w:r>
          <w:rPr>
            <w:sz w:val="24"/>
            <w:szCs w:val="24"/>
          </w:rPr>
          <w:t xml:space="preserve">newly designated </w:t>
        </w:r>
      </w:ins>
      <w:ins w:id="9" w:author="Porter,Marla R" w:date="2017-11-13T10:30:00Z">
        <w:r w:rsidR="00A259A4">
          <w:rPr>
            <w:sz w:val="24"/>
            <w:szCs w:val="24"/>
          </w:rPr>
          <w:t xml:space="preserve">Board </w:t>
        </w:r>
      </w:ins>
      <w:ins w:id="10" w:author="Arellano,Deborah" w:date="2017-11-02T15:25:00Z">
        <w:r>
          <w:rPr>
            <w:sz w:val="24"/>
            <w:szCs w:val="24"/>
          </w:rPr>
          <w:t>attestation criteria; and</w:t>
        </w:r>
      </w:ins>
    </w:p>
    <w:p w14:paraId="635348FF" w14:textId="6C3AE5C7" w:rsidR="00C04326" w:rsidRPr="0002400D" w:rsidRDefault="0022619A" w:rsidP="005D7F1B">
      <w:pPr>
        <w:pStyle w:val="ListParagraph"/>
        <w:numPr>
          <w:ilvl w:val="0"/>
          <w:numId w:val="16"/>
        </w:numPr>
        <w:ind w:left="1080"/>
        <w:rPr>
          <w:sz w:val="24"/>
          <w:szCs w:val="24"/>
        </w:rPr>
      </w:pPr>
      <w:ins w:id="11" w:author="Porter,Marla R" w:date="2017-11-07T15:08:00Z">
        <w:r>
          <w:rPr>
            <w:sz w:val="24"/>
            <w:szCs w:val="24"/>
          </w:rPr>
          <w:t xml:space="preserve">a </w:t>
        </w:r>
      </w:ins>
      <w:ins w:id="12" w:author="Arellano,Deborah" w:date="2017-11-02T15:25:00Z">
        <w:r w:rsidR="00D96691">
          <w:rPr>
            <w:sz w:val="24"/>
            <w:szCs w:val="24"/>
          </w:rPr>
          <w:t xml:space="preserve">new fillable form for submitting responses to </w:t>
        </w:r>
      </w:ins>
      <w:ins w:id="13" w:author="Porter,Marla R" w:date="2017-11-07T15:08:00Z">
        <w:r>
          <w:rPr>
            <w:sz w:val="24"/>
            <w:szCs w:val="24"/>
          </w:rPr>
          <w:t>the Texas Workforce Commission (</w:t>
        </w:r>
      </w:ins>
      <w:ins w:id="14" w:author="Arellano,Deborah" w:date="2017-11-02T15:25:00Z">
        <w:r w:rsidR="00D96691">
          <w:rPr>
            <w:sz w:val="24"/>
            <w:szCs w:val="24"/>
          </w:rPr>
          <w:t>TWC</w:t>
        </w:r>
      </w:ins>
      <w:ins w:id="15" w:author="Porter,Marla R" w:date="2017-11-07T15:08:00Z">
        <w:r>
          <w:rPr>
            <w:sz w:val="24"/>
            <w:szCs w:val="24"/>
          </w:rPr>
          <w:t>)</w:t>
        </w:r>
      </w:ins>
      <w:ins w:id="16" w:author="Arellano,Deborah" w:date="2017-11-02T15:25:00Z">
        <w:r w:rsidR="00D96691">
          <w:rPr>
            <w:sz w:val="24"/>
            <w:szCs w:val="24"/>
          </w:rPr>
          <w:t>.</w:t>
        </w:r>
      </w:ins>
    </w:p>
    <w:p w14:paraId="0D243D80" w14:textId="77777777" w:rsidR="00260704" w:rsidRPr="0002400D" w:rsidRDefault="00260704" w:rsidP="00260704">
      <w:pPr>
        <w:ind w:left="720"/>
        <w:rPr>
          <w:sz w:val="24"/>
          <w:szCs w:val="24"/>
        </w:rPr>
      </w:pPr>
    </w:p>
    <w:p w14:paraId="42580954" w14:textId="77777777" w:rsidR="0069448D" w:rsidRPr="0002400D" w:rsidRDefault="0069448D">
      <w:pPr>
        <w:rPr>
          <w:b/>
          <w:sz w:val="24"/>
          <w:szCs w:val="24"/>
        </w:rPr>
      </w:pPr>
      <w:r w:rsidRPr="0002400D">
        <w:rPr>
          <w:b/>
          <w:sz w:val="24"/>
          <w:szCs w:val="24"/>
        </w:rPr>
        <w:t>BACKGROUND:</w:t>
      </w:r>
    </w:p>
    <w:p w14:paraId="466AAD56" w14:textId="3799044D" w:rsidR="000F1826" w:rsidRPr="002B6576" w:rsidRDefault="000F1826" w:rsidP="005D7F1B">
      <w:pPr>
        <w:ind w:left="720"/>
        <w:rPr>
          <w:sz w:val="24"/>
          <w:szCs w:val="24"/>
        </w:rPr>
      </w:pPr>
      <w:r w:rsidRPr="002B6576">
        <w:rPr>
          <w:sz w:val="24"/>
          <w:szCs w:val="24"/>
        </w:rPr>
        <w:t xml:space="preserve">Texas Labor Code §302.048 requires that </w:t>
      </w:r>
      <w:del w:id="17" w:author="Porter,Marla R" w:date="2017-11-07T15:08:00Z">
        <w:r w:rsidRPr="002B6576" w:rsidDel="0022619A">
          <w:rPr>
            <w:sz w:val="24"/>
            <w:szCs w:val="24"/>
          </w:rPr>
          <w:delText>the Texas Workforce Commission (</w:delText>
        </w:r>
      </w:del>
      <w:r w:rsidRPr="002B6576">
        <w:rPr>
          <w:sz w:val="24"/>
          <w:szCs w:val="24"/>
        </w:rPr>
        <w:t>TWC</w:t>
      </w:r>
      <w:del w:id="18" w:author="Porter,Marla R" w:date="2017-11-07T15:08:00Z">
        <w:r w:rsidRPr="002B6576" w:rsidDel="0022619A">
          <w:rPr>
            <w:sz w:val="24"/>
            <w:szCs w:val="24"/>
          </w:rPr>
          <w:delText>)</w:delText>
        </w:r>
      </w:del>
      <w:r w:rsidRPr="002B6576">
        <w:rPr>
          <w:sz w:val="24"/>
          <w:szCs w:val="24"/>
        </w:rPr>
        <w:t xml:space="preserve"> establish rules that set forth criteria for evaluating each Board’s overall capacity to oversee and manage local funds and the deliver</w:t>
      </w:r>
      <w:r w:rsidR="002E3E96">
        <w:rPr>
          <w:sz w:val="24"/>
          <w:szCs w:val="24"/>
        </w:rPr>
        <w:t xml:space="preserve">y of local workforce services. </w:t>
      </w:r>
      <w:r w:rsidRPr="002B6576">
        <w:rPr>
          <w:sz w:val="24"/>
          <w:szCs w:val="24"/>
        </w:rPr>
        <w:t>Section 302.048 further states that the criteria established by TWC’s three-member Commission (Commission) must address each Board’s ability to:</w:t>
      </w:r>
    </w:p>
    <w:p w14:paraId="0588A392" w14:textId="77777777" w:rsidR="000F1826" w:rsidRPr="00D574F8" w:rsidRDefault="000F1826" w:rsidP="000F1826">
      <w:pPr>
        <w:pStyle w:val="ListParagraph"/>
        <w:numPr>
          <w:ilvl w:val="0"/>
          <w:numId w:val="16"/>
        </w:numPr>
        <w:ind w:left="1080"/>
        <w:rPr>
          <w:sz w:val="24"/>
          <w:szCs w:val="24"/>
        </w:rPr>
      </w:pPr>
      <w:r w:rsidRPr="00D574F8">
        <w:rPr>
          <w:sz w:val="24"/>
          <w:szCs w:val="24"/>
        </w:rPr>
        <w:t>develop, maintain, and upgrade comprehensive fiscal management systems;</w:t>
      </w:r>
    </w:p>
    <w:p w14:paraId="65F7DE05" w14:textId="77777777" w:rsidR="000F1826" w:rsidRPr="0002400D" w:rsidRDefault="000F1826" w:rsidP="000F1826">
      <w:pPr>
        <w:pStyle w:val="ListParagraph"/>
        <w:numPr>
          <w:ilvl w:val="0"/>
          <w:numId w:val="16"/>
        </w:numPr>
        <w:ind w:left="1080"/>
        <w:rPr>
          <w:sz w:val="24"/>
          <w:szCs w:val="24"/>
        </w:rPr>
      </w:pPr>
      <w:r w:rsidRPr="0002400D">
        <w:rPr>
          <w:sz w:val="24"/>
          <w:szCs w:val="24"/>
        </w:rPr>
        <w:t>hire, train, and retain qualified staff to carry out the Board’s oversight activities;</w:t>
      </w:r>
    </w:p>
    <w:p w14:paraId="710D58AE" w14:textId="77777777" w:rsidR="000F1826" w:rsidRPr="0002400D" w:rsidRDefault="000F1826" w:rsidP="000F1826">
      <w:pPr>
        <w:pStyle w:val="ListParagraph"/>
        <w:numPr>
          <w:ilvl w:val="0"/>
          <w:numId w:val="16"/>
        </w:numPr>
        <w:ind w:left="1080"/>
        <w:rPr>
          <w:sz w:val="24"/>
          <w:szCs w:val="24"/>
        </w:rPr>
      </w:pPr>
      <w:r w:rsidRPr="0002400D">
        <w:rPr>
          <w:sz w:val="24"/>
          <w:szCs w:val="24"/>
        </w:rPr>
        <w:t>select and oversee local contractors to improve the delivery of workforce services;</w:t>
      </w:r>
    </w:p>
    <w:p w14:paraId="280FF683" w14:textId="77777777" w:rsidR="000F1826" w:rsidRPr="0002400D" w:rsidRDefault="000F1826" w:rsidP="000F1826">
      <w:pPr>
        <w:pStyle w:val="ListParagraph"/>
        <w:numPr>
          <w:ilvl w:val="0"/>
          <w:numId w:val="16"/>
        </w:numPr>
        <w:ind w:left="1080"/>
        <w:rPr>
          <w:sz w:val="24"/>
          <w:szCs w:val="24"/>
        </w:rPr>
      </w:pPr>
      <w:r w:rsidRPr="0002400D">
        <w:rPr>
          <w:sz w:val="24"/>
          <w:szCs w:val="24"/>
        </w:rPr>
        <w:t>oversee and improve the operations of Workforce Solutions Offices served by the Board;</w:t>
      </w:r>
    </w:p>
    <w:p w14:paraId="0770B744" w14:textId="77777777" w:rsidR="000F1826" w:rsidRPr="0002400D" w:rsidRDefault="000F1826" w:rsidP="000F1826">
      <w:pPr>
        <w:pStyle w:val="ListParagraph"/>
        <w:numPr>
          <w:ilvl w:val="0"/>
          <w:numId w:val="16"/>
        </w:numPr>
        <w:ind w:left="1080"/>
        <w:rPr>
          <w:sz w:val="24"/>
          <w:szCs w:val="24"/>
        </w:rPr>
      </w:pPr>
      <w:r w:rsidRPr="0002400D">
        <w:rPr>
          <w:sz w:val="24"/>
          <w:szCs w:val="24"/>
        </w:rPr>
        <w:t>manage each contractor’s performance across multiple Board programs; and</w:t>
      </w:r>
    </w:p>
    <w:p w14:paraId="0A335D9C" w14:textId="77777777" w:rsidR="000F1826" w:rsidRPr="0002400D" w:rsidRDefault="000F1826" w:rsidP="000F1826">
      <w:pPr>
        <w:pStyle w:val="ListParagraph"/>
        <w:numPr>
          <w:ilvl w:val="0"/>
          <w:numId w:val="16"/>
        </w:numPr>
        <w:ind w:left="1080"/>
        <w:rPr>
          <w:sz w:val="24"/>
          <w:szCs w:val="24"/>
        </w:rPr>
      </w:pPr>
      <w:r w:rsidRPr="0002400D">
        <w:rPr>
          <w:sz w:val="24"/>
          <w:szCs w:val="24"/>
        </w:rPr>
        <w:t>identify and resolve long-standing Board oversight problems and contract provider performance issues.</w:t>
      </w:r>
    </w:p>
    <w:p w14:paraId="6F9ADC19" w14:textId="77777777" w:rsidR="000F1826" w:rsidRPr="0002400D" w:rsidRDefault="000F1826" w:rsidP="004E36A6">
      <w:pPr>
        <w:ind w:left="720"/>
        <w:rPr>
          <w:sz w:val="24"/>
          <w:szCs w:val="24"/>
        </w:rPr>
      </w:pPr>
    </w:p>
    <w:p w14:paraId="22FA8E4A" w14:textId="25330DC6" w:rsidR="004E36A6" w:rsidRPr="0002400D" w:rsidRDefault="004E36A6" w:rsidP="004E36A6">
      <w:pPr>
        <w:ind w:left="720"/>
        <w:rPr>
          <w:sz w:val="24"/>
          <w:szCs w:val="24"/>
          <w:lang w:val="en"/>
        </w:rPr>
      </w:pPr>
      <w:del w:id="19" w:author="Arellano,Deborah" w:date="2017-10-31T14:36:00Z">
        <w:r>
          <w:rPr>
            <w:sz w:val="24"/>
          </w:rPr>
          <w:lastRenderedPageBreak/>
          <w:delText xml:space="preserve">On October 21, 2015, the Commission </w:delText>
        </w:r>
        <w:r w:rsidR="000F1826">
          <w:rPr>
            <w:sz w:val="24"/>
          </w:rPr>
          <w:delText xml:space="preserve">adopted amended </w:delText>
        </w:r>
      </w:del>
      <w:r w:rsidR="00D06D7B" w:rsidRPr="0002400D">
        <w:rPr>
          <w:sz w:val="24"/>
          <w:szCs w:val="24"/>
        </w:rPr>
        <w:t xml:space="preserve">TWC </w:t>
      </w:r>
      <w:r w:rsidR="000F1826" w:rsidRPr="0002400D">
        <w:rPr>
          <w:sz w:val="24"/>
          <w:szCs w:val="24"/>
        </w:rPr>
        <w:t>rule §802.67</w:t>
      </w:r>
      <w:del w:id="20" w:author="Arellano,Deborah" w:date="2017-10-31T14:36:00Z">
        <w:r w:rsidR="000F1826">
          <w:rPr>
            <w:sz w:val="24"/>
          </w:rPr>
          <w:delText>, which</w:delText>
        </w:r>
      </w:del>
      <w:r w:rsidR="000F1826" w:rsidRPr="0002400D">
        <w:rPr>
          <w:sz w:val="24"/>
          <w:szCs w:val="24"/>
        </w:rPr>
        <w:t xml:space="preserve"> </w:t>
      </w:r>
      <w:r w:rsidRPr="0002400D">
        <w:rPr>
          <w:sz w:val="24"/>
          <w:szCs w:val="24"/>
        </w:rPr>
        <w:t xml:space="preserve">provides that TWC will evaluate, on at least an annual basis, each Board’s oversight capacity, as specified in Texas Labor Code </w:t>
      </w:r>
      <w:r w:rsidRPr="0002400D">
        <w:rPr>
          <w:sz w:val="24"/>
          <w:szCs w:val="24"/>
          <w:lang w:val="en"/>
        </w:rPr>
        <w:t xml:space="preserve">§302.048. </w:t>
      </w:r>
    </w:p>
    <w:p w14:paraId="0131733F" w14:textId="77777777" w:rsidR="004E36A6" w:rsidRPr="0002400D" w:rsidRDefault="004E36A6" w:rsidP="004E36A6">
      <w:pPr>
        <w:ind w:left="720"/>
        <w:rPr>
          <w:sz w:val="24"/>
          <w:szCs w:val="24"/>
          <w:lang w:val="en"/>
        </w:rPr>
      </w:pPr>
    </w:p>
    <w:p w14:paraId="611EDA80" w14:textId="036DAA68" w:rsidR="000A1EA5" w:rsidRPr="0002400D" w:rsidRDefault="000F1826" w:rsidP="005A75A0">
      <w:pPr>
        <w:ind w:left="720"/>
        <w:rPr>
          <w:sz w:val="24"/>
          <w:szCs w:val="24"/>
          <w:lang w:val="en"/>
        </w:rPr>
      </w:pPr>
      <w:del w:id="21" w:author="Arellano,Deborah" w:date="2017-10-31T14:36:00Z">
        <w:r>
          <w:rPr>
            <w:sz w:val="24"/>
            <w:lang w:val="en"/>
          </w:rPr>
          <w:delText>O</w:delText>
        </w:r>
        <w:r w:rsidR="00A80FC2">
          <w:rPr>
            <w:sz w:val="24"/>
            <w:lang w:val="en"/>
          </w:rPr>
          <w:delText>n November 16, 2015</w:delText>
        </w:r>
        <w:r w:rsidR="004E36A6">
          <w:rPr>
            <w:sz w:val="24"/>
            <w:lang w:val="en"/>
          </w:rPr>
          <w:delText>,</w:delText>
        </w:r>
      </w:del>
      <w:ins w:id="22" w:author="Arellano,Deborah" w:date="2017-10-31T14:36:00Z">
        <w:r w:rsidR="000729F4">
          <w:rPr>
            <w:sz w:val="24"/>
            <w:szCs w:val="24"/>
            <w:lang w:val="en"/>
          </w:rPr>
          <w:t xml:space="preserve">TWC </w:t>
        </w:r>
      </w:ins>
      <w:ins w:id="23" w:author="Porter,Marla R" w:date="2017-11-02T08:51:00Z">
        <w:r w:rsidR="006E5A39">
          <w:rPr>
            <w:sz w:val="24"/>
            <w:szCs w:val="24"/>
            <w:lang w:val="en"/>
          </w:rPr>
          <w:t>uses</w:t>
        </w:r>
      </w:ins>
      <w:r w:rsidR="000729F4">
        <w:rPr>
          <w:sz w:val="24"/>
          <w:szCs w:val="24"/>
          <w:lang w:val="en"/>
        </w:rPr>
        <w:t xml:space="preserve"> the</w:t>
      </w:r>
      <w:r w:rsidR="004E36A6" w:rsidRPr="0002400D">
        <w:rPr>
          <w:sz w:val="24"/>
          <w:szCs w:val="24"/>
          <w:lang w:val="en"/>
        </w:rPr>
        <w:t xml:space="preserve"> Commission</w:t>
      </w:r>
      <w:r w:rsidR="000729F4">
        <w:rPr>
          <w:sz w:val="24"/>
          <w:szCs w:val="24"/>
          <w:lang w:val="en"/>
        </w:rPr>
        <w:t>-</w:t>
      </w:r>
      <w:r w:rsidR="004E36A6" w:rsidRPr="0002400D">
        <w:rPr>
          <w:sz w:val="24"/>
          <w:szCs w:val="24"/>
          <w:lang w:val="en"/>
        </w:rPr>
        <w:t xml:space="preserve">approved </w:t>
      </w:r>
      <w:del w:id="24" w:author="Arellano,Deborah" w:date="2017-10-31T14:36:00Z">
        <w:r w:rsidR="004E36A6">
          <w:rPr>
            <w:sz w:val="24"/>
          </w:rPr>
          <w:delText xml:space="preserve">the </w:delText>
        </w:r>
      </w:del>
      <w:r w:rsidR="004E36A6" w:rsidRPr="0002400D">
        <w:rPr>
          <w:sz w:val="24"/>
          <w:szCs w:val="24"/>
        </w:rPr>
        <w:t xml:space="preserve">Board Oversight Capacity Ratings </w:t>
      </w:r>
      <w:del w:id="25" w:author="Arellano,Deborah" w:date="2017-10-31T14:36:00Z">
        <w:r w:rsidR="000B3704">
          <w:rPr>
            <w:sz w:val="24"/>
          </w:rPr>
          <w:delText xml:space="preserve">form </w:delText>
        </w:r>
        <w:r w:rsidR="004E36A6">
          <w:rPr>
            <w:sz w:val="24"/>
          </w:rPr>
          <w:delText xml:space="preserve">for </w:delText>
        </w:r>
        <w:r w:rsidR="00DA476C">
          <w:rPr>
            <w:sz w:val="24"/>
          </w:rPr>
          <w:delText xml:space="preserve">TWC </w:delText>
        </w:r>
        <w:r w:rsidR="000F54D2">
          <w:rPr>
            <w:sz w:val="24"/>
          </w:rPr>
          <w:delText>us</w:delText>
        </w:r>
        <w:r w:rsidR="00B1235F">
          <w:rPr>
            <w:sz w:val="24"/>
          </w:rPr>
          <w:delText>e</w:delText>
        </w:r>
        <w:r w:rsidR="000F54D2">
          <w:rPr>
            <w:sz w:val="24"/>
          </w:rPr>
          <w:delText xml:space="preserve"> in </w:delText>
        </w:r>
        <w:r w:rsidR="00DA476C">
          <w:rPr>
            <w:sz w:val="24"/>
          </w:rPr>
          <w:delText>evaluat</w:delText>
        </w:r>
        <w:r w:rsidR="000F54D2">
          <w:rPr>
            <w:sz w:val="24"/>
          </w:rPr>
          <w:delText>ing</w:delText>
        </w:r>
      </w:del>
      <w:ins w:id="26" w:author="Arellano,Deborah" w:date="2017-10-31T14:36:00Z">
        <w:r w:rsidR="00A8493F">
          <w:rPr>
            <w:sz w:val="24"/>
            <w:szCs w:val="24"/>
          </w:rPr>
          <w:t>score card</w:t>
        </w:r>
        <w:r w:rsidR="000B3704" w:rsidRPr="0002400D">
          <w:rPr>
            <w:sz w:val="24"/>
            <w:szCs w:val="24"/>
          </w:rPr>
          <w:t xml:space="preserve"> </w:t>
        </w:r>
        <w:r w:rsidR="000729F4">
          <w:rPr>
            <w:sz w:val="24"/>
            <w:szCs w:val="24"/>
          </w:rPr>
          <w:t>to</w:t>
        </w:r>
        <w:r w:rsidR="000F54D2" w:rsidRPr="0002400D">
          <w:rPr>
            <w:sz w:val="24"/>
            <w:szCs w:val="24"/>
          </w:rPr>
          <w:t xml:space="preserve"> </w:t>
        </w:r>
        <w:r w:rsidR="00DA476C" w:rsidRPr="0002400D">
          <w:rPr>
            <w:sz w:val="24"/>
            <w:szCs w:val="24"/>
          </w:rPr>
          <w:t>evaluat</w:t>
        </w:r>
        <w:r w:rsidR="000729F4">
          <w:rPr>
            <w:sz w:val="24"/>
            <w:szCs w:val="24"/>
          </w:rPr>
          <w:t>e</w:t>
        </w:r>
      </w:ins>
      <w:r w:rsidR="004E36A6" w:rsidRPr="0002400D">
        <w:rPr>
          <w:sz w:val="24"/>
          <w:szCs w:val="24"/>
        </w:rPr>
        <w:t xml:space="preserve"> </w:t>
      </w:r>
      <w:r w:rsidR="00DA476C" w:rsidRPr="0002400D">
        <w:rPr>
          <w:sz w:val="24"/>
          <w:szCs w:val="24"/>
        </w:rPr>
        <w:t>each</w:t>
      </w:r>
      <w:r w:rsidR="004E36A6" w:rsidRPr="0002400D">
        <w:rPr>
          <w:sz w:val="24"/>
          <w:szCs w:val="24"/>
        </w:rPr>
        <w:t xml:space="preserve"> Board</w:t>
      </w:r>
      <w:r w:rsidR="00DA476C" w:rsidRPr="0002400D">
        <w:rPr>
          <w:sz w:val="24"/>
          <w:szCs w:val="24"/>
        </w:rPr>
        <w:t>’</w:t>
      </w:r>
      <w:r w:rsidR="004E36A6" w:rsidRPr="0002400D">
        <w:rPr>
          <w:sz w:val="24"/>
          <w:szCs w:val="24"/>
        </w:rPr>
        <w:t>s overall capacity to oversee and manage local fund</w:t>
      </w:r>
      <w:r w:rsidRPr="0002400D">
        <w:rPr>
          <w:sz w:val="24"/>
          <w:szCs w:val="24"/>
        </w:rPr>
        <w:t>s</w:t>
      </w:r>
      <w:r w:rsidR="004E36A6" w:rsidRPr="0002400D">
        <w:rPr>
          <w:sz w:val="24"/>
          <w:szCs w:val="24"/>
        </w:rPr>
        <w:t xml:space="preserve"> and the delivery of local workforce services.</w:t>
      </w:r>
      <w:r w:rsidR="007C277D" w:rsidRPr="0002400D">
        <w:rPr>
          <w:sz w:val="24"/>
          <w:szCs w:val="24"/>
        </w:rPr>
        <w:t xml:space="preserve">  </w:t>
      </w:r>
      <w:r w:rsidR="000F54D2" w:rsidRPr="0002400D">
        <w:rPr>
          <w:sz w:val="24"/>
          <w:szCs w:val="24"/>
        </w:rPr>
        <w:t>E</w:t>
      </w:r>
      <w:r w:rsidR="004E36A6" w:rsidRPr="0002400D">
        <w:rPr>
          <w:sz w:val="24"/>
          <w:szCs w:val="24"/>
        </w:rPr>
        <w:t>valuation</w:t>
      </w:r>
      <w:ins w:id="27" w:author="Arellano,Deborah" w:date="2017-10-31T14:36:00Z">
        <w:del w:id="28" w:author="Porter,Marla R" w:date="2017-11-02T09:11:00Z">
          <w:r w:rsidR="0055046A" w:rsidRPr="0002400D" w:rsidDel="00F474AF">
            <w:rPr>
              <w:sz w:val="24"/>
              <w:szCs w:val="24"/>
            </w:rPr>
            <w:delText>/</w:delText>
          </w:r>
        </w:del>
      </w:ins>
      <w:ins w:id="29" w:author="Porter,Marla R" w:date="2017-11-02T09:11:00Z">
        <w:r w:rsidR="00F474AF">
          <w:rPr>
            <w:sz w:val="24"/>
            <w:szCs w:val="24"/>
          </w:rPr>
          <w:t xml:space="preserve"> and</w:t>
        </w:r>
      </w:ins>
      <w:r w:rsidR="004E36A6" w:rsidRPr="0002400D">
        <w:rPr>
          <w:sz w:val="24"/>
          <w:szCs w:val="24"/>
        </w:rPr>
        <w:t xml:space="preserve"> </w:t>
      </w:r>
      <w:r w:rsidR="000F54D2" w:rsidRPr="0002400D">
        <w:rPr>
          <w:sz w:val="24"/>
          <w:szCs w:val="24"/>
        </w:rPr>
        <w:t xml:space="preserve">criteria </w:t>
      </w:r>
      <w:r w:rsidR="007F3803" w:rsidRPr="0002400D">
        <w:rPr>
          <w:sz w:val="24"/>
          <w:szCs w:val="24"/>
        </w:rPr>
        <w:t xml:space="preserve">are </w:t>
      </w:r>
      <w:r w:rsidR="004E36A6" w:rsidRPr="0002400D">
        <w:rPr>
          <w:sz w:val="24"/>
          <w:szCs w:val="24"/>
        </w:rPr>
        <w:t xml:space="preserve">based on </w:t>
      </w:r>
      <w:r w:rsidRPr="0002400D">
        <w:rPr>
          <w:sz w:val="24"/>
          <w:szCs w:val="24"/>
        </w:rPr>
        <w:t xml:space="preserve">the </w:t>
      </w:r>
      <w:r w:rsidR="004E36A6" w:rsidRPr="0002400D">
        <w:rPr>
          <w:sz w:val="24"/>
          <w:szCs w:val="24"/>
        </w:rPr>
        <w:t xml:space="preserve">six areas identified under Texas Labor Code </w:t>
      </w:r>
      <w:r w:rsidR="004E36A6" w:rsidRPr="0002400D">
        <w:rPr>
          <w:sz w:val="24"/>
          <w:szCs w:val="24"/>
          <w:lang w:val="en"/>
        </w:rPr>
        <w:t>§302.048 as separate categories</w:t>
      </w:r>
      <w:r w:rsidR="000F54D2" w:rsidRPr="0002400D">
        <w:rPr>
          <w:sz w:val="24"/>
          <w:szCs w:val="24"/>
          <w:lang w:val="en"/>
        </w:rPr>
        <w:t>.</w:t>
      </w:r>
    </w:p>
    <w:p w14:paraId="77B15D8E" w14:textId="6CE50B4B" w:rsidR="00E817D5" w:rsidRPr="002B6576" w:rsidRDefault="00C87B96" w:rsidP="005A75A0">
      <w:pPr>
        <w:ind w:left="720"/>
        <w:rPr>
          <w:sz w:val="24"/>
          <w:szCs w:val="24"/>
        </w:rPr>
      </w:pPr>
      <w:del w:id="30" w:author="Arellano,Deborah" w:date="2017-10-31T14:36:00Z">
        <w:r>
          <w:rPr>
            <w:noProof/>
            <w:szCs w:val="24"/>
          </w:rPr>
          <mc:AlternateContent>
            <mc:Choice Requires="wps">
              <w:drawing>
                <wp:anchor distT="0" distB="0" distL="114300" distR="114300" simplePos="0" relativeHeight="251666944" behindDoc="0" locked="0" layoutInCell="1" allowOverlap="1" wp14:anchorId="29EF3961" wp14:editId="5978FEE6">
                  <wp:simplePos x="0" y="0"/>
                  <wp:positionH relativeFrom="column">
                    <wp:posOffset>5480685</wp:posOffset>
                  </wp:positionH>
                  <wp:positionV relativeFrom="paragraph">
                    <wp:posOffset>119380</wp:posOffset>
                  </wp:positionV>
                  <wp:extent cx="457200" cy="274320"/>
                  <wp:effectExtent l="0" t="0" r="0" b="0"/>
                  <wp:wrapNone/>
                  <wp:docPr id="17" name="Text Box 17" descr="L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06DD4" w14:textId="77777777" w:rsidR="00C87B96" w:rsidRDefault="00C87B96" w:rsidP="00C87B96">
                              <w:pPr>
                                <w:rPr>
                                  <w:del w:id="31" w:author="Arellano,Deborah" w:date="2017-10-31T14:36:00Z"/>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F3961" id="_x0000_t202" coordsize="21600,21600" o:spt="202" path="m,l,21600r21600,l21600,xe">
                  <v:stroke joinstyle="miter"/>
                  <v:path gradientshapeok="t" o:connecttype="rect"/>
                </v:shapetype>
                <v:shape id="Text Box 17" o:spid="_x0000_s1026" type="#_x0000_t202" alt="LF" style="position:absolute;left:0;text-align:left;margin-left:431.55pt;margin-top:9.4pt;width:3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" stroked="f">
                  <v:textbox>
                    <w:txbxContent>
                      <w:p w14:paraId="7C506DD4" w14:textId="77777777" w:rsidR="00C87B96" w:rsidRDefault="00C87B96" w:rsidP="00C87B96">
                        <w:pPr>
                          <w:rPr>
                            <w:del w:id="36" w:author="Arellano,Deborah" w:date="2017-10-31T14:36:00Z"/>
                            <w:b/>
                            <w:u w:val="single"/>
                          </w:rPr>
                        </w:pPr>
                      </w:p>
                    </w:txbxContent>
                  </v:textbox>
                </v:shape>
              </w:pict>
            </mc:Fallback>
          </mc:AlternateContent>
        </w:r>
      </w:del>
    </w:p>
    <w:p w14:paraId="6A5EFBF5" w14:textId="77777777" w:rsidR="00972C70" w:rsidRPr="00D574F8" w:rsidRDefault="0069448D">
      <w:pPr>
        <w:rPr>
          <w:b/>
          <w:sz w:val="24"/>
          <w:szCs w:val="24"/>
        </w:rPr>
      </w:pPr>
      <w:r w:rsidRPr="00D574F8">
        <w:rPr>
          <w:b/>
          <w:sz w:val="24"/>
          <w:szCs w:val="24"/>
        </w:rPr>
        <w:t>PROCEDURES:</w:t>
      </w:r>
    </w:p>
    <w:p w14:paraId="58F4CB15" w14:textId="29023274" w:rsidR="00C3183F" w:rsidRPr="00F34499" w:rsidRDefault="00C3183F" w:rsidP="00C3183F">
      <w:pPr>
        <w:ind w:left="720"/>
        <w:rPr>
          <w:sz w:val="24"/>
        </w:rPr>
      </w:pPr>
      <w:r w:rsidRPr="006E5A39">
        <w:rPr>
          <w:b/>
          <w:sz w:val="24"/>
          <w:u w:val="single"/>
        </w:rPr>
        <w:t xml:space="preserve">No </w:t>
      </w:r>
      <w:r w:rsidRPr="00F34499">
        <w:rPr>
          <w:b/>
          <w:sz w:val="24"/>
          <w:u w:val="single"/>
        </w:rPr>
        <w:t>Local Flexibility (NLF)</w:t>
      </w:r>
      <w:r w:rsidRPr="00F34499">
        <w:rPr>
          <w:b/>
          <w:sz w:val="24"/>
        </w:rPr>
        <w:t>:</w:t>
      </w:r>
      <w:r w:rsidRPr="00F34499">
        <w:rPr>
          <w:sz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or “shall.”</w:t>
      </w:r>
    </w:p>
    <w:p w14:paraId="421FBFBE" w14:textId="77777777" w:rsidR="00C3183F" w:rsidRPr="00F34499" w:rsidRDefault="00C3183F" w:rsidP="00C3183F">
      <w:pPr>
        <w:spacing w:line="120" w:lineRule="exact"/>
        <w:ind w:left="720"/>
        <w:rPr>
          <w:b/>
          <w:sz w:val="24"/>
        </w:rPr>
      </w:pPr>
    </w:p>
    <w:p w14:paraId="570BB111" w14:textId="481FC038" w:rsidR="00A90264" w:rsidRPr="002B6576" w:rsidRDefault="00C3183F" w:rsidP="006B6BA3">
      <w:pPr>
        <w:ind w:left="720"/>
        <w:rPr>
          <w:ins w:id="32" w:author="Arellano,Deborah" w:date="2017-10-31T14:36:00Z"/>
          <w:sz w:val="24"/>
          <w:szCs w:val="24"/>
        </w:rPr>
      </w:pPr>
      <w:r w:rsidRPr="00F34499">
        <w:rPr>
          <w:b/>
          <w:sz w:val="24"/>
          <w:u w:val="single"/>
        </w:rPr>
        <w:t>Local Flexibility (LF)</w:t>
      </w:r>
      <w:r w:rsidRPr="00F34499">
        <w:rPr>
          <w:b/>
          <w:sz w:val="24"/>
        </w:rPr>
        <w:t xml:space="preserve">:  </w:t>
      </w:r>
      <w:r w:rsidRPr="00F34499">
        <w:rPr>
          <w:sz w:val="24"/>
        </w:rPr>
        <w:t>This rating indicates that Boards have local flexibility in determining whether and/or how to implement guidance or recommended practice</w:t>
      </w:r>
      <w:r w:rsidR="00E95CDC">
        <w:rPr>
          <w:sz w:val="24"/>
        </w:rPr>
        <w:t xml:space="preserve">s set forth in this WD Letter. </w:t>
      </w:r>
      <w:r w:rsidRPr="00F34499">
        <w:rPr>
          <w:sz w:val="24"/>
        </w:rPr>
        <w:t xml:space="preserve">All information with an LF rating is indicated by “may” or “recommend.”  </w:t>
      </w:r>
    </w:p>
    <w:p w14:paraId="42930764" w14:textId="610C9E9C" w:rsidR="00D574F8" w:rsidRDefault="00D574F8">
      <w:pPr>
        <w:rPr>
          <w:b/>
          <w:sz w:val="24"/>
          <w:szCs w:val="24"/>
        </w:rPr>
      </w:pPr>
    </w:p>
    <w:p w14:paraId="1D8F6404" w14:textId="77777777" w:rsidR="00E624EF" w:rsidRPr="0002400D" w:rsidRDefault="00A90264" w:rsidP="00F34499">
      <w:pPr>
        <w:ind w:firstLine="720"/>
        <w:rPr>
          <w:b/>
          <w:sz w:val="24"/>
          <w:szCs w:val="24"/>
        </w:rPr>
      </w:pPr>
      <w:r w:rsidRPr="0002400D">
        <w:rPr>
          <w:b/>
          <w:sz w:val="24"/>
          <w:szCs w:val="24"/>
        </w:rPr>
        <w:t xml:space="preserve">Review </w:t>
      </w:r>
      <w:r w:rsidR="00E86484" w:rsidRPr="0002400D">
        <w:rPr>
          <w:b/>
          <w:sz w:val="24"/>
          <w:szCs w:val="24"/>
        </w:rPr>
        <w:t>Period</w:t>
      </w:r>
      <w:r w:rsidR="00E624EF" w:rsidRPr="0002400D">
        <w:rPr>
          <w:b/>
          <w:sz w:val="24"/>
          <w:szCs w:val="24"/>
        </w:rPr>
        <w:t xml:space="preserve"> for </w:t>
      </w:r>
      <w:r w:rsidR="00C04326" w:rsidRPr="0002400D">
        <w:rPr>
          <w:b/>
          <w:sz w:val="24"/>
          <w:szCs w:val="24"/>
        </w:rPr>
        <w:t xml:space="preserve">the </w:t>
      </w:r>
      <w:r w:rsidR="00E624EF" w:rsidRPr="0002400D">
        <w:rPr>
          <w:b/>
          <w:sz w:val="24"/>
          <w:szCs w:val="24"/>
        </w:rPr>
        <w:t>Evaluati</w:t>
      </w:r>
      <w:r w:rsidRPr="0002400D">
        <w:rPr>
          <w:b/>
          <w:sz w:val="24"/>
          <w:szCs w:val="24"/>
        </w:rPr>
        <w:t>o</w:t>
      </w:r>
      <w:r w:rsidR="00E624EF" w:rsidRPr="0002400D">
        <w:rPr>
          <w:b/>
          <w:sz w:val="24"/>
          <w:szCs w:val="24"/>
        </w:rPr>
        <w:t>n</w:t>
      </w:r>
      <w:r w:rsidR="00A93316" w:rsidRPr="0002400D">
        <w:rPr>
          <w:b/>
          <w:sz w:val="24"/>
          <w:szCs w:val="24"/>
        </w:rPr>
        <w:t xml:space="preserve"> </w:t>
      </w:r>
      <w:r w:rsidRPr="0002400D">
        <w:rPr>
          <w:b/>
          <w:sz w:val="24"/>
          <w:szCs w:val="24"/>
        </w:rPr>
        <w:t xml:space="preserve">of </w:t>
      </w:r>
      <w:r w:rsidR="00A93316" w:rsidRPr="0002400D">
        <w:rPr>
          <w:b/>
          <w:sz w:val="24"/>
          <w:szCs w:val="24"/>
        </w:rPr>
        <w:t>Board</w:t>
      </w:r>
      <w:r w:rsidR="00E624EF" w:rsidRPr="0002400D">
        <w:rPr>
          <w:b/>
          <w:sz w:val="24"/>
          <w:szCs w:val="24"/>
        </w:rPr>
        <w:t xml:space="preserve"> </w:t>
      </w:r>
      <w:r w:rsidRPr="0002400D">
        <w:rPr>
          <w:b/>
          <w:sz w:val="24"/>
          <w:szCs w:val="24"/>
        </w:rPr>
        <w:t xml:space="preserve">Oversight </w:t>
      </w:r>
      <w:r w:rsidR="00E624EF" w:rsidRPr="0002400D">
        <w:rPr>
          <w:b/>
          <w:sz w:val="24"/>
          <w:szCs w:val="24"/>
        </w:rPr>
        <w:t>Capacity</w:t>
      </w:r>
    </w:p>
    <w:p w14:paraId="05A8A126" w14:textId="58F46069" w:rsidR="00934803" w:rsidRPr="002B6576" w:rsidRDefault="00E624EF" w:rsidP="00A93316">
      <w:pPr>
        <w:ind w:left="720" w:hanging="720"/>
        <w:rPr>
          <w:sz w:val="24"/>
          <w:szCs w:val="24"/>
        </w:rPr>
      </w:pPr>
      <w:r w:rsidRPr="002B6576">
        <w:rPr>
          <w:b/>
          <w:sz w:val="24"/>
          <w:szCs w:val="24"/>
          <w:u w:val="single"/>
        </w:rPr>
        <w:t>N</w:t>
      </w:r>
      <w:r w:rsidR="001D557F" w:rsidRPr="002B6576">
        <w:rPr>
          <w:b/>
          <w:sz w:val="24"/>
          <w:szCs w:val="24"/>
          <w:u w:val="single"/>
        </w:rPr>
        <w:t>LF</w:t>
      </w:r>
      <w:r w:rsidR="001D557F" w:rsidRPr="002B6576">
        <w:rPr>
          <w:b/>
          <w:sz w:val="24"/>
          <w:szCs w:val="24"/>
        </w:rPr>
        <w:t>:</w:t>
      </w:r>
      <w:r w:rsidRPr="002B6576">
        <w:rPr>
          <w:sz w:val="24"/>
          <w:szCs w:val="24"/>
        </w:rPr>
        <w:tab/>
        <w:t xml:space="preserve">Boards must be aware that </w:t>
      </w:r>
      <w:r w:rsidR="00A90264" w:rsidRPr="002B6576">
        <w:rPr>
          <w:sz w:val="24"/>
          <w:szCs w:val="24"/>
        </w:rPr>
        <w:t xml:space="preserve">TWC’s evaluation of Board oversight capacity will </w:t>
      </w:r>
      <w:r w:rsidR="006C32DE" w:rsidRPr="002B6576">
        <w:rPr>
          <w:sz w:val="24"/>
          <w:szCs w:val="24"/>
        </w:rPr>
        <w:t>use</w:t>
      </w:r>
      <w:r w:rsidR="00A90264" w:rsidRPr="002B6576">
        <w:rPr>
          <w:sz w:val="24"/>
          <w:szCs w:val="24"/>
        </w:rPr>
        <w:t xml:space="preserve"> the </w:t>
      </w:r>
      <w:r w:rsidR="006C32DE" w:rsidRPr="002B6576">
        <w:rPr>
          <w:sz w:val="24"/>
          <w:szCs w:val="24"/>
        </w:rPr>
        <w:t xml:space="preserve">October 1 through September 30 </w:t>
      </w:r>
      <w:r w:rsidR="00A90264" w:rsidRPr="002B6576">
        <w:rPr>
          <w:sz w:val="24"/>
          <w:szCs w:val="24"/>
        </w:rPr>
        <w:t>review period</w:t>
      </w:r>
      <w:r w:rsidR="009C0A74" w:rsidRPr="002B6576">
        <w:rPr>
          <w:sz w:val="24"/>
          <w:szCs w:val="24"/>
        </w:rPr>
        <w:t xml:space="preserve"> </w:t>
      </w:r>
      <w:del w:id="33" w:author="Arellano,Deborah" w:date="2017-10-31T14:36:00Z">
        <w:r w:rsidR="009C0A74">
          <w:rPr>
            <w:sz w:val="24"/>
            <w:szCs w:val="24"/>
          </w:rPr>
          <w:delText>and</w:delText>
        </w:r>
      </w:del>
      <w:ins w:id="34" w:author="Arellano,Deborah" w:date="2017-10-31T14:36:00Z">
        <w:r w:rsidR="00D37AD9">
          <w:rPr>
            <w:sz w:val="24"/>
            <w:szCs w:val="24"/>
          </w:rPr>
          <w:t xml:space="preserve">every year. </w:t>
        </w:r>
        <w:r w:rsidR="00413A5C" w:rsidRPr="002B6576">
          <w:rPr>
            <w:sz w:val="24"/>
            <w:szCs w:val="24"/>
          </w:rPr>
          <w:t>TWC</w:t>
        </w:r>
      </w:ins>
      <w:r w:rsidR="00413A5C" w:rsidRPr="002B6576">
        <w:rPr>
          <w:sz w:val="24"/>
          <w:szCs w:val="24"/>
        </w:rPr>
        <w:t xml:space="preserve"> will post the </w:t>
      </w:r>
      <w:del w:id="35" w:author="Arellano,Deborah" w:date="2017-10-31T14:36:00Z">
        <w:r w:rsidR="009C0A74">
          <w:rPr>
            <w:sz w:val="24"/>
            <w:szCs w:val="24"/>
          </w:rPr>
          <w:delText>first</w:delText>
        </w:r>
      </w:del>
      <w:ins w:id="36" w:author="Arellano,Deborah" w:date="2017-10-31T14:36:00Z">
        <w:r w:rsidR="00D22C94">
          <w:rPr>
            <w:sz w:val="24"/>
            <w:szCs w:val="24"/>
          </w:rPr>
          <w:t>annual</w:t>
        </w:r>
      </w:ins>
      <w:r w:rsidR="00D22C94">
        <w:rPr>
          <w:sz w:val="24"/>
          <w:szCs w:val="24"/>
        </w:rPr>
        <w:t xml:space="preserve"> </w:t>
      </w:r>
      <w:r w:rsidR="00413A5C" w:rsidRPr="002B6576">
        <w:rPr>
          <w:sz w:val="24"/>
          <w:szCs w:val="24"/>
        </w:rPr>
        <w:t xml:space="preserve">ratings </w:t>
      </w:r>
      <w:del w:id="37" w:author="Arellano,Deborah" w:date="2017-10-31T14:36:00Z">
        <w:r w:rsidR="009C0A74">
          <w:rPr>
            <w:sz w:val="24"/>
            <w:szCs w:val="24"/>
          </w:rPr>
          <w:delText>for Board Contract Year 2016</w:delText>
        </w:r>
        <w:r w:rsidR="00934803">
          <w:rPr>
            <w:sz w:val="24"/>
            <w:szCs w:val="24"/>
          </w:rPr>
          <w:delText>.</w:delText>
        </w:r>
      </w:del>
      <w:ins w:id="38" w:author="Arellano,Deborah" w:date="2017-10-31T14:36:00Z">
        <w:r w:rsidR="00413A5C" w:rsidRPr="002B6576">
          <w:rPr>
            <w:sz w:val="24"/>
            <w:szCs w:val="24"/>
          </w:rPr>
          <w:t>on its</w:t>
        </w:r>
        <w:r w:rsidR="00934803" w:rsidRPr="002B6576">
          <w:rPr>
            <w:sz w:val="24"/>
            <w:szCs w:val="24"/>
          </w:rPr>
          <w:t xml:space="preserve"> website</w:t>
        </w:r>
        <w:r w:rsidR="00D22C94">
          <w:rPr>
            <w:sz w:val="24"/>
            <w:szCs w:val="24"/>
          </w:rPr>
          <w:t>.</w:t>
        </w:r>
        <w:r w:rsidR="00934803" w:rsidRPr="002B6576">
          <w:rPr>
            <w:sz w:val="24"/>
            <w:szCs w:val="24"/>
          </w:rPr>
          <w:t xml:space="preserve"> </w:t>
        </w:r>
      </w:ins>
    </w:p>
    <w:p w14:paraId="335E6E4D" w14:textId="77777777" w:rsidR="00934803" w:rsidRDefault="00934803" w:rsidP="00A93316">
      <w:pPr>
        <w:ind w:left="720" w:hanging="720"/>
        <w:rPr>
          <w:del w:id="39" w:author="Arellano,Deborah" w:date="2017-10-31T14:36:00Z"/>
          <w:sz w:val="24"/>
          <w:szCs w:val="24"/>
          <w:u w:val="single"/>
        </w:rPr>
      </w:pPr>
    </w:p>
    <w:p w14:paraId="48BA5CE2" w14:textId="77777777" w:rsidR="00934803" w:rsidRPr="00934803" w:rsidRDefault="00934803" w:rsidP="00A93316">
      <w:pPr>
        <w:ind w:left="720" w:hanging="720"/>
        <w:rPr>
          <w:del w:id="40" w:author="Arellano,Deborah" w:date="2017-10-31T14:36:00Z"/>
          <w:sz w:val="24"/>
          <w:szCs w:val="24"/>
        </w:rPr>
      </w:pPr>
      <w:del w:id="41" w:author="Arellano,Deborah" w:date="2017-10-31T14:36:00Z">
        <w:r>
          <w:rPr>
            <w:sz w:val="24"/>
            <w:szCs w:val="24"/>
          </w:rPr>
          <w:tab/>
        </w:r>
        <w:r w:rsidR="00413A5C">
          <w:rPr>
            <w:sz w:val="24"/>
            <w:szCs w:val="24"/>
          </w:rPr>
          <w:delText>TWC will post the ratings on its</w:delText>
        </w:r>
        <w:r>
          <w:rPr>
            <w:sz w:val="24"/>
            <w:szCs w:val="24"/>
          </w:rPr>
          <w:delText xml:space="preserve"> website at the end of the calendar year following the review period.</w:delText>
        </w:r>
      </w:del>
    </w:p>
    <w:p w14:paraId="313AE7D4" w14:textId="77777777" w:rsidR="00400AE9" w:rsidRPr="002B6576" w:rsidRDefault="00400AE9" w:rsidP="001D557F">
      <w:pPr>
        <w:rPr>
          <w:b/>
          <w:sz w:val="24"/>
          <w:szCs w:val="24"/>
          <w:u w:val="single"/>
        </w:rPr>
      </w:pPr>
    </w:p>
    <w:p w14:paraId="3BDC6C42" w14:textId="77777777" w:rsidR="00E86484" w:rsidRPr="002B6576" w:rsidRDefault="00E86484" w:rsidP="005D7F1B">
      <w:pPr>
        <w:ind w:left="720"/>
        <w:rPr>
          <w:b/>
          <w:sz w:val="24"/>
          <w:szCs w:val="24"/>
          <w:u w:val="single"/>
        </w:rPr>
      </w:pPr>
      <w:r w:rsidRPr="00D574F8">
        <w:rPr>
          <w:b/>
          <w:sz w:val="24"/>
          <w:szCs w:val="24"/>
        </w:rPr>
        <w:t xml:space="preserve">Criteria for Evaluating Board </w:t>
      </w:r>
      <w:r w:rsidR="00E26A97" w:rsidRPr="00D574F8">
        <w:rPr>
          <w:b/>
          <w:sz w:val="24"/>
          <w:szCs w:val="24"/>
        </w:rPr>
        <w:t xml:space="preserve">Oversight </w:t>
      </w:r>
      <w:r w:rsidRPr="00D574F8">
        <w:rPr>
          <w:b/>
          <w:sz w:val="24"/>
          <w:szCs w:val="24"/>
        </w:rPr>
        <w:t xml:space="preserve">Capacity </w:t>
      </w:r>
    </w:p>
    <w:p w14:paraId="1231FB51" w14:textId="7F198A32" w:rsidR="004352F1" w:rsidRPr="002B6576" w:rsidRDefault="001D557F">
      <w:pPr>
        <w:ind w:left="720" w:hanging="720"/>
        <w:rPr>
          <w:sz w:val="24"/>
          <w:szCs w:val="24"/>
        </w:rPr>
      </w:pPr>
      <w:r w:rsidRPr="002B6576">
        <w:rPr>
          <w:b/>
          <w:sz w:val="24"/>
          <w:szCs w:val="24"/>
          <w:u w:val="single"/>
        </w:rPr>
        <w:t>NLF</w:t>
      </w:r>
      <w:r w:rsidRPr="002B6576">
        <w:rPr>
          <w:b/>
          <w:sz w:val="24"/>
          <w:szCs w:val="24"/>
        </w:rPr>
        <w:t>:</w:t>
      </w:r>
      <w:r w:rsidR="00E86484" w:rsidRPr="002B6576">
        <w:rPr>
          <w:b/>
          <w:sz w:val="24"/>
          <w:szCs w:val="24"/>
        </w:rPr>
        <w:tab/>
      </w:r>
      <w:r w:rsidR="00E26A97" w:rsidRPr="00D574F8">
        <w:rPr>
          <w:sz w:val="24"/>
          <w:szCs w:val="24"/>
        </w:rPr>
        <w:t xml:space="preserve">Boards must be aware that TWC will evaluate, on at least an annual basis, each Board’s oversight capacity using the criteria shown in </w:t>
      </w:r>
      <w:r w:rsidR="000F54D2" w:rsidRPr="0002400D">
        <w:rPr>
          <w:sz w:val="24"/>
          <w:szCs w:val="24"/>
        </w:rPr>
        <w:t>A</w:t>
      </w:r>
      <w:r w:rsidR="00E26A97" w:rsidRPr="0002400D">
        <w:rPr>
          <w:sz w:val="24"/>
          <w:szCs w:val="24"/>
        </w:rPr>
        <w:t>ttach</w:t>
      </w:r>
      <w:r w:rsidR="000F54D2" w:rsidRPr="0002400D">
        <w:rPr>
          <w:sz w:val="24"/>
          <w:szCs w:val="24"/>
        </w:rPr>
        <w:t>ment 1</w:t>
      </w:r>
      <w:r w:rsidR="000B3704" w:rsidRPr="0002400D">
        <w:rPr>
          <w:sz w:val="24"/>
          <w:szCs w:val="24"/>
        </w:rPr>
        <w:t>,</w:t>
      </w:r>
      <w:r w:rsidR="00E266BD" w:rsidRPr="0002400D">
        <w:rPr>
          <w:sz w:val="24"/>
          <w:szCs w:val="24"/>
        </w:rPr>
        <w:t xml:space="preserve"> </w:t>
      </w:r>
      <w:del w:id="42" w:author="Arellano,Deborah" w:date="2017-10-31T14:36:00Z">
        <w:r w:rsidR="00E266BD">
          <w:rPr>
            <w:sz w:val="24"/>
          </w:rPr>
          <w:delText>an example of a completed Local Workforce Development</w:delText>
        </w:r>
      </w:del>
      <w:ins w:id="43" w:author="Arellano,Deborah" w:date="2017-10-31T14:36:00Z">
        <w:r w:rsidR="004D0F07">
          <w:rPr>
            <w:sz w:val="24"/>
            <w:szCs w:val="24"/>
          </w:rPr>
          <w:t>Sample</w:t>
        </w:r>
      </w:ins>
      <w:r w:rsidR="004D0F07">
        <w:rPr>
          <w:sz w:val="24"/>
          <w:szCs w:val="24"/>
        </w:rPr>
        <w:t xml:space="preserve"> Board Oversight Capacity Ratings </w:t>
      </w:r>
      <w:del w:id="44" w:author="Arellano,Deborah" w:date="2017-10-31T14:36:00Z">
        <w:r w:rsidR="00E266BD">
          <w:rPr>
            <w:sz w:val="24"/>
          </w:rPr>
          <w:delText>form</w:delText>
        </w:r>
      </w:del>
      <w:ins w:id="45" w:author="Arellano,Deborah" w:date="2017-10-31T14:36:00Z">
        <w:r w:rsidR="004D0F07">
          <w:rPr>
            <w:sz w:val="24"/>
            <w:szCs w:val="24"/>
          </w:rPr>
          <w:t>Score Card</w:t>
        </w:r>
      </w:ins>
      <w:r w:rsidR="004A03A8">
        <w:rPr>
          <w:sz w:val="24"/>
          <w:szCs w:val="24"/>
        </w:rPr>
        <w:t xml:space="preserve">. </w:t>
      </w:r>
      <w:r w:rsidR="00E26A97" w:rsidRPr="0002400D">
        <w:rPr>
          <w:sz w:val="24"/>
          <w:szCs w:val="24"/>
        </w:rPr>
        <w:t xml:space="preserve">Each of the six </w:t>
      </w:r>
      <w:r w:rsidR="000F54D2" w:rsidRPr="0002400D">
        <w:rPr>
          <w:sz w:val="24"/>
          <w:szCs w:val="24"/>
        </w:rPr>
        <w:t xml:space="preserve">criteria </w:t>
      </w:r>
      <w:r w:rsidR="0020015B" w:rsidRPr="0002400D">
        <w:rPr>
          <w:sz w:val="24"/>
          <w:szCs w:val="24"/>
        </w:rPr>
        <w:t>is</w:t>
      </w:r>
      <w:r w:rsidR="004352F1" w:rsidRPr="002B6576">
        <w:rPr>
          <w:sz w:val="24"/>
          <w:szCs w:val="24"/>
        </w:rPr>
        <w:t xml:space="preserve"> grade</w:t>
      </w:r>
      <w:r w:rsidR="000F54D2" w:rsidRPr="002B6576">
        <w:rPr>
          <w:sz w:val="24"/>
          <w:szCs w:val="24"/>
        </w:rPr>
        <w:t>d</w:t>
      </w:r>
      <w:r w:rsidR="004352F1" w:rsidRPr="002B6576">
        <w:rPr>
          <w:sz w:val="24"/>
          <w:szCs w:val="24"/>
        </w:rPr>
        <w:t xml:space="preserve"> </w:t>
      </w:r>
      <w:r w:rsidR="000F54D2" w:rsidRPr="002B6576">
        <w:rPr>
          <w:sz w:val="24"/>
          <w:szCs w:val="24"/>
        </w:rPr>
        <w:t xml:space="preserve">as </w:t>
      </w:r>
      <w:r w:rsidR="004E36A6" w:rsidRPr="002B6576">
        <w:rPr>
          <w:sz w:val="24"/>
          <w:szCs w:val="24"/>
        </w:rPr>
        <w:t>“</w:t>
      </w:r>
      <w:r w:rsidR="004352F1" w:rsidRPr="002B6576">
        <w:rPr>
          <w:sz w:val="24"/>
          <w:szCs w:val="24"/>
        </w:rPr>
        <w:t>Me</w:t>
      </w:r>
      <w:r w:rsidR="007F3803" w:rsidRPr="002B6576">
        <w:rPr>
          <w:sz w:val="24"/>
          <w:szCs w:val="24"/>
        </w:rPr>
        <w:t>e</w:t>
      </w:r>
      <w:r w:rsidR="004352F1" w:rsidRPr="002B6576">
        <w:rPr>
          <w:sz w:val="24"/>
          <w:szCs w:val="24"/>
        </w:rPr>
        <w:t>t</w:t>
      </w:r>
      <w:r w:rsidR="007F3803" w:rsidRPr="002B6576">
        <w:rPr>
          <w:sz w:val="24"/>
          <w:szCs w:val="24"/>
        </w:rPr>
        <w:t>s</w:t>
      </w:r>
      <w:r w:rsidR="004352F1" w:rsidRPr="002B6576">
        <w:rPr>
          <w:sz w:val="24"/>
          <w:szCs w:val="24"/>
        </w:rPr>
        <w:t xml:space="preserve"> Standards</w:t>
      </w:r>
      <w:r w:rsidR="004E36A6" w:rsidRPr="002B6576">
        <w:rPr>
          <w:sz w:val="24"/>
          <w:szCs w:val="24"/>
        </w:rPr>
        <w:t>”</w:t>
      </w:r>
      <w:r w:rsidR="004352F1" w:rsidRPr="002B6576">
        <w:rPr>
          <w:sz w:val="24"/>
          <w:szCs w:val="24"/>
        </w:rPr>
        <w:t xml:space="preserve"> or </w:t>
      </w:r>
      <w:r w:rsidR="004E36A6" w:rsidRPr="002B6576">
        <w:rPr>
          <w:sz w:val="24"/>
          <w:szCs w:val="24"/>
        </w:rPr>
        <w:t>“</w:t>
      </w:r>
      <w:r w:rsidR="004352F1" w:rsidRPr="002B6576">
        <w:rPr>
          <w:sz w:val="24"/>
          <w:szCs w:val="24"/>
        </w:rPr>
        <w:t>Below Standards.</w:t>
      </w:r>
      <w:r w:rsidR="004E36A6" w:rsidRPr="002B6576">
        <w:rPr>
          <w:sz w:val="24"/>
          <w:szCs w:val="24"/>
        </w:rPr>
        <w:t>”</w:t>
      </w:r>
      <w:ins w:id="46" w:author="Arellano,Deborah" w:date="2017-10-31T14:36:00Z">
        <w:r w:rsidR="001C6E7E">
          <w:rPr>
            <w:sz w:val="24"/>
            <w:szCs w:val="24"/>
          </w:rPr>
          <w:t xml:space="preserve"> </w:t>
        </w:r>
        <w:r w:rsidR="00094FA4">
          <w:rPr>
            <w:sz w:val="24"/>
            <w:szCs w:val="24"/>
          </w:rPr>
          <w:t xml:space="preserve">Criteria marked with an asterisk </w:t>
        </w:r>
        <w:r w:rsidR="00E52E46">
          <w:rPr>
            <w:sz w:val="24"/>
            <w:szCs w:val="24"/>
          </w:rPr>
          <w:t>will</w:t>
        </w:r>
        <w:r w:rsidR="007456AE">
          <w:rPr>
            <w:sz w:val="24"/>
            <w:szCs w:val="24"/>
          </w:rPr>
          <w:t xml:space="preserve"> be substantiated by </w:t>
        </w:r>
        <w:r w:rsidR="00094FA4">
          <w:rPr>
            <w:sz w:val="24"/>
            <w:szCs w:val="24"/>
          </w:rPr>
          <w:t xml:space="preserve">Board attestation.  </w:t>
        </w:r>
      </w:ins>
    </w:p>
    <w:p w14:paraId="22831603" w14:textId="77777777" w:rsidR="004352F1" w:rsidRPr="002B6576" w:rsidRDefault="004352F1" w:rsidP="004352F1">
      <w:pPr>
        <w:ind w:left="720" w:hanging="720"/>
        <w:rPr>
          <w:sz w:val="24"/>
          <w:szCs w:val="24"/>
        </w:rPr>
      </w:pPr>
    </w:p>
    <w:p w14:paraId="481E1B79" w14:textId="0D014918" w:rsidR="00EB18E8" w:rsidRPr="00F34499" w:rsidRDefault="002917B2" w:rsidP="00784BA4">
      <w:pPr>
        <w:ind w:left="720" w:hanging="720"/>
        <w:rPr>
          <w:ins w:id="47" w:author="Arellano,Deborah" w:date="2017-11-02T12:07:00Z"/>
          <w:sz w:val="24"/>
          <w:szCs w:val="24"/>
        </w:rPr>
      </w:pPr>
      <w:ins w:id="48" w:author="Arellano,Deborah" w:date="2017-11-02T12:07:00Z">
        <w:r>
          <w:rPr>
            <w:b/>
            <w:sz w:val="24"/>
            <w:szCs w:val="24"/>
            <w:u w:val="single"/>
          </w:rPr>
          <w:t>NLF</w:t>
        </w:r>
        <w:r>
          <w:rPr>
            <w:b/>
            <w:sz w:val="24"/>
            <w:szCs w:val="24"/>
          </w:rPr>
          <w:t>:</w:t>
        </w:r>
        <w:r>
          <w:rPr>
            <w:b/>
            <w:sz w:val="24"/>
            <w:szCs w:val="24"/>
          </w:rPr>
          <w:tab/>
        </w:r>
        <w:r>
          <w:rPr>
            <w:sz w:val="24"/>
            <w:szCs w:val="24"/>
          </w:rPr>
          <w:t xml:space="preserve">Boards must </w:t>
        </w:r>
      </w:ins>
      <w:ins w:id="49" w:author="Porter,Marla R" w:date="2017-11-08T09:13:00Z">
        <w:r w:rsidR="00E5202E">
          <w:rPr>
            <w:sz w:val="24"/>
            <w:szCs w:val="24"/>
          </w:rPr>
          <w:t xml:space="preserve">complete </w:t>
        </w:r>
      </w:ins>
      <w:ins w:id="50" w:author="Porter,Marla R" w:date="2017-11-08T09:14:00Z">
        <w:r w:rsidR="00E5202E">
          <w:rPr>
            <w:sz w:val="24"/>
            <w:szCs w:val="24"/>
          </w:rPr>
          <w:t xml:space="preserve">responses to </w:t>
        </w:r>
      </w:ins>
      <w:ins w:id="51" w:author="Arellano,Deborah" w:date="2017-11-02T12:07:00Z">
        <w:r>
          <w:rPr>
            <w:sz w:val="24"/>
            <w:szCs w:val="24"/>
          </w:rPr>
          <w:t xml:space="preserve">the </w:t>
        </w:r>
      </w:ins>
      <w:ins w:id="52" w:author="Arellano,Deborah" w:date="2017-11-03T09:54:00Z">
        <w:r w:rsidR="005014AF">
          <w:rPr>
            <w:sz w:val="24"/>
            <w:szCs w:val="24"/>
          </w:rPr>
          <w:t>Board</w:t>
        </w:r>
      </w:ins>
      <w:ins w:id="53" w:author="Porter,Marla R" w:date="2017-11-08T09:12:00Z">
        <w:r w:rsidR="00D3035F">
          <w:rPr>
            <w:sz w:val="24"/>
            <w:szCs w:val="24"/>
          </w:rPr>
          <w:t xml:space="preserve"> </w:t>
        </w:r>
      </w:ins>
      <w:ins w:id="54" w:author="Arellano,Deborah" w:date="2017-11-02T12:07:00Z">
        <w:r>
          <w:rPr>
            <w:sz w:val="24"/>
            <w:szCs w:val="24"/>
          </w:rPr>
          <w:t xml:space="preserve">Attestation and Community Impact Statement </w:t>
        </w:r>
      </w:ins>
      <w:ins w:id="55" w:author="Arellano,Deborah" w:date="2017-11-02T13:33:00Z">
        <w:r w:rsidR="003F7058">
          <w:rPr>
            <w:sz w:val="24"/>
            <w:szCs w:val="24"/>
          </w:rPr>
          <w:t xml:space="preserve">fillable </w:t>
        </w:r>
      </w:ins>
      <w:ins w:id="56" w:author="Arellano,Deborah" w:date="2017-11-02T12:07:00Z">
        <w:r>
          <w:rPr>
            <w:sz w:val="24"/>
            <w:szCs w:val="24"/>
          </w:rPr>
          <w:t xml:space="preserve">form (Attachment </w:t>
        </w:r>
      </w:ins>
      <w:ins w:id="57" w:author="Porter,Marla R" w:date="2017-11-07T15:10:00Z">
        <w:r w:rsidR="009B0BB7">
          <w:rPr>
            <w:sz w:val="24"/>
            <w:szCs w:val="24"/>
          </w:rPr>
          <w:t>2</w:t>
        </w:r>
      </w:ins>
      <w:ins w:id="58" w:author="Arellano,Deborah" w:date="2017-11-02T12:07:00Z">
        <w:r>
          <w:rPr>
            <w:sz w:val="24"/>
            <w:szCs w:val="24"/>
          </w:rPr>
          <w:t>)</w:t>
        </w:r>
      </w:ins>
      <w:ins w:id="59" w:author="Porter,Marla R" w:date="2017-11-08T09:20:00Z">
        <w:r w:rsidR="00E5202E">
          <w:rPr>
            <w:sz w:val="24"/>
            <w:szCs w:val="24"/>
          </w:rPr>
          <w:t xml:space="preserve"> and submit the </w:t>
        </w:r>
      </w:ins>
      <w:ins w:id="60" w:author="Porter,Marla R" w:date="2017-11-08T09:21:00Z">
        <w:r w:rsidR="00E5202E">
          <w:rPr>
            <w:sz w:val="24"/>
            <w:szCs w:val="24"/>
          </w:rPr>
          <w:t xml:space="preserve">completed </w:t>
        </w:r>
      </w:ins>
      <w:ins w:id="61" w:author="Porter,Marla R" w:date="2017-11-08T09:20:00Z">
        <w:r w:rsidR="00E5202E">
          <w:rPr>
            <w:sz w:val="24"/>
            <w:szCs w:val="24"/>
          </w:rPr>
          <w:t>form to TWC</w:t>
        </w:r>
      </w:ins>
      <w:ins w:id="62" w:author="Arellano,Deborah" w:date="2017-11-02T12:07:00Z">
        <w:r>
          <w:rPr>
            <w:sz w:val="24"/>
            <w:szCs w:val="24"/>
          </w:rPr>
          <w:t>.</w:t>
        </w:r>
        <w:r w:rsidR="003F7058">
          <w:rPr>
            <w:sz w:val="24"/>
            <w:szCs w:val="24"/>
          </w:rPr>
          <w:t xml:space="preserve">  </w:t>
        </w:r>
      </w:ins>
      <w:ins w:id="63" w:author="Arellano,Deborah" w:date="2017-11-02T13:43:00Z">
        <w:r w:rsidR="0095543B">
          <w:rPr>
            <w:sz w:val="24"/>
            <w:szCs w:val="24"/>
          </w:rPr>
          <w:t xml:space="preserve"> </w:t>
        </w:r>
      </w:ins>
      <w:ins w:id="64" w:author="Porter,Marla R" w:date="2017-11-08T08:56:00Z">
        <w:r w:rsidR="006C5601">
          <w:rPr>
            <w:sz w:val="24"/>
            <w:szCs w:val="24"/>
          </w:rPr>
          <w:t xml:space="preserve">Additionally, </w:t>
        </w:r>
      </w:ins>
      <w:ins w:id="65" w:author="Arellano,Deborah" w:date="2017-11-02T13:43:00Z">
        <w:r w:rsidR="0095543B">
          <w:rPr>
            <w:sz w:val="24"/>
            <w:szCs w:val="24"/>
          </w:rPr>
          <w:t xml:space="preserve">Boards </w:t>
        </w:r>
      </w:ins>
      <w:ins w:id="66" w:author="Porter,Marla R" w:date="2017-11-08T08:56:00Z">
        <w:r w:rsidR="006C5601">
          <w:rPr>
            <w:sz w:val="24"/>
            <w:szCs w:val="24"/>
          </w:rPr>
          <w:t>must</w:t>
        </w:r>
      </w:ins>
      <w:ins w:id="67" w:author="Arellano,Deborah" w:date="2017-11-02T13:43:00Z">
        <w:r w:rsidR="0095543B">
          <w:rPr>
            <w:sz w:val="24"/>
            <w:szCs w:val="24"/>
          </w:rPr>
          <w:t xml:space="preserve"> </w:t>
        </w:r>
      </w:ins>
      <w:ins w:id="68" w:author="Arellano,Deborah" w:date="2017-11-02T13:44:00Z">
        <w:r w:rsidR="0095543B">
          <w:rPr>
            <w:sz w:val="24"/>
            <w:szCs w:val="24"/>
          </w:rPr>
          <w:t xml:space="preserve">submit documentation, </w:t>
        </w:r>
      </w:ins>
      <w:ins w:id="69" w:author="Porter,Marla R" w:date="2017-11-20T13:52:00Z">
        <w:r w:rsidR="00803A00">
          <w:rPr>
            <w:sz w:val="24"/>
            <w:szCs w:val="24"/>
          </w:rPr>
          <w:t>if requested</w:t>
        </w:r>
      </w:ins>
      <w:ins w:id="70" w:author="Arellano,Deborah" w:date="2017-11-02T13:45:00Z">
        <w:r w:rsidR="0095543B">
          <w:rPr>
            <w:sz w:val="24"/>
            <w:szCs w:val="24"/>
          </w:rPr>
          <w:t xml:space="preserve">, </w:t>
        </w:r>
      </w:ins>
      <w:ins w:id="71" w:author="Arellano,Deborah" w:date="2017-11-02T13:44:00Z">
        <w:r w:rsidR="0095543B">
          <w:rPr>
            <w:sz w:val="24"/>
            <w:szCs w:val="24"/>
          </w:rPr>
          <w:t xml:space="preserve">to support a response to a </w:t>
        </w:r>
      </w:ins>
      <w:ins w:id="72" w:author="Porter,Marla R" w:date="2017-11-08T09:05:00Z">
        <w:r w:rsidR="00D3035F">
          <w:rPr>
            <w:sz w:val="24"/>
            <w:szCs w:val="24"/>
          </w:rPr>
          <w:t>B</w:t>
        </w:r>
      </w:ins>
      <w:ins w:id="73" w:author="Arellano,Deborah" w:date="2017-11-03T09:57:00Z">
        <w:r w:rsidR="00F05A58">
          <w:rPr>
            <w:sz w:val="24"/>
            <w:szCs w:val="24"/>
          </w:rPr>
          <w:t>oard</w:t>
        </w:r>
      </w:ins>
      <w:ins w:id="74" w:author="Fuentes,Regina G" w:date="2017-11-15T14:18:00Z">
        <w:r w:rsidR="00E95CDC">
          <w:rPr>
            <w:sz w:val="24"/>
            <w:szCs w:val="24"/>
          </w:rPr>
          <w:t xml:space="preserve"> </w:t>
        </w:r>
      </w:ins>
      <w:ins w:id="75" w:author="Arellano,Deborah" w:date="2017-11-02T13:44:00Z">
        <w:r w:rsidR="0095543B">
          <w:rPr>
            <w:sz w:val="24"/>
            <w:szCs w:val="24"/>
          </w:rPr>
          <w:t>attestation item.</w:t>
        </w:r>
      </w:ins>
      <w:ins w:id="76" w:author="Arellano,Deborah" w:date="2017-11-02T13:43:00Z">
        <w:r w:rsidR="0095543B">
          <w:rPr>
            <w:sz w:val="24"/>
            <w:szCs w:val="24"/>
          </w:rPr>
          <w:t xml:space="preserve"> </w:t>
        </w:r>
      </w:ins>
    </w:p>
    <w:p w14:paraId="3D07B000" w14:textId="77777777" w:rsidR="00EB18E8" w:rsidRDefault="00EB18E8" w:rsidP="00784BA4">
      <w:pPr>
        <w:ind w:left="720" w:hanging="720"/>
        <w:rPr>
          <w:ins w:id="77" w:author="Arellano,Deborah" w:date="2017-11-02T12:07:00Z"/>
          <w:b/>
          <w:sz w:val="24"/>
          <w:szCs w:val="24"/>
          <w:u w:val="single"/>
        </w:rPr>
      </w:pPr>
    </w:p>
    <w:p w14:paraId="19F044CA" w14:textId="249588BE" w:rsidR="004352F1" w:rsidRPr="002B6576" w:rsidRDefault="00361767" w:rsidP="00784BA4">
      <w:pPr>
        <w:ind w:left="720" w:hanging="720"/>
        <w:rPr>
          <w:sz w:val="24"/>
          <w:szCs w:val="24"/>
        </w:rPr>
      </w:pPr>
      <w:r w:rsidRPr="002B6576">
        <w:rPr>
          <w:b/>
          <w:sz w:val="24"/>
          <w:szCs w:val="24"/>
          <w:u w:val="single"/>
        </w:rPr>
        <w:t>N</w:t>
      </w:r>
      <w:r w:rsidR="004352F1" w:rsidRPr="002B6576">
        <w:rPr>
          <w:b/>
          <w:sz w:val="24"/>
          <w:szCs w:val="24"/>
          <w:u w:val="single"/>
        </w:rPr>
        <w:t>LF</w:t>
      </w:r>
      <w:r w:rsidR="004352F1" w:rsidRPr="002B6576">
        <w:rPr>
          <w:b/>
          <w:sz w:val="24"/>
          <w:szCs w:val="24"/>
        </w:rPr>
        <w:t>:</w:t>
      </w:r>
      <w:r w:rsidR="004352F1" w:rsidRPr="002B6576">
        <w:rPr>
          <w:b/>
          <w:sz w:val="24"/>
          <w:szCs w:val="24"/>
        </w:rPr>
        <w:tab/>
      </w:r>
      <w:del w:id="78" w:author="Fuentes,Regina G" w:date="2017-11-15T14:23:00Z">
        <w:r w:rsidR="00095258" w:rsidRPr="002B6576" w:rsidDel="00644080">
          <w:rPr>
            <w:sz w:val="24"/>
            <w:szCs w:val="24"/>
          </w:rPr>
          <w:delText xml:space="preserve">Boards must be aware </w:delText>
        </w:r>
        <w:r w:rsidR="00AD58A1" w:rsidDel="00644080">
          <w:rPr>
            <w:sz w:val="24"/>
            <w:szCs w:val="24"/>
          </w:rPr>
          <w:delText xml:space="preserve">that </w:delText>
        </w:r>
        <w:r w:rsidR="00095258" w:rsidDel="00644080">
          <w:rPr>
            <w:sz w:val="24"/>
            <w:szCs w:val="24"/>
          </w:rPr>
          <w:delText>t</w:delText>
        </w:r>
        <w:r w:rsidR="009158BE" w:rsidDel="00644080">
          <w:rPr>
            <w:sz w:val="24"/>
            <w:szCs w:val="24"/>
          </w:rPr>
          <w:delText>he</w:delText>
        </w:r>
        <w:r w:rsidR="00F52D94" w:rsidRPr="002B6576" w:rsidDel="00644080">
          <w:rPr>
            <w:sz w:val="24"/>
            <w:szCs w:val="24"/>
          </w:rPr>
          <w:delText xml:space="preserve"> Community Impact Statement </w:delText>
        </w:r>
        <w:r w:rsidR="00F52D94" w:rsidDel="00644080">
          <w:rPr>
            <w:sz w:val="24"/>
            <w:szCs w:val="24"/>
          </w:rPr>
          <w:delText xml:space="preserve">section of the </w:delText>
        </w:r>
        <w:r w:rsidR="00E266BD" w:rsidDel="00644080">
          <w:rPr>
            <w:sz w:val="24"/>
          </w:rPr>
          <w:delText>Local Workforce Development</w:delText>
        </w:r>
        <w:r w:rsidR="00E266BD" w:rsidDel="00644080">
          <w:rPr>
            <w:sz w:val="24"/>
            <w:szCs w:val="24"/>
          </w:rPr>
          <w:delText xml:space="preserve"> </w:delText>
        </w:r>
        <w:r w:rsidR="00F52D94" w:rsidDel="00644080">
          <w:rPr>
            <w:sz w:val="24"/>
            <w:szCs w:val="24"/>
          </w:rPr>
          <w:delText>Board Oversight Capacity Rating</w:delText>
        </w:r>
        <w:r w:rsidR="00DA476C" w:rsidDel="00644080">
          <w:rPr>
            <w:sz w:val="24"/>
            <w:szCs w:val="24"/>
          </w:rPr>
          <w:delText>s</w:delText>
        </w:r>
        <w:r w:rsidR="00F52D94" w:rsidDel="00644080">
          <w:rPr>
            <w:sz w:val="24"/>
            <w:szCs w:val="24"/>
          </w:rPr>
          <w:delText xml:space="preserve"> </w:delText>
        </w:r>
        <w:r w:rsidR="00E266BD" w:rsidDel="00644080">
          <w:rPr>
            <w:sz w:val="24"/>
            <w:szCs w:val="24"/>
          </w:rPr>
          <w:delText xml:space="preserve">form </w:delText>
        </w:r>
        <w:r w:rsidR="00AD58A1" w:rsidDel="00644080">
          <w:rPr>
            <w:sz w:val="24"/>
            <w:szCs w:val="24"/>
          </w:rPr>
          <w:delText xml:space="preserve">is </w:delText>
        </w:r>
        <w:r w:rsidR="000F54D2" w:rsidDel="00644080">
          <w:rPr>
            <w:sz w:val="24"/>
            <w:szCs w:val="24"/>
          </w:rPr>
          <w:delText>provided</w:delText>
        </w:r>
        <w:r w:rsidR="00AD58A1" w:rsidDel="00644080">
          <w:rPr>
            <w:sz w:val="24"/>
            <w:szCs w:val="24"/>
          </w:rPr>
          <w:delText xml:space="preserve"> for </w:delText>
        </w:r>
        <w:r w:rsidR="009158BE" w:rsidDel="00644080">
          <w:rPr>
            <w:sz w:val="24"/>
            <w:szCs w:val="24"/>
          </w:rPr>
          <w:delText xml:space="preserve">Board </w:delText>
        </w:r>
        <w:r w:rsidR="00644080" w:rsidDel="00644080">
          <w:rPr>
            <w:sz w:val="24"/>
            <w:szCs w:val="24"/>
          </w:rPr>
          <w:delText>use</w:delText>
        </w:r>
        <w:r w:rsidR="003C73BC" w:rsidDel="00644080">
          <w:rPr>
            <w:sz w:val="24"/>
            <w:szCs w:val="24"/>
          </w:rPr>
          <w:delText>.</w:delText>
        </w:r>
      </w:del>
      <w:ins w:id="79" w:author="Arellano,Deborah" w:date="2017-10-31T14:36:00Z">
        <w:del w:id="80" w:author="Fuentes,Regina G" w:date="2017-11-15T14:23:00Z">
          <w:r w:rsidR="003C73BC" w:rsidDel="00644080">
            <w:rPr>
              <w:sz w:val="24"/>
              <w:szCs w:val="24"/>
            </w:rPr>
            <w:delText xml:space="preserve"> </w:delText>
          </w:r>
        </w:del>
        <w:r w:rsidR="000457BC">
          <w:rPr>
            <w:sz w:val="24"/>
            <w:szCs w:val="24"/>
          </w:rPr>
          <w:t>Community Impact Statements must</w:t>
        </w:r>
      </w:ins>
      <w:r w:rsidR="000457BC">
        <w:rPr>
          <w:sz w:val="24"/>
          <w:szCs w:val="24"/>
        </w:rPr>
        <w:t xml:space="preserve"> </w:t>
      </w:r>
      <w:r w:rsidR="00784BA4" w:rsidRPr="002B6576">
        <w:rPr>
          <w:sz w:val="24"/>
          <w:szCs w:val="24"/>
        </w:rPr>
        <w:t xml:space="preserve">highlight </w:t>
      </w:r>
      <w:r w:rsidR="00E266BD" w:rsidRPr="002B6576">
        <w:rPr>
          <w:sz w:val="24"/>
          <w:szCs w:val="24"/>
        </w:rPr>
        <w:t xml:space="preserve">any </w:t>
      </w:r>
      <w:r w:rsidR="00784BA4" w:rsidRPr="002B6576">
        <w:rPr>
          <w:sz w:val="24"/>
          <w:szCs w:val="24"/>
        </w:rPr>
        <w:t xml:space="preserve">efforts to demonstrate and contribute to an effective workforce system, specifically identifying </w:t>
      </w:r>
      <w:r w:rsidR="00F52D94" w:rsidRPr="002B6576">
        <w:rPr>
          <w:sz w:val="24"/>
          <w:szCs w:val="24"/>
        </w:rPr>
        <w:t>areas</w:t>
      </w:r>
      <w:r w:rsidR="00784BA4" w:rsidRPr="002B6576">
        <w:rPr>
          <w:sz w:val="24"/>
          <w:szCs w:val="24"/>
        </w:rPr>
        <w:t xml:space="preserve"> not reflected in the six categories.</w:t>
      </w:r>
    </w:p>
    <w:p w14:paraId="318BA8BD" w14:textId="77777777" w:rsidR="00934803" w:rsidRPr="002B6576" w:rsidRDefault="00934803" w:rsidP="00784BA4">
      <w:pPr>
        <w:ind w:left="720" w:hanging="720"/>
        <w:rPr>
          <w:sz w:val="24"/>
          <w:szCs w:val="24"/>
        </w:rPr>
      </w:pPr>
    </w:p>
    <w:p w14:paraId="55D52CB5" w14:textId="509CD969" w:rsidR="00934803" w:rsidRPr="002B6576" w:rsidRDefault="00095258" w:rsidP="00784BA4">
      <w:pPr>
        <w:ind w:left="720" w:hanging="720"/>
        <w:rPr>
          <w:sz w:val="24"/>
          <w:szCs w:val="24"/>
        </w:rPr>
      </w:pPr>
      <w:r w:rsidRPr="002B6576">
        <w:rPr>
          <w:b/>
          <w:sz w:val="24"/>
          <w:szCs w:val="24"/>
          <w:u w:val="single"/>
        </w:rPr>
        <w:t>NLF</w:t>
      </w:r>
      <w:r w:rsidRPr="002B6576">
        <w:rPr>
          <w:b/>
          <w:sz w:val="24"/>
          <w:szCs w:val="24"/>
        </w:rPr>
        <w:t>:</w:t>
      </w:r>
      <w:r w:rsidRPr="002B6576">
        <w:rPr>
          <w:b/>
          <w:sz w:val="24"/>
          <w:szCs w:val="24"/>
        </w:rPr>
        <w:tab/>
      </w:r>
      <w:r w:rsidR="00934803" w:rsidRPr="002B6576">
        <w:rPr>
          <w:sz w:val="24"/>
          <w:szCs w:val="24"/>
        </w:rPr>
        <w:t xml:space="preserve">Boards </w:t>
      </w:r>
      <w:r w:rsidRPr="002B6576">
        <w:rPr>
          <w:sz w:val="24"/>
          <w:szCs w:val="24"/>
        </w:rPr>
        <w:t xml:space="preserve">must </w:t>
      </w:r>
      <w:r w:rsidR="00934803" w:rsidRPr="002B6576">
        <w:rPr>
          <w:sz w:val="24"/>
          <w:szCs w:val="24"/>
        </w:rPr>
        <w:t xml:space="preserve">submit </w:t>
      </w:r>
      <w:del w:id="81" w:author="Arellano,Deborah" w:date="2017-11-02T13:46:00Z">
        <w:r w:rsidR="009A5959" w:rsidRPr="002B6576" w:rsidDel="0095543B">
          <w:rPr>
            <w:sz w:val="24"/>
            <w:szCs w:val="24"/>
          </w:rPr>
          <w:delText xml:space="preserve">their annual </w:delText>
        </w:r>
        <w:r w:rsidR="000F54D2" w:rsidRPr="002B6576" w:rsidDel="0095543B">
          <w:rPr>
            <w:sz w:val="24"/>
            <w:szCs w:val="24"/>
          </w:rPr>
          <w:delText>C</w:delText>
        </w:r>
        <w:r w:rsidR="009A5959" w:rsidRPr="002B6576" w:rsidDel="0095543B">
          <w:rPr>
            <w:sz w:val="24"/>
            <w:szCs w:val="24"/>
          </w:rPr>
          <w:delText xml:space="preserve">ommunity </w:delText>
        </w:r>
        <w:r w:rsidR="000F54D2" w:rsidRPr="002B6576" w:rsidDel="0095543B">
          <w:rPr>
            <w:sz w:val="24"/>
            <w:szCs w:val="24"/>
          </w:rPr>
          <w:delText>I</w:delText>
        </w:r>
        <w:r w:rsidR="00934803" w:rsidRPr="002B6576" w:rsidDel="0095543B">
          <w:rPr>
            <w:sz w:val="24"/>
            <w:szCs w:val="24"/>
          </w:rPr>
          <w:delText xml:space="preserve">mpact </w:delText>
        </w:r>
        <w:r w:rsidR="000F54D2" w:rsidRPr="002B6576" w:rsidDel="0095543B">
          <w:rPr>
            <w:sz w:val="24"/>
            <w:szCs w:val="24"/>
          </w:rPr>
          <w:delText>S</w:delText>
        </w:r>
        <w:r w:rsidR="00934803" w:rsidRPr="002B6576" w:rsidDel="0095543B">
          <w:rPr>
            <w:sz w:val="24"/>
            <w:szCs w:val="24"/>
          </w:rPr>
          <w:delText>tat</w:delText>
        </w:r>
        <w:r w:rsidR="00746096" w:rsidRPr="002B6576" w:rsidDel="0095543B">
          <w:rPr>
            <w:sz w:val="24"/>
            <w:szCs w:val="24"/>
          </w:rPr>
          <w:delText>ement</w:delText>
        </w:r>
        <w:r w:rsidR="00D73ABB" w:rsidDel="0095543B">
          <w:rPr>
            <w:sz w:val="24"/>
            <w:szCs w:val="24"/>
          </w:rPr>
          <w:delText>s</w:delText>
        </w:r>
      </w:del>
      <w:ins w:id="82" w:author="Arellano,Deborah" w:date="2017-11-02T13:46:00Z">
        <w:r w:rsidR="0095543B">
          <w:rPr>
            <w:sz w:val="24"/>
            <w:szCs w:val="24"/>
          </w:rPr>
          <w:t>the</w:t>
        </w:r>
      </w:ins>
      <w:ins w:id="83" w:author="Porter,Marla R" w:date="2017-11-08T09:23:00Z">
        <w:r w:rsidR="005C21E9">
          <w:rPr>
            <w:sz w:val="24"/>
            <w:szCs w:val="24"/>
          </w:rPr>
          <w:t>ir</w:t>
        </w:r>
      </w:ins>
      <w:ins w:id="84" w:author="Arellano,Deborah" w:date="2017-11-02T13:46:00Z">
        <w:r w:rsidR="0095543B">
          <w:rPr>
            <w:sz w:val="24"/>
            <w:szCs w:val="24"/>
          </w:rPr>
          <w:t xml:space="preserve"> completed </w:t>
        </w:r>
      </w:ins>
      <w:ins w:id="85" w:author="Porter,Marla R" w:date="2017-11-13T10:31:00Z">
        <w:r w:rsidR="00BC4E52">
          <w:rPr>
            <w:sz w:val="24"/>
            <w:szCs w:val="24"/>
          </w:rPr>
          <w:t xml:space="preserve">Board </w:t>
        </w:r>
      </w:ins>
      <w:ins w:id="86" w:author="Arellano,Deborah" w:date="2017-11-02T13:46:00Z">
        <w:r w:rsidR="0095543B">
          <w:rPr>
            <w:sz w:val="24"/>
            <w:szCs w:val="24"/>
          </w:rPr>
          <w:t>Attestation and Community Impact Statement fillable form</w:t>
        </w:r>
      </w:ins>
      <w:r w:rsidR="009A5959" w:rsidRPr="002B6576">
        <w:rPr>
          <w:sz w:val="24"/>
          <w:szCs w:val="24"/>
        </w:rPr>
        <w:t xml:space="preserve"> </w:t>
      </w:r>
      <w:ins w:id="87" w:author="Porter,Marla R" w:date="2017-11-02T09:13:00Z">
        <w:del w:id="88" w:author="Arellano,Deborah" w:date="2017-11-02T13:46:00Z">
          <w:r w:rsidR="008D30BB" w:rsidDel="0095543B">
            <w:rPr>
              <w:sz w:val="24"/>
              <w:szCs w:val="24"/>
            </w:rPr>
            <w:delText>s</w:delText>
          </w:r>
        </w:del>
      </w:ins>
      <w:r w:rsidR="009A5959" w:rsidRPr="002B6576">
        <w:rPr>
          <w:sz w:val="24"/>
          <w:szCs w:val="24"/>
        </w:rPr>
        <w:t xml:space="preserve">to </w:t>
      </w:r>
      <w:hyperlink r:id="rId7" w:history="1">
        <w:r w:rsidR="002E7CAF" w:rsidRPr="00B56263">
          <w:rPr>
            <w:rStyle w:val="Hyperlink"/>
            <w:sz w:val="24"/>
            <w:szCs w:val="24"/>
          </w:rPr>
          <w:t>wfpolicy@twc.state.tx.us</w:t>
        </w:r>
      </w:hyperlink>
      <w:r w:rsidR="009A5959" w:rsidRPr="002B6576">
        <w:rPr>
          <w:sz w:val="24"/>
          <w:szCs w:val="24"/>
        </w:rPr>
        <w:t xml:space="preserve"> </w:t>
      </w:r>
      <w:r w:rsidR="00746096" w:rsidRPr="002B6576">
        <w:rPr>
          <w:sz w:val="24"/>
          <w:szCs w:val="24"/>
        </w:rPr>
        <w:t>by</w:t>
      </w:r>
      <w:r w:rsidR="00291B54">
        <w:rPr>
          <w:sz w:val="24"/>
          <w:szCs w:val="24"/>
        </w:rPr>
        <w:t xml:space="preserve"> </w:t>
      </w:r>
      <w:r w:rsidR="00D379DA">
        <w:rPr>
          <w:sz w:val="24"/>
          <w:szCs w:val="24"/>
        </w:rPr>
        <w:t>October 31</w:t>
      </w:r>
      <w:del w:id="89" w:author="Arellano,Deborah" w:date="2017-10-31T14:36:00Z">
        <w:r w:rsidR="00746096">
          <w:rPr>
            <w:sz w:val="24"/>
            <w:szCs w:val="24"/>
          </w:rPr>
          <w:delText>, 2016</w:delText>
        </w:r>
      </w:del>
      <w:ins w:id="90" w:author="Arellano,Deborah" w:date="2017-10-31T14:36:00Z">
        <w:r w:rsidR="00D379DA">
          <w:rPr>
            <w:sz w:val="24"/>
            <w:szCs w:val="24"/>
          </w:rPr>
          <w:t xml:space="preserve"> </w:t>
        </w:r>
      </w:ins>
      <w:ins w:id="91" w:author="Porter,Marla R" w:date="2017-11-02T09:13:00Z">
        <w:r w:rsidR="008D30BB">
          <w:rPr>
            <w:sz w:val="24"/>
            <w:szCs w:val="24"/>
          </w:rPr>
          <w:t xml:space="preserve">of </w:t>
        </w:r>
      </w:ins>
      <w:ins w:id="92" w:author="Arellano,Deborah" w:date="2017-10-31T14:36:00Z">
        <w:r w:rsidR="00D379DA">
          <w:rPr>
            <w:sz w:val="24"/>
            <w:szCs w:val="24"/>
          </w:rPr>
          <w:t>each year.</w:t>
        </w:r>
        <w:r w:rsidR="007456AE">
          <w:rPr>
            <w:sz w:val="24"/>
            <w:szCs w:val="24"/>
          </w:rPr>
          <w:t xml:space="preserve"> For 2017, these items must be received by December </w:t>
        </w:r>
      </w:ins>
      <w:ins w:id="93" w:author="Fuentes,Regina G" w:date="2017-11-15T15:22:00Z">
        <w:r w:rsidR="00C96AC4">
          <w:rPr>
            <w:sz w:val="24"/>
            <w:szCs w:val="24"/>
          </w:rPr>
          <w:t>31</w:t>
        </w:r>
      </w:ins>
      <w:ins w:id="94" w:author="Arellano,Deborah" w:date="2017-10-31T14:36:00Z">
        <w:r w:rsidR="007456AE">
          <w:rPr>
            <w:sz w:val="24"/>
            <w:szCs w:val="24"/>
          </w:rPr>
          <w:t>, 2017</w:t>
        </w:r>
      </w:ins>
      <w:r w:rsidR="007456AE">
        <w:rPr>
          <w:sz w:val="24"/>
          <w:szCs w:val="24"/>
        </w:rPr>
        <w:t>.</w:t>
      </w:r>
    </w:p>
    <w:p w14:paraId="6E20F19F" w14:textId="77777777" w:rsidR="00672A0A" w:rsidRPr="00F34499" w:rsidRDefault="00C87B96">
      <w:pPr>
        <w:ind w:left="720"/>
        <w:rPr>
          <w:sz w:val="24"/>
        </w:rPr>
      </w:pPr>
      <w:r w:rsidRPr="002B6576">
        <w:rPr>
          <w:noProof/>
          <w:sz w:val="24"/>
          <w:szCs w:val="24"/>
        </w:rPr>
        <mc:AlternateContent>
          <mc:Choice Requires="wps">
            <w:drawing>
              <wp:anchor distT="0" distB="0" distL="114300" distR="114300" simplePos="0" relativeHeight="251662848" behindDoc="0" locked="0" layoutInCell="1" allowOverlap="1" wp14:anchorId="408E2223" wp14:editId="27C06465">
                <wp:simplePos x="0" y="0"/>
                <wp:positionH relativeFrom="column">
                  <wp:posOffset>5511165</wp:posOffset>
                </wp:positionH>
                <wp:positionV relativeFrom="paragraph">
                  <wp:posOffset>27940</wp:posOffset>
                </wp:positionV>
                <wp:extent cx="457200" cy="274320"/>
                <wp:effectExtent l="0" t="0" r="0" b="0"/>
                <wp:wrapNone/>
                <wp:docPr id="4" name="Text Box 4" descr="NL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033A5" w14:textId="77777777" w:rsidR="00C87B96" w:rsidRDefault="00C87B96" w:rsidP="00C87B96">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2223" id="Text Box 4" o:spid="_x0000_s1027" type="#_x0000_t202" alt="NLF" style="position:absolute;left:0;text-align:left;margin-left:433.95pt;margin-top:2.2pt;width:3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" stroked="f">
                <v:textbox>
                  <w:txbxContent>
                    <w:p w14:paraId="51A033A5" w14:textId="77777777" w:rsidR="00C87B96" w:rsidRDefault="00C87B96" w:rsidP="00C87B96">
                      <w:pPr>
                        <w:rPr>
                          <w:b/>
                          <w:u w:val="single"/>
                        </w:rPr>
                      </w:pPr>
                    </w:p>
                  </w:txbxContent>
                </v:textbox>
              </v:shape>
            </w:pict>
          </mc:Fallback>
        </mc:AlternateContent>
      </w:r>
    </w:p>
    <w:p w14:paraId="00E240C0" w14:textId="2B22E53D" w:rsidR="0069448D" w:rsidRPr="00683FF6" w:rsidRDefault="0069448D" w:rsidP="00F34499">
      <w:pPr>
        <w:tabs>
          <w:tab w:val="left" w:pos="7512"/>
        </w:tabs>
        <w:rPr>
          <w:b/>
          <w:sz w:val="24"/>
          <w:szCs w:val="24"/>
        </w:rPr>
      </w:pPr>
      <w:r w:rsidRPr="002B6576">
        <w:rPr>
          <w:b/>
          <w:sz w:val="24"/>
          <w:szCs w:val="24"/>
        </w:rPr>
        <w:t>INQUIRIES:</w:t>
      </w:r>
    </w:p>
    <w:p w14:paraId="02DAAD17" w14:textId="0604B169" w:rsidR="0020275B" w:rsidRPr="002B6576" w:rsidRDefault="008B0AAB">
      <w:pPr>
        <w:ind w:left="720"/>
        <w:rPr>
          <w:spacing w:val="-4"/>
          <w:sz w:val="24"/>
          <w:szCs w:val="24"/>
        </w:rPr>
      </w:pPr>
      <w:r>
        <w:rPr>
          <w:spacing w:val="-4"/>
          <w:sz w:val="24"/>
          <w:szCs w:val="24"/>
        </w:rPr>
        <w:t>Send</w:t>
      </w:r>
      <w:r w:rsidR="00B05990" w:rsidRPr="00683FF6">
        <w:rPr>
          <w:spacing w:val="-4"/>
          <w:sz w:val="24"/>
          <w:szCs w:val="24"/>
        </w:rPr>
        <w:t xml:space="preserve"> inquiries regarding this WD Letter to</w:t>
      </w:r>
      <w:r w:rsidR="00C264BD" w:rsidRPr="00683FF6">
        <w:rPr>
          <w:spacing w:val="-4"/>
          <w:sz w:val="24"/>
          <w:szCs w:val="24"/>
        </w:rPr>
        <w:t xml:space="preserve"> </w:t>
      </w:r>
      <w:hyperlink r:id="rId8" w:history="1">
        <w:r w:rsidR="00C264BD" w:rsidRPr="002B6576">
          <w:rPr>
            <w:rStyle w:val="Hyperlink"/>
            <w:spacing w:val="-4"/>
            <w:sz w:val="24"/>
            <w:szCs w:val="24"/>
          </w:rPr>
          <w:t>wfpolicy.clarifications@twc.state.tx.us</w:t>
        </w:r>
      </w:hyperlink>
      <w:r w:rsidR="00B05990" w:rsidRPr="002B6576">
        <w:rPr>
          <w:spacing w:val="-4"/>
          <w:sz w:val="24"/>
          <w:szCs w:val="24"/>
        </w:rPr>
        <w:t>.</w:t>
      </w:r>
    </w:p>
    <w:p w14:paraId="1A2F0CB2" w14:textId="77777777" w:rsidR="00B05990" w:rsidRPr="00D574F8" w:rsidRDefault="00B05990" w:rsidP="0020275B">
      <w:pPr>
        <w:rPr>
          <w:b/>
          <w:sz w:val="24"/>
          <w:szCs w:val="24"/>
        </w:rPr>
      </w:pPr>
    </w:p>
    <w:p w14:paraId="2757B68D" w14:textId="77777777" w:rsidR="005C276C" w:rsidRDefault="0020275B" w:rsidP="0020275B">
      <w:pPr>
        <w:rPr>
          <w:b/>
          <w:sz w:val="24"/>
          <w:szCs w:val="24"/>
        </w:rPr>
      </w:pPr>
      <w:r w:rsidRPr="0002400D">
        <w:rPr>
          <w:b/>
          <w:sz w:val="24"/>
          <w:szCs w:val="24"/>
        </w:rPr>
        <w:t>ATTACHMENT</w:t>
      </w:r>
      <w:ins w:id="95" w:author="Porter,Marla R" w:date="2017-11-02T09:15:00Z">
        <w:r w:rsidR="005C276C">
          <w:rPr>
            <w:b/>
            <w:sz w:val="24"/>
            <w:szCs w:val="24"/>
          </w:rPr>
          <w:t>S</w:t>
        </w:r>
      </w:ins>
      <w:r w:rsidRPr="0002400D">
        <w:rPr>
          <w:b/>
          <w:sz w:val="24"/>
          <w:szCs w:val="24"/>
        </w:rPr>
        <w:t>:</w:t>
      </w:r>
    </w:p>
    <w:p w14:paraId="646570F3" w14:textId="6A3848C5" w:rsidR="005C276C" w:rsidRDefault="005C276C" w:rsidP="005C276C">
      <w:pPr>
        <w:ind w:left="1080" w:hanging="360"/>
        <w:rPr>
          <w:sz w:val="24"/>
          <w:szCs w:val="24"/>
        </w:rPr>
      </w:pPr>
      <w:ins w:id="96" w:author="Porter,Marla R" w:date="2017-11-02T09:16:00Z">
        <w:r w:rsidRPr="00E319CB">
          <w:rPr>
            <w:sz w:val="24"/>
            <w:szCs w:val="24"/>
          </w:rPr>
          <w:t xml:space="preserve">Attachment 1:  </w:t>
        </w:r>
      </w:ins>
      <w:del w:id="97" w:author="Arellano,Deborah" w:date="2017-10-31T14:36:00Z">
        <w:r>
          <w:rPr>
            <w:sz w:val="24"/>
          </w:rPr>
          <w:delText>Local Workforce Development</w:delText>
        </w:r>
      </w:del>
      <w:ins w:id="98" w:author="Arellano,Deborah" w:date="2017-10-31T14:36:00Z">
        <w:r>
          <w:rPr>
            <w:sz w:val="24"/>
            <w:szCs w:val="24"/>
          </w:rPr>
          <w:t>Sample</w:t>
        </w:r>
      </w:ins>
      <w:r>
        <w:rPr>
          <w:sz w:val="24"/>
          <w:szCs w:val="24"/>
        </w:rPr>
        <w:t xml:space="preserve"> Board Oversight Capacity Ratings </w:t>
      </w:r>
      <w:del w:id="99" w:author="Arellano,Deborah" w:date="2017-10-31T14:36:00Z">
        <w:r>
          <w:rPr>
            <w:sz w:val="24"/>
          </w:rPr>
          <w:delText>form</w:delText>
        </w:r>
      </w:del>
      <w:ins w:id="100" w:author="Arellano,Deborah" w:date="2017-10-31T14:36:00Z">
        <w:r>
          <w:rPr>
            <w:sz w:val="24"/>
            <w:szCs w:val="24"/>
          </w:rPr>
          <w:t>Score Card</w:t>
        </w:r>
      </w:ins>
    </w:p>
    <w:p w14:paraId="3E91D87E" w14:textId="264CBE08" w:rsidR="004B7A51" w:rsidRPr="00E319CB" w:rsidRDefault="004B7A51" w:rsidP="005C276C">
      <w:pPr>
        <w:ind w:left="1080" w:hanging="360"/>
        <w:rPr>
          <w:ins w:id="101" w:author="Porter,Marla R" w:date="2017-11-02T09:16:00Z"/>
          <w:sz w:val="24"/>
          <w:szCs w:val="24"/>
        </w:rPr>
      </w:pPr>
      <w:ins w:id="102" w:author="Arellano,Deborah" w:date="2017-11-02T11:36:00Z">
        <w:r>
          <w:rPr>
            <w:sz w:val="24"/>
            <w:szCs w:val="24"/>
          </w:rPr>
          <w:t xml:space="preserve">Attachment </w:t>
        </w:r>
      </w:ins>
      <w:ins w:id="103" w:author="Porter,Marla R" w:date="2017-11-07T14:11:00Z">
        <w:r w:rsidR="00D30EE5">
          <w:rPr>
            <w:sz w:val="24"/>
            <w:szCs w:val="24"/>
          </w:rPr>
          <w:t>2</w:t>
        </w:r>
      </w:ins>
      <w:ins w:id="104" w:author="Arellano,Deborah" w:date="2017-11-02T11:36:00Z">
        <w:r>
          <w:rPr>
            <w:sz w:val="24"/>
            <w:szCs w:val="24"/>
          </w:rPr>
          <w:t xml:space="preserve">:  </w:t>
        </w:r>
      </w:ins>
      <w:ins w:id="105" w:author="Arellano,Deborah" w:date="2017-11-03T09:56:00Z">
        <w:r w:rsidR="00F62E02">
          <w:rPr>
            <w:sz w:val="24"/>
            <w:szCs w:val="24"/>
          </w:rPr>
          <w:t>Board</w:t>
        </w:r>
      </w:ins>
      <w:ins w:id="106" w:author="Porter,Marla R" w:date="2017-11-08T09:19:00Z">
        <w:r w:rsidR="00E5202E">
          <w:rPr>
            <w:sz w:val="24"/>
            <w:szCs w:val="24"/>
          </w:rPr>
          <w:t xml:space="preserve"> </w:t>
        </w:r>
      </w:ins>
      <w:ins w:id="107" w:author="Arellano,Deborah" w:date="2017-11-02T11:37:00Z">
        <w:r w:rsidR="00E311A1">
          <w:rPr>
            <w:sz w:val="24"/>
            <w:szCs w:val="24"/>
          </w:rPr>
          <w:t>Attestation and Community Impact Statement Form</w:t>
        </w:r>
      </w:ins>
    </w:p>
    <w:p w14:paraId="5795F036" w14:textId="684F49F3" w:rsidR="00D30EE5" w:rsidRDefault="00D30EE5" w:rsidP="00D30EE5">
      <w:pPr>
        <w:ind w:left="1080" w:hanging="360"/>
        <w:rPr>
          <w:ins w:id="108" w:author="Porter,Marla R" w:date="2017-11-07T14:12:00Z"/>
          <w:sz w:val="24"/>
          <w:szCs w:val="24"/>
        </w:rPr>
      </w:pPr>
      <w:ins w:id="109" w:author="Porter,Marla R" w:date="2017-11-07T14:12:00Z">
        <w:r>
          <w:rPr>
            <w:sz w:val="24"/>
            <w:szCs w:val="24"/>
          </w:rPr>
          <w:t>Attachment 3</w:t>
        </w:r>
        <w:r w:rsidRPr="00E319CB">
          <w:rPr>
            <w:sz w:val="24"/>
            <w:szCs w:val="24"/>
          </w:rPr>
          <w:t xml:space="preserve">:  </w:t>
        </w:r>
        <w:r>
          <w:rPr>
            <w:sz w:val="24"/>
            <w:szCs w:val="24"/>
          </w:rPr>
          <w:t>Revisions to WD Letter 29-15 Shown in Track Changes</w:t>
        </w:r>
      </w:ins>
    </w:p>
    <w:p w14:paraId="13A99932" w14:textId="77777777" w:rsidR="0020275B" w:rsidRPr="002B6576" w:rsidRDefault="0020275B" w:rsidP="005A75A0">
      <w:pPr>
        <w:ind w:left="720"/>
        <w:rPr>
          <w:sz w:val="24"/>
          <w:szCs w:val="24"/>
        </w:rPr>
      </w:pPr>
    </w:p>
    <w:p w14:paraId="6C66CB8C" w14:textId="77777777" w:rsidR="0020275B" w:rsidRPr="00D574F8" w:rsidRDefault="0020275B" w:rsidP="0020275B">
      <w:pPr>
        <w:rPr>
          <w:b/>
          <w:sz w:val="24"/>
          <w:szCs w:val="24"/>
        </w:rPr>
      </w:pPr>
      <w:r w:rsidRPr="00D574F8">
        <w:rPr>
          <w:b/>
          <w:sz w:val="24"/>
          <w:szCs w:val="24"/>
        </w:rPr>
        <w:t>RESCISSIONS:</w:t>
      </w:r>
    </w:p>
    <w:p w14:paraId="3E9B9AC8" w14:textId="45FD0C64" w:rsidR="0020275B" w:rsidRPr="005C1CBE" w:rsidRDefault="0020275B" w:rsidP="0020275B">
      <w:pPr>
        <w:rPr>
          <w:sz w:val="24"/>
          <w:szCs w:val="24"/>
        </w:rPr>
      </w:pPr>
      <w:r w:rsidRPr="0002400D">
        <w:rPr>
          <w:b/>
          <w:sz w:val="24"/>
          <w:szCs w:val="24"/>
        </w:rPr>
        <w:tab/>
      </w:r>
      <w:r w:rsidR="0086218F" w:rsidRPr="0002400D">
        <w:rPr>
          <w:sz w:val="24"/>
          <w:szCs w:val="24"/>
        </w:rPr>
        <w:t>WD</w:t>
      </w:r>
      <w:r w:rsidR="005C1CBE">
        <w:rPr>
          <w:sz w:val="24"/>
          <w:szCs w:val="24"/>
        </w:rPr>
        <w:t xml:space="preserve"> </w:t>
      </w:r>
      <w:r w:rsidR="004A03A8">
        <w:rPr>
          <w:sz w:val="24"/>
          <w:szCs w:val="24"/>
        </w:rPr>
        <w:t xml:space="preserve">Letter </w:t>
      </w:r>
      <w:r w:rsidR="005C1CBE">
        <w:rPr>
          <w:sz w:val="24"/>
          <w:szCs w:val="24"/>
        </w:rPr>
        <w:t>29-15</w:t>
      </w:r>
    </w:p>
    <w:p w14:paraId="728DAF83" w14:textId="7F2F8A1D" w:rsidR="00CD7488" w:rsidRPr="00D574F8" w:rsidRDefault="00CD7488">
      <w:pPr>
        <w:rPr>
          <w:b/>
          <w:sz w:val="24"/>
          <w:szCs w:val="24"/>
        </w:rPr>
      </w:pPr>
      <w:r w:rsidRPr="00D574F8">
        <w:rPr>
          <w:b/>
          <w:sz w:val="24"/>
          <w:szCs w:val="24"/>
        </w:rPr>
        <w:t>_______________________________________________________________________</w:t>
      </w:r>
    </w:p>
    <w:p w14:paraId="69F2C65A" w14:textId="07BFBBF9" w:rsidR="00C620D5" w:rsidRPr="002B6576" w:rsidRDefault="00C620D5" w:rsidP="00C620D5">
      <w:pPr>
        <w:rPr>
          <w:b/>
          <w:sz w:val="24"/>
          <w:szCs w:val="24"/>
        </w:rPr>
      </w:pPr>
      <w:r w:rsidRPr="002B6576">
        <w:rPr>
          <w:b/>
          <w:sz w:val="24"/>
          <w:szCs w:val="24"/>
        </w:rPr>
        <w:t>REFERENCE</w:t>
      </w:r>
      <w:r w:rsidR="008866E3" w:rsidRPr="002B6576">
        <w:rPr>
          <w:b/>
          <w:sz w:val="24"/>
          <w:szCs w:val="24"/>
        </w:rPr>
        <w:t>S</w:t>
      </w:r>
      <w:r w:rsidRPr="002B6576">
        <w:rPr>
          <w:b/>
          <w:sz w:val="24"/>
          <w:szCs w:val="24"/>
        </w:rPr>
        <w:t>:</w:t>
      </w:r>
    </w:p>
    <w:p w14:paraId="21B0510D" w14:textId="77777777" w:rsidR="00C620D5" w:rsidRPr="00FB563B" w:rsidRDefault="00A12D61" w:rsidP="005A75A0">
      <w:pPr>
        <w:ind w:left="720"/>
        <w:rPr>
          <w:sz w:val="24"/>
        </w:rPr>
      </w:pPr>
      <w:r w:rsidRPr="00FB563B">
        <w:rPr>
          <w:sz w:val="24"/>
        </w:rPr>
        <w:t>Texas Labor Code §302.048</w:t>
      </w:r>
    </w:p>
    <w:p w14:paraId="3F6F636B" w14:textId="0FC23F3A" w:rsidR="005A75A0" w:rsidRPr="00BB7F99" w:rsidRDefault="00A12D61" w:rsidP="00E2007C">
      <w:pPr>
        <w:ind w:left="1080" w:hanging="360"/>
        <w:rPr>
          <w:sz w:val="24"/>
          <w:szCs w:val="24"/>
        </w:rPr>
      </w:pPr>
      <w:r w:rsidRPr="00BB7F99">
        <w:rPr>
          <w:sz w:val="24"/>
        </w:rPr>
        <w:t>Texas Workforce Commission Integrity of the Texas Workforce System Rules 40 TAC, Chapter 802</w:t>
      </w:r>
    </w:p>
    <w:sectPr w:rsidR="005A75A0" w:rsidRPr="00BB7F99" w:rsidSect="00A74953">
      <w:footerReference w:type="even" r:id="rId9"/>
      <w:footerReference w:type="default" r:id="rId10"/>
      <w:headerReference w:type="first" r:id="rId11"/>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B84F" w14:textId="77777777" w:rsidR="007B2277" w:rsidRDefault="007B2277">
      <w:r>
        <w:separator/>
      </w:r>
    </w:p>
  </w:endnote>
  <w:endnote w:type="continuationSeparator" w:id="0">
    <w:p w14:paraId="4909471A" w14:textId="77777777" w:rsidR="007B2277" w:rsidRDefault="007B2277">
      <w:r>
        <w:continuationSeparator/>
      </w:r>
    </w:p>
  </w:endnote>
  <w:endnote w:type="continuationNotice" w:id="1">
    <w:p w14:paraId="5C61C1FE" w14:textId="77777777" w:rsidR="007B2277" w:rsidRDefault="007B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4A89"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723B85"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222C" w14:textId="7090A388" w:rsidR="00A74953" w:rsidRPr="00815112" w:rsidRDefault="00A74953" w:rsidP="00815112">
    <w:pPr>
      <w:pStyle w:val="Footer"/>
      <w:framePr w:wrap="around" w:vAnchor="text" w:hAnchor="page" w:x="6589" w:y="-11"/>
      <w:rPr>
        <w:rStyle w:val="PageNumber"/>
        <w:sz w:val="24"/>
        <w:szCs w:val="24"/>
      </w:rPr>
    </w:pPr>
    <w:r w:rsidRPr="00815112">
      <w:rPr>
        <w:rStyle w:val="PageNumber"/>
        <w:sz w:val="24"/>
        <w:szCs w:val="24"/>
      </w:rPr>
      <w:fldChar w:fldCharType="begin"/>
    </w:r>
    <w:r w:rsidRPr="00815112">
      <w:rPr>
        <w:rStyle w:val="PageNumber"/>
        <w:sz w:val="24"/>
        <w:szCs w:val="24"/>
      </w:rPr>
      <w:instrText xml:space="preserve">PAGE  </w:instrText>
    </w:r>
    <w:r w:rsidRPr="00815112">
      <w:rPr>
        <w:rStyle w:val="PageNumber"/>
        <w:sz w:val="24"/>
        <w:szCs w:val="24"/>
      </w:rPr>
      <w:fldChar w:fldCharType="separate"/>
    </w:r>
    <w:r w:rsidR="00E61F06">
      <w:rPr>
        <w:rStyle w:val="PageNumber"/>
        <w:noProof/>
        <w:sz w:val="24"/>
        <w:szCs w:val="24"/>
      </w:rPr>
      <w:t>3</w:t>
    </w:r>
    <w:r w:rsidRPr="00815112">
      <w:rPr>
        <w:rStyle w:val="PageNumber"/>
        <w:sz w:val="24"/>
        <w:szCs w:val="24"/>
      </w:rPr>
      <w:fldChar w:fldCharType="end"/>
    </w:r>
  </w:p>
  <w:p w14:paraId="4C9CAEC0" w14:textId="30D653CD" w:rsidR="0069448D" w:rsidRPr="00F34499" w:rsidRDefault="00A74953" w:rsidP="00F11562">
    <w:pPr>
      <w:pStyle w:val="Footer"/>
      <w:ind w:right="360"/>
      <w:rPr>
        <w:sz w:val="24"/>
        <w:szCs w:val="24"/>
      </w:rPr>
    </w:pPr>
    <w:r w:rsidRPr="00F34499">
      <w:rPr>
        <w:sz w:val="24"/>
        <w:szCs w:val="24"/>
      </w:rPr>
      <w:t xml:space="preserve">WD Letter </w:t>
    </w:r>
    <w:r w:rsidR="00265626">
      <w:rPr>
        <w:sz w:val="24"/>
        <w:szCs w:val="24"/>
      </w:rPr>
      <w:t>29-15, Change 1</w:t>
    </w:r>
    <w:r w:rsidR="00815112">
      <w:rPr>
        <w:sz w:val="24"/>
        <w:szCs w:val="24"/>
      </w:rPr>
      <w:t>, Attachment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9965" w14:textId="77777777" w:rsidR="007B2277" w:rsidRDefault="007B2277">
      <w:r>
        <w:separator/>
      </w:r>
    </w:p>
  </w:footnote>
  <w:footnote w:type="continuationSeparator" w:id="0">
    <w:p w14:paraId="624AC848" w14:textId="77777777" w:rsidR="007B2277" w:rsidRDefault="007B2277">
      <w:r>
        <w:continuationSeparator/>
      </w:r>
    </w:p>
  </w:footnote>
  <w:footnote w:type="continuationNotice" w:id="1">
    <w:p w14:paraId="7EE4897D" w14:textId="77777777" w:rsidR="007B2277" w:rsidRDefault="007B2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62F8" w14:textId="27B34B60" w:rsidR="00815112" w:rsidRDefault="00815112">
    <w:pPr>
      <w:pStyle w:val="Header"/>
    </w:pPr>
    <w:r>
      <w:rPr>
        <w:color w:val="000000"/>
        <w:sz w:val="36"/>
        <w:szCs w:val="36"/>
      </w:rPr>
      <w:t>Revisions to WD Letter 29-15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1.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3126A"/>
    <w:multiLevelType w:val="hybridMultilevel"/>
    <w:tmpl w:val="65329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1D20E5"/>
    <w:multiLevelType w:val="hybridMultilevel"/>
    <w:tmpl w:val="FEE2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1"/>
  </w:num>
  <w:num w:numId="3">
    <w:abstractNumId w:val="5"/>
  </w:num>
  <w:num w:numId="4">
    <w:abstractNumId w:val="12"/>
  </w:num>
  <w:num w:numId="5">
    <w:abstractNumId w:val="9"/>
  </w:num>
  <w:num w:numId="6">
    <w:abstractNumId w:val="14"/>
  </w:num>
  <w:num w:numId="7">
    <w:abstractNumId w:val="2"/>
  </w:num>
  <w:num w:numId="8">
    <w:abstractNumId w:val="15"/>
  </w:num>
  <w:num w:numId="9">
    <w:abstractNumId w:val="1"/>
  </w:num>
  <w:num w:numId="10">
    <w:abstractNumId w:val="6"/>
  </w:num>
  <w:num w:numId="11">
    <w:abstractNumId w:val="13"/>
  </w:num>
  <w:num w:numId="12">
    <w:abstractNumId w:val="10"/>
  </w:num>
  <w:num w:numId="13">
    <w:abstractNumId w:val="3"/>
  </w:num>
  <w:num w:numId="14">
    <w:abstractNumId w:val="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ter,Marla R">
    <w15:presenceInfo w15:providerId="AD" w15:userId="S-1-5-21-2862664940-4160232669-2498997044-3363"/>
  </w15:person>
  <w15:person w15:author="Arellano,Deborah">
    <w15:presenceInfo w15:providerId="AD" w15:userId="S-1-5-21-2862664940-4160232669-2498997044-77678"/>
  </w15:person>
  <w15:person w15:author="Fuentes,Regina G">
    <w15:presenceInfo w15:providerId="AD" w15:userId="S-1-5-21-2862664940-4160232669-2498997044-67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C3"/>
    <w:rsid w:val="000052D7"/>
    <w:rsid w:val="00007BCD"/>
    <w:rsid w:val="00011F92"/>
    <w:rsid w:val="000156F3"/>
    <w:rsid w:val="00015ABF"/>
    <w:rsid w:val="00016098"/>
    <w:rsid w:val="0002400D"/>
    <w:rsid w:val="00025887"/>
    <w:rsid w:val="00027685"/>
    <w:rsid w:val="00034527"/>
    <w:rsid w:val="000402A2"/>
    <w:rsid w:val="00042766"/>
    <w:rsid w:val="000457BC"/>
    <w:rsid w:val="00046103"/>
    <w:rsid w:val="00047462"/>
    <w:rsid w:val="00053998"/>
    <w:rsid w:val="0005501E"/>
    <w:rsid w:val="00057C09"/>
    <w:rsid w:val="0006614B"/>
    <w:rsid w:val="000679F1"/>
    <w:rsid w:val="000729F4"/>
    <w:rsid w:val="00073867"/>
    <w:rsid w:val="00080E33"/>
    <w:rsid w:val="00083C2C"/>
    <w:rsid w:val="0008412B"/>
    <w:rsid w:val="000863CF"/>
    <w:rsid w:val="00092E1C"/>
    <w:rsid w:val="00093DD7"/>
    <w:rsid w:val="00093F45"/>
    <w:rsid w:val="00094FA4"/>
    <w:rsid w:val="00095258"/>
    <w:rsid w:val="000979A2"/>
    <w:rsid w:val="000A0CC1"/>
    <w:rsid w:val="000A1EA5"/>
    <w:rsid w:val="000B0492"/>
    <w:rsid w:val="000B3284"/>
    <w:rsid w:val="000B3704"/>
    <w:rsid w:val="000C0420"/>
    <w:rsid w:val="000D0700"/>
    <w:rsid w:val="000D1B21"/>
    <w:rsid w:val="000F07D2"/>
    <w:rsid w:val="000F159F"/>
    <w:rsid w:val="000F1826"/>
    <w:rsid w:val="000F54D2"/>
    <w:rsid w:val="000F7BAC"/>
    <w:rsid w:val="00103FC3"/>
    <w:rsid w:val="0011282C"/>
    <w:rsid w:val="00113CFE"/>
    <w:rsid w:val="00115769"/>
    <w:rsid w:val="001158F3"/>
    <w:rsid w:val="00131311"/>
    <w:rsid w:val="00131A2F"/>
    <w:rsid w:val="00134482"/>
    <w:rsid w:val="00136FE1"/>
    <w:rsid w:val="0014109B"/>
    <w:rsid w:val="001429F0"/>
    <w:rsid w:val="00142DE5"/>
    <w:rsid w:val="001438A0"/>
    <w:rsid w:val="00144AC0"/>
    <w:rsid w:val="0015112B"/>
    <w:rsid w:val="001522D0"/>
    <w:rsid w:val="001666B0"/>
    <w:rsid w:val="00172221"/>
    <w:rsid w:val="001753AE"/>
    <w:rsid w:val="001759A8"/>
    <w:rsid w:val="001760ED"/>
    <w:rsid w:val="00184682"/>
    <w:rsid w:val="00195C50"/>
    <w:rsid w:val="001A2618"/>
    <w:rsid w:val="001A48FE"/>
    <w:rsid w:val="001A5834"/>
    <w:rsid w:val="001B14FC"/>
    <w:rsid w:val="001C1C6D"/>
    <w:rsid w:val="001C3B6F"/>
    <w:rsid w:val="001C61B9"/>
    <w:rsid w:val="001C6E7E"/>
    <w:rsid w:val="001D557F"/>
    <w:rsid w:val="001E043E"/>
    <w:rsid w:val="001E4A56"/>
    <w:rsid w:val="001E5BF9"/>
    <w:rsid w:val="0020015B"/>
    <w:rsid w:val="00201EE7"/>
    <w:rsid w:val="00201F24"/>
    <w:rsid w:val="0020275B"/>
    <w:rsid w:val="002107D8"/>
    <w:rsid w:val="0021487D"/>
    <w:rsid w:val="00214F07"/>
    <w:rsid w:val="00216CF4"/>
    <w:rsid w:val="00220BF2"/>
    <w:rsid w:val="00222F29"/>
    <w:rsid w:val="00223D06"/>
    <w:rsid w:val="0022619A"/>
    <w:rsid w:val="00234F61"/>
    <w:rsid w:val="0024786B"/>
    <w:rsid w:val="00247B1E"/>
    <w:rsid w:val="00256BD2"/>
    <w:rsid w:val="00257C2E"/>
    <w:rsid w:val="00260704"/>
    <w:rsid w:val="00265626"/>
    <w:rsid w:val="002700C3"/>
    <w:rsid w:val="00271E1E"/>
    <w:rsid w:val="0027334D"/>
    <w:rsid w:val="00277B2F"/>
    <w:rsid w:val="002835F5"/>
    <w:rsid w:val="00283A6E"/>
    <w:rsid w:val="002917B2"/>
    <w:rsid w:val="00291B54"/>
    <w:rsid w:val="002A7AE8"/>
    <w:rsid w:val="002B0BE1"/>
    <w:rsid w:val="002B27E5"/>
    <w:rsid w:val="002B5A20"/>
    <w:rsid w:val="002B6576"/>
    <w:rsid w:val="002D38EC"/>
    <w:rsid w:val="002D60E0"/>
    <w:rsid w:val="002E2989"/>
    <w:rsid w:val="002E3E96"/>
    <w:rsid w:val="002E44F4"/>
    <w:rsid w:val="002E7CAF"/>
    <w:rsid w:val="002F292A"/>
    <w:rsid w:val="002F2CD7"/>
    <w:rsid w:val="002F3DA8"/>
    <w:rsid w:val="002F64D0"/>
    <w:rsid w:val="002F6C82"/>
    <w:rsid w:val="002F6FF7"/>
    <w:rsid w:val="003029E8"/>
    <w:rsid w:val="0030305D"/>
    <w:rsid w:val="00304458"/>
    <w:rsid w:val="00311B2D"/>
    <w:rsid w:val="00312BD5"/>
    <w:rsid w:val="00314AFD"/>
    <w:rsid w:val="00314CD6"/>
    <w:rsid w:val="00335D87"/>
    <w:rsid w:val="00345AB7"/>
    <w:rsid w:val="00353C72"/>
    <w:rsid w:val="00354697"/>
    <w:rsid w:val="003554CA"/>
    <w:rsid w:val="00356617"/>
    <w:rsid w:val="00361767"/>
    <w:rsid w:val="003674C9"/>
    <w:rsid w:val="00372FCC"/>
    <w:rsid w:val="00374F9E"/>
    <w:rsid w:val="003813A4"/>
    <w:rsid w:val="003824FF"/>
    <w:rsid w:val="0038419C"/>
    <w:rsid w:val="00391D64"/>
    <w:rsid w:val="00392B48"/>
    <w:rsid w:val="0039497B"/>
    <w:rsid w:val="003A3D78"/>
    <w:rsid w:val="003A47DE"/>
    <w:rsid w:val="003A4F0B"/>
    <w:rsid w:val="003B0031"/>
    <w:rsid w:val="003B2A48"/>
    <w:rsid w:val="003B7958"/>
    <w:rsid w:val="003C4693"/>
    <w:rsid w:val="003C510F"/>
    <w:rsid w:val="003C73BC"/>
    <w:rsid w:val="003D27FF"/>
    <w:rsid w:val="003D2B54"/>
    <w:rsid w:val="003D4F3B"/>
    <w:rsid w:val="003D7DBF"/>
    <w:rsid w:val="003E5AB5"/>
    <w:rsid w:val="003F2066"/>
    <w:rsid w:val="003F445A"/>
    <w:rsid w:val="003F7058"/>
    <w:rsid w:val="004004E5"/>
    <w:rsid w:val="00400AE9"/>
    <w:rsid w:val="004025DD"/>
    <w:rsid w:val="004071D4"/>
    <w:rsid w:val="004104ED"/>
    <w:rsid w:val="00412367"/>
    <w:rsid w:val="00413A5C"/>
    <w:rsid w:val="00413AC1"/>
    <w:rsid w:val="004348A6"/>
    <w:rsid w:val="004352F1"/>
    <w:rsid w:val="00436F0B"/>
    <w:rsid w:val="00441A6F"/>
    <w:rsid w:val="00444778"/>
    <w:rsid w:val="00447062"/>
    <w:rsid w:val="004474FA"/>
    <w:rsid w:val="004527EA"/>
    <w:rsid w:val="004611DD"/>
    <w:rsid w:val="004654CB"/>
    <w:rsid w:val="00472023"/>
    <w:rsid w:val="00473EFF"/>
    <w:rsid w:val="0047681E"/>
    <w:rsid w:val="004821E1"/>
    <w:rsid w:val="004830B5"/>
    <w:rsid w:val="00483E18"/>
    <w:rsid w:val="0049019B"/>
    <w:rsid w:val="00494A01"/>
    <w:rsid w:val="00496FA3"/>
    <w:rsid w:val="0049772C"/>
    <w:rsid w:val="004A03A8"/>
    <w:rsid w:val="004A3FBC"/>
    <w:rsid w:val="004A4EA5"/>
    <w:rsid w:val="004A50C3"/>
    <w:rsid w:val="004B0069"/>
    <w:rsid w:val="004B083B"/>
    <w:rsid w:val="004B1DB6"/>
    <w:rsid w:val="004B28A2"/>
    <w:rsid w:val="004B7A51"/>
    <w:rsid w:val="004C02EC"/>
    <w:rsid w:val="004C0737"/>
    <w:rsid w:val="004D0F07"/>
    <w:rsid w:val="004D15A7"/>
    <w:rsid w:val="004D2239"/>
    <w:rsid w:val="004D3762"/>
    <w:rsid w:val="004D4EF6"/>
    <w:rsid w:val="004E037B"/>
    <w:rsid w:val="004E36A6"/>
    <w:rsid w:val="004E4EB9"/>
    <w:rsid w:val="004E6BF4"/>
    <w:rsid w:val="004F3378"/>
    <w:rsid w:val="005014AF"/>
    <w:rsid w:val="005055F8"/>
    <w:rsid w:val="00513B92"/>
    <w:rsid w:val="0051486B"/>
    <w:rsid w:val="00524578"/>
    <w:rsid w:val="00525A69"/>
    <w:rsid w:val="005337A8"/>
    <w:rsid w:val="00535929"/>
    <w:rsid w:val="0055046A"/>
    <w:rsid w:val="00553DDF"/>
    <w:rsid w:val="00555068"/>
    <w:rsid w:val="005571DF"/>
    <w:rsid w:val="005576CE"/>
    <w:rsid w:val="00557C1C"/>
    <w:rsid w:val="00561817"/>
    <w:rsid w:val="00561CED"/>
    <w:rsid w:val="00565E90"/>
    <w:rsid w:val="005667C0"/>
    <w:rsid w:val="005734F0"/>
    <w:rsid w:val="00574CD8"/>
    <w:rsid w:val="00575EE3"/>
    <w:rsid w:val="005866A2"/>
    <w:rsid w:val="00590E08"/>
    <w:rsid w:val="00592537"/>
    <w:rsid w:val="005A0A82"/>
    <w:rsid w:val="005A2D7C"/>
    <w:rsid w:val="005A6230"/>
    <w:rsid w:val="005A62A1"/>
    <w:rsid w:val="005A7360"/>
    <w:rsid w:val="005A75A0"/>
    <w:rsid w:val="005C1CBE"/>
    <w:rsid w:val="005C21E9"/>
    <w:rsid w:val="005C276C"/>
    <w:rsid w:val="005C2FE0"/>
    <w:rsid w:val="005C606A"/>
    <w:rsid w:val="005C64BC"/>
    <w:rsid w:val="005D0127"/>
    <w:rsid w:val="005D15C6"/>
    <w:rsid w:val="005D2C6C"/>
    <w:rsid w:val="005D3860"/>
    <w:rsid w:val="005D7F1B"/>
    <w:rsid w:val="005F1631"/>
    <w:rsid w:val="005F2965"/>
    <w:rsid w:val="005F45E1"/>
    <w:rsid w:val="005F74FD"/>
    <w:rsid w:val="00610F2B"/>
    <w:rsid w:val="0061471E"/>
    <w:rsid w:val="0062413A"/>
    <w:rsid w:val="006244CE"/>
    <w:rsid w:val="00631DD8"/>
    <w:rsid w:val="0063315A"/>
    <w:rsid w:val="00635B68"/>
    <w:rsid w:val="006427B5"/>
    <w:rsid w:val="00643C1F"/>
    <w:rsid w:val="00644080"/>
    <w:rsid w:val="00650286"/>
    <w:rsid w:val="006514AE"/>
    <w:rsid w:val="006534BC"/>
    <w:rsid w:val="006574EB"/>
    <w:rsid w:val="006617E3"/>
    <w:rsid w:val="00670E3A"/>
    <w:rsid w:val="00672A0A"/>
    <w:rsid w:val="00674942"/>
    <w:rsid w:val="00681E0C"/>
    <w:rsid w:val="00683FF6"/>
    <w:rsid w:val="0068481C"/>
    <w:rsid w:val="00685D4B"/>
    <w:rsid w:val="0069027E"/>
    <w:rsid w:val="00691830"/>
    <w:rsid w:val="0069206D"/>
    <w:rsid w:val="0069448D"/>
    <w:rsid w:val="006A618C"/>
    <w:rsid w:val="006A6A4A"/>
    <w:rsid w:val="006A6CB8"/>
    <w:rsid w:val="006A7114"/>
    <w:rsid w:val="006B2B25"/>
    <w:rsid w:val="006B3F19"/>
    <w:rsid w:val="006B593B"/>
    <w:rsid w:val="006B6BA3"/>
    <w:rsid w:val="006C0BF7"/>
    <w:rsid w:val="006C155F"/>
    <w:rsid w:val="006C1FA5"/>
    <w:rsid w:val="006C219E"/>
    <w:rsid w:val="006C32DE"/>
    <w:rsid w:val="006C5601"/>
    <w:rsid w:val="006C75C9"/>
    <w:rsid w:val="006D56BE"/>
    <w:rsid w:val="006D6FB7"/>
    <w:rsid w:val="006E012E"/>
    <w:rsid w:val="006E34F6"/>
    <w:rsid w:val="006E5A39"/>
    <w:rsid w:val="006E70F6"/>
    <w:rsid w:val="006F0A31"/>
    <w:rsid w:val="006F49C7"/>
    <w:rsid w:val="00700A9A"/>
    <w:rsid w:val="007027BC"/>
    <w:rsid w:val="0070289B"/>
    <w:rsid w:val="00704275"/>
    <w:rsid w:val="007050B7"/>
    <w:rsid w:val="00707764"/>
    <w:rsid w:val="00710ACB"/>
    <w:rsid w:val="0071335F"/>
    <w:rsid w:val="007145D5"/>
    <w:rsid w:val="0071707D"/>
    <w:rsid w:val="0072209D"/>
    <w:rsid w:val="00723ED3"/>
    <w:rsid w:val="007456AE"/>
    <w:rsid w:val="00746096"/>
    <w:rsid w:val="0075131C"/>
    <w:rsid w:val="007552F5"/>
    <w:rsid w:val="00764C1C"/>
    <w:rsid w:val="0076585F"/>
    <w:rsid w:val="007674EA"/>
    <w:rsid w:val="00770524"/>
    <w:rsid w:val="00770A2C"/>
    <w:rsid w:val="0077140E"/>
    <w:rsid w:val="00773337"/>
    <w:rsid w:val="007758EB"/>
    <w:rsid w:val="00784BA4"/>
    <w:rsid w:val="00785644"/>
    <w:rsid w:val="0079787B"/>
    <w:rsid w:val="007A16FA"/>
    <w:rsid w:val="007A3CAD"/>
    <w:rsid w:val="007A705B"/>
    <w:rsid w:val="007B2277"/>
    <w:rsid w:val="007C277D"/>
    <w:rsid w:val="007C37DD"/>
    <w:rsid w:val="007C3E4B"/>
    <w:rsid w:val="007C5980"/>
    <w:rsid w:val="007C5D7C"/>
    <w:rsid w:val="007C6939"/>
    <w:rsid w:val="007C6B3B"/>
    <w:rsid w:val="007C6E04"/>
    <w:rsid w:val="007C7C33"/>
    <w:rsid w:val="007D30F9"/>
    <w:rsid w:val="007D3324"/>
    <w:rsid w:val="007D741A"/>
    <w:rsid w:val="007E18F9"/>
    <w:rsid w:val="007E3376"/>
    <w:rsid w:val="007E4F56"/>
    <w:rsid w:val="007F28A6"/>
    <w:rsid w:val="007F3803"/>
    <w:rsid w:val="0080205D"/>
    <w:rsid w:val="00803A00"/>
    <w:rsid w:val="00811F2E"/>
    <w:rsid w:val="008136F3"/>
    <w:rsid w:val="008141E9"/>
    <w:rsid w:val="00815112"/>
    <w:rsid w:val="008233D5"/>
    <w:rsid w:val="00823827"/>
    <w:rsid w:val="0084225D"/>
    <w:rsid w:val="00843609"/>
    <w:rsid w:val="008438AA"/>
    <w:rsid w:val="008438F7"/>
    <w:rsid w:val="0085222F"/>
    <w:rsid w:val="0085237B"/>
    <w:rsid w:val="0086218F"/>
    <w:rsid w:val="00864F56"/>
    <w:rsid w:val="00871F40"/>
    <w:rsid w:val="00874ED8"/>
    <w:rsid w:val="008857F0"/>
    <w:rsid w:val="008866E3"/>
    <w:rsid w:val="008940C6"/>
    <w:rsid w:val="008950FF"/>
    <w:rsid w:val="008A1C2E"/>
    <w:rsid w:val="008A582F"/>
    <w:rsid w:val="008A6397"/>
    <w:rsid w:val="008A6691"/>
    <w:rsid w:val="008B0AAB"/>
    <w:rsid w:val="008B13D3"/>
    <w:rsid w:val="008B5150"/>
    <w:rsid w:val="008D30BB"/>
    <w:rsid w:val="008D5ACA"/>
    <w:rsid w:val="008D5AF1"/>
    <w:rsid w:val="008E271C"/>
    <w:rsid w:val="008E47CA"/>
    <w:rsid w:val="008F48E7"/>
    <w:rsid w:val="0090772F"/>
    <w:rsid w:val="009158BE"/>
    <w:rsid w:val="00920AD0"/>
    <w:rsid w:val="00921DB3"/>
    <w:rsid w:val="00932335"/>
    <w:rsid w:val="00934803"/>
    <w:rsid w:val="0093625C"/>
    <w:rsid w:val="009368FA"/>
    <w:rsid w:val="009504AF"/>
    <w:rsid w:val="00952A65"/>
    <w:rsid w:val="00954252"/>
    <w:rsid w:val="00955414"/>
    <w:rsid w:val="0095543B"/>
    <w:rsid w:val="009567D5"/>
    <w:rsid w:val="00956C42"/>
    <w:rsid w:val="009574B4"/>
    <w:rsid w:val="00957947"/>
    <w:rsid w:val="009606AC"/>
    <w:rsid w:val="00972C70"/>
    <w:rsid w:val="0097565B"/>
    <w:rsid w:val="00976ECC"/>
    <w:rsid w:val="00983227"/>
    <w:rsid w:val="00991F2C"/>
    <w:rsid w:val="00994305"/>
    <w:rsid w:val="009A35C2"/>
    <w:rsid w:val="009A5959"/>
    <w:rsid w:val="009A7A58"/>
    <w:rsid w:val="009B0BB7"/>
    <w:rsid w:val="009B1DF9"/>
    <w:rsid w:val="009B5C82"/>
    <w:rsid w:val="009C0A74"/>
    <w:rsid w:val="009C1D81"/>
    <w:rsid w:val="009C225D"/>
    <w:rsid w:val="009C45C0"/>
    <w:rsid w:val="009C6258"/>
    <w:rsid w:val="009F11D3"/>
    <w:rsid w:val="00A022F3"/>
    <w:rsid w:val="00A0283D"/>
    <w:rsid w:val="00A066F3"/>
    <w:rsid w:val="00A07921"/>
    <w:rsid w:val="00A113DC"/>
    <w:rsid w:val="00A12D61"/>
    <w:rsid w:val="00A21E52"/>
    <w:rsid w:val="00A259A4"/>
    <w:rsid w:val="00A26771"/>
    <w:rsid w:val="00A267FD"/>
    <w:rsid w:val="00A30542"/>
    <w:rsid w:val="00A33F5E"/>
    <w:rsid w:val="00A40250"/>
    <w:rsid w:val="00A479F1"/>
    <w:rsid w:val="00A52827"/>
    <w:rsid w:val="00A531E8"/>
    <w:rsid w:val="00A54EA3"/>
    <w:rsid w:val="00A65142"/>
    <w:rsid w:val="00A65A4B"/>
    <w:rsid w:val="00A667A9"/>
    <w:rsid w:val="00A74953"/>
    <w:rsid w:val="00A775D5"/>
    <w:rsid w:val="00A80FC2"/>
    <w:rsid w:val="00A83F7D"/>
    <w:rsid w:val="00A8493F"/>
    <w:rsid w:val="00A87EDD"/>
    <w:rsid w:val="00A90264"/>
    <w:rsid w:val="00A91803"/>
    <w:rsid w:val="00A93316"/>
    <w:rsid w:val="00A93CEC"/>
    <w:rsid w:val="00A9793D"/>
    <w:rsid w:val="00AA74C4"/>
    <w:rsid w:val="00AA74D4"/>
    <w:rsid w:val="00AB0031"/>
    <w:rsid w:val="00AB2AFB"/>
    <w:rsid w:val="00AB6A51"/>
    <w:rsid w:val="00AC212E"/>
    <w:rsid w:val="00AC2B1D"/>
    <w:rsid w:val="00AC6F9D"/>
    <w:rsid w:val="00AD27B6"/>
    <w:rsid w:val="00AD3DC8"/>
    <w:rsid w:val="00AD4795"/>
    <w:rsid w:val="00AD4A0D"/>
    <w:rsid w:val="00AD5715"/>
    <w:rsid w:val="00AD58A1"/>
    <w:rsid w:val="00AF1855"/>
    <w:rsid w:val="00B00B2F"/>
    <w:rsid w:val="00B05990"/>
    <w:rsid w:val="00B05B47"/>
    <w:rsid w:val="00B1235F"/>
    <w:rsid w:val="00B17FAF"/>
    <w:rsid w:val="00B24EF5"/>
    <w:rsid w:val="00B25849"/>
    <w:rsid w:val="00B30E05"/>
    <w:rsid w:val="00B33CAB"/>
    <w:rsid w:val="00B342CD"/>
    <w:rsid w:val="00B34315"/>
    <w:rsid w:val="00B3463E"/>
    <w:rsid w:val="00B45057"/>
    <w:rsid w:val="00B511B9"/>
    <w:rsid w:val="00B5200E"/>
    <w:rsid w:val="00B52922"/>
    <w:rsid w:val="00B540EB"/>
    <w:rsid w:val="00B60015"/>
    <w:rsid w:val="00B6079D"/>
    <w:rsid w:val="00B614BD"/>
    <w:rsid w:val="00B6269B"/>
    <w:rsid w:val="00B6623E"/>
    <w:rsid w:val="00B6649D"/>
    <w:rsid w:val="00B70C4A"/>
    <w:rsid w:val="00B726C0"/>
    <w:rsid w:val="00B84B4F"/>
    <w:rsid w:val="00B8527D"/>
    <w:rsid w:val="00B86698"/>
    <w:rsid w:val="00B92358"/>
    <w:rsid w:val="00BA5837"/>
    <w:rsid w:val="00BB4FE7"/>
    <w:rsid w:val="00BB55C0"/>
    <w:rsid w:val="00BB7F99"/>
    <w:rsid w:val="00BC4E52"/>
    <w:rsid w:val="00BD26F7"/>
    <w:rsid w:val="00BD41E8"/>
    <w:rsid w:val="00BE1779"/>
    <w:rsid w:val="00BE1939"/>
    <w:rsid w:val="00BE43FD"/>
    <w:rsid w:val="00BE4EB9"/>
    <w:rsid w:val="00BE5C30"/>
    <w:rsid w:val="00BE6A9E"/>
    <w:rsid w:val="00BF32CC"/>
    <w:rsid w:val="00BF44AD"/>
    <w:rsid w:val="00C01F32"/>
    <w:rsid w:val="00C04326"/>
    <w:rsid w:val="00C055A1"/>
    <w:rsid w:val="00C1261D"/>
    <w:rsid w:val="00C16D02"/>
    <w:rsid w:val="00C2038D"/>
    <w:rsid w:val="00C2108B"/>
    <w:rsid w:val="00C22901"/>
    <w:rsid w:val="00C264BD"/>
    <w:rsid w:val="00C27DC6"/>
    <w:rsid w:val="00C302BF"/>
    <w:rsid w:val="00C312C4"/>
    <w:rsid w:val="00C3183F"/>
    <w:rsid w:val="00C33A29"/>
    <w:rsid w:val="00C34925"/>
    <w:rsid w:val="00C3616E"/>
    <w:rsid w:val="00C42998"/>
    <w:rsid w:val="00C45204"/>
    <w:rsid w:val="00C50204"/>
    <w:rsid w:val="00C53C09"/>
    <w:rsid w:val="00C54171"/>
    <w:rsid w:val="00C574C9"/>
    <w:rsid w:val="00C60E76"/>
    <w:rsid w:val="00C620D5"/>
    <w:rsid w:val="00C63CD2"/>
    <w:rsid w:val="00C66092"/>
    <w:rsid w:val="00C76694"/>
    <w:rsid w:val="00C84D61"/>
    <w:rsid w:val="00C87B96"/>
    <w:rsid w:val="00C90DBD"/>
    <w:rsid w:val="00C9445A"/>
    <w:rsid w:val="00C96AC4"/>
    <w:rsid w:val="00CA47D5"/>
    <w:rsid w:val="00CB1932"/>
    <w:rsid w:val="00CB357E"/>
    <w:rsid w:val="00CB5EFB"/>
    <w:rsid w:val="00CC13EA"/>
    <w:rsid w:val="00CC5C0E"/>
    <w:rsid w:val="00CC695F"/>
    <w:rsid w:val="00CD4D50"/>
    <w:rsid w:val="00CD7488"/>
    <w:rsid w:val="00CD7E8E"/>
    <w:rsid w:val="00CE09FF"/>
    <w:rsid w:val="00CE4C41"/>
    <w:rsid w:val="00CE6C5B"/>
    <w:rsid w:val="00CF59F3"/>
    <w:rsid w:val="00CF6220"/>
    <w:rsid w:val="00D06D7B"/>
    <w:rsid w:val="00D06EA3"/>
    <w:rsid w:val="00D12B5C"/>
    <w:rsid w:val="00D21F08"/>
    <w:rsid w:val="00D22126"/>
    <w:rsid w:val="00D22C94"/>
    <w:rsid w:val="00D24005"/>
    <w:rsid w:val="00D25128"/>
    <w:rsid w:val="00D25198"/>
    <w:rsid w:val="00D3035F"/>
    <w:rsid w:val="00D30755"/>
    <w:rsid w:val="00D3091E"/>
    <w:rsid w:val="00D30B26"/>
    <w:rsid w:val="00D30EE5"/>
    <w:rsid w:val="00D379DA"/>
    <w:rsid w:val="00D37AD9"/>
    <w:rsid w:val="00D42929"/>
    <w:rsid w:val="00D44D84"/>
    <w:rsid w:val="00D4555F"/>
    <w:rsid w:val="00D574F8"/>
    <w:rsid w:val="00D64E31"/>
    <w:rsid w:val="00D71ED6"/>
    <w:rsid w:val="00D73ABB"/>
    <w:rsid w:val="00D81233"/>
    <w:rsid w:val="00D96691"/>
    <w:rsid w:val="00DA3FFC"/>
    <w:rsid w:val="00DA476C"/>
    <w:rsid w:val="00DA53BA"/>
    <w:rsid w:val="00DB0625"/>
    <w:rsid w:val="00DB0981"/>
    <w:rsid w:val="00DB41FB"/>
    <w:rsid w:val="00DB66A0"/>
    <w:rsid w:val="00DD4FD8"/>
    <w:rsid w:val="00DE3187"/>
    <w:rsid w:val="00DE570A"/>
    <w:rsid w:val="00DF68B6"/>
    <w:rsid w:val="00DF7285"/>
    <w:rsid w:val="00E000C0"/>
    <w:rsid w:val="00E00987"/>
    <w:rsid w:val="00E13626"/>
    <w:rsid w:val="00E14976"/>
    <w:rsid w:val="00E2007C"/>
    <w:rsid w:val="00E228E1"/>
    <w:rsid w:val="00E266BD"/>
    <w:rsid w:val="00E26A97"/>
    <w:rsid w:val="00E311A1"/>
    <w:rsid w:val="00E3322B"/>
    <w:rsid w:val="00E3369D"/>
    <w:rsid w:val="00E3479C"/>
    <w:rsid w:val="00E36E9A"/>
    <w:rsid w:val="00E513AA"/>
    <w:rsid w:val="00E5202E"/>
    <w:rsid w:val="00E52E46"/>
    <w:rsid w:val="00E52F44"/>
    <w:rsid w:val="00E56B7A"/>
    <w:rsid w:val="00E60B60"/>
    <w:rsid w:val="00E61F06"/>
    <w:rsid w:val="00E61FC0"/>
    <w:rsid w:val="00E624EF"/>
    <w:rsid w:val="00E638EB"/>
    <w:rsid w:val="00E706FD"/>
    <w:rsid w:val="00E75C01"/>
    <w:rsid w:val="00E769C2"/>
    <w:rsid w:val="00E817D5"/>
    <w:rsid w:val="00E81B66"/>
    <w:rsid w:val="00E86484"/>
    <w:rsid w:val="00E90A19"/>
    <w:rsid w:val="00E9319B"/>
    <w:rsid w:val="00E95CDC"/>
    <w:rsid w:val="00EA5072"/>
    <w:rsid w:val="00EB18E8"/>
    <w:rsid w:val="00EC46A7"/>
    <w:rsid w:val="00ED0651"/>
    <w:rsid w:val="00ED0DA4"/>
    <w:rsid w:val="00ED3E6F"/>
    <w:rsid w:val="00ED4B26"/>
    <w:rsid w:val="00ED6F31"/>
    <w:rsid w:val="00EE12A0"/>
    <w:rsid w:val="00EE2BA7"/>
    <w:rsid w:val="00EF0495"/>
    <w:rsid w:val="00EF160D"/>
    <w:rsid w:val="00EF17FD"/>
    <w:rsid w:val="00EF3E2E"/>
    <w:rsid w:val="00F047D0"/>
    <w:rsid w:val="00F04AF9"/>
    <w:rsid w:val="00F05A58"/>
    <w:rsid w:val="00F11562"/>
    <w:rsid w:val="00F16828"/>
    <w:rsid w:val="00F16DE9"/>
    <w:rsid w:val="00F20615"/>
    <w:rsid w:val="00F215BC"/>
    <w:rsid w:val="00F24D8A"/>
    <w:rsid w:val="00F2716D"/>
    <w:rsid w:val="00F33DB5"/>
    <w:rsid w:val="00F34499"/>
    <w:rsid w:val="00F369E6"/>
    <w:rsid w:val="00F40CC0"/>
    <w:rsid w:val="00F454E9"/>
    <w:rsid w:val="00F45FC1"/>
    <w:rsid w:val="00F461B9"/>
    <w:rsid w:val="00F474AF"/>
    <w:rsid w:val="00F52107"/>
    <w:rsid w:val="00F52D94"/>
    <w:rsid w:val="00F62E02"/>
    <w:rsid w:val="00F75CEE"/>
    <w:rsid w:val="00F76EEC"/>
    <w:rsid w:val="00F77150"/>
    <w:rsid w:val="00F868B1"/>
    <w:rsid w:val="00F878EF"/>
    <w:rsid w:val="00FA00B4"/>
    <w:rsid w:val="00FA1C1C"/>
    <w:rsid w:val="00FA307B"/>
    <w:rsid w:val="00FA4D58"/>
    <w:rsid w:val="00FB4201"/>
    <w:rsid w:val="00FB563B"/>
    <w:rsid w:val="00FC0EB6"/>
    <w:rsid w:val="00FC2FF2"/>
    <w:rsid w:val="00FC67FD"/>
    <w:rsid w:val="00FD2774"/>
    <w:rsid w:val="00FD54FC"/>
    <w:rsid w:val="00FD590A"/>
    <w:rsid w:val="00FD7BC4"/>
    <w:rsid w:val="00FD7C11"/>
    <w:rsid w:val="00FE193C"/>
    <w:rsid w:val="00FE1F0E"/>
    <w:rsid w:val="00FE2F5D"/>
    <w:rsid w:val="00FE40D7"/>
    <w:rsid w:val="00FF1174"/>
    <w:rsid w:val="00FF7951"/>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23A51"/>
  <w15:docId w15:val="{658EFE88-52E0-40F9-A759-99F25DE8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ListParagraph">
    <w:name w:val="List Paragraph"/>
    <w:basedOn w:val="Normal"/>
    <w:uiPriority w:val="34"/>
    <w:qFormat/>
    <w:rsid w:val="00F52D94"/>
    <w:pPr>
      <w:ind w:left="720"/>
      <w:contextualSpacing/>
    </w:pPr>
  </w:style>
  <w:style w:type="paragraph" w:styleId="Revision">
    <w:name w:val="Revision"/>
    <w:hidden/>
    <w:uiPriority w:val="99"/>
    <w:semiHidden/>
    <w:rsid w:val="00B1235F"/>
  </w:style>
  <w:style w:type="character" w:styleId="UnresolvedMention">
    <w:name w:val="Unresolved Mention"/>
    <w:basedOn w:val="DefaultParagraphFont"/>
    <w:uiPriority w:val="99"/>
    <w:semiHidden/>
    <w:unhideWhenUsed/>
    <w:rsid w:val="002E7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state.tx.u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wfpolicy@twc.state.tx.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 Letter Template</Template>
  <TotalTime>2</TotalTime>
  <Pages>3</Pages>
  <Words>647</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WD Letter 29-15, Ch.1, Attachment 3</vt:lpstr>
    </vt:vector>
  </TitlesOfParts>
  <Company>TWC</Company>
  <LinksUpToDate>false</LinksUpToDate>
  <CharactersWithSpaces>5340</CharactersWithSpaces>
  <SharedDoc>false</SharedDoc>
  <HLinks>
    <vt:vector size="12" baseType="variant">
      <vt:variant>
        <vt:i4>6094888</vt:i4>
      </vt:variant>
      <vt:variant>
        <vt:i4>3</vt:i4>
      </vt:variant>
      <vt:variant>
        <vt:i4>0</vt:i4>
      </vt:variant>
      <vt:variant>
        <vt:i4>5</vt:i4>
      </vt:variant>
      <vt:variant>
        <vt:lpwstr>mailto:workforce.editing@twc.state.tx.us</vt:lpwstr>
      </vt:variant>
      <vt:variant>
        <vt:lpwstr/>
      </vt: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29-15, Ch.1, Attachment 3</dc:title>
  <dc:creator/>
  <cp:keywords>Administration</cp:keywords>
  <cp:lastModifiedBy>Porter,Marla R</cp:lastModifiedBy>
  <cp:revision>5</cp:revision>
  <cp:lastPrinted>2017-11-15T20:28:00Z</cp:lastPrinted>
  <dcterms:created xsi:type="dcterms:W3CDTF">2017-11-20T19:44:00Z</dcterms:created>
  <dcterms:modified xsi:type="dcterms:W3CDTF">2017-11-21T15:00:00Z</dcterms:modified>
</cp:coreProperties>
</file>