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F692D" w14:textId="37F06F3B" w:rsidR="0069448D" w:rsidRDefault="0069448D" w:rsidP="00B86698">
      <w:pPr>
        <w:pStyle w:val="Heading2"/>
      </w:pPr>
      <w:bookmarkStart w:id="0" w:name="_GoBack"/>
      <w:bookmarkEnd w:id="0"/>
      <w:r>
        <w:t>TEXAS WORKFORCE COMMISSION</w:t>
      </w:r>
    </w:p>
    <w:p w14:paraId="1DE7FB0F" w14:textId="7CBEF2A0" w:rsidR="004E75CD" w:rsidRPr="004E75CD" w:rsidRDefault="004E75CD" w:rsidP="004E75CD">
      <w:pPr>
        <w:rPr>
          <w:b/>
          <w:sz w:val="24"/>
          <w:szCs w:val="24"/>
        </w:rPr>
      </w:pPr>
      <w:r w:rsidRPr="004E75CD">
        <w:rPr>
          <w:b/>
          <w:sz w:val="24"/>
          <w:szCs w:val="24"/>
        </w:rPr>
        <w:t>Workforce Development Letter</w:t>
      </w:r>
    </w:p>
    <w:p w14:paraId="3D02D6F6" w14:textId="77777777" w:rsidR="0069448D" w:rsidRPr="004E75CD" w:rsidRDefault="0069448D">
      <w:pPr>
        <w:rPr>
          <w:b/>
          <w:sz w:val="24"/>
          <w:szCs w:val="24"/>
        </w:rPr>
      </w:pPr>
    </w:p>
    <w:tbl>
      <w:tblPr>
        <w:tblW w:w="3870" w:type="dxa"/>
        <w:tblInd w:w="5778"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1260"/>
        <w:gridCol w:w="2610"/>
      </w:tblGrid>
      <w:tr w:rsidR="00607C44" w14:paraId="366A9D2E" w14:textId="77777777" w:rsidTr="007124DE">
        <w:trPr>
          <w:trHeight w:val="230"/>
        </w:trPr>
        <w:tc>
          <w:tcPr>
            <w:tcW w:w="1260" w:type="dxa"/>
          </w:tcPr>
          <w:p w14:paraId="30FD7FB3" w14:textId="77777777" w:rsidR="00607C44" w:rsidRDefault="00607C44" w:rsidP="00DD48EF">
            <w:pPr>
              <w:rPr>
                <w:b/>
                <w:sz w:val="24"/>
              </w:rPr>
            </w:pPr>
            <w:r>
              <w:rPr>
                <w:b/>
                <w:sz w:val="24"/>
              </w:rPr>
              <w:t>ID/No:</w:t>
            </w:r>
          </w:p>
        </w:tc>
        <w:tc>
          <w:tcPr>
            <w:tcW w:w="2610" w:type="dxa"/>
          </w:tcPr>
          <w:p w14:paraId="0818B1D3" w14:textId="312CFC74" w:rsidR="00607C44" w:rsidRDefault="005A0F33" w:rsidP="00CA0957">
            <w:pPr>
              <w:rPr>
                <w:sz w:val="24"/>
              </w:rPr>
            </w:pPr>
            <w:r>
              <w:rPr>
                <w:sz w:val="24"/>
              </w:rPr>
              <w:t xml:space="preserve">WD </w:t>
            </w:r>
            <w:r w:rsidR="00BD4EBB">
              <w:rPr>
                <w:sz w:val="24"/>
              </w:rPr>
              <w:t>43-11</w:t>
            </w:r>
            <w:r w:rsidR="007B7A1A">
              <w:rPr>
                <w:sz w:val="24"/>
              </w:rPr>
              <w:t xml:space="preserve">, Change </w:t>
            </w:r>
            <w:del w:id="1" w:author="Author">
              <w:r w:rsidR="007B7A1A" w:rsidDel="00CB0016">
                <w:rPr>
                  <w:sz w:val="24"/>
                </w:rPr>
                <w:delText>1</w:delText>
              </w:r>
            </w:del>
            <w:ins w:id="2" w:author="Author">
              <w:r w:rsidR="00CB0016">
                <w:rPr>
                  <w:sz w:val="24"/>
                </w:rPr>
                <w:t>2</w:t>
              </w:r>
            </w:ins>
          </w:p>
        </w:tc>
      </w:tr>
      <w:tr w:rsidR="00607C44" w14:paraId="1106F9FA" w14:textId="77777777" w:rsidTr="007124DE">
        <w:trPr>
          <w:trHeight w:val="230"/>
        </w:trPr>
        <w:tc>
          <w:tcPr>
            <w:tcW w:w="1260" w:type="dxa"/>
          </w:tcPr>
          <w:p w14:paraId="331CCA06" w14:textId="77777777" w:rsidR="00607C44" w:rsidRDefault="00607C44" w:rsidP="00DD48EF">
            <w:pPr>
              <w:rPr>
                <w:b/>
                <w:sz w:val="24"/>
              </w:rPr>
            </w:pPr>
            <w:r>
              <w:rPr>
                <w:b/>
                <w:sz w:val="24"/>
              </w:rPr>
              <w:t>Date:</w:t>
            </w:r>
          </w:p>
        </w:tc>
        <w:tc>
          <w:tcPr>
            <w:tcW w:w="2610" w:type="dxa"/>
          </w:tcPr>
          <w:p w14:paraId="727F19A0" w14:textId="057CD165" w:rsidR="00607C44" w:rsidRPr="00242D92" w:rsidRDefault="005F7C25" w:rsidP="00DD48EF">
            <w:pPr>
              <w:rPr>
                <w:sz w:val="24"/>
              </w:rPr>
            </w:pPr>
            <w:del w:id="3" w:author="Author">
              <w:r w:rsidDel="001767FE">
                <w:rPr>
                  <w:sz w:val="24"/>
                </w:rPr>
                <w:delText>June 6, 2018</w:delText>
              </w:r>
            </w:del>
          </w:p>
        </w:tc>
      </w:tr>
      <w:tr w:rsidR="00607C44" w:rsidRPr="000D1B21" w14:paraId="721DB23B" w14:textId="77777777" w:rsidTr="007124DE">
        <w:trPr>
          <w:trHeight w:val="246"/>
        </w:trPr>
        <w:tc>
          <w:tcPr>
            <w:tcW w:w="1260" w:type="dxa"/>
          </w:tcPr>
          <w:p w14:paraId="53B0A032" w14:textId="77777777" w:rsidR="00607C44" w:rsidRDefault="00607C44" w:rsidP="00DD48EF">
            <w:pPr>
              <w:rPr>
                <w:b/>
                <w:sz w:val="24"/>
              </w:rPr>
            </w:pPr>
            <w:r>
              <w:rPr>
                <w:b/>
                <w:sz w:val="24"/>
              </w:rPr>
              <w:t>Keyword:</w:t>
            </w:r>
          </w:p>
        </w:tc>
        <w:tc>
          <w:tcPr>
            <w:tcW w:w="2610" w:type="dxa"/>
          </w:tcPr>
          <w:p w14:paraId="39FE76BB" w14:textId="3800FC1C" w:rsidR="00607C44" w:rsidRDefault="005A0F33" w:rsidP="00DD48EF">
            <w:pPr>
              <w:rPr>
                <w:sz w:val="24"/>
              </w:rPr>
            </w:pPr>
            <w:del w:id="4" w:author="Author">
              <w:r w:rsidDel="00E53766">
                <w:rPr>
                  <w:sz w:val="24"/>
                </w:rPr>
                <w:delText>All Programs</w:delText>
              </w:r>
            </w:del>
            <w:ins w:id="5" w:author="Author">
              <w:r w:rsidR="00E53766">
                <w:rPr>
                  <w:sz w:val="24"/>
                </w:rPr>
                <w:t xml:space="preserve"> Child Care</w:t>
              </w:r>
              <w:r w:rsidR="002A4BF1">
                <w:rPr>
                  <w:sz w:val="24"/>
                </w:rPr>
                <w:t>; ES; NCP Choices; SNAP E&amp;T; TAA; TANF/Choices; WIOA</w:t>
              </w:r>
            </w:ins>
          </w:p>
        </w:tc>
      </w:tr>
      <w:tr w:rsidR="00607C44" w14:paraId="034E6152" w14:textId="77777777" w:rsidTr="007124DE">
        <w:trPr>
          <w:trHeight w:val="251"/>
        </w:trPr>
        <w:tc>
          <w:tcPr>
            <w:tcW w:w="1260" w:type="dxa"/>
          </w:tcPr>
          <w:p w14:paraId="784B7A84" w14:textId="77777777" w:rsidR="00607C44" w:rsidRDefault="00607C44" w:rsidP="00DD48EF">
            <w:pPr>
              <w:rPr>
                <w:b/>
                <w:sz w:val="24"/>
              </w:rPr>
            </w:pPr>
            <w:r>
              <w:rPr>
                <w:b/>
                <w:sz w:val="24"/>
              </w:rPr>
              <w:t>Effective:</w:t>
            </w:r>
          </w:p>
        </w:tc>
        <w:tc>
          <w:tcPr>
            <w:tcW w:w="2610" w:type="dxa"/>
          </w:tcPr>
          <w:p w14:paraId="02A8082D" w14:textId="77777777" w:rsidR="00607C44" w:rsidRDefault="00607C44" w:rsidP="005A0F33">
            <w:pPr>
              <w:rPr>
                <w:b/>
                <w:sz w:val="24"/>
              </w:rPr>
            </w:pPr>
            <w:r w:rsidRPr="007808B1">
              <w:rPr>
                <w:sz w:val="24"/>
              </w:rPr>
              <w:t>Immediately</w:t>
            </w:r>
            <w:r>
              <w:rPr>
                <w:sz w:val="24"/>
              </w:rPr>
              <w:t xml:space="preserve"> </w:t>
            </w:r>
          </w:p>
        </w:tc>
      </w:tr>
    </w:tbl>
    <w:p w14:paraId="70F83864" w14:textId="77777777" w:rsidR="0069448D" w:rsidRDefault="0069448D">
      <w:pPr>
        <w:rPr>
          <w:b/>
          <w:sz w:val="24"/>
        </w:rPr>
      </w:pPr>
    </w:p>
    <w:p w14:paraId="7D984E9A" w14:textId="77777777" w:rsidR="002E2AA6" w:rsidRDefault="002E2AA6">
      <w:pPr>
        <w:rPr>
          <w:b/>
          <w:sz w:val="24"/>
        </w:rPr>
      </w:pPr>
    </w:p>
    <w:p w14:paraId="570C7370" w14:textId="77777777" w:rsidR="0069448D" w:rsidRDefault="0069448D">
      <w:pPr>
        <w:rPr>
          <w:sz w:val="24"/>
        </w:rPr>
      </w:pPr>
      <w:r>
        <w:rPr>
          <w:b/>
          <w:sz w:val="24"/>
        </w:rPr>
        <w:t>To:</w:t>
      </w:r>
      <w:r>
        <w:rPr>
          <w:b/>
          <w:sz w:val="24"/>
        </w:rPr>
        <w:tab/>
      </w:r>
      <w:r>
        <w:rPr>
          <w:b/>
          <w:sz w:val="24"/>
        </w:rPr>
        <w:tab/>
      </w:r>
      <w:r>
        <w:rPr>
          <w:sz w:val="24"/>
        </w:rPr>
        <w:t>Local Workforce Development Board Executive Directors</w:t>
      </w:r>
    </w:p>
    <w:p w14:paraId="13B57585" w14:textId="77777777" w:rsidR="0069448D" w:rsidRDefault="0069448D">
      <w:pPr>
        <w:rPr>
          <w:sz w:val="24"/>
        </w:rPr>
      </w:pPr>
      <w:r>
        <w:rPr>
          <w:sz w:val="24"/>
        </w:rPr>
        <w:tab/>
      </w:r>
      <w:r>
        <w:rPr>
          <w:sz w:val="24"/>
        </w:rPr>
        <w:tab/>
        <w:t xml:space="preserve">Commission Executive </w:t>
      </w:r>
      <w:r w:rsidR="00983E56">
        <w:rPr>
          <w:sz w:val="24"/>
        </w:rPr>
        <w:t xml:space="preserve">Offices </w:t>
      </w:r>
    </w:p>
    <w:p w14:paraId="336A1D06" w14:textId="77777777" w:rsidR="0069448D" w:rsidRDefault="0069448D">
      <w:pPr>
        <w:ind w:left="720" w:firstLine="720"/>
        <w:rPr>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r>
        <w:rPr>
          <w:sz w:val="24"/>
        </w:rPr>
        <w:tab/>
      </w:r>
    </w:p>
    <w:p w14:paraId="08E84161" w14:textId="77777777" w:rsidR="005F7C25" w:rsidRDefault="005F7C25">
      <w:pPr>
        <w:ind w:left="720" w:firstLine="720"/>
        <w:rPr>
          <w:sz w:val="24"/>
        </w:rPr>
      </w:pPr>
    </w:p>
    <w:p w14:paraId="5120E3AE" w14:textId="6699DF5F" w:rsidR="0069448D" w:rsidRDefault="005F7C25" w:rsidP="00C14FBE">
      <w:r>
        <w:t xml:space="preserve">                                 </w:t>
      </w:r>
    </w:p>
    <w:p w14:paraId="75CB61F3" w14:textId="77777777" w:rsidR="0069448D" w:rsidRDefault="0069448D">
      <w:pPr>
        <w:rPr>
          <w:sz w:val="24"/>
        </w:rPr>
      </w:pPr>
      <w:r>
        <w:rPr>
          <w:b/>
          <w:sz w:val="24"/>
        </w:rPr>
        <w:t>From:</w:t>
      </w:r>
      <w:r>
        <w:rPr>
          <w:b/>
          <w:sz w:val="24"/>
        </w:rPr>
        <w:tab/>
      </w:r>
      <w:r>
        <w:rPr>
          <w:b/>
          <w:sz w:val="24"/>
        </w:rPr>
        <w:tab/>
      </w:r>
      <w:r w:rsidR="000C5455" w:rsidRPr="000C5455">
        <w:rPr>
          <w:sz w:val="24"/>
        </w:rPr>
        <w:t>Courtney Arbour</w:t>
      </w:r>
      <w:r>
        <w:rPr>
          <w:sz w:val="24"/>
        </w:rPr>
        <w:t>, Director, Workforce Development Division</w:t>
      </w:r>
    </w:p>
    <w:p w14:paraId="16799C05" w14:textId="77777777" w:rsidR="0069448D" w:rsidRDefault="0069448D">
      <w:pPr>
        <w:rPr>
          <w:sz w:val="24"/>
        </w:rPr>
      </w:pPr>
    </w:p>
    <w:p w14:paraId="52631F4B" w14:textId="77777777" w:rsidR="0069448D" w:rsidRDefault="0069448D" w:rsidP="00923522">
      <w:pPr>
        <w:rPr>
          <w:sz w:val="24"/>
        </w:rPr>
      </w:pPr>
      <w:r w:rsidRPr="00ED04DD">
        <w:rPr>
          <w:b/>
          <w:sz w:val="24"/>
        </w:rPr>
        <w:t>Subject:</w:t>
      </w:r>
      <w:r w:rsidRPr="00ED04DD">
        <w:rPr>
          <w:b/>
          <w:sz w:val="24"/>
        </w:rPr>
        <w:tab/>
      </w:r>
      <w:bookmarkStart w:id="6" w:name="OLE_LINK1"/>
      <w:bookmarkStart w:id="7" w:name="OLE_LINK2"/>
      <w:bookmarkStart w:id="8" w:name="OLE_LINK3"/>
      <w:bookmarkStart w:id="9" w:name="OLE_LINK4"/>
      <w:bookmarkStart w:id="10" w:name="OLE_LINK5"/>
      <w:r w:rsidR="00FB558E" w:rsidRPr="001D09F1">
        <w:rPr>
          <w:b/>
          <w:bCs/>
          <w:sz w:val="24"/>
          <w:szCs w:val="24"/>
        </w:rPr>
        <w:t>Priority of Service for</w:t>
      </w:r>
      <w:r w:rsidR="00F80866" w:rsidRPr="001D09F1">
        <w:rPr>
          <w:b/>
          <w:iCs/>
          <w:sz w:val="24"/>
          <w:szCs w:val="24"/>
        </w:rPr>
        <w:t xml:space="preserve"> Eligible Foster Youth</w:t>
      </w:r>
      <w:bookmarkEnd w:id="6"/>
      <w:bookmarkEnd w:id="7"/>
      <w:bookmarkEnd w:id="8"/>
      <w:bookmarkEnd w:id="9"/>
      <w:bookmarkEnd w:id="10"/>
      <w:r w:rsidR="000C5455">
        <w:rPr>
          <w:b/>
          <w:iCs/>
          <w:sz w:val="24"/>
          <w:szCs w:val="24"/>
        </w:rPr>
        <w:t>—</w:t>
      </w:r>
      <w:r w:rsidR="000C5455">
        <w:rPr>
          <w:b/>
          <w:i/>
          <w:iCs/>
          <w:sz w:val="24"/>
          <w:szCs w:val="24"/>
        </w:rPr>
        <w:t>Update</w:t>
      </w:r>
    </w:p>
    <w:p w14:paraId="3FB451EB" w14:textId="77777777" w:rsidR="00B20CD0" w:rsidRDefault="00B20CD0" w:rsidP="00B20CD0">
      <w:pPr>
        <w:ind w:left="1440"/>
        <w:rPr>
          <w:b/>
          <w:sz w:val="24"/>
        </w:rPr>
      </w:pPr>
      <w:r>
        <w:rPr>
          <w:noProof/>
          <w:sz w:val="24"/>
        </w:rPr>
        <mc:AlternateContent>
          <mc:Choice Requires="wps">
            <w:drawing>
              <wp:anchor distT="0" distB="0" distL="114300" distR="114300" simplePos="0" relativeHeight="251659264" behindDoc="0" locked="0" layoutInCell="0" allowOverlap="1" wp14:anchorId="6BE086E4" wp14:editId="1FA3CA46">
                <wp:simplePos x="0" y="0"/>
                <wp:positionH relativeFrom="column">
                  <wp:posOffset>-62865</wp:posOffset>
                </wp:positionH>
                <wp:positionV relativeFrom="paragraph">
                  <wp:posOffset>120650</wp:posOffset>
                </wp:positionV>
                <wp:extent cx="5943600" cy="0"/>
                <wp:effectExtent l="0" t="0" r="0" b="0"/>
                <wp:wrapNone/>
                <wp:docPr id="3"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A54CE" id="Line 2" o:spid="_x0000_s1026" alt="Horizontal lin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" o:allowincell="f"/>
            </w:pict>
          </mc:Fallback>
        </mc:AlternateContent>
      </w:r>
    </w:p>
    <w:p w14:paraId="03B77DC4" w14:textId="77777777" w:rsidR="00BB55C0" w:rsidRDefault="0069448D">
      <w:pPr>
        <w:rPr>
          <w:b/>
          <w:sz w:val="24"/>
        </w:rPr>
      </w:pPr>
      <w:r>
        <w:rPr>
          <w:b/>
          <w:sz w:val="24"/>
        </w:rPr>
        <w:t xml:space="preserve">PURPOSE: </w:t>
      </w:r>
    </w:p>
    <w:p w14:paraId="31607011" w14:textId="76CEC16F" w:rsidR="008E7907" w:rsidRDefault="00B5157D" w:rsidP="008E7907">
      <w:pPr>
        <w:ind w:left="720"/>
        <w:outlineLvl w:val="0"/>
        <w:rPr>
          <w:sz w:val="24"/>
        </w:rPr>
      </w:pPr>
      <w:r>
        <w:rPr>
          <w:sz w:val="24"/>
        </w:rPr>
        <w:t>The purpose of this WD Letter is t</w:t>
      </w:r>
      <w:r w:rsidR="00FB558E">
        <w:rPr>
          <w:sz w:val="24"/>
        </w:rPr>
        <w:t xml:space="preserve">o provide Local Workforce Development Boards (Boards) with </w:t>
      </w:r>
      <w:r w:rsidR="00194BBD">
        <w:rPr>
          <w:sz w:val="24"/>
        </w:rPr>
        <w:t xml:space="preserve">updated </w:t>
      </w:r>
      <w:r w:rsidR="00FB558E">
        <w:rPr>
          <w:sz w:val="24"/>
        </w:rPr>
        <w:t xml:space="preserve">information </w:t>
      </w:r>
      <w:r w:rsidR="00F31A36">
        <w:rPr>
          <w:sz w:val="24"/>
        </w:rPr>
        <w:t xml:space="preserve">and guidance </w:t>
      </w:r>
      <w:r w:rsidR="00722A41">
        <w:rPr>
          <w:sz w:val="24"/>
        </w:rPr>
        <w:t>on</w:t>
      </w:r>
      <w:r w:rsidR="003226FF">
        <w:rPr>
          <w:sz w:val="24"/>
        </w:rPr>
        <w:t xml:space="preserve"> </w:t>
      </w:r>
      <w:r w:rsidR="00EE0EC0" w:rsidRPr="00EE0EC0">
        <w:rPr>
          <w:sz w:val="24"/>
        </w:rPr>
        <w:t xml:space="preserve">applying priority of service </w:t>
      </w:r>
      <w:r w:rsidR="00ED04DD">
        <w:rPr>
          <w:sz w:val="24"/>
          <w:szCs w:val="24"/>
        </w:rPr>
        <w:t>for</w:t>
      </w:r>
      <w:r w:rsidR="00ED04DD" w:rsidRPr="00EE0EC0">
        <w:rPr>
          <w:sz w:val="24"/>
          <w:szCs w:val="24"/>
        </w:rPr>
        <w:t xml:space="preserve"> </w:t>
      </w:r>
      <w:r w:rsidR="00EE0EC0" w:rsidRPr="00EE0EC0">
        <w:rPr>
          <w:sz w:val="24"/>
          <w:szCs w:val="24"/>
        </w:rPr>
        <w:t>all</w:t>
      </w:r>
      <w:r w:rsidR="00A905E4" w:rsidRPr="00AD2A74">
        <w:t xml:space="preserve"> </w:t>
      </w:r>
      <w:r w:rsidR="00EE0EC0" w:rsidRPr="00EE0EC0">
        <w:rPr>
          <w:sz w:val="24"/>
        </w:rPr>
        <w:t>new</w:t>
      </w:r>
      <w:r w:rsidR="00EE0EC0" w:rsidRPr="00EE0EC0">
        <w:rPr>
          <w:sz w:val="24"/>
          <w:szCs w:val="24"/>
        </w:rPr>
        <w:t xml:space="preserve"> and existing qualified job</w:t>
      </w:r>
      <w:r w:rsidR="00197BE4">
        <w:rPr>
          <w:sz w:val="24"/>
          <w:szCs w:val="24"/>
        </w:rPr>
        <w:t xml:space="preserve"> </w:t>
      </w:r>
      <w:r w:rsidR="00EE0EC0" w:rsidRPr="00EE0EC0">
        <w:rPr>
          <w:sz w:val="24"/>
          <w:szCs w:val="24"/>
        </w:rPr>
        <w:t xml:space="preserve">training programs for </w:t>
      </w:r>
      <w:r w:rsidR="009C6502" w:rsidRPr="003226FF">
        <w:rPr>
          <w:sz w:val="24"/>
        </w:rPr>
        <w:t>eligible foster youth</w:t>
      </w:r>
      <w:r w:rsidR="006456FC">
        <w:rPr>
          <w:sz w:val="24"/>
          <w:szCs w:val="24"/>
        </w:rPr>
        <w:t>, specifically</w:t>
      </w:r>
      <w:r w:rsidR="006456FC">
        <w:rPr>
          <w:sz w:val="24"/>
        </w:rPr>
        <w:t>:</w:t>
      </w:r>
    </w:p>
    <w:p w14:paraId="5BB807ED" w14:textId="77777777" w:rsidR="00AB31B9" w:rsidRPr="00AB31B9" w:rsidRDefault="00AB31B9">
      <w:pPr>
        <w:pStyle w:val="ListParagraph"/>
        <w:numPr>
          <w:ilvl w:val="0"/>
          <w:numId w:val="71"/>
        </w:numPr>
        <w:ind w:left="1080"/>
        <w:outlineLvl w:val="0"/>
        <w:rPr>
          <w:sz w:val="24"/>
        </w:rPr>
      </w:pPr>
      <w:r>
        <w:rPr>
          <w:sz w:val="24"/>
        </w:rPr>
        <w:t>definitions;</w:t>
      </w:r>
    </w:p>
    <w:p w14:paraId="3E150170" w14:textId="77777777" w:rsidR="006811E9" w:rsidRDefault="006B40A8">
      <w:pPr>
        <w:pStyle w:val="ListParagraph"/>
        <w:numPr>
          <w:ilvl w:val="0"/>
          <w:numId w:val="71"/>
        </w:numPr>
        <w:ind w:left="1080"/>
        <w:outlineLvl w:val="0"/>
        <w:rPr>
          <w:sz w:val="24"/>
        </w:rPr>
      </w:pPr>
      <w:r>
        <w:rPr>
          <w:sz w:val="24"/>
        </w:rPr>
        <w:t>p</w:t>
      </w:r>
      <w:r w:rsidRPr="006B40A8">
        <w:rPr>
          <w:sz w:val="24"/>
        </w:rPr>
        <w:t>riority order</w:t>
      </w:r>
      <w:r>
        <w:rPr>
          <w:sz w:val="24"/>
        </w:rPr>
        <w:t xml:space="preserve">; </w:t>
      </w:r>
    </w:p>
    <w:p w14:paraId="46E50692" w14:textId="77777777" w:rsidR="00F46DD6" w:rsidRDefault="006B40A8" w:rsidP="00F46DD6">
      <w:pPr>
        <w:pStyle w:val="ListParagraph"/>
        <w:numPr>
          <w:ilvl w:val="0"/>
          <w:numId w:val="84"/>
        </w:numPr>
        <w:rPr>
          <w:sz w:val="24"/>
          <w:szCs w:val="24"/>
        </w:rPr>
      </w:pPr>
      <w:r>
        <w:rPr>
          <w:sz w:val="24"/>
          <w:szCs w:val="24"/>
        </w:rPr>
        <w:t>p</w:t>
      </w:r>
      <w:r w:rsidR="00F80866" w:rsidRPr="00F80866">
        <w:rPr>
          <w:sz w:val="24"/>
          <w:szCs w:val="24"/>
        </w:rPr>
        <w:t xml:space="preserve">riority of </w:t>
      </w:r>
      <w:r>
        <w:rPr>
          <w:sz w:val="24"/>
          <w:szCs w:val="24"/>
        </w:rPr>
        <w:t>s</w:t>
      </w:r>
      <w:r w:rsidR="00F80866" w:rsidRPr="00F80866">
        <w:rPr>
          <w:sz w:val="24"/>
          <w:szCs w:val="24"/>
        </w:rPr>
        <w:t xml:space="preserve">ervice for </w:t>
      </w:r>
      <w:r>
        <w:rPr>
          <w:sz w:val="24"/>
          <w:szCs w:val="24"/>
        </w:rPr>
        <w:t>s</w:t>
      </w:r>
      <w:r w:rsidR="00F80866" w:rsidRPr="00F80866">
        <w:rPr>
          <w:sz w:val="24"/>
          <w:szCs w:val="24"/>
        </w:rPr>
        <w:t xml:space="preserve">upport </w:t>
      </w:r>
      <w:r>
        <w:rPr>
          <w:sz w:val="24"/>
          <w:szCs w:val="24"/>
        </w:rPr>
        <w:t>s</w:t>
      </w:r>
      <w:r w:rsidR="00F80866" w:rsidRPr="00F80866">
        <w:rPr>
          <w:sz w:val="24"/>
          <w:szCs w:val="24"/>
        </w:rPr>
        <w:t>ervices</w:t>
      </w:r>
      <w:r w:rsidR="00DC3558">
        <w:rPr>
          <w:sz w:val="24"/>
          <w:szCs w:val="24"/>
        </w:rPr>
        <w:t xml:space="preserve">; </w:t>
      </w:r>
      <w:r w:rsidR="00925FD0">
        <w:rPr>
          <w:sz w:val="24"/>
          <w:szCs w:val="24"/>
        </w:rPr>
        <w:t>and</w:t>
      </w:r>
      <w:r w:rsidR="00F46DD6">
        <w:rPr>
          <w:sz w:val="24"/>
          <w:szCs w:val="24"/>
        </w:rPr>
        <w:t xml:space="preserve"> </w:t>
      </w:r>
    </w:p>
    <w:p w14:paraId="5B39E38F" w14:textId="77777777" w:rsidR="00E131B8" w:rsidRPr="00F46DD6" w:rsidRDefault="00DC3558" w:rsidP="00F46DD6">
      <w:pPr>
        <w:pStyle w:val="ListParagraph"/>
        <w:numPr>
          <w:ilvl w:val="0"/>
          <w:numId w:val="84"/>
        </w:numPr>
        <w:rPr>
          <w:sz w:val="24"/>
          <w:szCs w:val="24"/>
        </w:rPr>
      </w:pPr>
      <w:r w:rsidRPr="00F46DD6">
        <w:rPr>
          <w:sz w:val="24"/>
          <w:szCs w:val="24"/>
        </w:rPr>
        <w:t xml:space="preserve">data </w:t>
      </w:r>
      <w:r w:rsidR="00ED07A7" w:rsidRPr="00F46DD6">
        <w:rPr>
          <w:sz w:val="24"/>
          <w:szCs w:val="24"/>
        </w:rPr>
        <w:t>collection.</w:t>
      </w:r>
      <w:r w:rsidRPr="00F46DD6">
        <w:rPr>
          <w:sz w:val="24"/>
          <w:szCs w:val="24"/>
        </w:rPr>
        <w:t xml:space="preserve"> </w:t>
      </w:r>
    </w:p>
    <w:p w14:paraId="56DBBA97" w14:textId="77777777" w:rsidR="0072522C" w:rsidRDefault="0072522C" w:rsidP="007124DE">
      <w:pPr>
        <w:rPr>
          <w:sz w:val="24"/>
          <w:szCs w:val="24"/>
        </w:rPr>
      </w:pPr>
    </w:p>
    <w:p w14:paraId="4692244C" w14:textId="77777777" w:rsidR="00194BBD" w:rsidDel="0064504C" w:rsidRDefault="00182C7E" w:rsidP="00182C7E">
      <w:pPr>
        <w:ind w:left="720"/>
        <w:rPr>
          <w:del w:id="11" w:author="Author"/>
          <w:sz w:val="24"/>
          <w:szCs w:val="24"/>
        </w:rPr>
      </w:pPr>
      <w:r>
        <w:rPr>
          <w:sz w:val="24"/>
          <w:szCs w:val="24"/>
        </w:rPr>
        <w:t>This WD Letter updates the</w:t>
      </w:r>
      <w:del w:id="12" w:author="Author">
        <w:r w:rsidR="00194BBD" w:rsidDel="0064504C">
          <w:rPr>
            <w:sz w:val="24"/>
            <w:szCs w:val="24"/>
          </w:rPr>
          <w:delText>:</w:delText>
        </w:r>
      </w:del>
      <w:r>
        <w:rPr>
          <w:sz w:val="24"/>
          <w:szCs w:val="24"/>
        </w:rPr>
        <w:t xml:space="preserve"> </w:t>
      </w:r>
    </w:p>
    <w:p w14:paraId="6F875198" w14:textId="65CE9CE3" w:rsidR="00194BBD" w:rsidRPr="0064504C" w:rsidRDefault="00182C7E" w:rsidP="0064504C">
      <w:pPr>
        <w:ind w:left="720"/>
        <w:rPr>
          <w:sz w:val="24"/>
          <w:szCs w:val="24"/>
        </w:rPr>
      </w:pPr>
      <w:r w:rsidRPr="0064504C">
        <w:rPr>
          <w:sz w:val="24"/>
          <w:szCs w:val="24"/>
        </w:rPr>
        <w:t xml:space="preserve">definition of </w:t>
      </w:r>
      <w:r w:rsidR="00B5157D">
        <w:rPr>
          <w:sz w:val="24"/>
          <w:szCs w:val="24"/>
        </w:rPr>
        <w:t>“</w:t>
      </w:r>
      <w:r w:rsidRPr="0064504C">
        <w:rPr>
          <w:sz w:val="24"/>
          <w:szCs w:val="24"/>
        </w:rPr>
        <w:t>former foster youth</w:t>
      </w:r>
      <w:ins w:id="13" w:author="Author">
        <w:r w:rsidR="0064504C">
          <w:rPr>
            <w:sz w:val="24"/>
            <w:szCs w:val="24"/>
          </w:rPr>
          <w:t>.</w:t>
        </w:r>
      </w:ins>
      <w:r w:rsidR="00B5157D">
        <w:rPr>
          <w:sz w:val="24"/>
          <w:szCs w:val="24"/>
        </w:rPr>
        <w:t>”</w:t>
      </w:r>
      <w:del w:id="14" w:author="Author">
        <w:r w:rsidR="00194BBD" w:rsidRPr="0064504C" w:rsidDel="0064504C">
          <w:rPr>
            <w:sz w:val="24"/>
            <w:szCs w:val="24"/>
          </w:rPr>
          <w:delText>;</w:delText>
        </w:r>
        <w:r w:rsidRPr="0064504C" w:rsidDel="0064504C">
          <w:rPr>
            <w:sz w:val="24"/>
            <w:szCs w:val="24"/>
          </w:rPr>
          <w:delText xml:space="preserve"> and</w:delText>
        </w:r>
      </w:del>
      <w:r w:rsidRPr="0064504C">
        <w:rPr>
          <w:sz w:val="24"/>
          <w:szCs w:val="24"/>
        </w:rPr>
        <w:t xml:space="preserve"> </w:t>
      </w:r>
    </w:p>
    <w:p w14:paraId="35523A31" w14:textId="6698E7D2" w:rsidR="00182C7E" w:rsidRPr="00553D87" w:rsidDel="001767FE" w:rsidRDefault="00182C7E" w:rsidP="00553D87">
      <w:pPr>
        <w:pStyle w:val="ListParagraph"/>
        <w:numPr>
          <w:ilvl w:val="0"/>
          <w:numId w:val="86"/>
        </w:numPr>
        <w:rPr>
          <w:del w:id="15" w:author="Author"/>
          <w:sz w:val="24"/>
          <w:szCs w:val="24"/>
        </w:rPr>
      </w:pPr>
      <w:del w:id="16" w:author="Author">
        <w:r w:rsidRPr="00553D87" w:rsidDel="001767FE">
          <w:rPr>
            <w:sz w:val="24"/>
            <w:szCs w:val="24"/>
          </w:rPr>
          <w:delText xml:space="preserve">priority order </w:delText>
        </w:r>
        <w:r w:rsidR="00716196" w:rsidRPr="00553D87" w:rsidDel="001767FE">
          <w:rPr>
            <w:sz w:val="24"/>
            <w:szCs w:val="24"/>
          </w:rPr>
          <w:delText xml:space="preserve">for </w:delText>
        </w:r>
        <w:r w:rsidR="00873A10" w:rsidRPr="00553D87" w:rsidDel="001767FE">
          <w:rPr>
            <w:sz w:val="24"/>
            <w:szCs w:val="24"/>
          </w:rPr>
          <w:delText xml:space="preserve">providing </w:delText>
        </w:r>
        <w:r w:rsidR="00716196" w:rsidRPr="00553D87" w:rsidDel="001767FE">
          <w:rPr>
            <w:sz w:val="24"/>
            <w:szCs w:val="24"/>
          </w:rPr>
          <w:delText>child care services</w:delText>
        </w:r>
        <w:r w:rsidR="00194BBD" w:rsidDel="001767FE">
          <w:rPr>
            <w:sz w:val="24"/>
            <w:szCs w:val="24"/>
          </w:rPr>
          <w:delText xml:space="preserve"> to foster youth.</w:delText>
        </w:r>
        <w:r w:rsidR="00716196" w:rsidRPr="00553D87" w:rsidDel="001767FE">
          <w:rPr>
            <w:sz w:val="24"/>
            <w:szCs w:val="24"/>
          </w:rPr>
          <w:delText xml:space="preserve"> </w:delText>
        </w:r>
        <w:r w:rsidRPr="00553D87" w:rsidDel="001767FE">
          <w:rPr>
            <w:sz w:val="24"/>
            <w:szCs w:val="24"/>
          </w:rPr>
          <w:delText xml:space="preserve"> </w:delText>
        </w:r>
      </w:del>
    </w:p>
    <w:p w14:paraId="2E8F3AF3" w14:textId="77777777" w:rsidR="00182C7E" w:rsidRDefault="00182C7E" w:rsidP="000C5455">
      <w:pPr>
        <w:rPr>
          <w:sz w:val="24"/>
          <w:szCs w:val="24"/>
        </w:rPr>
      </w:pPr>
    </w:p>
    <w:p w14:paraId="47D54B40" w14:textId="77777777" w:rsidR="000C5455" w:rsidRDefault="000C5455" w:rsidP="000C5455">
      <w:pPr>
        <w:rPr>
          <w:sz w:val="24"/>
          <w:szCs w:val="24"/>
        </w:rPr>
      </w:pPr>
      <w:r w:rsidRPr="000C5455">
        <w:rPr>
          <w:b/>
          <w:sz w:val="24"/>
          <w:szCs w:val="24"/>
        </w:rPr>
        <w:t>RESCISSION</w:t>
      </w:r>
      <w:r w:rsidRPr="000C5455">
        <w:rPr>
          <w:sz w:val="24"/>
          <w:szCs w:val="24"/>
        </w:rPr>
        <w:t xml:space="preserve">: </w:t>
      </w:r>
    </w:p>
    <w:p w14:paraId="5CB4C152" w14:textId="2EE8D0DD" w:rsidR="000C5455" w:rsidRDefault="000C5455" w:rsidP="000C5455">
      <w:pPr>
        <w:ind w:left="720"/>
        <w:rPr>
          <w:sz w:val="24"/>
          <w:szCs w:val="24"/>
        </w:rPr>
      </w:pPr>
      <w:r>
        <w:rPr>
          <w:sz w:val="24"/>
          <w:szCs w:val="24"/>
        </w:rPr>
        <w:t>WD Letter 43</w:t>
      </w:r>
      <w:r w:rsidRPr="000C5455">
        <w:rPr>
          <w:sz w:val="24"/>
          <w:szCs w:val="24"/>
        </w:rPr>
        <w:t>-</w:t>
      </w:r>
      <w:r>
        <w:rPr>
          <w:sz w:val="24"/>
          <w:szCs w:val="24"/>
        </w:rPr>
        <w:t>11</w:t>
      </w:r>
      <w:ins w:id="17" w:author="Author">
        <w:r w:rsidR="0064504C">
          <w:rPr>
            <w:sz w:val="24"/>
            <w:szCs w:val="24"/>
          </w:rPr>
          <w:t>,</w:t>
        </w:r>
        <w:r w:rsidR="00B15C92">
          <w:rPr>
            <w:sz w:val="24"/>
            <w:szCs w:val="24"/>
          </w:rPr>
          <w:t xml:space="preserve"> Change 1</w:t>
        </w:r>
      </w:ins>
    </w:p>
    <w:p w14:paraId="1D695649" w14:textId="77777777" w:rsidR="000C5455" w:rsidRPr="00F46DD6" w:rsidRDefault="000C5455" w:rsidP="000C5455">
      <w:pPr>
        <w:rPr>
          <w:sz w:val="24"/>
          <w:szCs w:val="24"/>
        </w:rPr>
      </w:pPr>
    </w:p>
    <w:p w14:paraId="6D1FECC8" w14:textId="77777777" w:rsidR="00102DE5" w:rsidRPr="00F46DD6" w:rsidRDefault="0069448D" w:rsidP="00145C30">
      <w:pPr>
        <w:rPr>
          <w:sz w:val="24"/>
          <w:szCs w:val="24"/>
        </w:rPr>
      </w:pPr>
      <w:r w:rsidRPr="00F46DD6">
        <w:rPr>
          <w:b/>
          <w:sz w:val="24"/>
          <w:szCs w:val="24"/>
        </w:rPr>
        <w:t>BACKGROUND:</w:t>
      </w:r>
    </w:p>
    <w:p w14:paraId="7CCBB2AF" w14:textId="7E387442" w:rsidR="007B0557" w:rsidRDefault="00CD44D2" w:rsidP="007B0557">
      <w:pPr>
        <w:ind w:left="720"/>
        <w:rPr>
          <w:snapToGrid w:val="0"/>
          <w:color w:val="000000"/>
          <w:sz w:val="24"/>
        </w:rPr>
      </w:pPr>
      <w:r>
        <w:rPr>
          <w:sz w:val="24"/>
          <w:szCs w:val="24"/>
        </w:rPr>
        <w:t>Texas Family Code §264.121</w:t>
      </w:r>
      <w:r w:rsidR="00F80866" w:rsidRPr="00F80866">
        <w:rPr>
          <w:sz w:val="24"/>
          <w:szCs w:val="24"/>
        </w:rPr>
        <w:t xml:space="preserve"> </w:t>
      </w:r>
      <w:ins w:id="18" w:author="Author">
        <w:r w:rsidR="00B5157D">
          <w:rPr>
            <w:sz w:val="24"/>
            <w:szCs w:val="24"/>
          </w:rPr>
          <w:t>requires</w:t>
        </w:r>
      </w:ins>
      <w:del w:id="19" w:author="Author">
        <w:r w:rsidR="00F80866" w:rsidRPr="00F80866" w:rsidDel="00B5157D">
          <w:rPr>
            <w:sz w:val="24"/>
            <w:szCs w:val="24"/>
          </w:rPr>
          <w:delText>directs</w:delText>
        </w:r>
      </w:del>
      <w:r w:rsidR="00F80866" w:rsidRPr="00F80866">
        <w:rPr>
          <w:sz w:val="24"/>
          <w:szCs w:val="24"/>
        </w:rPr>
        <w:t xml:space="preserve"> </w:t>
      </w:r>
      <w:r w:rsidR="00F80866" w:rsidRPr="00F80866">
        <w:rPr>
          <w:snapToGrid w:val="0"/>
          <w:color w:val="000000"/>
          <w:sz w:val="24"/>
          <w:szCs w:val="24"/>
        </w:rPr>
        <w:t>that workforce services be</w:t>
      </w:r>
      <w:r w:rsidR="00F80866" w:rsidRPr="00F80866">
        <w:rPr>
          <w:snapToGrid w:val="0"/>
          <w:color w:val="000000"/>
          <w:sz w:val="24"/>
        </w:rPr>
        <w:t xml:space="preserve"> prioritized and targeted to meet the unique needs of foster youth and former foster youth. </w:t>
      </w:r>
      <w:ins w:id="20" w:author="Author">
        <w:r w:rsidR="001767FE">
          <w:rPr>
            <w:snapToGrid w:val="0"/>
            <w:color w:val="000000"/>
            <w:sz w:val="24"/>
          </w:rPr>
          <w:t xml:space="preserve">This change updates the definition of </w:t>
        </w:r>
        <w:r w:rsidR="00C523E9">
          <w:rPr>
            <w:snapToGrid w:val="0"/>
            <w:color w:val="000000"/>
            <w:sz w:val="24"/>
          </w:rPr>
          <w:t>“</w:t>
        </w:r>
        <w:r w:rsidR="001767FE">
          <w:rPr>
            <w:snapToGrid w:val="0"/>
            <w:color w:val="000000"/>
            <w:sz w:val="24"/>
          </w:rPr>
          <w:t>former foster youth</w:t>
        </w:r>
        <w:r w:rsidR="00C523E9">
          <w:rPr>
            <w:snapToGrid w:val="0"/>
            <w:color w:val="000000"/>
            <w:sz w:val="24"/>
          </w:rPr>
          <w:t>”</w:t>
        </w:r>
        <w:r w:rsidR="001767FE">
          <w:rPr>
            <w:snapToGrid w:val="0"/>
            <w:color w:val="000000"/>
            <w:sz w:val="24"/>
          </w:rPr>
          <w:t xml:space="preserve"> to align with </w:t>
        </w:r>
        <w:r w:rsidR="0064504C">
          <w:rPr>
            <w:snapToGrid w:val="0"/>
            <w:color w:val="000000"/>
            <w:sz w:val="24"/>
          </w:rPr>
          <w:t xml:space="preserve">Texas Workforce </w:t>
        </w:r>
        <w:r w:rsidR="001767FE">
          <w:rPr>
            <w:snapToGrid w:val="0"/>
            <w:color w:val="000000"/>
            <w:sz w:val="24"/>
          </w:rPr>
          <w:t>Commission</w:t>
        </w:r>
        <w:r w:rsidR="004E75CD">
          <w:rPr>
            <w:snapToGrid w:val="0"/>
            <w:color w:val="000000"/>
            <w:sz w:val="24"/>
          </w:rPr>
          <w:t xml:space="preserve"> Chapter 801 Local Workforce Development Boards</w:t>
        </w:r>
        <w:r w:rsidR="001767FE">
          <w:rPr>
            <w:snapToGrid w:val="0"/>
            <w:color w:val="000000"/>
            <w:sz w:val="24"/>
          </w:rPr>
          <w:t xml:space="preserve"> </w:t>
        </w:r>
        <w:r w:rsidR="004E75CD">
          <w:rPr>
            <w:snapToGrid w:val="0"/>
            <w:color w:val="000000"/>
            <w:sz w:val="24"/>
          </w:rPr>
          <w:t>r</w:t>
        </w:r>
        <w:r w:rsidR="001767FE">
          <w:rPr>
            <w:snapToGrid w:val="0"/>
            <w:color w:val="000000"/>
            <w:sz w:val="24"/>
          </w:rPr>
          <w:t>ule §801.23(1)(B).</w:t>
        </w:r>
      </w:ins>
      <w:del w:id="21" w:author="Author">
        <w:r w:rsidR="00F80866" w:rsidRPr="00F80866" w:rsidDel="001767FE">
          <w:rPr>
            <w:snapToGrid w:val="0"/>
            <w:color w:val="000000"/>
            <w:sz w:val="24"/>
          </w:rPr>
          <w:delText xml:space="preserve"> </w:delText>
        </w:r>
      </w:del>
    </w:p>
    <w:p w14:paraId="2D92D17F" w14:textId="77777777" w:rsidR="006311EE" w:rsidRDefault="006311EE" w:rsidP="007B0557">
      <w:pPr>
        <w:ind w:left="720"/>
        <w:rPr>
          <w:snapToGrid w:val="0"/>
          <w:color w:val="000000"/>
          <w:sz w:val="24"/>
        </w:rPr>
      </w:pPr>
    </w:p>
    <w:p w14:paraId="747BBA98" w14:textId="77777777" w:rsidR="00396727" w:rsidRDefault="0069448D">
      <w:pPr>
        <w:rPr>
          <w:b/>
          <w:sz w:val="24"/>
        </w:rPr>
      </w:pPr>
      <w:r>
        <w:rPr>
          <w:b/>
          <w:sz w:val="24"/>
        </w:rPr>
        <w:t>PROCEDURES:</w:t>
      </w:r>
    </w:p>
    <w:p w14:paraId="49B241AB" w14:textId="77777777" w:rsidR="000C5455" w:rsidRDefault="000C5455" w:rsidP="000C5455">
      <w:pPr>
        <w:autoSpaceDE w:val="0"/>
        <w:autoSpaceDN w:val="0"/>
        <w:adjustRightInd w:val="0"/>
        <w:spacing w:after="120"/>
        <w:ind w:left="720"/>
        <w:rPr>
          <w:sz w:val="24"/>
          <w:szCs w:val="24"/>
        </w:rPr>
      </w:pPr>
      <w:r w:rsidRPr="000C5455">
        <w:rPr>
          <w:b/>
          <w:sz w:val="24"/>
          <w:szCs w:val="24"/>
        </w:rPr>
        <w:lastRenderedPageBreak/>
        <w:t>No Local Flexibility (NLF)</w:t>
      </w:r>
      <w:r w:rsidRPr="000C5455">
        <w:rPr>
          <w:sz w:val="24"/>
          <w:szCs w:val="24"/>
        </w:rPr>
        <w:t xml:space="preserve">: This rating indicates that Boards must comply with the federal and state laws, rules, policies, and required procedures set forth in this WD Letter and have no local flexibility in determining whether and/or how to comply. </w:t>
      </w:r>
      <w:r w:rsidRPr="007124DE">
        <w:rPr>
          <w:sz w:val="24"/>
        </w:rPr>
        <w:t xml:space="preserve">All information with an NLF rating is indicated by “must” or “shall.” </w:t>
      </w:r>
    </w:p>
    <w:p w14:paraId="568E1F0D" w14:textId="77777777" w:rsidR="000C5455" w:rsidRPr="000C5455" w:rsidRDefault="000C5455" w:rsidP="000C5455">
      <w:pPr>
        <w:autoSpaceDE w:val="0"/>
        <w:autoSpaceDN w:val="0"/>
        <w:adjustRightInd w:val="0"/>
        <w:spacing w:after="240"/>
        <w:ind w:left="720"/>
        <w:rPr>
          <w:b/>
          <w:bCs/>
          <w:sz w:val="24"/>
          <w:szCs w:val="24"/>
        </w:rPr>
      </w:pPr>
      <w:r w:rsidRPr="000C5455">
        <w:rPr>
          <w:b/>
          <w:sz w:val="24"/>
          <w:szCs w:val="24"/>
        </w:rPr>
        <w:t>Local Flexibility (LF)</w:t>
      </w:r>
      <w:r w:rsidRPr="000C5455">
        <w:rPr>
          <w:sz w:val="24"/>
          <w:szCs w:val="24"/>
        </w:rPr>
        <w:t xml:space="preserve">: This rating indicates that Boards have local flexibility in determining whether and/or how to implement guidance or recommended practices set forth in this WD Letter. </w:t>
      </w:r>
      <w:r w:rsidRPr="007124DE">
        <w:rPr>
          <w:sz w:val="24"/>
        </w:rPr>
        <w:t>All information with an LF rating is indicated by “may” or “recommend.”</w:t>
      </w:r>
    </w:p>
    <w:p w14:paraId="254A1F13" w14:textId="77777777" w:rsidR="003B53FC" w:rsidRPr="006B40A8" w:rsidRDefault="00F80866" w:rsidP="006B40A8">
      <w:pPr>
        <w:autoSpaceDE w:val="0"/>
        <w:autoSpaceDN w:val="0"/>
        <w:adjustRightInd w:val="0"/>
        <w:ind w:firstLine="720"/>
        <w:rPr>
          <w:sz w:val="24"/>
          <w:szCs w:val="24"/>
        </w:rPr>
      </w:pPr>
      <w:r w:rsidRPr="00F80866">
        <w:rPr>
          <w:b/>
          <w:bCs/>
          <w:sz w:val="24"/>
          <w:szCs w:val="24"/>
        </w:rPr>
        <w:t>Definitions</w:t>
      </w:r>
      <w:r w:rsidRPr="00F80866">
        <w:rPr>
          <w:sz w:val="24"/>
          <w:szCs w:val="24"/>
        </w:rPr>
        <w:t xml:space="preserve"> </w:t>
      </w:r>
    </w:p>
    <w:p w14:paraId="2796DE37" w14:textId="77777777" w:rsidR="002D1C6D" w:rsidRDefault="000C5455" w:rsidP="007124DE">
      <w:pPr>
        <w:autoSpaceDE w:val="0"/>
        <w:autoSpaceDN w:val="0"/>
        <w:adjustRightInd w:val="0"/>
        <w:ind w:left="720" w:hanging="720"/>
        <w:rPr>
          <w:sz w:val="24"/>
          <w:szCs w:val="24"/>
        </w:rPr>
      </w:pPr>
      <w:r w:rsidRPr="000C5455">
        <w:rPr>
          <w:b/>
          <w:sz w:val="24"/>
          <w:szCs w:val="24"/>
          <w:u w:val="single"/>
        </w:rPr>
        <w:t>NLF</w:t>
      </w:r>
      <w:r>
        <w:rPr>
          <w:sz w:val="24"/>
          <w:szCs w:val="24"/>
        </w:rPr>
        <w:t xml:space="preserve">:   </w:t>
      </w:r>
      <w:r w:rsidR="003B53FC">
        <w:rPr>
          <w:sz w:val="24"/>
          <w:szCs w:val="24"/>
        </w:rPr>
        <w:t xml:space="preserve">Boards must </w:t>
      </w:r>
      <w:r w:rsidR="002C66F4">
        <w:rPr>
          <w:sz w:val="24"/>
          <w:szCs w:val="24"/>
        </w:rPr>
        <w:t xml:space="preserve">ensure that </w:t>
      </w:r>
      <w:r w:rsidR="003B53FC">
        <w:rPr>
          <w:sz w:val="24"/>
          <w:szCs w:val="24"/>
        </w:rPr>
        <w:t>the following definitions</w:t>
      </w:r>
      <w:r w:rsidR="002C66F4">
        <w:rPr>
          <w:sz w:val="24"/>
          <w:szCs w:val="24"/>
        </w:rPr>
        <w:t xml:space="preserve"> are used </w:t>
      </w:r>
      <w:r w:rsidR="00F04773">
        <w:rPr>
          <w:sz w:val="24"/>
          <w:szCs w:val="24"/>
        </w:rPr>
        <w:t xml:space="preserve">when </w:t>
      </w:r>
      <w:r w:rsidR="00EE0EC0" w:rsidRPr="00EE0EC0">
        <w:rPr>
          <w:sz w:val="24"/>
          <w:szCs w:val="24"/>
        </w:rPr>
        <w:t>implementing</w:t>
      </w:r>
      <w:r w:rsidR="002C66F4" w:rsidRPr="00886E00">
        <w:rPr>
          <w:sz w:val="24"/>
          <w:szCs w:val="24"/>
        </w:rPr>
        <w:t xml:space="preserve"> priority of service</w:t>
      </w:r>
      <w:r w:rsidR="00AB31B9">
        <w:rPr>
          <w:sz w:val="24"/>
          <w:szCs w:val="24"/>
        </w:rPr>
        <w:t xml:space="preserve"> for eligible foster youth</w:t>
      </w:r>
      <w:r w:rsidR="003B53FC" w:rsidRPr="00886E00">
        <w:rPr>
          <w:sz w:val="24"/>
          <w:szCs w:val="24"/>
        </w:rPr>
        <w:t>:</w:t>
      </w:r>
    </w:p>
    <w:p w14:paraId="61D7B44D" w14:textId="77777777" w:rsidR="006811E9" w:rsidRDefault="00721B88">
      <w:pPr>
        <w:pStyle w:val="r-paragraph"/>
        <w:numPr>
          <w:ilvl w:val="0"/>
          <w:numId w:val="42"/>
        </w:numPr>
      </w:pPr>
      <w:r w:rsidRPr="00B5157D">
        <w:t>Current foster youth</w:t>
      </w:r>
      <w:r w:rsidR="00EC62B0" w:rsidRPr="00EC62B0">
        <w:t xml:space="preserve">—A youth, age 14 or older, who is receiving substitute care services under the managing conservatorship of </w:t>
      </w:r>
      <w:r w:rsidR="00A57DBA">
        <w:t>the Texas Department of Family and Protective Services (</w:t>
      </w:r>
      <w:r w:rsidR="00EC62B0" w:rsidRPr="00EC62B0">
        <w:t>DFPS</w:t>
      </w:r>
      <w:r w:rsidR="00A57DBA">
        <w:t>)</w:t>
      </w:r>
      <w:r w:rsidR="00EC62B0" w:rsidRPr="00EC62B0">
        <w:t>, including youth residing in private foster homes, group homes, residential treatment centers, juvenile correctional institutions, and relative care; or</w:t>
      </w:r>
    </w:p>
    <w:p w14:paraId="2B2CE363" w14:textId="1ADBD9F1" w:rsidR="006811E9" w:rsidRDefault="00721B88">
      <w:pPr>
        <w:pStyle w:val="r-paragraph"/>
        <w:numPr>
          <w:ilvl w:val="0"/>
          <w:numId w:val="42"/>
        </w:numPr>
      </w:pPr>
      <w:r w:rsidRPr="00B5157D">
        <w:t>Former foster youth</w:t>
      </w:r>
      <w:r w:rsidR="00EC62B0" w:rsidRPr="00EC62B0">
        <w:t>—A youth up to</w:t>
      </w:r>
      <w:r w:rsidR="0051526C">
        <w:t xml:space="preserve"> </w:t>
      </w:r>
      <w:del w:id="22" w:author="Author">
        <w:r w:rsidR="0051526C" w:rsidDel="001767FE">
          <w:delText>21</w:delText>
        </w:r>
        <w:r w:rsidR="00EC62B0" w:rsidRPr="00EC62B0" w:rsidDel="001767FE">
          <w:delText xml:space="preserve"> </w:delText>
        </w:r>
      </w:del>
      <w:ins w:id="23" w:author="Author">
        <w:r w:rsidR="001767FE">
          <w:t>23</w:t>
        </w:r>
        <w:r w:rsidR="001767FE" w:rsidRPr="00EC62B0">
          <w:t xml:space="preserve"> </w:t>
        </w:r>
      </w:ins>
      <w:r w:rsidR="00EC62B0" w:rsidRPr="00EC62B0">
        <w:t>years of age, who formerly was under the managing conservatorship of DFPS, until:</w:t>
      </w:r>
    </w:p>
    <w:p w14:paraId="741C18A4" w14:textId="77777777" w:rsidR="006811E9" w:rsidRDefault="00EC62B0">
      <w:pPr>
        <w:pStyle w:val="r-paragraph"/>
        <w:numPr>
          <w:ilvl w:val="1"/>
          <w:numId w:val="42"/>
        </w:numPr>
        <w:tabs>
          <w:tab w:val="clear" w:pos="2160"/>
        </w:tabs>
        <w:ind w:left="1440"/>
      </w:pPr>
      <w:r w:rsidRPr="00EC62B0">
        <w:t xml:space="preserve">a court transferred the conservatorship; </w:t>
      </w:r>
    </w:p>
    <w:p w14:paraId="74EA36F3" w14:textId="77777777" w:rsidR="006811E9" w:rsidRDefault="00EC62B0">
      <w:pPr>
        <w:pStyle w:val="r-paragraph"/>
        <w:numPr>
          <w:ilvl w:val="1"/>
          <w:numId w:val="42"/>
        </w:numPr>
        <w:tabs>
          <w:tab w:val="clear" w:pos="2160"/>
        </w:tabs>
        <w:ind w:left="1440"/>
      </w:pPr>
      <w:r w:rsidRPr="00EC62B0">
        <w:t>the youth was legally emancipated</w:t>
      </w:r>
      <w:r w:rsidR="001D3F1D">
        <w:t>—</w:t>
      </w:r>
      <w:r w:rsidRPr="00EC62B0">
        <w:t>the youth’s minority status was removed by a court; or</w:t>
      </w:r>
    </w:p>
    <w:p w14:paraId="584AED5B" w14:textId="77777777" w:rsidR="006811E9" w:rsidRDefault="00EC62B0">
      <w:pPr>
        <w:pStyle w:val="r-section"/>
        <w:numPr>
          <w:ilvl w:val="0"/>
          <w:numId w:val="43"/>
        </w:numPr>
        <w:rPr>
          <w:b w:val="0"/>
        </w:rPr>
      </w:pPr>
      <w:r w:rsidRPr="00EC62B0">
        <w:rPr>
          <w:b w:val="0"/>
        </w:rPr>
        <w:t>the youth attained 18 years of age.</w:t>
      </w:r>
    </w:p>
    <w:p w14:paraId="4D80973F" w14:textId="77777777" w:rsidR="00DF520E" w:rsidRDefault="00DF520E" w:rsidP="00247340">
      <w:pPr>
        <w:autoSpaceDE w:val="0"/>
        <w:autoSpaceDN w:val="0"/>
        <w:adjustRightInd w:val="0"/>
        <w:ind w:left="720"/>
        <w:rPr>
          <w:b/>
          <w:bCs/>
          <w:sz w:val="24"/>
          <w:szCs w:val="24"/>
        </w:rPr>
      </w:pPr>
    </w:p>
    <w:p w14:paraId="593727E6" w14:textId="77777777" w:rsidR="00784128" w:rsidRPr="00E422D2" w:rsidRDefault="007B7A1A" w:rsidP="007124DE">
      <w:pPr>
        <w:pStyle w:val="ListParagraph"/>
        <w:autoSpaceDE w:val="0"/>
        <w:autoSpaceDN w:val="0"/>
        <w:adjustRightInd w:val="0"/>
        <w:ind w:hanging="720"/>
        <w:rPr>
          <w:iCs/>
          <w:sz w:val="24"/>
          <w:szCs w:val="24"/>
        </w:rPr>
      </w:pPr>
      <w:r w:rsidRPr="007B7A1A">
        <w:rPr>
          <w:b/>
          <w:iCs/>
          <w:sz w:val="24"/>
          <w:szCs w:val="24"/>
          <w:u w:val="single"/>
        </w:rPr>
        <w:t>NLF</w:t>
      </w:r>
      <w:r>
        <w:rPr>
          <w:iCs/>
          <w:sz w:val="24"/>
          <w:szCs w:val="24"/>
        </w:rPr>
        <w:t xml:space="preserve">:   </w:t>
      </w:r>
      <w:r w:rsidR="00E227A1" w:rsidRPr="00E227A1">
        <w:rPr>
          <w:iCs/>
          <w:sz w:val="24"/>
          <w:szCs w:val="24"/>
        </w:rPr>
        <w:t>Boards must ensure that written copies of local priority of service policies are maintained at all service delivery points and, to the extent practicable, posted in a way that makes it possible for the public to easily access them.</w:t>
      </w:r>
    </w:p>
    <w:p w14:paraId="34027E7E" w14:textId="77777777" w:rsidR="00F401DF" w:rsidRDefault="00F401DF" w:rsidP="00F401DF">
      <w:pPr>
        <w:autoSpaceDE w:val="0"/>
        <w:autoSpaceDN w:val="0"/>
        <w:adjustRightInd w:val="0"/>
        <w:ind w:left="1080"/>
        <w:rPr>
          <w:sz w:val="24"/>
          <w:szCs w:val="24"/>
        </w:rPr>
      </w:pPr>
    </w:p>
    <w:p w14:paraId="5EBB7CBE" w14:textId="77777777" w:rsidR="00AD675E" w:rsidRPr="00405DE7" w:rsidRDefault="00F80866" w:rsidP="00AD675E">
      <w:pPr>
        <w:ind w:left="720"/>
        <w:rPr>
          <w:b/>
          <w:sz w:val="24"/>
        </w:rPr>
      </w:pPr>
      <w:r w:rsidRPr="00F80866">
        <w:rPr>
          <w:b/>
          <w:sz w:val="24"/>
        </w:rPr>
        <w:t>Priority Order</w:t>
      </w:r>
    </w:p>
    <w:p w14:paraId="59AD5E1D" w14:textId="77777777" w:rsidR="00A977D8" w:rsidRDefault="007B7A1A" w:rsidP="00B156E0">
      <w:pPr>
        <w:pStyle w:val="r-subsectiona"/>
        <w:keepNext w:val="0"/>
        <w:ind w:left="720" w:hanging="720"/>
      </w:pPr>
      <w:r w:rsidRPr="007B7A1A">
        <w:rPr>
          <w:b/>
          <w:u w:val="single"/>
        </w:rPr>
        <w:t>NLF</w:t>
      </w:r>
      <w:r>
        <w:t xml:space="preserve">:   </w:t>
      </w:r>
      <w:r w:rsidR="00F80866" w:rsidRPr="007B7A1A">
        <w:t>Boards</w:t>
      </w:r>
      <w:r w:rsidR="00F80866" w:rsidRPr="00F80866">
        <w:t xml:space="preserve"> must ensure that</w:t>
      </w:r>
      <w:r w:rsidR="00A977D8">
        <w:t>:</w:t>
      </w:r>
      <w:r w:rsidR="00F80866" w:rsidRPr="00F80866">
        <w:t xml:space="preserve"> </w:t>
      </w:r>
    </w:p>
    <w:p w14:paraId="6B00573F" w14:textId="77777777" w:rsidR="00A977D8" w:rsidRPr="00AB42FC" w:rsidRDefault="00864619" w:rsidP="00A977D8">
      <w:pPr>
        <w:pStyle w:val="r-subsectiona"/>
        <w:keepNext w:val="0"/>
        <w:numPr>
          <w:ilvl w:val="0"/>
          <w:numId w:val="85"/>
        </w:numPr>
        <w:ind w:left="1080"/>
        <w:rPr>
          <w:b/>
        </w:rPr>
      </w:pPr>
      <w:r>
        <w:t>e</w:t>
      </w:r>
      <w:r w:rsidRPr="00F80866">
        <w:t xml:space="preserve">ligible foster youth receive priority over all other equally qualified individuals—except </w:t>
      </w:r>
      <w:r w:rsidRPr="00AB42FC">
        <w:t xml:space="preserve">eligible </w:t>
      </w:r>
      <w:r>
        <w:t>veteran</w:t>
      </w:r>
      <w:r w:rsidRPr="00AB42FC">
        <w:t>s</w:t>
      </w:r>
      <w:r w:rsidRPr="00F80866">
        <w:t>—in the receipt of federal</w:t>
      </w:r>
      <w:r w:rsidR="00061EA7">
        <w:t>-</w:t>
      </w:r>
      <w:r w:rsidRPr="00F80866">
        <w:t xml:space="preserve"> and state-funded services</w:t>
      </w:r>
      <w:r w:rsidR="00A977D8">
        <w:t>;</w:t>
      </w:r>
      <w:r w:rsidR="005E4904">
        <w:t xml:space="preserve"> and</w:t>
      </w:r>
    </w:p>
    <w:p w14:paraId="07200E7E" w14:textId="77777777" w:rsidR="00AD675E" w:rsidRDefault="00F80866" w:rsidP="005E4904">
      <w:pPr>
        <w:pStyle w:val="r-subsectiona"/>
        <w:keepNext w:val="0"/>
        <w:numPr>
          <w:ilvl w:val="0"/>
          <w:numId w:val="85"/>
        </w:numPr>
        <w:ind w:left="1080"/>
      </w:pPr>
      <w:r w:rsidRPr="00F80866">
        <w:t>workforce services are prioritized and targeted for youth transitioning out of the foster care system and for former foster youth.</w:t>
      </w:r>
    </w:p>
    <w:p w14:paraId="73D89BF6" w14:textId="77777777" w:rsidR="00067E10" w:rsidRPr="00B84BCB" w:rsidRDefault="00067E10" w:rsidP="00A277F4">
      <w:pPr>
        <w:autoSpaceDE w:val="0"/>
        <w:autoSpaceDN w:val="0"/>
        <w:adjustRightInd w:val="0"/>
        <w:rPr>
          <w:sz w:val="24"/>
          <w:szCs w:val="24"/>
        </w:rPr>
      </w:pPr>
    </w:p>
    <w:p w14:paraId="57E4224E" w14:textId="77777777" w:rsidR="00AD675E" w:rsidRPr="00B84BCB" w:rsidRDefault="00F80866" w:rsidP="00AD675E">
      <w:pPr>
        <w:ind w:left="720"/>
        <w:rPr>
          <w:sz w:val="24"/>
          <w:szCs w:val="24"/>
        </w:rPr>
      </w:pPr>
      <w:r w:rsidRPr="00F80866">
        <w:rPr>
          <w:b/>
          <w:sz w:val="24"/>
          <w:szCs w:val="24"/>
        </w:rPr>
        <w:t>Priority of Service for Support Services</w:t>
      </w:r>
    </w:p>
    <w:p w14:paraId="6604E094" w14:textId="77777777" w:rsidR="00AD675E" w:rsidRPr="00B84BCB" w:rsidRDefault="00F80866" w:rsidP="00AD675E">
      <w:pPr>
        <w:ind w:left="720"/>
        <w:rPr>
          <w:sz w:val="24"/>
          <w:szCs w:val="24"/>
        </w:rPr>
      </w:pPr>
      <w:r w:rsidRPr="00F80866">
        <w:rPr>
          <w:sz w:val="24"/>
          <w:szCs w:val="24"/>
        </w:rPr>
        <w:t xml:space="preserve">To ensure that eligible foster youth receive priority over all other equally qualified </w:t>
      </w:r>
      <w:r w:rsidRPr="00A977D8">
        <w:rPr>
          <w:sz w:val="24"/>
          <w:szCs w:val="24"/>
        </w:rPr>
        <w:t>individuals</w:t>
      </w:r>
      <w:r w:rsidR="00A977D8" w:rsidRPr="00A977D8">
        <w:rPr>
          <w:sz w:val="24"/>
          <w:szCs w:val="24"/>
        </w:rPr>
        <w:t>—except eligible veterans—</w:t>
      </w:r>
      <w:r w:rsidRPr="00A977D8">
        <w:rPr>
          <w:sz w:val="24"/>
          <w:szCs w:val="24"/>
        </w:rPr>
        <w:t>in the receipt of workforce services, they also</w:t>
      </w:r>
      <w:r w:rsidRPr="00F80866">
        <w:rPr>
          <w:sz w:val="24"/>
          <w:szCs w:val="24"/>
        </w:rPr>
        <w:t xml:space="preserve"> must have access to needed support services (</w:t>
      </w:r>
      <w:r w:rsidR="006E76F8">
        <w:rPr>
          <w:sz w:val="24"/>
          <w:szCs w:val="24"/>
        </w:rPr>
        <w:t>for example</w:t>
      </w:r>
      <w:r w:rsidRPr="00F80866">
        <w:rPr>
          <w:sz w:val="24"/>
          <w:szCs w:val="24"/>
        </w:rPr>
        <w:t xml:space="preserve">, child care </w:t>
      </w:r>
      <w:r w:rsidR="00FA5B15">
        <w:rPr>
          <w:sz w:val="24"/>
          <w:szCs w:val="24"/>
        </w:rPr>
        <w:t xml:space="preserve">and </w:t>
      </w:r>
      <w:r w:rsidRPr="00F80866">
        <w:rPr>
          <w:sz w:val="24"/>
          <w:szCs w:val="24"/>
        </w:rPr>
        <w:t>transportation).</w:t>
      </w:r>
    </w:p>
    <w:p w14:paraId="64286A3A" w14:textId="77777777" w:rsidR="00AD675E" w:rsidRPr="00B84BCB" w:rsidRDefault="00AD675E" w:rsidP="00AD675E">
      <w:pPr>
        <w:ind w:left="720"/>
        <w:rPr>
          <w:sz w:val="24"/>
          <w:szCs w:val="24"/>
        </w:rPr>
      </w:pPr>
    </w:p>
    <w:p w14:paraId="7D801273" w14:textId="77777777" w:rsidR="00AD675E" w:rsidRPr="00B84BCB" w:rsidRDefault="00F80866" w:rsidP="00AD675E">
      <w:pPr>
        <w:ind w:left="720"/>
        <w:rPr>
          <w:sz w:val="24"/>
          <w:szCs w:val="24"/>
        </w:rPr>
      </w:pPr>
      <w:r w:rsidRPr="00F80866">
        <w:rPr>
          <w:sz w:val="24"/>
          <w:szCs w:val="24"/>
        </w:rPr>
        <w:t xml:space="preserve">Implementing priority of service for </w:t>
      </w:r>
      <w:r w:rsidR="00B26CFA">
        <w:rPr>
          <w:sz w:val="24"/>
          <w:szCs w:val="24"/>
        </w:rPr>
        <w:t>most</w:t>
      </w:r>
      <w:r w:rsidR="00B649C3">
        <w:rPr>
          <w:sz w:val="24"/>
          <w:szCs w:val="24"/>
        </w:rPr>
        <w:t xml:space="preserve"> </w:t>
      </w:r>
      <w:r w:rsidRPr="00F80866">
        <w:rPr>
          <w:sz w:val="24"/>
          <w:szCs w:val="24"/>
        </w:rPr>
        <w:t>support services is not difficult; however, because child care services are unique, the following additional guidance is provided.</w:t>
      </w:r>
    </w:p>
    <w:p w14:paraId="3550CEBF" w14:textId="77777777" w:rsidR="00AD675E" w:rsidRPr="00DC56B6" w:rsidRDefault="00AD675E" w:rsidP="00AD675E">
      <w:pPr>
        <w:ind w:left="720"/>
        <w:rPr>
          <w:sz w:val="24"/>
          <w:szCs w:val="24"/>
          <w:highlight w:val="yellow"/>
        </w:rPr>
      </w:pPr>
    </w:p>
    <w:p w14:paraId="781850B9" w14:textId="77777777" w:rsidR="00AD675E" w:rsidRPr="007124DE" w:rsidRDefault="00F80866" w:rsidP="00AD675E">
      <w:pPr>
        <w:ind w:left="720"/>
        <w:rPr>
          <w:b/>
          <w:sz w:val="24"/>
        </w:rPr>
      </w:pPr>
      <w:r w:rsidRPr="007124DE">
        <w:rPr>
          <w:b/>
          <w:sz w:val="24"/>
        </w:rPr>
        <w:t>Child Care</w:t>
      </w:r>
    </w:p>
    <w:p w14:paraId="57DDB328" w14:textId="77777777" w:rsidR="00AD675E" w:rsidRPr="0040283F" w:rsidRDefault="007B7A1A" w:rsidP="007124DE">
      <w:pPr>
        <w:ind w:left="720" w:hanging="720"/>
        <w:rPr>
          <w:sz w:val="24"/>
          <w:szCs w:val="24"/>
        </w:rPr>
      </w:pPr>
      <w:r w:rsidRPr="007B7A1A">
        <w:rPr>
          <w:b/>
          <w:sz w:val="24"/>
          <w:szCs w:val="24"/>
          <w:u w:val="single"/>
        </w:rPr>
        <w:lastRenderedPageBreak/>
        <w:t>NLF</w:t>
      </w:r>
      <w:r>
        <w:rPr>
          <w:sz w:val="24"/>
          <w:szCs w:val="24"/>
        </w:rPr>
        <w:t xml:space="preserve">:   </w:t>
      </w:r>
      <w:r w:rsidR="00F80866" w:rsidRPr="00F80866">
        <w:rPr>
          <w:sz w:val="24"/>
          <w:szCs w:val="24"/>
        </w:rPr>
        <w:t xml:space="preserve">Boards must be aware that the priority for child care services for eligible foster youth is contingent upon the availability of </w:t>
      </w:r>
      <w:r w:rsidR="001A13F5">
        <w:rPr>
          <w:sz w:val="24"/>
          <w:szCs w:val="24"/>
        </w:rPr>
        <w:t xml:space="preserve">Texas Workforce </w:t>
      </w:r>
      <w:r w:rsidR="00F80866" w:rsidRPr="00F80866">
        <w:rPr>
          <w:sz w:val="24"/>
          <w:szCs w:val="24"/>
        </w:rPr>
        <w:t xml:space="preserve">Commission </w:t>
      </w:r>
      <w:r w:rsidR="001A13F5">
        <w:rPr>
          <w:sz w:val="24"/>
          <w:szCs w:val="24"/>
        </w:rPr>
        <w:t xml:space="preserve">(TWC) </w:t>
      </w:r>
      <w:r w:rsidR="001D3F1D">
        <w:rPr>
          <w:sz w:val="24"/>
          <w:szCs w:val="24"/>
        </w:rPr>
        <w:t xml:space="preserve">child care funds. </w:t>
      </w:r>
      <w:r w:rsidR="00F80866" w:rsidRPr="00F80866">
        <w:rPr>
          <w:sz w:val="24"/>
          <w:szCs w:val="24"/>
        </w:rPr>
        <w:t xml:space="preserve">Boards with a waiting list for </w:t>
      </w:r>
      <w:r w:rsidR="001A13F5">
        <w:rPr>
          <w:sz w:val="24"/>
          <w:szCs w:val="24"/>
        </w:rPr>
        <w:t>TWC</w:t>
      </w:r>
      <w:r w:rsidR="00F80866" w:rsidRPr="00F80866">
        <w:rPr>
          <w:sz w:val="24"/>
          <w:szCs w:val="24"/>
        </w:rPr>
        <w:t>-funded child care services must not discontinue care for a child currently enrolled in child care services in order to serve a child of a foster youth.</w:t>
      </w:r>
    </w:p>
    <w:p w14:paraId="6F2ED960" w14:textId="77777777" w:rsidR="00643BD9" w:rsidRDefault="00643BD9" w:rsidP="00792FCE">
      <w:pPr>
        <w:ind w:left="720"/>
        <w:rPr>
          <w:sz w:val="24"/>
          <w:szCs w:val="24"/>
        </w:rPr>
      </w:pPr>
    </w:p>
    <w:p w14:paraId="73561B87" w14:textId="18E9D4DD" w:rsidR="00AD675E" w:rsidRPr="0040283F" w:rsidRDefault="00E91B37" w:rsidP="007124DE">
      <w:pPr>
        <w:ind w:left="720" w:hanging="720"/>
        <w:rPr>
          <w:sz w:val="24"/>
          <w:szCs w:val="24"/>
        </w:rPr>
      </w:pPr>
      <w:r w:rsidRPr="007B7A1A">
        <w:rPr>
          <w:b/>
          <w:sz w:val="24"/>
          <w:szCs w:val="24"/>
          <w:u w:val="single"/>
        </w:rPr>
        <w:t>NLF</w:t>
      </w:r>
      <w:r w:rsidRPr="005F7C25">
        <w:rPr>
          <w:sz w:val="24"/>
          <w:szCs w:val="24"/>
        </w:rPr>
        <w:t>:</w:t>
      </w:r>
      <w:r w:rsidRPr="005F7C25">
        <w:rPr>
          <w:b/>
          <w:sz w:val="24"/>
          <w:szCs w:val="24"/>
        </w:rPr>
        <w:t xml:space="preserve"> </w:t>
      </w:r>
      <w:r>
        <w:rPr>
          <w:sz w:val="24"/>
          <w:szCs w:val="24"/>
        </w:rPr>
        <w:t xml:space="preserve">  </w:t>
      </w:r>
      <w:r w:rsidR="008C66D3">
        <w:rPr>
          <w:sz w:val="24"/>
          <w:szCs w:val="24"/>
        </w:rPr>
        <w:t>Boards must be aware that</w:t>
      </w:r>
      <w:r w:rsidR="00F80866" w:rsidRPr="00F80866">
        <w:rPr>
          <w:sz w:val="24"/>
          <w:szCs w:val="24"/>
        </w:rPr>
        <w:t xml:space="preserve"> </w:t>
      </w:r>
      <w:r w:rsidR="008C66D3">
        <w:rPr>
          <w:sz w:val="24"/>
          <w:szCs w:val="24"/>
        </w:rPr>
        <w:t>§</w:t>
      </w:r>
      <w:r w:rsidR="00F80866" w:rsidRPr="00F80866">
        <w:rPr>
          <w:sz w:val="24"/>
          <w:szCs w:val="24"/>
        </w:rPr>
        <w:t xml:space="preserve">809.43(a)(1) of </w:t>
      </w:r>
      <w:r w:rsidR="001A13F5">
        <w:rPr>
          <w:sz w:val="24"/>
          <w:szCs w:val="24"/>
        </w:rPr>
        <w:t>TWC</w:t>
      </w:r>
      <w:r w:rsidR="00BC579A">
        <w:rPr>
          <w:sz w:val="24"/>
          <w:szCs w:val="24"/>
        </w:rPr>
        <w:t xml:space="preserve"> Chapter 809</w:t>
      </w:r>
      <w:r w:rsidR="00F80866" w:rsidRPr="00F80866">
        <w:rPr>
          <w:sz w:val="24"/>
          <w:szCs w:val="24"/>
        </w:rPr>
        <w:t xml:space="preserve"> Child Care Services rules establishes that the following populations are assured child care services and are not subject to the child care waiting list:</w:t>
      </w:r>
    </w:p>
    <w:p w14:paraId="496AFA5C" w14:textId="77777777" w:rsidR="00AD675E" w:rsidRPr="0040283F" w:rsidRDefault="00F80866" w:rsidP="00AD675E">
      <w:pPr>
        <w:ind w:left="720"/>
        <w:rPr>
          <w:sz w:val="24"/>
        </w:rPr>
      </w:pPr>
      <w:r w:rsidRPr="00F80866">
        <w:rPr>
          <w:sz w:val="24"/>
          <w:szCs w:val="24"/>
        </w:rPr>
        <w:t xml:space="preserve">1.   Choices child care as referenced in </w:t>
      </w:r>
      <w:r w:rsidRPr="00F80866">
        <w:rPr>
          <w:sz w:val="24"/>
        </w:rPr>
        <w:t>§809.45</w:t>
      </w:r>
    </w:p>
    <w:p w14:paraId="2813800D" w14:textId="77777777" w:rsidR="00AD675E" w:rsidRPr="0040283F" w:rsidRDefault="00F80866" w:rsidP="00AD675E">
      <w:pPr>
        <w:ind w:left="1080" w:hanging="360"/>
        <w:rPr>
          <w:sz w:val="24"/>
        </w:rPr>
      </w:pPr>
      <w:r w:rsidRPr="00F80866">
        <w:rPr>
          <w:sz w:val="24"/>
        </w:rPr>
        <w:t>2.   Temporary Assistance for Needy Families Applicant child care as referenced in §809.46</w:t>
      </w:r>
    </w:p>
    <w:p w14:paraId="0F244A64" w14:textId="77777777" w:rsidR="00AD675E" w:rsidRPr="0040283F" w:rsidRDefault="00F80866" w:rsidP="00AD675E">
      <w:pPr>
        <w:ind w:left="1080" w:hanging="360"/>
        <w:rPr>
          <w:sz w:val="24"/>
        </w:rPr>
      </w:pPr>
      <w:r w:rsidRPr="00F80866">
        <w:rPr>
          <w:sz w:val="24"/>
        </w:rPr>
        <w:t xml:space="preserve">3.   </w:t>
      </w:r>
      <w:r w:rsidR="001A13F5">
        <w:rPr>
          <w:sz w:val="24"/>
        </w:rPr>
        <w:t>Supplemental Nutrition Assistance Program</w:t>
      </w:r>
      <w:r w:rsidR="001A13F5" w:rsidRPr="00F80866">
        <w:rPr>
          <w:sz w:val="24"/>
        </w:rPr>
        <w:t xml:space="preserve"> Employment and Training</w:t>
      </w:r>
      <w:r w:rsidRPr="00F80866">
        <w:rPr>
          <w:sz w:val="24"/>
        </w:rPr>
        <w:t xml:space="preserve"> child care as referenced in §809.47</w:t>
      </w:r>
    </w:p>
    <w:p w14:paraId="7E46A5BB" w14:textId="77777777" w:rsidR="00AD675E" w:rsidRPr="0040283F" w:rsidRDefault="00F80866" w:rsidP="00AD675E">
      <w:pPr>
        <w:ind w:left="720"/>
        <w:rPr>
          <w:sz w:val="24"/>
          <w:szCs w:val="24"/>
        </w:rPr>
      </w:pPr>
      <w:r w:rsidRPr="00F80866">
        <w:rPr>
          <w:sz w:val="24"/>
        </w:rPr>
        <w:t>4.   Transitional child care as referenced in §809.48</w:t>
      </w:r>
      <w:r w:rsidR="001A13F5">
        <w:rPr>
          <w:sz w:val="24"/>
        </w:rPr>
        <w:t xml:space="preserve"> </w:t>
      </w:r>
    </w:p>
    <w:p w14:paraId="7750FB1B" w14:textId="77777777" w:rsidR="00232D18" w:rsidRDefault="00232D18" w:rsidP="00AD675E">
      <w:pPr>
        <w:ind w:left="720"/>
        <w:rPr>
          <w:sz w:val="24"/>
          <w:szCs w:val="24"/>
        </w:rPr>
      </w:pPr>
    </w:p>
    <w:p w14:paraId="78BE2487" w14:textId="77777777" w:rsidR="00232D18" w:rsidRPr="0040283F" w:rsidRDefault="00232D18" w:rsidP="00AD675E">
      <w:pPr>
        <w:ind w:left="720"/>
        <w:rPr>
          <w:sz w:val="24"/>
          <w:szCs w:val="24"/>
        </w:rPr>
      </w:pPr>
      <w:r w:rsidRPr="00B5157D">
        <w:rPr>
          <w:sz w:val="24"/>
          <w:szCs w:val="24"/>
        </w:rPr>
        <w:t>Note</w:t>
      </w:r>
      <w:r>
        <w:rPr>
          <w:sz w:val="24"/>
          <w:szCs w:val="24"/>
        </w:rPr>
        <w:t>: Transitional child care is no longer a relevant child care eligibility category. However, Boards must still give priority to former Choices child care recipients who are within 12 months of TANF denial or withdrawal due to increased earnings o</w:t>
      </w:r>
      <w:r w:rsidR="00951389">
        <w:rPr>
          <w:sz w:val="24"/>
          <w:szCs w:val="24"/>
        </w:rPr>
        <w:t>r employment and who are eligib</w:t>
      </w:r>
      <w:r>
        <w:rPr>
          <w:sz w:val="24"/>
          <w:szCs w:val="24"/>
        </w:rPr>
        <w:t>le for At-Risk care.</w:t>
      </w:r>
    </w:p>
    <w:p w14:paraId="318C5AA3" w14:textId="77777777" w:rsidR="00AD675E" w:rsidRPr="0040283F" w:rsidRDefault="00AD675E" w:rsidP="00AD675E">
      <w:pPr>
        <w:ind w:left="720"/>
        <w:rPr>
          <w:sz w:val="24"/>
          <w:szCs w:val="24"/>
        </w:rPr>
      </w:pPr>
    </w:p>
    <w:p w14:paraId="707DE1F9" w14:textId="77777777" w:rsidR="00AD675E" w:rsidRPr="0040283F" w:rsidRDefault="00E91B37" w:rsidP="007124DE">
      <w:pPr>
        <w:ind w:left="720" w:hanging="720"/>
        <w:rPr>
          <w:sz w:val="24"/>
          <w:szCs w:val="24"/>
        </w:rPr>
      </w:pPr>
      <w:r w:rsidRPr="00E91B37">
        <w:rPr>
          <w:b/>
          <w:sz w:val="24"/>
          <w:szCs w:val="24"/>
          <w:u w:val="single"/>
        </w:rPr>
        <w:t>NLF</w:t>
      </w:r>
      <w:r w:rsidRPr="005F7C25">
        <w:rPr>
          <w:sz w:val="24"/>
          <w:szCs w:val="24"/>
        </w:rPr>
        <w:t xml:space="preserve">: </w:t>
      </w:r>
      <w:r>
        <w:rPr>
          <w:b/>
          <w:sz w:val="24"/>
          <w:szCs w:val="24"/>
        </w:rPr>
        <w:t xml:space="preserve">  </w:t>
      </w:r>
      <w:bookmarkStart w:id="24" w:name="_Hlk508003889"/>
      <w:r w:rsidR="008C66D3">
        <w:rPr>
          <w:sz w:val="24"/>
          <w:szCs w:val="24"/>
        </w:rPr>
        <w:t xml:space="preserve">Boards must be aware that </w:t>
      </w:r>
      <w:r w:rsidR="00F80866" w:rsidRPr="00F80866">
        <w:rPr>
          <w:sz w:val="24"/>
          <w:szCs w:val="24"/>
        </w:rPr>
        <w:t>§</w:t>
      </w:r>
      <w:bookmarkEnd w:id="24"/>
      <w:r w:rsidR="00F80866" w:rsidRPr="00F80866">
        <w:rPr>
          <w:sz w:val="24"/>
          <w:szCs w:val="24"/>
        </w:rPr>
        <w:t>809.43(a)(2) provides that the following populations are served subject to the availability of funds, and include, in priority order:</w:t>
      </w:r>
    </w:p>
    <w:p w14:paraId="28530798" w14:textId="66C432A5" w:rsidR="00AD675E" w:rsidRPr="0040283F" w:rsidRDefault="00F80866" w:rsidP="00AD675E">
      <w:pPr>
        <w:ind w:left="720"/>
        <w:rPr>
          <w:sz w:val="24"/>
          <w:szCs w:val="24"/>
        </w:rPr>
      </w:pPr>
      <w:r w:rsidRPr="00F80866">
        <w:rPr>
          <w:sz w:val="24"/>
          <w:szCs w:val="24"/>
        </w:rPr>
        <w:t xml:space="preserve">1.  </w:t>
      </w:r>
      <w:r w:rsidR="00B5157D">
        <w:rPr>
          <w:sz w:val="24"/>
          <w:szCs w:val="24"/>
        </w:rPr>
        <w:t>C</w:t>
      </w:r>
      <w:r w:rsidRPr="00F80866">
        <w:rPr>
          <w:sz w:val="24"/>
          <w:szCs w:val="24"/>
        </w:rPr>
        <w:t>hildren who need to receive protective services child care as referenced in</w:t>
      </w:r>
    </w:p>
    <w:p w14:paraId="145708B2" w14:textId="755C529E" w:rsidR="00AD675E" w:rsidRPr="0040283F" w:rsidRDefault="00F80866" w:rsidP="00AD675E">
      <w:pPr>
        <w:ind w:left="720"/>
        <w:rPr>
          <w:sz w:val="24"/>
        </w:rPr>
      </w:pPr>
      <w:r w:rsidRPr="00F80866">
        <w:rPr>
          <w:sz w:val="24"/>
          <w:szCs w:val="24"/>
        </w:rPr>
        <w:t xml:space="preserve">     </w:t>
      </w:r>
      <w:r w:rsidRPr="00F80866">
        <w:rPr>
          <w:sz w:val="24"/>
        </w:rPr>
        <w:t>§809.49</w:t>
      </w:r>
    </w:p>
    <w:p w14:paraId="69F54A29" w14:textId="71DA7ECB" w:rsidR="00AD675E" w:rsidRPr="0040283F" w:rsidRDefault="00F80866" w:rsidP="00494F5F">
      <w:pPr>
        <w:ind w:left="990" w:hanging="270"/>
        <w:rPr>
          <w:sz w:val="24"/>
        </w:rPr>
      </w:pPr>
      <w:r w:rsidRPr="00F80866">
        <w:rPr>
          <w:sz w:val="24"/>
        </w:rPr>
        <w:t xml:space="preserve">2.  </w:t>
      </w:r>
      <w:r w:rsidR="00B5157D">
        <w:rPr>
          <w:sz w:val="24"/>
        </w:rPr>
        <w:t>C</w:t>
      </w:r>
      <w:r w:rsidRPr="00F80866">
        <w:rPr>
          <w:sz w:val="24"/>
        </w:rPr>
        <w:t xml:space="preserve">hildren of a qualified veteran </w:t>
      </w:r>
      <w:r w:rsidR="00C9291D">
        <w:rPr>
          <w:sz w:val="24"/>
        </w:rPr>
        <w:t xml:space="preserve">or qualified spouse </w:t>
      </w:r>
      <w:r w:rsidRPr="00F80866">
        <w:rPr>
          <w:sz w:val="24"/>
        </w:rPr>
        <w:t xml:space="preserve">as defined in </w:t>
      </w:r>
      <w:r w:rsidR="001D3F1D">
        <w:rPr>
          <w:sz w:val="24"/>
        </w:rPr>
        <w:t xml:space="preserve">TWC Chapter 801 Local Workforce Development Boards rule </w:t>
      </w:r>
      <w:r w:rsidRPr="00F80866">
        <w:rPr>
          <w:sz w:val="24"/>
        </w:rPr>
        <w:t>§801.23</w:t>
      </w:r>
    </w:p>
    <w:p w14:paraId="022AFB43" w14:textId="663F1446" w:rsidR="002E5F6E" w:rsidRDefault="00F80866" w:rsidP="00CC1B5E">
      <w:pPr>
        <w:ind w:left="720"/>
        <w:rPr>
          <w:sz w:val="24"/>
        </w:rPr>
      </w:pPr>
      <w:r w:rsidRPr="00F80866">
        <w:rPr>
          <w:sz w:val="24"/>
        </w:rPr>
        <w:t xml:space="preserve">3.  </w:t>
      </w:r>
      <w:r w:rsidR="00B5157D">
        <w:rPr>
          <w:sz w:val="24"/>
        </w:rPr>
        <w:t>C</w:t>
      </w:r>
      <w:r w:rsidRPr="00F80866">
        <w:rPr>
          <w:sz w:val="24"/>
        </w:rPr>
        <w:t>hildren of an eligible foster youth as defined in §801.23</w:t>
      </w:r>
    </w:p>
    <w:p w14:paraId="45F5F030" w14:textId="7102562E" w:rsidR="00086F6D" w:rsidRDefault="00086F6D" w:rsidP="00B649C3">
      <w:pPr>
        <w:ind w:left="720"/>
        <w:jc w:val="both"/>
        <w:rPr>
          <w:sz w:val="24"/>
        </w:rPr>
      </w:pPr>
      <w:r>
        <w:rPr>
          <w:sz w:val="24"/>
        </w:rPr>
        <w:t xml:space="preserve">4.  </w:t>
      </w:r>
      <w:ins w:id="25" w:author="Author">
        <w:r w:rsidR="00A24C32">
          <w:rPr>
            <w:sz w:val="24"/>
          </w:rPr>
          <w:t>C</w:t>
        </w:r>
      </w:ins>
      <w:del w:id="26" w:author="Author">
        <w:r w:rsidR="00470F9F" w:rsidDel="00A24C32">
          <w:rPr>
            <w:sz w:val="24"/>
          </w:rPr>
          <w:delText>c</w:delText>
        </w:r>
      </w:del>
      <w:r w:rsidR="00470F9F">
        <w:rPr>
          <w:sz w:val="24"/>
        </w:rPr>
        <w:t xml:space="preserve">hildren </w:t>
      </w:r>
      <w:r w:rsidR="00B26CFA">
        <w:rPr>
          <w:sz w:val="24"/>
        </w:rPr>
        <w:t xml:space="preserve">experiencing homelessness as defined in </w:t>
      </w:r>
      <w:r w:rsidR="009010C9" w:rsidRPr="00F80866">
        <w:rPr>
          <w:sz w:val="24"/>
        </w:rPr>
        <w:t>§</w:t>
      </w:r>
      <w:r>
        <w:rPr>
          <w:sz w:val="24"/>
        </w:rPr>
        <w:t>809.2 and described in</w:t>
      </w:r>
    </w:p>
    <w:p w14:paraId="070C39C9" w14:textId="1CF9BC3D" w:rsidR="00B26CFA" w:rsidRDefault="00086F6D" w:rsidP="00B649C3">
      <w:pPr>
        <w:ind w:left="720"/>
        <w:jc w:val="both"/>
        <w:rPr>
          <w:sz w:val="24"/>
        </w:rPr>
      </w:pPr>
      <w:r>
        <w:rPr>
          <w:sz w:val="24"/>
        </w:rPr>
        <w:t xml:space="preserve">     </w:t>
      </w:r>
      <w:r w:rsidRPr="00F80866">
        <w:rPr>
          <w:sz w:val="24"/>
        </w:rPr>
        <w:t>§</w:t>
      </w:r>
      <w:r>
        <w:rPr>
          <w:sz w:val="24"/>
        </w:rPr>
        <w:t>809.52</w:t>
      </w:r>
      <w:r w:rsidR="00B26CFA">
        <w:rPr>
          <w:sz w:val="24"/>
        </w:rPr>
        <w:t xml:space="preserve">    </w:t>
      </w:r>
      <w:r>
        <w:rPr>
          <w:sz w:val="24"/>
        </w:rPr>
        <w:t xml:space="preserve">  </w:t>
      </w:r>
    </w:p>
    <w:p w14:paraId="7B117E0D" w14:textId="6A568732" w:rsidR="00B26CFA" w:rsidRDefault="00B26CFA" w:rsidP="00CC1B5E">
      <w:pPr>
        <w:ind w:left="720"/>
        <w:rPr>
          <w:sz w:val="24"/>
        </w:rPr>
      </w:pPr>
      <w:r>
        <w:rPr>
          <w:sz w:val="24"/>
        </w:rPr>
        <w:t xml:space="preserve">5.  </w:t>
      </w:r>
      <w:r w:rsidR="00B5157D">
        <w:rPr>
          <w:sz w:val="24"/>
        </w:rPr>
        <w:t>C</w:t>
      </w:r>
      <w:r w:rsidR="00470F9F">
        <w:rPr>
          <w:sz w:val="24"/>
        </w:rPr>
        <w:t xml:space="preserve">hildren </w:t>
      </w:r>
      <w:r>
        <w:rPr>
          <w:sz w:val="24"/>
        </w:rPr>
        <w:t xml:space="preserve">of parents on military deployment </w:t>
      </w:r>
      <w:r w:rsidR="009010C9">
        <w:rPr>
          <w:sz w:val="24"/>
        </w:rPr>
        <w:t xml:space="preserve">as defined in </w:t>
      </w:r>
      <w:r w:rsidR="009010C9" w:rsidRPr="00F80866">
        <w:rPr>
          <w:sz w:val="24"/>
        </w:rPr>
        <w:t>§</w:t>
      </w:r>
      <w:r w:rsidR="009010C9">
        <w:rPr>
          <w:sz w:val="24"/>
        </w:rPr>
        <w:t xml:space="preserve">809.2 whose parents </w:t>
      </w:r>
    </w:p>
    <w:p w14:paraId="691DB51A" w14:textId="33B73ED6" w:rsidR="00086F6D" w:rsidRPr="0040283F" w:rsidRDefault="00086F6D" w:rsidP="00086F6D">
      <w:pPr>
        <w:ind w:left="720"/>
        <w:rPr>
          <w:sz w:val="24"/>
        </w:rPr>
      </w:pPr>
      <w:r>
        <w:rPr>
          <w:sz w:val="24"/>
        </w:rPr>
        <w:t xml:space="preserve">     are unable to enroll in military-funded chil</w:t>
      </w:r>
      <w:r w:rsidR="006A3047">
        <w:rPr>
          <w:sz w:val="24"/>
        </w:rPr>
        <w:t xml:space="preserve">d </w:t>
      </w:r>
      <w:r>
        <w:rPr>
          <w:sz w:val="24"/>
        </w:rPr>
        <w:t>care assistance programs</w:t>
      </w:r>
    </w:p>
    <w:p w14:paraId="33B9945E" w14:textId="00DE85F3" w:rsidR="00AD675E" w:rsidRPr="0040283F" w:rsidRDefault="00086F6D" w:rsidP="00AD675E">
      <w:pPr>
        <w:ind w:left="720"/>
        <w:rPr>
          <w:sz w:val="24"/>
        </w:rPr>
      </w:pPr>
      <w:r>
        <w:rPr>
          <w:sz w:val="24"/>
        </w:rPr>
        <w:t>6</w:t>
      </w:r>
      <w:r w:rsidR="00F80866" w:rsidRPr="00F80866">
        <w:rPr>
          <w:sz w:val="24"/>
        </w:rPr>
        <w:t xml:space="preserve">. </w:t>
      </w:r>
      <w:r w:rsidR="00624BBA">
        <w:rPr>
          <w:sz w:val="24"/>
        </w:rPr>
        <w:t xml:space="preserve"> </w:t>
      </w:r>
      <w:r w:rsidR="00B5157D">
        <w:rPr>
          <w:sz w:val="24"/>
        </w:rPr>
        <w:t>C</w:t>
      </w:r>
      <w:r w:rsidR="00470F9F">
        <w:rPr>
          <w:sz w:val="24"/>
        </w:rPr>
        <w:t xml:space="preserve">hildren </w:t>
      </w:r>
      <w:r w:rsidR="00F80866" w:rsidRPr="00F80866">
        <w:rPr>
          <w:sz w:val="24"/>
        </w:rPr>
        <w:t>of teen parents as defined in §809.2</w:t>
      </w:r>
    </w:p>
    <w:p w14:paraId="717D9F88" w14:textId="77B279BB" w:rsidR="00AD675E" w:rsidRDefault="00086F6D" w:rsidP="00AD675E">
      <w:pPr>
        <w:ind w:left="720"/>
        <w:rPr>
          <w:sz w:val="24"/>
          <w:szCs w:val="24"/>
        </w:rPr>
      </w:pPr>
      <w:r>
        <w:rPr>
          <w:sz w:val="24"/>
        </w:rPr>
        <w:t>7</w:t>
      </w:r>
      <w:r w:rsidR="00F80866" w:rsidRPr="00F80866">
        <w:rPr>
          <w:sz w:val="24"/>
        </w:rPr>
        <w:t>.</w:t>
      </w:r>
      <w:r w:rsidR="00494F5F">
        <w:rPr>
          <w:sz w:val="24"/>
        </w:rPr>
        <w:t xml:space="preserve"> </w:t>
      </w:r>
      <w:r w:rsidR="00624BBA">
        <w:rPr>
          <w:sz w:val="24"/>
        </w:rPr>
        <w:t xml:space="preserve"> </w:t>
      </w:r>
      <w:r w:rsidR="00B5157D">
        <w:rPr>
          <w:sz w:val="24"/>
        </w:rPr>
        <w:t>C</w:t>
      </w:r>
      <w:r w:rsidR="00F80866" w:rsidRPr="00F80866">
        <w:rPr>
          <w:sz w:val="24"/>
        </w:rPr>
        <w:t>hildren with disabilities as defined in §809.2</w:t>
      </w:r>
    </w:p>
    <w:p w14:paraId="7B5E05E2" w14:textId="77777777" w:rsidR="00AD675E" w:rsidRDefault="00AD675E" w:rsidP="00C94319">
      <w:pPr>
        <w:autoSpaceDE w:val="0"/>
        <w:autoSpaceDN w:val="0"/>
        <w:adjustRightInd w:val="0"/>
        <w:ind w:left="720"/>
        <w:rPr>
          <w:sz w:val="24"/>
          <w:szCs w:val="24"/>
        </w:rPr>
      </w:pPr>
    </w:p>
    <w:p w14:paraId="6114BB71" w14:textId="77777777" w:rsidR="00470F9F" w:rsidRDefault="00470F9F" w:rsidP="00470F9F">
      <w:pPr>
        <w:autoSpaceDE w:val="0"/>
        <w:autoSpaceDN w:val="0"/>
        <w:adjustRightInd w:val="0"/>
        <w:ind w:left="720"/>
        <w:rPr>
          <w:b/>
          <w:sz w:val="24"/>
          <w:szCs w:val="24"/>
          <w:u w:val="single"/>
        </w:rPr>
      </w:pPr>
      <w:r w:rsidRPr="00EE0EC0">
        <w:rPr>
          <w:b/>
          <w:sz w:val="24"/>
          <w:szCs w:val="24"/>
        </w:rPr>
        <w:t>Data Collection</w:t>
      </w:r>
    </w:p>
    <w:p w14:paraId="7367C021" w14:textId="77777777" w:rsidR="001E7E3D" w:rsidRPr="00470F9F" w:rsidRDefault="00E91B37" w:rsidP="00470F9F">
      <w:pPr>
        <w:autoSpaceDE w:val="0"/>
        <w:autoSpaceDN w:val="0"/>
        <w:adjustRightInd w:val="0"/>
        <w:ind w:left="720" w:hanging="720"/>
        <w:rPr>
          <w:b/>
          <w:sz w:val="24"/>
          <w:szCs w:val="24"/>
        </w:rPr>
      </w:pPr>
      <w:r w:rsidRPr="00E91B37">
        <w:rPr>
          <w:b/>
          <w:sz w:val="24"/>
          <w:szCs w:val="24"/>
          <w:u w:val="single"/>
        </w:rPr>
        <w:t>NLF</w:t>
      </w:r>
      <w:r w:rsidRPr="005F7C25">
        <w:rPr>
          <w:sz w:val="24"/>
          <w:szCs w:val="24"/>
        </w:rPr>
        <w:t>:</w:t>
      </w:r>
      <w:r>
        <w:rPr>
          <w:b/>
          <w:sz w:val="24"/>
          <w:szCs w:val="24"/>
        </w:rPr>
        <w:t xml:space="preserve">   </w:t>
      </w:r>
      <w:r w:rsidR="001E7E3D">
        <w:rPr>
          <w:sz w:val="24"/>
          <w:szCs w:val="24"/>
        </w:rPr>
        <w:t xml:space="preserve">Boards must document the receipt of </w:t>
      </w:r>
      <w:r w:rsidR="005A0489">
        <w:rPr>
          <w:sz w:val="24"/>
          <w:szCs w:val="24"/>
        </w:rPr>
        <w:t xml:space="preserve">staff-assisted </w:t>
      </w:r>
      <w:r w:rsidR="001E7E3D">
        <w:rPr>
          <w:sz w:val="24"/>
          <w:szCs w:val="24"/>
        </w:rPr>
        <w:t xml:space="preserve">workforce services in </w:t>
      </w:r>
      <w:r w:rsidR="006532C8">
        <w:rPr>
          <w:sz w:val="24"/>
          <w:szCs w:val="24"/>
        </w:rPr>
        <w:t>The Workforce Information System of Texas (</w:t>
      </w:r>
      <w:r w:rsidR="001E7E3D">
        <w:rPr>
          <w:sz w:val="24"/>
          <w:szCs w:val="24"/>
        </w:rPr>
        <w:t>TWIST</w:t>
      </w:r>
      <w:r w:rsidR="006532C8">
        <w:rPr>
          <w:sz w:val="24"/>
          <w:szCs w:val="24"/>
        </w:rPr>
        <w:t>)</w:t>
      </w:r>
      <w:r w:rsidR="001E7E3D">
        <w:rPr>
          <w:sz w:val="24"/>
          <w:szCs w:val="24"/>
        </w:rPr>
        <w:t xml:space="preserve"> or WorkInTexas.com</w:t>
      </w:r>
      <w:r w:rsidR="00CA2454">
        <w:rPr>
          <w:sz w:val="24"/>
          <w:szCs w:val="24"/>
        </w:rPr>
        <w:t>.</w:t>
      </w:r>
    </w:p>
    <w:p w14:paraId="6E42A946" w14:textId="77777777" w:rsidR="006811E9" w:rsidRDefault="006811E9" w:rsidP="00C55C29">
      <w:pPr>
        <w:autoSpaceDE w:val="0"/>
        <w:autoSpaceDN w:val="0"/>
        <w:adjustRightInd w:val="0"/>
        <w:rPr>
          <w:sz w:val="24"/>
          <w:szCs w:val="24"/>
        </w:rPr>
      </w:pPr>
    </w:p>
    <w:p w14:paraId="0E64C2DE" w14:textId="77777777" w:rsidR="0069448D" w:rsidRDefault="0069448D" w:rsidP="00405DE7">
      <w:pPr>
        <w:autoSpaceDE w:val="0"/>
        <w:autoSpaceDN w:val="0"/>
        <w:adjustRightInd w:val="0"/>
        <w:rPr>
          <w:b/>
          <w:sz w:val="24"/>
        </w:rPr>
      </w:pPr>
      <w:r>
        <w:rPr>
          <w:b/>
          <w:sz w:val="24"/>
        </w:rPr>
        <w:t>INQUIRIES:</w:t>
      </w:r>
    </w:p>
    <w:p w14:paraId="4A94696F" w14:textId="77777777" w:rsidR="00607C44" w:rsidRPr="00405DE7" w:rsidRDefault="00FA5B15" w:rsidP="00607C44">
      <w:pPr>
        <w:ind w:left="720"/>
        <w:rPr>
          <w:spacing w:val="-4"/>
          <w:sz w:val="24"/>
        </w:rPr>
      </w:pPr>
      <w:r>
        <w:rPr>
          <w:rFonts w:ascii="Times New (W1)" w:hAnsi="Times New (W1)"/>
          <w:spacing w:val="-4"/>
          <w:sz w:val="24"/>
        </w:rPr>
        <w:t>Send</w:t>
      </w:r>
      <w:r w:rsidR="00F80866" w:rsidRPr="00F80866">
        <w:rPr>
          <w:rFonts w:ascii="Times New (W1)" w:hAnsi="Times New (W1)"/>
          <w:spacing w:val="-4"/>
          <w:sz w:val="24"/>
          <w:szCs w:val="24"/>
        </w:rPr>
        <w:t xml:space="preserve"> inquiries regarding this WD Letter to</w:t>
      </w:r>
      <w:r w:rsidR="00F80866" w:rsidRPr="00F80866">
        <w:rPr>
          <w:spacing w:val="-4"/>
          <w:sz w:val="24"/>
          <w:szCs w:val="24"/>
        </w:rPr>
        <w:t xml:space="preserve"> </w:t>
      </w:r>
      <w:hyperlink r:id="rId8" w:history="1">
        <w:r w:rsidR="00F80866" w:rsidRPr="00F80866">
          <w:rPr>
            <w:rStyle w:val="Hyperlink"/>
            <w:spacing w:val="-4"/>
            <w:sz w:val="24"/>
            <w:szCs w:val="24"/>
          </w:rPr>
          <w:t>wfpolicy.clarifications@twc.state.tx.us</w:t>
        </w:r>
      </w:hyperlink>
      <w:r w:rsidR="00F80866" w:rsidRPr="00F80866">
        <w:rPr>
          <w:spacing w:val="-4"/>
          <w:sz w:val="24"/>
          <w:szCs w:val="24"/>
        </w:rPr>
        <w:t>.</w:t>
      </w:r>
    </w:p>
    <w:p w14:paraId="3A9D964D" w14:textId="77777777" w:rsidR="00C620D5" w:rsidRDefault="00C620D5">
      <w:pPr>
        <w:rPr>
          <w:b/>
          <w:sz w:val="24"/>
        </w:rPr>
      </w:pPr>
    </w:p>
    <w:p w14:paraId="4A9BCCAE" w14:textId="77777777" w:rsidR="00601D1A" w:rsidRDefault="00601D1A" w:rsidP="00601D1A">
      <w:pPr>
        <w:rPr>
          <w:b/>
          <w:sz w:val="24"/>
        </w:rPr>
      </w:pPr>
      <w:r w:rsidRPr="00B46DB0">
        <w:rPr>
          <w:b/>
          <w:sz w:val="24"/>
        </w:rPr>
        <w:t>ATTACHMENT:</w:t>
      </w:r>
    </w:p>
    <w:p w14:paraId="56081EB4" w14:textId="66495999" w:rsidR="00601D1A" w:rsidRPr="00923522" w:rsidRDefault="00601D1A" w:rsidP="00923522">
      <w:pPr>
        <w:ind w:left="2160" w:hanging="1440"/>
        <w:rPr>
          <w:sz w:val="24"/>
          <w:szCs w:val="24"/>
        </w:rPr>
      </w:pPr>
      <w:r>
        <w:rPr>
          <w:sz w:val="24"/>
          <w:szCs w:val="24"/>
        </w:rPr>
        <w:t xml:space="preserve">Attachment 1: </w:t>
      </w:r>
      <w:r w:rsidRPr="005B0CB6">
        <w:rPr>
          <w:sz w:val="24"/>
          <w:szCs w:val="24"/>
        </w:rPr>
        <w:t xml:space="preserve">Revisions to WD </w:t>
      </w:r>
      <w:r w:rsidR="0085010B">
        <w:rPr>
          <w:sz w:val="24"/>
          <w:szCs w:val="24"/>
        </w:rPr>
        <w:t xml:space="preserve">Letter </w:t>
      </w:r>
      <w:r>
        <w:rPr>
          <w:sz w:val="24"/>
          <w:szCs w:val="24"/>
        </w:rPr>
        <w:t>43-11</w:t>
      </w:r>
      <w:ins w:id="27" w:author="Author">
        <w:r w:rsidR="0064504C">
          <w:rPr>
            <w:sz w:val="24"/>
            <w:szCs w:val="24"/>
          </w:rPr>
          <w:t>,</w:t>
        </w:r>
        <w:r w:rsidR="000B3D02">
          <w:rPr>
            <w:sz w:val="24"/>
            <w:szCs w:val="24"/>
          </w:rPr>
          <w:t xml:space="preserve"> Change 1</w:t>
        </w:r>
        <w:r w:rsidR="00C523E9">
          <w:rPr>
            <w:sz w:val="24"/>
            <w:szCs w:val="24"/>
          </w:rPr>
          <w:t>,</w:t>
        </w:r>
      </w:ins>
      <w:r w:rsidRPr="005B0CB6">
        <w:rPr>
          <w:sz w:val="24"/>
          <w:szCs w:val="24"/>
        </w:rPr>
        <w:t xml:space="preserve"> Shown in Track Changes</w:t>
      </w:r>
    </w:p>
    <w:p w14:paraId="108EC406" w14:textId="77777777" w:rsidR="00601D1A" w:rsidRDefault="00601D1A">
      <w:pPr>
        <w:rPr>
          <w:sz w:val="24"/>
        </w:rPr>
      </w:pPr>
    </w:p>
    <w:p w14:paraId="5002CB7B" w14:textId="77777777" w:rsidR="00C620D5" w:rsidRPr="00A43108" w:rsidRDefault="00C620D5" w:rsidP="00C620D5">
      <w:pPr>
        <w:rPr>
          <w:b/>
          <w:sz w:val="24"/>
          <w:szCs w:val="24"/>
        </w:rPr>
      </w:pPr>
      <w:r w:rsidRPr="00A43108">
        <w:rPr>
          <w:b/>
          <w:sz w:val="24"/>
          <w:szCs w:val="24"/>
        </w:rPr>
        <w:t>REFERENCE</w:t>
      </w:r>
      <w:r w:rsidR="00AF4ED0">
        <w:rPr>
          <w:b/>
          <w:sz w:val="24"/>
          <w:szCs w:val="24"/>
        </w:rPr>
        <w:t>S</w:t>
      </w:r>
      <w:r w:rsidRPr="00A43108">
        <w:rPr>
          <w:b/>
          <w:sz w:val="24"/>
          <w:szCs w:val="24"/>
        </w:rPr>
        <w:t>:</w:t>
      </w:r>
    </w:p>
    <w:p w14:paraId="16451B75" w14:textId="77777777" w:rsidR="00E92592" w:rsidRPr="00470F9F" w:rsidRDefault="00E92592" w:rsidP="00E92592">
      <w:pPr>
        <w:ind w:left="1080" w:hanging="360"/>
        <w:rPr>
          <w:sz w:val="24"/>
          <w:szCs w:val="24"/>
        </w:rPr>
      </w:pPr>
      <w:r w:rsidRPr="00470F9F">
        <w:rPr>
          <w:sz w:val="24"/>
          <w:szCs w:val="24"/>
        </w:rPr>
        <w:t>Texas Family Code §264.121</w:t>
      </w:r>
    </w:p>
    <w:p w14:paraId="743B0EF3" w14:textId="47A6F971" w:rsidR="00E92592" w:rsidRPr="00470F9F" w:rsidRDefault="00E92592" w:rsidP="00721637">
      <w:pPr>
        <w:ind w:left="1080" w:hanging="360"/>
        <w:rPr>
          <w:sz w:val="24"/>
          <w:szCs w:val="24"/>
        </w:rPr>
      </w:pPr>
      <w:r w:rsidRPr="00470F9F">
        <w:rPr>
          <w:sz w:val="24"/>
          <w:szCs w:val="24"/>
        </w:rPr>
        <w:lastRenderedPageBreak/>
        <w:t>Texas Workforce Commission Local Workf</w:t>
      </w:r>
      <w:r w:rsidR="00721637" w:rsidRPr="00470F9F">
        <w:rPr>
          <w:sz w:val="24"/>
          <w:szCs w:val="24"/>
        </w:rPr>
        <w:t xml:space="preserve">orce Development Boards </w:t>
      </w:r>
      <w:proofErr w:type="gramStart"/>
      <w:r w:rsidR="00983D00">
        <w:rPr>
          <w:sz w:val="24"/>
          <w:szCs w:val="24"/>
        </w:rPr>
        <w:t>r</w:t>
      </w:r>
      <w:r w:rsidR="00721637" w:rsidRPr="00470F9F">
        <w:rPr>
          <w:sz w:val="24"/>
          <w:szCs w:val="24"/>
        </w:rPr>
        <w:t>ules</w:t>
      </w:r>
      <w:proofErr w:type="gramEnd"/>
      <w:r w:rsidR="00983D00">
        <w:rPr>
          <w:sz w:val="24"/>
          <w:szCs w:val="24"/>
        </w:rPr>
        <w:t xml:space="preserve"> </w:t>
      </w:r>
      <w:r w:rsidRPr="00470F9F">
        <w:rPr>
          <w:sz w:val="24"/>
          <w:szCs w:val="24"/>
        </w:rPr>
        <w:t>Chapter 801</w:t>
      </w:r>
    </w:p>
    <w:p w14:paraId="18B96A01" w14:textId="3111F4D1" w:rsidR="00E92592" w:rsidRPr="00470F9F" w:rsidRDefault="00E92592" w:rsidP="00E92592">
      <w:pPr>
        <w:ind w:left="1080" w:hanging="360"/>
        <w:rPr>
          <w:sz w:val="24"/>
          <w:szCs w:val="24"/>
        </w:rPr>
      </w:pPr>
      <w:r w:rsidRPr="00470F9F">
        <w:rPr>
          <w:sz w:val="24"/>
          <w:szCs w:val="24"/>
        </w:rPr>
        <w:t xml:space="preserve">Texas Workforce Commission Child Care Services </w:t>
      </w:r>
      <w:proofErr w:type="gramStart"/>
      <w:r w:rsidR="00983D00">
        <w:rPr>
          <w:sz w:val="24"/>
          <w:szCs w:val="24"/>
        </w:rPr>
        <w:t>r</w:t>
      </w:r>
      <w:r w:rsidRPr="00470F9F">
        <w:rPr>
          <w:sz w:val="24"/>
          <w:szCs w:val="24"/>
        </w:rPr>
        <w:t>ules</w:t>
      </w:r>
      <w:proofErr w:type="gramEnd"/>
      <w:r w:rsidR="00983D00">
        <w:rPr>
          <w:sz w:val="24"/>
          <w:szCs w:val="24"/>
        </w:rPr>
        <w:t xml:space="preserve"> </w:t>
      </w:r>
      <w:r w:rsidRPr="00470F9F">
        <w:rPr>
          <w:sz w:val="24"/>
          <w:szCs w:val="24"/>
        </w:rPr>
        <w:t>Chapter 809</w:t>
      </w:r>
    </w:p>
    <w:p w14:paraId="1C24673B" w14:textId="3CAE4617" w:rsidR="00620966" w:rsidRPr="00470F9F" w:rsidRDefault="00620966" w:rsidP="00620966">
      <w:pPr>
        <w:ind w:left="1080" w:hanging="360"/>
        <w:rPr>
          <w:sz w:val="24"/>
          <w:szCs w:val="24"/>
        </w:rPr>
      </w:pPr>
      <w:r w:rsidRPr="00470F9F">
        <w:rPr>
          <w:sz w:val="24"/>
          <w:szCs w:val="24"/>
        </w:rPr>
        <w:t>WD Letter 25-15, issued October 26, 2015, and titled “</w:t>
      </w:r>
      <w:r w:rsidR="00097D9D" w:rsidRPr="00470F9F">
        <w:rPr>
          <w:sz w:val="24"/>
          <w:szCs w:val="24"/>
        </w:rPr>
        <w:t>Applying Priority of Service and Identifying and Documenting Eligible Veterans and Transitioning Service Members</w:t>
      </w:r>
      <w:r w:rsidRPr="00470F9F">
        <w:rPr>
          <w:iCs/>
          <w:sz w:val="24"/>
          <w:szCs w:val="24"/>
        </w:rPr>
        <w:t>”</w:t>
      </w:r>
    </w:p>
    <w:p w14:paraId="3B99051F" w14:textId="04C3B447" w:rsidR="00620966" w:rsidRPr="00470F9F" w:rsidRDefault="00620966" w:rsidP="00620966">
      <w:pPr>
        <w:ind w:left="1080" w:hanging="360"/>
        <w:rPr>
          <w:sz w:val="24"/>
          <w:szCs w:val="24"/>
        </w:rPr>
      </w:pPr>
      <w:r w:rsidRPr="00470F9F">
        <w:rPr>
          <w:sz w:val="24"/>
          <w:szCs w:val="24"/>
        </w:rPr>
        <w:t>WD Letter 38-11, Change 1, issued December 20, 2011, and titled “</w:t>
      </w:r>
      <w:r w:rsidR="00097D9D" w:rsidRPr="00470F9F">
        <w:rPr>
          <w:sz w:val="24"/>
          <w:szCs w:val="24"/>
        </w:rPr>
        <w:t>Local Memoranda of Understanding with the Texas Department of Family and Protective Services to Serve Foster Youth—</w:t>
      </w:r>
      <w:r w:rsidR="00097D9D" w:rsidRPr="00470F9F">
        <w:rPr>
          <w:i/>
          <w:sz w:val="24"/>
          <w:szCs w:val="24"/>
        </w:rPr>
        <w:t>Update</w:t>
      </w:r>
      <w:r w:rsidRPr="00470F9F">
        <w:rPr>
          <w:sz w:val="24"/>
          <w:szCs w:val="24"/>
        </w:rPr>
        <w:t>”</w:t>
      </w:r>
    </w:p>
    <w:p w14:paraId="7866430F" w14:textId="62E7CC0D" w:rsidR="00E92592" w:rsidRPr="00470F9F" w:rsidRDefault="00E92592" w:rsidP="001049F0">
      <w:pPr>
        <w:ind w:left="1170" w:hanging="450"/>
        <w:rPr>
          <w:sz w:val="24"/>
          <w:szCs w:val="24"/>
        </w:rPr>
      </w:pPr>
      <w:r w:rsidRPr="00470F9F">
        <w:rPr>
          <w:sz w:val="24"/>
          <w:szCs w:val="24"/>
        </w:rPr>
        <w:t>WD Letter 31-04, issued August 25, 2004, and titled “Serving Foster Care Youth”</w:t>
      </w:r>
    </w:p>
    <w:p w14:paraId="06279DA0" w14:textId="77777777" w:rsidR="005A75A0" w:rsidRPr="00FE0A51" w:rsidRDefault="005A75A0" w:rsidP="007124DE">
      <w:pPr>
        <w:ind w:left="720"/>
        <w:rPr>
          <w:sz w:val="24"/>
          <w:szCs w:val="24"/>
        </w:rPr>
      </w:pPr>
    </w:p>
    <w:sectPr w:rsidR="005A75A0" w:rsidRPr="00FE0A51" w:rsidSect="009D2C97">
      <w:footerReference w:type="even" r:id="rId9"/>
      <w:footerReference w:type="default" r:id="rId10"/>
      <w:pgSz w:w="12240" w:h="15840" w:code="1"/>
      <w:pgMar w:top="1296" w:right="1800" w:bottom="129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BD9EC" w14:textId="77777777" w:rsidR="00FA048B" w:rsidRDefault="00FA048B">
      <w:r>
        <w:separator/>
      </w:r>
    </w:p>
  </w:endnote>
  <w:endnote w:type="continuationSeparator" w:id="0">
    <w:p w14:paraId="03985755" w14:textId="77777777" w:rsidR="00FA048B" w:rsidRDefault="00FA048B">
      <w:r>
        <w:continuationSeparator/>
      </w:r>
    </w:p>
  </w:endnote>
  <w:endnote w:type="continuationNotice" w:id="1">
    <w:p w14:paraId="6F6D611B" w14:textId="77777777" w:rsidR="00FA048B" w:rsidRDefault="00FA0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098D4" w14:textId="77777777" w:rsidR="00446E24" w:rsidRDefault="00446E24"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03C7B9" w14:textId="77777777" w:rsidR="00446E24" w:rsidRDefault="00446E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3CEA" w14:textId="52512D99" w:rsidR="00446E24" w:rsidRPr="00A24C32" w:rsidRDefault="00A24C32" w:rsidP="00A24C32">
    <w:pPr>
      <w:pStyle w:val="Footer"/>
      <w:jc w:val="right"/>
      <w:rPr>
        <w:sz w:val="24"/>
        <w:szCs w:val="24"/>
      </w:rPr>
    </w:pPr>
    <w:r w:rsidRPr="00A24C32">
      <w:rPr>
        <w:sz w:val="24"/>
        <w:szCs w:val="24"/>
      </w:rPr>
      <w:t>WD Letter 43-11, Change 2, Attachment 1</w:t>
    </w:r>
    <w:sdt>
      <w:sdtPr>
        <w:rPr>
          <w:sz w:val="24"/>
          <w:szCs w:val="24"/>
        </w:rPr>
        <w:id w:val="-1227674290"/>
        <w:docPartObj>
          <w:docPartGallery w:val="Page Numbers (Bottom of Page)"/>
          <w:docPartUnique/>
        </w:docPartObj>
      </w:sdtPr>
      <w:sdtEndPr>
        <w:rPr>
          <w:noProof/>
        </w:rPr>
      </w:sdtEndPr>
      <w:sdtContent>
        <w:r w:rsidRPr="00A24C32">
          <w:rPr>
            <w:sz w:val="24"/>
            <w:szCs w:val="24"/>
          </w:rPr>
          <w:t xml:space="preserve">                                                       </w:t>
        </w:r>
        <w:r>
          <w:rPr>
            <w:sz w:val="24"/>
            <w:szCs w:val="24"/>
          </w:rPr>
          <w:t xml:space="preserve">                 </w:t>
        </w:r>
        <w:r w:rsidRPr="00A24C32">
          <w:rPr>
            <w:sz w:val="24"/>
            <w:szCs w:val="24"/>
          </w:rPr>
          <w:t xml:space="preserve"> </w:t>
        </w:r>
        <w:r w:rsidRPr="00A24C32">
          <w:rPr>
            <w:sz w:val="24"/>
            <w:szCs w:val="24"/>
          </w:rPr>
          <w:fldChar w:fldCharType="begin"/>
        </w:r>
        <w:r w:rsidRPr="00A24C32">
          <w:rPr>
            <w:sz w:val="24"/>
            <w:szCs w:val="24"/>
          </w:rPr>
          <w:instrText xml:space="preserve"> PAGE   \* MERGEFORMAT </w:instrText>
        </w:r>
        <w:r w:rsidRPr="00A24C32">
          <w:rPr>
            <w:sz w:val="24"/>
            <w:szCs w:val="24"/>
          </w:rPr>
          <w:fldChar w:fldCharType="separate"/>
        </w:r>
        <w:r w:rsidRPr="00A24C32">
          <w:rPr>
            <w:noProof/>
            <w:sz w:val="24"/>
            <w:szCs w:val="24"/>
          </w:rPr>
          <w:t>2</w:t>
        </w:r>
        <w:r w:rsidRPr="00A24C32">
          <w:rPr>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329E5" w14:textId="77777777" w:rsidR="00FA048B" w:rsidRDefault="00FA048B">
      <w:r>
        <w:separator/>
      </w:r>
    </w:p>
  </w:footnote>
  <w:footnote w:type="continuationSeparator" w:id="0">
    <w:p w14:paraId="48DB5D8F" w14:textId="77777777" w:rsidR="00FA048B" w:rsidRDefault="00FA048B">
      <w:r>
        <w:continuationSeparator/>
      </w:r>
    </w:p>
  </w:footnote>
  <w:footnote w:type="continuationNotice" w:id="1">
    <w:p w14:paraId="1A66AC07" w14:textId="77777777" w:rsidR="00FA048B" w:rsidRDefault="00FA04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2pt;height:21.9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17367"/>
    <w:multiLevelType w:val="hybridMultilevel"/>
    <w:tmpl w:val="0DB892D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2FA50A1"/>
    <w:multiLevelType w:val="hybridMultilevel"/>
    <w:tmpl w:val="15D62F4E"/>
    <w:lvl w:ilvl="0" w:tplc="CC5ED178">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700"/>
        </w:tabs>
        <w:ind w:left="2700" w:hanging="360"/>
      </w:pPr>
    </w:lvl>
    <w:lvl w:ilvl="3" w:tplc="38F8CFBC">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4E569B4"/>
    <w:multiLevelType w:val="multilevel"/>
    <w:tmpl w:val="EBCA2E44"/>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625611E"/>
    <w:multiLevelType w:val="hybridMultilevel"/>
    <w:tmpl w:val="640236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CE4202"/>
    <w:multiLevelType w:val="multilevel"/>
    <w:tmpl w:val="71F4394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07713C6F"/>
    <w:multiLevelType w:val="hybridMultilevel"/>
    <w:tmpl w:val="4EEC33A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1A2209"/>
    <w:multiLevelType w:val="hybridMultilevel"/>
    <w:tmpl w:val="DC8E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781A5E"/>
    <w:multiLevelType w:val="hybridMultilevel"/>
    <w:tmpl w:val="6D0AB57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1662DE6"/>
    <w:multiLevelType w:val="hybridMultilevel"/>
    <w:tmpl w:val="66506C7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73967"/>
    <w:multiLevelType w:val="multilevel"/>
    <w:tmpl w:val="7B3ABBCA"/>
    <w:lvl w:ilvl="0">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16864A23"/>
    <w:multiLevelType w:val="hybridMultilevel"/>
    <w:tmpl w:val="F3943D36"/>
    <w:lvl w:ilvl="0" w:tplc="E8A0FC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D6218D"/>
    <w:multiLevelType w:val="hybridMultilevel"/>
    <w:tmpl w:val="E304D62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F9209A"/>
    <w:multiLevelType w:val="hybridMultilevel"/>
    <w:tmpl w:val="C2F846AA"/>
    <w:lvl w:ilvl="0" w:tplc="9D6CB66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6CE5A0C"/>
    <w:multiLevelType w:val="hybridMultilevel"/>
    <w:tmpl w:val="A8B4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8432DC"/>
    <w:multiLevelType w:val="hybridMultilevel"/>
    <w:tmpl w:val="CFD81754"/>
    <w:lvl w:ilvl="0" w:tplc="66541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34098C"/>
    <w:multiLevelType w:val="multilevel"/>
    <w:tmpl w:val="0044AB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9997D12"/>
    <w:multiLevelType w:val="hybridMultilevel"/>
    <w:tmpl w:val="0284E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883D57"/>
    <w:multiLevelType w:val="hybridMultilevel"/>
    <w:tmpl w:val="EBB4F9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BB5053"/>
    <w:multiLevelType w:val="hybridMultilevel"/>
    <w:tmpl w:val="1428917E"/>
    <w:lvl w:ilvl="0" w:tplc="4FF4C1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3351697F"/>
    <w:multiLevelType w:val="hybridMultilevel"/>
    <w:tmpl w:val="B9022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3F96D6CA">
      <w:start w:val="1"/>
      <w:numFmt w:val="bullet"/>
      <w:lvlText w:val=""/>
      <w:lvlJc w:val="left"/>
      <w:pPr>
        <w:ind w:left="3600" w:hanging="360"/>
      </w:pPr>
      <w:rPr>
        <w:rFonts w:ascii="Symbol" w:hAnsi="Symbol" w:hint="default"/>
        <w:sz w:val="24"/>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5216A31"/>
    <w:multiLevelType w:val="hybridMultilevel"/>
    <w:tmpl w:val="33BC3B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390D786A"/>
    <w:multiLevelType w:val="hybridMultilevel"/>
    <w:tmpl w:val="FE76A626"/>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8" w15:restartNumberingAfterBreak="0">
    <w:nsid w:val="393729A1"/>
    <w:multiLevelType w:val="multilevel"/>
    <w:tmpl w:val="45C4CBFE"/>
    <w:lvl w:ilvl="0">
      <w:start w:val="1"/>
      <w:numFmt w:val="bullet"/>
      <w:lvlText w:val=""/>
      <w:lvlJc w:val="left"/>
      <w:pPr>
        <w:ind w:left="4320" w:hanging="360"/>
      </w:pPr>
      <w:rPr>
        <w:rFonts w:ascii="Symbol" w:hAnsi="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3AA03948"/>
    <w:multiLevelType w:val="hybridMultilevel"/>
    <w:tmpl w:val="0044AB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1C2CB6"/>
    <w:multiLevelType w:val="hybridMultilevel"/>
    <w:tmpl w:val="DCECD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C392366"/>
    <w:multiLevelType w:val="hybridMultilevel"/>
    <w:tmpl w:val="41BE84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3FC11AD0"/>
    <w:multiLevelType w:val="hybridMultilevel"/>
    <w:tmpl w:val="71F43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08D28F9"/>
    <w:multiLevelType w:val="hybridMultilevel"/>
    <w:tmpl w:val="32B6D3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1EE18E9"/>
    <w:multiLevelType w:val="hybridMultilevel"/>
    <w:tmpl w:val="D6ECA5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68A4D96"/>
    <w:multiLevelType w:val="hybridMultilevel"/>
    <w:tmpl w:val="62A4C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A2646B8"/>
    <w:multiLevelType w:val="hybridMultilevel"/>
    <w:tmpl w:val="7B3ABBCA"/>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9" w15:restartNumberingAfterBreak="0">
    <w:nsid w:val="4AF439F9"/>
    <w:multiLevelType w:val="hybridMultilevel"/>
    <w:tmpl w:val="D256C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BA52F33"/>
    <w:multiLevelType w:val="multilevel"/>
    <w:tmpl w:val="EBB4F9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F7A53DB"/>
    <w:multiLevelType w:val="hybridMultilevel"/>
    <w:tmpl w:val="813EC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F9C6CA3"/>
    <w:multiLevelType w:val="hybridMultilevel"/>
    <w:tmpl w:val="0274597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51DF2A25"/>
    <w:multiLevelType w:val="hybridMultilevel"/>
    <w:tmpl w:val="2C3430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59E5034"/>
    <w:multiLevelType w:val="hybridMultilevel"/>
    <w:tmpl w:val="ECFE5AE6"/>
    <w:lvl w:ilvl="0" w:tplc="3F96D6CA">
      <w:start w:val="1"/>
      <w:numFmt w:val="bullet"/>
      <w:lvlText w:val=""/>
      <w:lvlJc w:val="left"/>
      <w:pPr>
        <w:ind w:left="4320" w:hanging="360"/>
      </w:pPr>
      <w:rPr>
        <w:rFonts w:ascii="Symbol" w:hAnsi="Symbol" w:hint="default"/>
        <w:sz w:val="24"/>
      </w:rPr>
    </w:lvl>
    <w:lvl w:ilvl="1" w:tplc="3F96D6CA">
      <w:start w:val="1"/>
      <w:numFmt w:val="bullet"/>
      <w:lvlText w:val=""/>
      <w:lvlJc w:val="left"/>
      <w:pPr>
        <w:ind w:left="2160" w:hanging="360"/>
      </w:pPr>
      <w:rPr>
        <w:rFonts w:ascii="Symbol" w:hAnsi="Symbol" w:hint="default"/>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913084F"/>
    <w:multiLevelType w:val="hybridMultilevel"/>
    <w:tmpl w:val="E9E4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91B30D6"/>
    <w:multiLevelType w:val="hybridMultilevel"/>
    <w:tmpl w:val="CE88A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5DB243C1"/>
    <w:multiLevelType w:val="hybridMultilevel"/>
    <w:tmpl w:val="C8724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5DDE6694"/>
    <w:multiLevelType w:val="hybridMultilevel"/>
    <w:tmpl w:val="245AD62A"/>
    <w:lvl w:ilvl="0" w:tplc="04090001">
      <w:start w:val="1"/>
      <w:numFmt w:val="bullet"/>
      <w:lvlText w:val=""/>
      <w:lvlJc w:val="left"/>
      <w:pPr>
        <w:ind w:left="1080" w:hanging="360"/>
      </w:pPr>
      <w:rPr>
        <w:rFonts w:ascii="Symbol" w:hAnsi="Symbol" w:hint="default"/>
      </w:rPr>
    </w:lvl>
    <w:lvl w:ilvl="1" w:tplc="3F96D6CA">
      <w:start w:val="1"/>
      <w:numFmt w:val="bullet"/>
      <w:lvlText w:val=""/>
      <w:lvlJc w:val="left"/>
      <w:pPr>
        <w:ind w:left="1800" w:hanging="360"/>
      </w:pPr>
      <w:rPr>
        <w:rFonts w:ascii="Symbol" w:hAnsi="Symbol"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EC45218"/>
    <w:multiLevelType w:val="hybridMultilevel"/>
    <w:tmpl w:val="CACA3208"/>
    <w:lvl w:ilvl="0" w:tplc="2B2E0F00">
      <w:start w:val="1"/>
      <w:numFmt w:val="bullet"/>
      <w:lvlText w:val=""/>
      <w:lvlJc w:val="left"/>
      <w:pPr>
        <w:ind w:left="720" w:hanging="360"/>
      </w:pPr>
      <w:rPr>
        <w:rFonts w:ascii="Symbol" w:hAnsi="Symbol" w:hint="default"/>
        <w:strike w:val="0"/>
        <w:d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5179C5"/>
    <w:multiLevelType w:val="hybridMultilevel"/>
    <w:tmpl w:val="B492F456"/>
    <w:lvl w:ilvl="0" w:tplc="0409000B">
      <w:start w:val="1"/>
      <w:numFmt w:val="bullet"/>
      <w:lvlText w:val=""/>
      <w:lvlJc w:val="left"/>
      <w:pPr>
        <w:tabs>
          <w:tab w:val="num" w:pos="1080"/>
        </w:tabs>
        <w:ind w:left="1080" w:hanging="360"/>
      </w:pPr>
      <w:rPr>
        <w:rFonts w:ascii="Wingdings" w:hAnsi="Wingding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2" w15:restartNumberingAfterBreak="0">
    <w:nsid w:val="5F5749B5"/>
    <w:multiLevelType w:val="multilevel"/>
    <w:tmpl w:val="B1686BCC"/>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3" w15:restartNumberingAfterBreak="0">
    <w:nsid w:val="611065CC"/>
    <w:multiLevelType w:val="hybridMultilevel"/>
    <w:tmpl w:val="F1B8E28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1721C61"/>
    <w:multiLevelType w:val="hybridMultilevel"/>
    <w:tmpl w:val="EBCA2E44"/>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6"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646B354B"/>
    <w:multiLevelType w:val="hybridMultilevel"/>
    <w:tmpl w:val="5EC64BA8"/>
    <w:lvl w:ilvl="0" w:tplc="C7CA12A6">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8D27BD"/>
    <w:multiLevelType w:val="hybridMultilevel"/>
    <w:tmpl w:val="6DFCF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5B4674A"/>
    <w:multiLevelType w:val="hybridMultilevel"/>
    <w:tmpl w:val="4A3AFAF6"/>
    <w:lvl w:ilvl="0" w:tplc="3F96D6CA">
      <w:start w:val="1"/>
      <w:numFmt w:val="bullet"/>
      <w:lvlText w:val=""/>
      <w:lvlJc w:val="left"/>
      <w:pPr>
        <w:ind w:left="4320" w:hanging="360"/>
      </w:pPr>
      <w:rPr>
        <w:rFonts w:ascii="Symbol" w:hAnsi="Symbol" w:hint="default"/>
        <w:sz w:val="24"/>
      </w:rPr>
    </w:lvl>
    <w:lvl w:ilvl="1" w:tplc="3F96D6CA">
      <w:start w:val="1"/>
      <w:numFmt w:val="bullet"/>
      <w:lvlText w:val=""/>
      <w:lvlJc w:val="left"/>
      <w:pPr>
        <w:ind w:left="2160" w:hanging="360"/>
      </w:pPr>
      <w:rPr>
        <w:rFonts w:ascii="Symbol" w:hAnsi="Symbol" w:hint="default"/>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9CD1FEB"/>
    <w:multiLevelType w:val="hybridMultilevel"/>
    <w:tmpl w:val="FDBA77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69F81CE8"/>
    <w:multiLevelType w:val="hybridMultilevel"/>
    <w:tmpl w:val="612C5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A5766F5"/>
    <w:multiLevelType w:val="hybridMultilevel"/>
    <w:tmpl w:val="339669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4" w15:restartNumberingAfterBreak="0">
    <w:nsid w:val="6AC13327"/>
    <w:multiLevelType w:val="hybridMultilevel"/>
    <w:tmpl w:val="8E6E97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4B13B0"/>
    <w:multiLevelType w:val="hybridMultilevel"/>
    <w:tmpl w:val="DF6A8F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6" w15:restartNumberingAfterBreak="0">
    <w:nsid w:val="6EB0387D"/>
    <w:multiLevelType w:val="hybridMultilevel"/>
    <w:tmpl w:val="ADFA0626"/>
    <w:lvl w:ilvl="0" w:tplc="0409000B">
      <w:start w:val="1"/>
      <w:numFmt w:val="bullet"/>
      <w:lvlText w:val=""/>
      <w:lvlJc w:val="left"/>
      <w:pPr>
        <w:ind w:left="16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71174B54"/>
    <w:multiLevelType w:val="hybridMultilevel"/>
    <w:tmpl w:val="4036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14B09B5"/>
    <w:multiLevelType w:val="hybridMultilevel"/>
    <w:tmpl w:val="0A4A282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7388721D"/>
    <w:multiLevelType w:val="hybridMultilevel"/>
    <w:tmpl w:val="06EA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DD2A58"/>
    <w:multiLevelType w:val="hybridMultilevel"/>
    <w:tmpl w:val="646CF97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7738647E"/>
    <w:multiLevelType w:val="hybridMultilevel"/>
    <w:tmpl w:val="D2ACAA3A"/>
    <w:lvl w:ilvl="0" w:tplc="3F96D6CA">
      <w:start w:val="1"/>
      <w:numFmt w:val="bullet"/>
      <w:lvlText w:val=""/>
      <w:lvlJc w:val="left"/>
      <w:pPr>
        <w:ind w:left="36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E56000"/>
    <w:multiLevelType w:val="hybridMultilevel"/>
    <w:tmpl w:val="C8EA3376"/>
    <w:lvl w:ilvl="0" w:tplc="66541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80949F9"/>
    <w:multiLevelType w:val="hybridMultilevel"/>
    <w:tmpl w:val="200E2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BE55D2"/>
    <w:multiLevelType w:val="hybridMultilevel"/>
    <w:tmpl w:val="3FC833A6"/>
    <w:lvl w:ilvl="0" w:tplc="3F96D6C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CC3E40"/>
    <w:multiLevelType w:val="hybridMultilevel"/>
    <w:tmpl w:val="CDEA006C"/>
    <w:lvl w:ilvl="0" w:tplc="C7CA12A6">
      <w:start w:val="1"/>
      <w:numFmt w:val="decimal"/>
      <w:lvlText w:val="(%1)"/>
      <w:lvlJc w:val="left"/>
      <w:pPr>
        <w:ind w:left="28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7B8864AC"/>
    <w:multiLevelType w:val="hybridMultilevel"/>
    <w:tmpl w:val="DDBC0BAC"/>
    <w:lvl w:ilvl="0" w:tplc="4FF4C11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BCA4168"/>
    <w:multiLevelType w:val="multilevel"/>
    <w:tmpl w:val="2C3430D8"/>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0" w15:restartNumberingAfterBreak="0">
    <w:nsid w:val="7C4A6F5C"/>
    <w:multiLevelType w:val="multilevel"/>
    <w:tmpl w:val="930CDB2A"/>
    <w:lvl w:ilvl="0">
      <w:start w:val="1"/>
      <w:numFmt w:val="bullet"/>
      <w:lvlText w:val=""/>
      <w:lvlJc w:val="left"/>
      <w:pPr>
        <w:ind w:left="4320" w:hanging="360"/>
      </w:pPr>
      <w:rPr>
        <w:rFonts w:ascii="Symbol" w:hAnsi="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1" w15:restartNumberingAfterBreak="0">
    <w:nsid w:val="7C521814"/>
    <w:multiLevelType w:val="hybridMultilevel"/>
    <w:tmpl w:val="C0342A16"/>
    <w:lvl w:ilvl="0" w:tplc="9D6CB66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DE63FA7"/>
    <w:multiLevelType w:val="hybridMultilevel"/>
    <w:tmpl w:val="4AEE000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E347590"/>
    <w:multiLevelType w:val="hybridMultilevel"/>
    <w:tmpl w:val="54663124"/>
    <w:lvl w:ilvl="0" w:tplc="9D6CB664">
      <w:start w:val="1"/>
      <w:numFmt w:val="bullet"/>
      <w:lvlText w:val=""/>
      <w:lvlJc w:val="left"/>
      <w:pPr>
        <w:tabs>
          <w:tab w:val="num" w:pos="1080"/>
        </w:tabs>
        <w:ind w:left="1080" w:hanging="360"/>
      </w:pPr>
      <w:rPr>
        <w:rFonts w:ascii="Symbol" w:hAnsi="Symbol" w:hint="default"/>
        <w:color w:val="auto"/>
      </w:rPr>
    </w:lvl>
    <w:lvl w:ilvl="1" w:tplc="0409000B">
      <w:start w:val="1"/>
      <w:numFmt w:val="bullet"/>
      <w:lvlText w:val=""/>
      <w:lvlJc w:val="left"/>
      <w:pPr>
        <w:tabs>
          <w:tab w:val="num" w:pos="2160"/>
        </w:tabs>
        <w:ind w:left="2160" w:hanging="360"/>
      </w:pPr>
      <w:rPr>
        <w:rFonts w:ascii="Wingdings" w:hAnsi="Wingding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7FE9633E"/>
    <w:multiLevelType w:val="hybridMultilevel"/>
    <w:tmpl w:val="1B0633AA"/>
    <w:lvl w:ilvl="0" w:tplc="3F96D6CA">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7FFA7CD6"/>
    <w:multiLevelType w:val="hybridMultilevel"/>
    <w:tmpl w:val="D0DAB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5"/>
  </w:num>
  <w:num w:numId="3">
    <w:abstractNumId w:val="24"/>
  </w:num>
  <w:num w:numId="4">
    <w:abstractNumId w:val="56"/>
  </w:num>
  <w:num w:numId="5">
    <w:abstractNumId w:val="37"/>
  </w:num>
  <w:num w:numId="6">
    <w:abstractNumId w:val="67"/>
  </w:num>
  <w:num w:numId="7">
    <w:abstractNumId w:val="5"/>
  </w:num>
  <w:num w:numId="8">
    <w:abstractNumId w:val="70"/>
  </w:num>
  <w:num w:numId="9">
    <w:abstractNumId w:val="2"/>
  </w:num>
  <w:num w:numId="10">
    <w:abstractNumId w:val="32"/>
  </w:num>
  <w:num w:numId="11">
    <w:abstractNumId w:val="61"/>
  </w:num>
  <w:num w:numId="12">
    <w:abstractNumId w:val="47"/>
  </w:num>
  <w:num w:numId="13">
    <w:abstractNumId w:val="16"/>
  </w:num>
  <w:num w:numId="14">
    <w:abstractNumId w:val="18"/>
  </w:num>
  <w:num w:numId="15">
    <w:abstractNumId w:val="62"/>
  </w:num>
  <w:num w:numId="16">
    <w:abstractNumId w:val="23"/>
  </w:num>
  <w:num w:numId="17">
    <w:abstractNumId w:val="78"/>
  </w:num>
  <w:num w:numId="18">
    <w:abstractNumId w:val="48"/>
  </w:num>
  <w:num w:numId="19">
    <w:abstractNumId w:val="14"/>
  </w:num>
  <w:num w:numId="20">
    <w:abstractNumId w:val="60"/>
  </w:num>
  <w:num w:numId="21">
    <w:abstractNumId w:val="53"/>
  </w:num>
  <w:num w:numId="22">
    <w:abstractNumId w:val="29"/>
  </w:num>
  <w:num w:numId="23">
    <w:abstractNumId w:val="22"/>
  </w:num>
  <w:num w:numId="24">
    <w:abstractNumId w:val="75"/>
  </w:num>
  <w:num w:numId="25">
    <w:abstractNumId w:val="68"/>
  </w:num>
  <w:num w:numId="26">
    <w:abstractNumId w:val="64"/>
  </w:num>
  <w:num w:numId="27">
    <w:abstractNumId w:val="11"/>
  </w:num>
  <w:num w:numId="28">
    <w:abstractNumId w:val="34"/>
  </w:num>
  <w:num w:numId="29">
    <w:abstractNumId w:val="35"/>
  </w:num>
  <w:num w:numId="30">
    <w:abstractNumId w:val="6"/>
  </w:num>
  <w:num w:numId="31">
    <w:abstractNumId w:val="8"/>
  </w:num>
  <w:num w:numId="32">
    <w:abstractNumId w:val="82"/>
  </w:num>
  <w:num w:numId="33">
    <w:abstractNumId w:val="41"/>
  </w:num>
  <w:num w:numId="34">
    <w:abstractNumId w:val="21"/>
  </w:num>
  <w:num w:numId="35">
    <w:abstractNumId w:val="65"/>
  </w:num>
  <w:num w:numId="36">
    <w:abstractNumId w:val="74"/>
  </w:num>
  <w:num w:numId="37">
    <w:abstractNumId w:val="27"/>
  </w:num>
  <w:num w:numId="38">
    <w:abstractNumId w:val="19"/>
  </w:num>
  <w:num w:numId="39">
    <w:abstractNumId w:val="9"/>
  </w:num>
  <w:num w:numId="40">
    <w:abstractNumId w:val="38"/>
  </w:num>
  <w:num w:numId="41">
    <w:abstractNumId w:val="3"/>
  </w:num>
  <w:num w:numId="42">
    <w:abstractNumId w:val="83"/>
  </w:num>
  <w:num w:numId="43">
    <w:abstractNumId w:val="10"/>
  </w:num>
  <w:num w:numId="44">
    <w:abstractNumId w:val="46"/>
  </w:num>
  <w:num w:numId="45">
    <w:abstractNumId w:val="13"/>
  </w:num>
  <w:num w:numId="46">
    <w:abstractNumId w:val="33"/>
  </w:num>
  <w:num w:numId="47">
    <w:abstractNumId w:val="25"/>
  </w:num>
  <w:num w:numId="48">
    <w:abstractNumId w:val="71"/>
  </w:num>
  <w:num w:numId="49">
    <w:abstractNumId w:val="12"/>
  </w:num>
  <w:num w:numId="50">
    <w:abstractNumId w:val="51"/>
  </w:num>
  <w:num w:numId="51">
    <w:abstractNumId w:val="7"/>
  </w:num>
  <w:num w:numId="52">
    <w:abstractNumId w:val="84"/>
  </w:num>
  <w:num w:numId="53">
    <w:abstractNumId w:val="52"/>
  </w:num>
  <w:num w:numId="54">
    <w:abstractNumId w:val="54"/>
  </w:num>
  <w:num w:numId="55">
    <w:abstractNumId w:val="73"/>
  </w:num>
  <w:num w:numId="56">
    <w:abstractNumId w:val="4"/>
  </w:num>
  <w:num w:numId="57">
    <w:abstractNumId w:val="49"/>
  </w:num>
  <w:num w:numId="58">
    <w:abstractNumId w:val="59"/>
  </w:num>
  <w:num w:numId="59">
    <w:abstractNumId w:val="80"/>
  </w:num>
  <w:num w:numId="60">
    <w:abstractNumId w:val="44"/>
  </w:num>
  <w:num w:numId="61">
    <w:abstractNumId w:val="28"/>
  </w:num>
  <w:num w:numId="62">
    <w:abstractNumId w:val="72"/>
  </w:num>
  <w:num w:numId="63">
    <w:abstractNumId w:val="20"/>
  </w:num>
  <w:num w:numId="64">
    <w:abstractNumId w:val="66"/>
  </w:num>
  <w:num w:numId="65">
    <w:abstractNumId w:val="40"/>
  </w:num>
  <w:num w:numId="66">
    <w:abstractNumId w:val="76"/>
  </w:num>
  <w:num w:numId="67">
    <w:abstractNumId w:val="31"/>
  </w:num>
  <w:num w:numId="68">
    <w:abstractNumId w:val="43"/>
  </w:num>
  <w:num w:numId="69">
    <w:abstractNumId w:val="79"/>
  </w:num>
  <w:num w:numId="70">
    <w:abstractNumId w:val="69"/>
  </w:num>
  <w:num w:numId="71">
    <w:abstractNumId w:val="39"/>
  </w:num>
  <w:num w:numId="72">
    <w:abstractNumId w:val="81"/>
  </w:num>
  <w:num w:numId="7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num>
  <w:num w:numId="75">
    <w:abstractNumId w:val="77"/>
  </w:num>
  <w:num w:numId="76">
    <w:abstractNumId w:val="30"/>
  </w:num>
  <w:num w:numId="77">
    <w:abstractNumId w:val="85"/>
  </w:num>
  <w:num w:numId="78">
    <w:abstractNumId w:val="17"/>
  </w:num>
  <w:num w:numId="79">
    <w:abstractNumId w:val="15"/>
  </w:num>
  <w:num w:numId="80">
    <w:abstractNumId w:val="1"/>
  </w:num>
  <w:num w:numId="81">
    <w:abstractNumId w:val="50"/>
  </w:num>
  <w:num w:numId="82">
    <w:abstractNumId w:val="63"/>
  </w:num>
  <w:num w:numId="83">
    <w:abstractNumId w:val="26"/>
  </w:num>
  <w:num w:numId="84">
    <w:abstractNumId w:val="45"/>
  </w:num>
  <w:num w:numId="85">
    <w:abstractNumId w:val="58"/>
  </w:num>
  <w:num w:numId="86">
    <w:abstractNumId w:val="3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C3"/>
    <w:rsid w:val="000023E3"/>
    <w:rsid w:val="00004057"/>
    <w:rsid w:val="000052D7"/>
    <w:rsid w:val="00005C88"/>
    <w:rsid w:val="0000641F"/>
    <w:rsid w:val="00007174"/>
    <w:rsid w:val="00007BCD"/>
    <w:rsid w:val="000101C9"/>
    <w:rsid w:val="00011F92"/>
    <w:rsid w:val="0001444D"/>
    <w:rsid w:val="000156F3"/>
    <w:rsid w:val="00016098"/>
    <w:rsid w:val="00025887"/>
    <w:rsid w:val="00025F00"/>
    <w:rsid w:val="0002611E"/>
    <w:rsid w:val="000263B7"/>
    <w:rsid w:val="00027685"/>
    <w:rsid w:val="00030410"/>
    <w:rsid w:val="00032A51"/>
    <w:rsid w:val="00034527"/>
    <w:rsid w:val="00034972"/>
    <w:rsid w:val="0003501F"/>
    <w:rsid w:val="000402A2"/>
    <w:rsid w:val="000409BC"/>
    <w:rsid w:val="00042766"/>
    <w:rsid w:val="00046103"/>
    <w:rsid w:val="00053998"/>
    <w:rsid w:val="00054D7B"/>
    <w:rsid w:val="0005593D"/>
    <w:rsid w:val="00055D7D"/>
    <w:rsid w:val="00057C09"/>
    <w:rsid w:val="000605F5"/>
    <w:rsid w:val="00061119"/>
    <w:rsid w:val="00061EA7"/>
    <w:rsid w:val="0006614B"/>
    <w:rsid w:val="000679F1"/>
    <w:rsid w:val="00067E10"/>
    <w:rsid w:val="000716BA"/>
    <w:rsid w:val="00073867"/>
    <w:rsid w:val="00074162"/>
    <w:rsid w:val="0007712A"/>
    <w:rsid w:val="000775DF"/>
    <w:rsid w:val="00080E33"/>
    <w:rsid w:val="00083D08"/>
    <w:rsid w:val="0008412B"/>
    <w:rsid w:val="000863CF"/>
    <w:rsid w:val="00086F6D"/>
    <w:rsid w:val="00092E1C"/>
    <w:rsid w:val="00093DD7"/>
    <w:rsid w:val="00093F45"/>
    <w:rsid w:val="000979A2"/>
    <w:rsid w:val="00097D9D"/>
    <w:rsid w:val="000A0CC1"/>
    <w:rsid w:val="000A121E"/>
    <w:rsid w:val="000A2150"/>
    <w:rsid w:val="000B3D02"/>
    <w:rsid w:val="000C0420"/>
    <w:rsid w:val="000C4AAB"/>
    <w:rsid w:val="000C5455"/>
    <w:rsid w:val="000C6878"/>
    <w:rsid w:val="000C6AB8"/>
    <w:rsid w:val="000D0700"/>
    <w:rsid w:val="000D1B21"/>
    <w:rsid w:val="000D51C4"/>
    <w:rsid w:val="000D64E3"/>
    <w:rsid w:val="000D7AB3"/>
    <w:rsid w:val="000E0C40"/>
    <w:rsid w:val="000E1321"/>
    <w:rsid w:val="000E2091"/>
    <w:rsid w:val="000E2780"/>
    <w:rsid w:val="000E4684"/>
    <w:rsid w:val="000F07D2"/>
    <w:rsid w:val="000F159F"/>
    <w:rsid w:val="000F3111"/>
    <w:rsid w:val="000F391D"/>
    <w:rsid w:val="000F7BAC"/>
    <w:rsid w:val="00101C14"/>
    <w:rsid w:val="00102DE5"/>
    <w:rsid w:val="00103FC3"/>
    <w:rsid w:val="001049F0"/>
    <w:rsid w:val="001072E0"/>
    <w:rsid w:val="001119AA"/>
    <w:rsid w:val="0011282C"/>
    <w:rsid w:val="00113CFE"/>
    <w:rsid w:val="00115769"/>
    <w:rsid w:val="001158F3"/>
    <w:rsid w:val="001206A1"/>
    <w:rsid w:val="001237C3"/>
    <w:rsid w:val="00124086"/>
    <w:rsid w:val="00124ACC"/>
    <w:rsid w:val="00126621"/>
    <w:rsid w:val="00131311"/>
    <w:rsid w:val="0013147E"/>
    <w:rsid w:val="001343D5"/>
    <w:rsid w:val="00134482"/>
    <w:rsid w:val="00136FE1"/>
    <w:rsid w:val="001408C5"/>
    <w:rsid w:val="00142DE5"/>
    <w:rsid w:val="001438A0"/>
    <w:rsid w:val="00144AC0"/>
    <w:rsid w:val="00145C30"/>
    <w:rsid w:val="001465D4"/>
    <w:rsid w:val="0015112B"/>
    <w:rsid w:val="00151305"/>
    <w:rsid w:val="001522D0"/>
    <w:rsid w:val="00154CAB"/>
    <w:rsid w:val="001558F0"/>
    <w:rsid w:val="0016490D"/>
    <w:rsid w:val="0016594C"/>
    <w:rsid w:val="001666B0"/>
    <w:rsid w:val="00166B3D"/>
    <w:rsid w:val="00170803"/>
    <w:rsid w:val="00171EEA"/>
    <w:rsid w:val="001753AE"/>
    <w:rsid w:val="001767FE"/>
    <w:rsid w:val="00182C7E"/>
    <w:rsid w:val="001836EB"/>
    <w:rsid w:val="00184682"/>
    <w:rsid w:val="00185FCD"/>
    <w:rsid w:val="0019168F"/>
    <w:rsid w:val="00192601"/>
    <w:rsid w:val="00194BBD"/>
    <w:rsid w:val="00195C50"/>
    <w:rsid w:val="00196EA7"/>
    <w:rsid w:val="00197BE4"/>
    <w:rsid w:val="001A13F5"/>
    <w:rsid w:val="001A2618"/>
    <w:rsid w:val="001A3F11"/>
    <w:rsid w:val="001A48FE"/>
    <w:rsid w:val="001A56A9"/>
    <w:rsid w:val="001A7056"/>
    <w:rsid w:val="001B0767"/>
    <w:rsid w:val="001B14FC"/>
    <w:rsid w:val="001B3E49"/>
    <w:rsid w:val="001B70D6"/>
    <w:rsid w:val="001C3B6F"/>
    <w:rsid w:val="001C4B34"/>
    <w:rsid w:val="001C61B9"/>
    <w:rsid w:val="001C6D71"/>
    <w:rsid w:val="001D09F1"/>
    <w:rsid w:val="001D10A0"/>
    <w:rsid w:val="001D3495"/>
    <w:rsid w:val="001D3F1D"/>
    <w:rsid w:val="001D424F"/>
    <w:rsid w:val="001D685D"/>
    <w:rsid w:val="001D716B"/>
    <w:rsid w:val="001E043E"/>
    <w:rsid w:val="001E2503"/>
    <w:rsid w:val="001E4A56"/>
    <w:rsid w:val="001E5BF9"/>
    <w:rsid w:val="001E643E"/>
    <w:rsid w:val="001E73DC"/>
    <w:rsid w:val="001E7E3D"/>
    <w:rsid w:val="001F0950"/>
    <w:rsid w:val="001F5BED"/>
    <w:rsid w:val="00201EE7"/>
    <w:rsid w:val="00201F24"/>
    <w:rsid w:val="0020275B"/>
    <w:rsid w:val="00204E94"/>
    <w:rsid w:val="0020575F"/>
    <w:rsid w:val="002107D8"/>
    <w:rsid w:val="00211671"/>
    <w:rsid w:val="00214F07"/>
    <w:rsid w:val="00216CF4"/>
    <w:rsid w:val="00220BF2"/>
    <w:rsid w:val="00223D06"/>
    <w:rsid w:val="002252CD"/>
    <w:rsid w:val="00225612"/>
    <w:rsid w:val="00226B87"/>
    <w:rsid w:val="002308C6"/>
    <w:rsid w:val="00232D18"/>
    <w:rsid w:val="00234B78"/>
    <w:rsid w:val="002354E4"/>
    <w:rsid w:val="00247340"/>
    <w:rsid w:val="0024786B"/>
    <w:rsid w:val="00251C83"/>
    <w:rsid w:val="00252C07"/>
    <w:rsid w:val="00253602"/>
    <w:rsid w:val="00256BD2"/>
    <w:rsid w:val="00266866"/>
    <w:rsid w:val="00266FA7"/>
    <w:rsid w:val="00271E1E"/>
    <w:rsid w:val="00272AE3"/>
    <w:rsid w:val="0027334D"/>
    <w:rsid w:val="002737C6"/>
    <w:rsid w:val="002759B5"/>
    <w:rsid w:val="00277B2F"/>
    <w:rsid w:val="0028216C"/>
    <w:rsid w:val="00283268"/>
    <w:rsid w:val="002835F5"/>
    <w:rsid w:val="00283789"/>
    <w:rsid w:val="00283A6E"/>
    <w:rsid w:val="0028637A"/>
    <w:rsid w:val="002939C0"/>
    <w:rsid w:val="00295587"/>
    <w:rsid w:val="002A2D99"/>
    <w:rsid w:val="002A4BF1"/>
    <w:rsid w:val="002A7AE8"/>
    <w:rsid w:val="002B233B"/>
    <w:rsid w:val="002B27E5"/>
    <w:rsid w:val="002B5A20"/>
    <w:rsid w:val="002C034D"/>
    <w:rsid w:val="002C3407"/>
    <w:rsid w:val="002C5753"/>
    <w:rsid w:val="002C66F4"/>
    <w:rsid w:val="002D1C6D"/>
    <w:rsid w:val="002D38EC"/>
    <w:rsid w:val="002D53BD"/>
    <w:rsid w:val="002D7D12"/>
    <w:rsid w:val="002E2AA6"/>
    <w:rsid w:val="002E535E"/>
    <w:rsid w:val="002E5F6E"/>
    <w:rsid w:val="002F292A"/>
    <w:rsid w:val="002F59C7"/>
    <w:rsid w:val="002F6C82"/>
    <w:rsid w:val="002F6FF7"/>
    <w:rsid w:val="00300FAF"/>
    <w:rsid w:val="0030113B"/>
    <w:rsid w:val="003029E8"/>
    <w:rsid w:val="00302D16"/>
    <w:rsid w:val="0030305D"/>
    <w:rsid w:val="0030472D"/>
    <w:rsid w:val="00306216"/>
    <w:rsid w:val="00311B2D"/>
    <w:rsid w:val="003127DA"/>
    <w:rsid w:val="00312BD5"/>
    <w:rsid w:val="00314AFD"/>
    <w:rsid w:val="00316A1D"/>
    <w:rsid w:val="003226FF"/>
    <w:rsid w:val="003273BB"/>
    <w:rsid w:val="00335D87"/>
    <w:rsid w:val="00345AB7"/>
    <w:rsid w:val="00353C72"/>
    <w:rsid w:val="00354697"/>
    <w:rsid w:val="003554CA"/>
    <w:rsid w:val="00356617"/>
    <w:rsid w:val="00361465"/>
    <w:rsid w:val="0036506C"/>
    <w:rsid w:val="003674C9"/>
    <w:rsid w:val="00372FCC"/>
    <w:rsid w:val="00374F9E"/>
    <w:rsid w:val="003813A4"/>
    <w:rsid w:val="00381AE8"/>
    <w:rsid w:val="00382C93"/>
    <w:rsid w:val="0038419C"/>
    <w:rsid w:val="0038777B"/>
    <w:rsid w:val="00391D64"/>
    <w:rsid w:val="003929A6"/>
    <w:rsid w:val="00392B48"/>
    <w:rsid w:val="00393B06"/>
    <w:rsid w:val="0039497B"/>
    <w:rsid w:val="00396727"/>
    <w:rsid w:val="003A1746"/>
    <w:rsid w:val="003A1A4A"/>
    <w:rsid w:val="003A1C7B"/>
    <w:rsid w:val="003A3D78"/>
    <w:rsid w:val="003A47DE"/>
    <w:rsid w:val="003A4F0B"/>
    <w:rsid w:val="003A4F47"/>
    <w:rsid w:val="003B0031"/>
    <w:rsid w:val="003B2A48"/>
    <w:rsid w:val="003B45B4"/>
    <w:rsid w:val="003B53FC"/>
    <w:rsid w:val="003B7958"/>
    <w:rsid w:val="003C4693"/>
    <w:rsid w:val="003C5568"/>
    <w:rsid w:val="003C729E"/>
    <w:rsid w:val="003D27FF"/>
    <w:rsid w:val="003D2B54"/>
    <w:rsid w:val="003D32A1"/>
    <w:rsid w:val="003D3E08"/>
    <w:rsid w:val="003D4F3B"/>
    <w:rsid w:val="003D7DBF"/>
    <w:rsid w:val="003E1A8B"/>
    <w:rsid w:val="003E2175"/>
    <w:rsid w:val="003E24A3"/>
    <w:rsid w:val="003E2ABD"/>
    <w:rsid w:val="003E3857"/>
    <w:rsid w:val="003E47E9"/>
    <w:rsid w:val="003E48FE"/>
    <w:rsid w:val="003E529A"/>
    <w:rsid w:val="003F445A"/>
    <w:rsid w:val="004004E5"/>
    <w:rsid w:val="0040283F"/>
    <w:rsid w:val="00405DE7"/>
    <w:rsid w:val="004071D4"/>
    <w:rsid w:val="004104ED"/>
    <w:rsid w:val="0041155C"/>
    <w:rsid w:val="004125A8"/>
    <w:rsid w:val="00413AC1"/>
    <w:rsid w:val="00414F1F"/>
    <w:rsid w:val="00420841"/>
    <w:rsid w:val="004270C2"/>
    <w:rsid w:val="004334AC"/>
    <w:rsid w:val="004348A6"/>
    <w:rsid w:val="004358CD"/>
    <w:rsid w:val="0044237B"/>
    <w:rsid w:val="00442DDF"/>
    <w:rsid w:val="00443048"/>
    <w:rsid w:val="00444778"/>
    <w:rsid w:val="00446E24"/>
    <w:rsid w:val="00447062"/>
    <w:rsid w:val="004474FA"/>
    <w:rsid w:val="00447BDB"/>
    <w:rsid w:val="004520F6"/>
    <w:rsid w:val="004527EA"/>
    <w:rsid w:val="00457C01"/>
    <w:rsid w:val="004611DD"/>
    <w:rsid w:val="004654CB"/>
    <w:rsid w:val="00466455"/>
    <w:rsid w:val="00470F9F"/>
    <w:rsid w:val="00471055"/>
    <w:rsid w:val="004713D4"/>
    <w:rsid w:val="00474943"/>
    <w:rsid w:val="00475B4B"/>
    <w:rsid w:val="0047681E"/>
    <w:rsid w:val="0047759B"/>
    <w:rsid w:val="00480CA6"/>
    <w:rsid w:val="004821E1"/>
    <w:rsid w:val="004830B5"/>
    <w:rsid w:val="00483E18"/>
    <w:rsid w:val="004842D2"/>
    <w:rsid w:val="00486435"/>
    <w:rsid w:val="0049019B"/>
    <w:rsid w:val="004902C7"/>
    <w:rsid w:val="00492CC8"/>
    <w:rsid w:val="00494F5F"/>
    <w:rsid w:val="00496FA3"/>
    <w:rsid w:val="004A2039"/>
    <w:rsid w:val="004A3FBC"/>
    <w:rsid w:val="004A4EA5"/>
    <w:rsid w:val="004A50C3"/>
    <w:rsid w:val="004A5B01"/>
    <w:rsid w:val="004A5BFC"/>
    <w:rsid w:val="004A675A"/>
    <w:rsid w:val="004B0069"/>
    <w:rsid w:val="004B1940"/>
    <w:rsid w:val="004B1DB6"/>
    <w:rsid w:val="004B267C"/>
    <w:rsid w:val="004C02EC"/>
    <w:rsid w:val="004C0737"/>
    <w:rsid w:val="004C0A1D"/>
    <w:rsid w:val="004C5665"/>
    <w:rsid w:val="004D15A7"/>
    <w:rsid w:val="004D2239"/>
    <w:rsid w:val="004D3762"/>
    <w:rsid w:val="004D4EF6"/>
    <w:rsid w:val="004E037B"/>
    <w:rsid w:val="004E5BBE"/>
    <w:rsid w:val="004E6BF4"/>
    <w:rsid w:val="004E75CD"/>
    <w:rsid w:val="004E7AF1"/>
    <w:rsid w:val="004F60BF"/>
    <w:rsid w:val="004F6FEC"/>
    <w:rsid w:val="0050437E"/>
    <w:rsid w:val="005055F8"/>
    <w:rsid w:val="00513B92"/>
    <w:rsid w:val="0051526C"/>
    <w:rsid w:val="00515E2A"/>
    <w:rsid w:val="00515EEB"/>
    <w:rsid w:val="005179A2"/>
    <w:rsid w:val="00523795"/>
    <w:rsid w:val="00524578"/>
    <w:rsid w:val="00526CC2"/>
    <w:rsid w:val="00526D7A"/>
    <w:rsid w:val="005337A8"/>
    <w:rsid w:val="0053380D"/>
    <w:rsid w:val="00535929"/>
    <w:rsid w:val="005374D5"/>
    <w:rsid w:val="005454E5"/>
    <w:rsid w:val="00550149"/>
    <w:rsid w:val="00551ABD"/>
    <w:rsid w:val="005534A9"/>
    <w:rsid w:val="00553D87"/>
    <w:rsid w:val="00553DDF"/>
    <w:rsid w:val="00555068"/>
    <w:rsid w:val="005576CE"/>
    <w:rsid w:val="00561817"/>
    <w:rsid w:val="00561CED"/>
    <w:rsid w:val="00562358"/>
    <w:rsid w:val="00565E90"/>
    <w:rsid w:val="005667C0"/>
    <w:rsid w:val="0057020C"/>
    <w:rsid w:val="005734F0"/>
    <w:rsid w:val="005736FD"/>
    <w:rsid w:val="00574CD8"/>
    <w:rsid w:val="00576083"/>
    <w:rsid w:val="0058332F"/>
    <w:rsid w:val="00583BD0"/>
    <w:rsid w:val="00585221"/>
    <w:rsid w:val="005866A2"/>
    <w:rsid w:val="00587114"/>
    <w:rsid w:val="00590E08"/>
    <w:rsid w:val="00591F07"/>
    <w:rsid w:val="00592537"/>
    <w:rsid w:val="00592764"/>
    <w:rsid w:val="00596A01"/>
    <w:rsid w:val="005A0489"/>
    <w:rsid w:val="005A0A82"/>
    <w:rsid w:val="005A0F33"/>
    <w:rsid w:val="005A23BB"/>
    <w:rsid w:val="005A2D7C"/>
    <w:rsid w:val="005A6230"/>
    <w:rsid w:val="005A62A1"/>
    <w:rsid w:val="005A7514"/>
    <w:rsid w:val="005A75A0"/>
    <w:rsid w:val="005B1CC5"/>
    <w:rsid w:val="005B2C1D"/>
    <w:rsid w:val="005B6A99"/>
    <w:rsid w:val="005B7848"/>
    <w:rsid w:val="005C0D72"/>
    <w:rsid w:val="005C1D2C"/>
    <w:rsid w:val="005C606A"/>
    <w:rsid w:val="005D0127"/>
    <w:rsid w:val="005D0252"/>
    <w:rsid w:val="005D2C6C"/>
    <w:rsid w:val="005D2D28"/>
    <w:rsid w:val="005D3860"/>
    <w:rsid w:val="005D45DC"/>
    <w:rsid w:val="005D68A2"/>
    <w:rsid w:val="005E29F9"/>
    <w:rsid w:val="005E4904"/>
    <w:rsid w:val="005F1631"/>
    <w:rsid w:val="005F234F"/>
    <w:rsid w:val="005F2965"/>
    <w:rsid w:val="005F45E1"/>
    <w:rsid w:val="005F61A5"/>
    <w:rsid w:val="005F7C25"/>
    <w:rsid w:val="00601D1A"/>
    <w:rsid w:val="0060200A"/>
    <w:rsid w:val="00607C44"/>
    <w:rsid w:val="00610F2B"/>
    <w:rsid w:val="0061471E"/>
    <w:rsid w:val="0062033D"/>
    <w:rsid w:val="00620966"/>
    <w:rsid w:val="00622ADD"/>
    <w:rsid w:val="0062413A"/>
    <w:rsid w:val="006244CE"/>
    <w:rsid w:val="006245FF"/>
    <w:rsid w:val="00624BBA"/>
    <w:rsid w:val="006311EE"/>
    <w:rsid w:val="0063315A"/>
    <w:rsid w:val="00633284"/>
    <w:rsid w:val="00635B68"/>
    <w:rsid w:val="00640D42"/>
    <w:rsid w:val="00641EC9"/>
    <w:rsid w:val="006427B5"/>
    <w:rsid w:val="00643BD9"/>
    <w:rsid w:val="00643C1F"/>
    <w:rsid w:val="0064504C"/>
    <w:rsid w:val="006456FC"/>
    <w:rsid w:val="00650286"/>
    <w:rsid w:val="006514AE"/>
    <w:rsid w:val="006532C8"/>
    <w:rsid w:val="006574EB"/>
    <w:rsid w:val="006617E3"/>
    <w:rsid w:val="00670E3A"/>
    <w:rsid w:val="00671D0D"/>
    <w:rsid w:val="00672A0A"/>
    <w:rsid w:val="00674942"/>
    <w:rsid w:val="006811E9"/>
    <w:rsid w:val="00681E0C"/>
    <w:rsid w:val="006827C4"/>
    <w:rsid w:val="0068481C"/>
    <w:rsid w:val="00685673"/>
    <w:rsid w:val="00685D4B"/>
    <w:rsid w:val="0069027E"/>
    <w:rsid w:val="00691830"/>
    <w:rsid w:val="0069448D"/>
    <w:rsid w:val="00695600"/>
    <w:rsid w:val="00696C58"/>
    <w:rsid w:val="006A21E7"/>
    <w:rsid w:val="006A2BA9"/>
    <w:rsid w:val="006A3047"/>
    <w:rsid w:val="006A618C"/>
    <w:rsid w:val="006A6A4A"/>
    <w:rsid w:val="006A6CB8"/>
    <w:rsid w:val="006A7114"/>
    <w:rsid w:val="006A7D03"/>
    <w:rsid w:val="006B0D1F"/>
    <w:rsid w:val="006B10A8"/>
    <w:rsid w:val="006B2B25"/>
    <w:rsid w:val="006B3F19"/>
    <w:rsid w:val="006B40A8"/>
    <w:rsid w:val="006B593B"/>
    <w:rsid w:val="006C0BF7"/>
    <w:rsid w:val="006C11EC"/>
    <w:rsid w:val="006C1B1B"/>
    <w:rsid w:val="006C1FA5"/>
    <w:rsid w:val="006C219E"/>
    <w:rsid w:val="006C3190"/>
    <w:rsid w:val="006C4D81"/>
    <w:rsid w:val="006C75C9"/>
    <w:rsid w:val="006D5375"/>
    <w:rsid w:val="006D6FB7"/>
    <w:rsid w:val="006E012E"/>
    <w:rsid w:val="006E1238"/>
    <w:rsid w:val="006E5615"/>
    <w:rsid w:val="006E675D"/>
    <w:rsid w:val="006E70F6"/>
    <w:rsid w:val="006E76F8"/>
    <w:rsid w:val="006F0A31"/>
    <w:rsid w:val="006F3759"/>
    <w:rsid w:val="006F49C7"/>
    <w:rsid w:val="006F4F73"/>
    <w:rsid w:val="006F73C3"/>
    <w:rsid w:val="0070140E"/>
    <w:rsid w:val="007027BC"/>
    <w:rsid w:val="0070289B"/>
    <w:rsid w:val="00704470"/>
    <w:rsid w:val="007050B7"/>
    <w:rsid w:val="00705A83"/>
    <w:rsid w:val="00707881"/>
    <w:rsid w:val="00707BF9"/>
    <w:rsid w:val="00710ACB"/>
    <w:rsid w:val="007124DE"/>
    <w:rsid w:val="007145D5"/>
    <w:rsid w:val="00716004"/>
    <w:rsid w:val="00716196"/>
    <w:rsid w:val="0071707D"/>
    <w:rsid w:val="00721637"/>
    <w:rsid w:val="00721B88"/>
    <w:rsid w:val="00722A41"/>
    <w:rsid w:val="0072522C"/>
    <w:rsid w:val="00726065"/>
    <w:rsid w:val="007276ED"/>
    <w:rsid w:val="00730669"/>
    <w:rsid w:val="0073148B"/>
    <w:rsid w:val="00731B91"/>
    <w:rsid w:val="0073325D"/>
    <w:rsid w:val="00734227"/>
    <w:rsid w:val="007352EC"/>
    <w:rsid w:val="00736B16"/>
    <w:rsid w:val="00742100"/>
    <w:rsid w:val="007442E6"/>
    <w:rsid w:val="00746385"/>
    <w:rsid w:val="00746A2C"/>
    <w:rsid w:val="00750417"/>
    <w:rsid w:val="0075131C"/>
    <w:rsid w:val="007552F5"/>
    <w:rsid w:val="00757ACC"/>
    <w:rsid w:val="00764C1C"/>
    <w:rsid w:val="0076585F"/>
    <w:rsid w:val="00770524"/>
    <w:rsid w:val="00770A2C"/>
    <w:rsid w:val="0077140E"/>
    <w:rsid w:val="00773337"/>
    <w:rsid w:val="007758EB"/>
    <w:rsid w:val="00775B66"/>
    <w:rsid w:val="007805E6"/>
    <w:rsid w:val="0078240E"/>
    <w:rsid w:val="00784128"/>
    <w:rsid w:val="0079005C"/>
    <w:rsid w:val="0079107F"/>
    <w:rsid w:val="00792FCE"/>
    <w:rsid w:val="00794AE4"/>
    <w:rsid w:val="00795654"/>
    <w:rsid w:val="0079596C"/>
    <w:rsid w:val="007970EE"/>
    <w:rsid w:val="0079787B"/>
    <w:rsid w:val="007A16FA"/>
    <w:rsid w:val="007A2EF7"/>
    <w:rsid w:val="007A3754"/>
    <w:rsid w:val="007A3CAD"/>
    <w:rsid w:val="007A52A2"/>
    <w:rsid w:val="007A705B"/>
    <w:rsid w:val="007A7B3E"/>
    <w:rsid w:val="007B0557"/>
    <w:rsid w:val="007B3846"/>
    <w:rsid w:val="007B3AEB"/>
    <w:rsid w:val="007B45E0"/>
    <w:rsid w:val="007B6943"/>
    <w:rsid w:val="007B7A1A"/>
    <w:rsid w:val="007C2E11"/>
    <w:rsid w:val="007C3E4B"/>
    <w:rsid w:val="007C5980"/>
    <w:rsid w:val="007C5B33"/>
    <w:rsid w:val="007C5D7C"/>
    <w:rsid w:val="007C5E4D"/>
    <w:rsid w:val="007C6E04"/>
    <w:rsid w:val="007C7C33"/>
    <w:rsid w:val="007D209B"/>
    <w:rsid w:val="007D30F9"/>
    <w:rsid w:val="007D60F7"/>
    <w:rsid w:val="007D6C9A"/>
    <w:rsid w:val="007D741A"/>
    <w:rsid w:val="007E118E"/>
    <w:rsid w:val="007E13B1"/>
    <w:rsid w:val="007E18F9"/>
    <w:rsid w:val="007E3376"/>
    <w:rsid w:val="007E3BB9"/>
    <w:rsid w:val="007E4F56"/>
    <w:rsid w:val="007E645C"/>
    <w:rsid w:val="007F0957"/>
    <w:rsid w:val="007F28A6"/>
    <w:rsid w:val="007F3A93"/>
    <w:rsid w:val="007F4F95"/>
    <w:rsid w:val="007F5AF0"/>
    <w:rsid w:val="007F6EB2"/>
    <w:rsid w:val="00811008"/>
    <w:rsid w:val="008136F3"/>
    <w:rsid w:val="00813805"/>
    <w:rsid w:val="008144B9"/>
    <w:rsid w:val="008169D4"/>
    <w:rsid w:val="008233D5"/>
    <w:rsid w:val="00823827"/>
    <w:rsid w:val="00830A42"/>
    <w:rsid w:val="00832B2F"/>
    <w:rsid w:val="00833231"/>
    <w:rsid w:val="0084158B"/>
    <w:rsid w:val="0084225D"/>
    <w:rsid w:val="00843609"/>
    <w:rsid w:val="008438AA"/>
    <w:rsid w:val="008447FF"/>
    <w:rsid w:val="00845721"/>
    <w:rsid w:val="00845899"/>
    <w:rsid w:val="0085010B"/>
    <w:rsid w:val="0085222F"/>
    <w:rsid w:val="008556AC"/>
    <w:rsid w:val="00857B06"/>
    <w:rsid w:val="0086284B"/>
    <w:rsid w:val="008640A6"/>
    <w:rsid w:val="00864619"/>
    <w:rsid w:val="00864976"/>
    <w:rsid w:val="00871F40"/>
    <w:rsid w:val="00873A10"/>
    <w:rsid w:val="00874ED8"/>
    <w:rsid w:val="00881110"/>
    <w:rsid w:val="008827D7"/>
    <w:rsid w:val="00883FF1"/>
    <w:rsid w:val="00884058"/>
    <w:rsid w:val="00886E00"/>
    <w:rsid w:val="00890C94"/>
    <w:rsid w:val="00891E41"/>
    <w:rsid w:val="0089374C"/>
    <w:rsid w:val="008942C4"/>
    <w:rsid w:val="00894A06"/>
    <w:rsid w:val="008950FF"/>
    <w:rsid w:val="00895DB4"/>
    <w:rsid w:val="00896876"/>
    <w:rsid w:val="00896C60"/>
    <w:rsid w:val="00896E11"/>
    <w:rsid w:val="008A1995"/>
    <w:rsid w:val="008A3429"/>
    <w:rsid w:val="008A4789"/>
    <w:rsid w:val="008A582F"/>
    <w:rsid w:val="008A6397"/>
    <w:rsid w:val="008A6691"/>
    <w:rsid w:val="008A7541"/>
    <w:rsid w:val="008B3237"/>
    <w:rsid w:val="008B4856"/>
    <w:rsid w:val="008B5150"/>
    <w:rsid w:val="008B587F"/>
    <w:rsid w:val="008B6E2A"/>
    <w:rsid w:val="008C0BF4"/>
    <w:rsid w:val="008C1B78"/>
    <w:rsid w:val="008C1BEC"/>
    <w:rsid w:val="008C66D3"/>
    <w:rsid w:val="008D5ACA"/>
    <w:rsid w:val="008D5AF1"/>
    <w:rsid w:val="008D5C57"/>
    <w:rsid w:val="008D6B78"/>
    <w:rsid w:val="008D6D5D"/>
    <w:rsid w:val="008D6F50"/>
    <w:rsid w:val="008D7566"/>
    <w:rsid w:val="008E1A8E"/>
    <w:rsid w:val="008E7907"/>
    <w:rsid w:val="008F48E7"/>
    <w:rsid w:val="009010C9"/>
    <w:rsid w:val="0090772F"/>
    <w:rsid w:val="009120EE"/>
    <w:rsid w:val="00913AE8"/>
    <w:rsid w:val="00914D40"/>
    <w:rsid w:val="00914F45"/>
    <w:rsid w:val="00915767"/>
    <w:rsid w:val="00920AD0"/>
    <w:rsid w:val="00923522"/>
    <w:rsid w:val="00925FD0"/>
    <w:rsid w:val="00932335"/>
    <w:rsid w:val="00933157"/>
    <w:rsid w:val="009368FA"/>
    <w:rsid w:val="00945B0D"/>
    <w:rsid w:val="009504AF"/>
    <w:rsid w:val="00951389"/>
    <w:rsid w:val="0095220F"/>
    <w:rsid w:val="00952A65"/>
    <w:rsid w:val="00954252"/>
    <w:rsid w:val="00956C42"/>
    <w:rsid w:val="00957947"/>
    <w:rsid w:val="009606AC"/>
    <w:rsid w:val="0096488A"/>
    <w:rsid w:val="0097565B"/>
    <w:rsid w:val="0097603D"/>
    <w:rsid w:val="00976ECC"/>
    <w:rsid w:val="00977777"/>
    <w:rsid w:val="009810E2"/>
    <w:rsid w:val="00983227"/>
    <w:rsid w:val="0098390D"/>
    <w:rsid w:val="00983D00"/>
    <w:rsid w:val="00983E56"/>
    <w:rsid w:val="009860AA"/>
    <w:rsid w:val="00994305"/>
    <w:rsid w:val="009970DC"/>
    <w:rsid w:val="009A1A47"/>
    <w:rsid w:val="009A27AB"/>
    <w:rsid w:val="009A35C2"/>
    <w:rsid w:val="009A5938"/>
    <w:rsid w:val="009B13D5"/>
    <w:rsid w:val="009B1DF9"/>
    <w:rsid w:val="009B5C82"/>
    <w:rsid w:val="009B7C74"/>
    <w:rsid w:val="009C1D81"/>
    <w:rsid w:val="009C225D"/>
    <w:rsid w:val="009C6258"/>
    <w:rsid w:val="009C627D"/>
    <w:rsid w:val="009C6502"/>
    <w:rsid w:val="009D2C97"/>
    <w:rsid w:val="009D2FC9"/>
    <w:rsid w:val="009E253C"/>
    <w:rsid w:val="009E3922"/>
    <w:rsid w:val="009F11D3"/>
    <w:rsid w:val="009F352C"/>
    <w:rsid w:val="009F4D60"/>
    <w:rsid w:val="009F5D4F"/>
    <w:rsid w:val="009F7232"/>
    <w:rsid w:val="00A0283D"/>
    <w:rsid w:val="00A03C96"/>
    <w:rsid w:val="00A04DF7"/>
    <w:rsid w:val="00A066F3"/>
    <w:rsid w:val="00A06949"/>
    <w:rsid w:val="00A07921"/>
    <w:rsid w:val="00A113DC"/>
    <w:rsid w:val="00A123A4"/>
    <w:rsid w:val="00A13C47"/>
    <w:rsid w:val="00A21E52"/>
    <w:rsid w:val="00A230F3"/>
    <w:rsid w:val="00A24B8C"/>
    <w:rsid w:val="00A24C32"/>
    <w:rsid w:val="00A267FD"/>
    <w:rsid w:val="00A277F4"/>
    <w:rsid w:val="00A33F5E"/>
    <w:rsid w:val="00A35AB7"/>
    <w:rsid w:val="00A35C2C"/>
    <w:rsid w:val="00A4454A"/>
    <w:rsid w:val="00A479F1"/>
    <w:rsid w:val="00A52248"/>
    <w:rsid w:val="00A531E8"/>
    <w:rsid w:val="00A533C6"/>
    <w:rsid w:val="00A54EA3"/>
    <w:rsid w:val="00A55757"/>
    <w:rsid w:val="00A57DBA"/>
    <w:rsid w:val="00A60C80"/>
    <w:rsid w:val="00A63464"/>
    <w:rsid w:val="00A6497E"/>
    <w:rsid w:val="00A65142"/>
    <w:rsid w:val="00A65A4B"/>
    <w:rsid w:val="00A667A9"/>
    <w:rsid w:val="00A673CC"/>
    <w:rsid w:val="00A714B6"/>
    <w:rsid w:val="00A71F44"/>
    <w:rsid w:val="00A724F0"/>
    <w:rsid w:val="00A744B9"/>
    <w:rsid w:val="00A74953"/>
    <w:rsid w:val="00A750A9"/>
    <w:rsid w:val="00A775D5"/>
    <w:rsid w:val="00A809C5"/>
    <w:rsid w:val="00A8285A"/>
    <w:rsid w:val="00A87EDD"/>
    <w:rsid w:val="00A905E4"/>
    <w:rsid w:val="00A91803"/>
    <w:rsid w:val="00A93CEC"/>
    <w:rsid w:val="00A977D8"/>
    <w:rsid w:val="00AA4D6D"/>
    <w:rsid w:val="00AA6C9E"/>
    <w:rsid w:val="00AA74D4"/>
    <w:rsid w:val="00AB0031"/>
    <w:rsid w:val="00AB0370"/>
    <w:rsid w:val="00AB19F6"/>
    <w:rsid w:val="00AB2AFB"/>
    <w:rsid w:val="00AB31B9"/>
    <w:rsid w:val="00AB42FC"/>
    <w:rsid w:val="00AC133E"/>
    <w:rsid w:val="00AC15B4"/>
    <w:rsid w:val="00AC212E"/>
    <w:rsid w:val="00AC3973"/>
    <w:rsid w:val="00AC5E76"/>
    <w:rsid w:val="00AC5FFB"/>
    <w:rsid w:val="00AD2412"/>
    <w:rsid w:val="00AD27B6"/>
    <w:rsid w:val="00AD2A74"/>
    <w:rsid w:val="00AD2D4D"/>
    <w:rsid w:val="00AD4795"/>
    <w:rsid w:val="00AD5715"/>
    <w:rsid w:val="00AD675E"/>
    <w:rsid w:val="00AE4B47"/>
    <w:rsid w:val="00AE7362"/>
    <w:rsid w:val="00AF143F"/>
    <w:rsid w:val="00AF1855"/>
    <w:rsid w:val="00AF4ED0"/>
    <w:rsid w:val="00AF6228"/>
    <w:rsid w:val="00B00B2F"/>
    <w:rsid w:val="00B022DC"/>
    <w:rsid w:val="00B04436"/>
    <w:rsid w:val="00B050DE"/>
    <w:rsid w:val="00B05B47"/>
    <w:rsid w:val="00B06104"/>
    <w:rsid w:val="00B11403"/>
    <w:rsid w:val="00B156E0"/>
    <w:rsid w:val="00B15C92"/>
    <w:rsid w:val="00B17FAF"/>
    <w:rsid w:val="00B20CD0"/>
    <w:rsid w:val="00B20FD4"/>
    <w:rsid w:val="00B21DF3"/>
    <w:rsid w:val="00B2492A"/>
    <w:rsid w:val="00B24EF5"/>
    <w:rsid w:val="00B25631"/>
    <w:rsid w:val="00B25849"/>
    <w:rsid w:val="00B26348"/>
    <w:rsid w:val="00B26CFA"/>
    <w:rsid w:val="00B30488"/>
    <w:rsid w:val="00B33AD5"/>
    <w:rsid w:val="00B33CAB"/>
    <w:rsid w:val="00B34315"/>
    <w:rsid w:val="00B3463E"/>
    <w:rsid w:val="00B36772"/>
    <w:rsid w:val="00B3760F"/>
    <w:rsid w:val="00B41249"/>
    <w:rsid w:val="00B4263A"/>
    <w:rsid w:val="00B44B27"/>
    <w:rsid w:val="00B511B9"/>
    <w:rsid w:val="00B5157D"/>
    <w:rsid w:val="00B5200E"/>
    <w:rsid w:val="00B52682"/>
    <w:rsid w:val="00B52922"/>
    <w:rsid w:val="00B52B08"/>
    <w:rsid w:val="00B53D4A"/>
    <w:rsid w:val="00B540EB"/>
    <w:rsid w:val="00B55E69"/>
    <w:rsid w:val="00B60015"/>
    <w:rsid w:val="00B614BD"/>
    <w:rsid w:val="00B6269B"/>
    <w:rsid w:val="00B62ECA"/>
    <w:rsid w:val="00B63B75"/>
    <w:rsid w:val="00B6401F"/>
    <w:rsid w:val="00B649C3"/>
    <w:rsid w:val="00B64C22"/>
    <w:rsid w:val="00B6649D"/>
    <w:rsid w:val="00B7009D"/>
    <w:rsid w:val="00B70C4A"/>
    <w:rsid w:val="00B70F49"/>
    <w:rsid w:val="00B737D2"/>
    <w:rsid w:val="00B74587"/>
    <w:rsid w:val="00B802F8"/>
    <w:rsid w:val="00B84BCB"/>
    <w:rsid w:val="00B8527D"/>
    <w:rsid w:val="00B86698"/>
    <w:rsid w:val="00B8673A"/>
    <w:rsid w:val="00B86FC9"/>
    <w:rsid w:val="00B97359"/>
    <w:rsid w:val="00BA3DD3"/>
    <w:rsid w:val="00BA5837"/>
    <w:rsid w:val="00BB15E5"/>
    <w:rsid w:val="00BB1D09"/>
    <w:rsid w:val="00BB4FE7"/>
    <w:rsid w:val="00BB55C0"/>
    <w:rsid w:val="00BC579A"/>
    <w:rsid w:val="00BD1367"/>
    <w:rsid w:val="00BD14AC"/>
    <w:rsid w:val="00BD1E85"/>
    <w:rsid w:val="00BD26F7"/>
    <w:rsid w:val="00BD2E7A"/>
    <w:rsid w:val="00BD4EBB"/>
    <w:rsid w:val="00BD7CBC"/>
    <w:rsid w:val="00BE3AEB"/>
    <w:rsid w:val="00BE43FD"/>
    <w:rsid w:val="00BE4EB9"/>
    <w:rsid w:val="00BE5C30"/>
    <w:rsid w:val="00BE6A6B"/>
    <w:rsid w:val="00BF1F2B"/>
    <w:rsid w:val="00BF3226"/>
    <w:rsid w:val="00BF32CC"/>
    <w:rsid w:val="00BF44AD"/>
    <w:rsid w:val="00BF6C45"/>
    <w:rsid w:val="00BF78BD"/>
    <w:rsid w:val="00BF7CBA"/>
    <w:rsid w:val="00C00F4D"/>
    <w:rsid w:val="00C01F32"/>
    <w:rsid w:val="00C03CC4"/>
    <w:rsid w:val="00C0456F"/>
    <w:rsid w:val="00C055A1"/>
    <w:rsid w:val="00C05E0A"/>
    <w:rsid w:val="00C1261D"/>
    <w:rsid w:val="00C13958"/>
    <w:rsid w:val="00C14FBE"/>
    <w:rsid w:val="00C15E84"/>
    <w:rsid w:val="00C16D02"/>
    <w:rsid w:val="00C17009"/>
    <w:rsid w:val="00C2038D"/>
    <w:rsid w:val="00C20FEE"/>
    <w:rsid w:val="00C21FA1"/>
    <w:rsid w:val="00C2242E"/>
    <w:rsid w:val="00C22901"/>
    <w:rsid w:val="00C236E3"/>
    <w:rsid w:val="00C312C4"/>
    <w:rsid w:val="00C3238E"/>
    <w:rsid w:val="00C3257B"/>
    <w:rsid w:val="00C33A29"/>
    <w:rsid w:val="00C3616E"/>
    <w:rsid w:val="00C36706"/>
    <w:rsid w:val="00C42998"/>
    <w:rsid w:val="00C45204"/>
    <w:rsid w:val="00C47F03"/>
    <w:rsid w:val="00C5004B"/>
    <w:rsid w:val="00C51404"/>
    <w:rsid w:val="00C523E9"/>
    <w:rsid w:val="00C53C09"/>
    <w:rsid w:val="00C54171"/>
    <w:rsid w:val="00C55C29"/>
    <w:rsid w:val="00C560A5"/>
    <w:rsid w:val="00C574C9"/>
    <w:rsid w:val="00C57ABE"/>
    <w:rsid w:val="00C60E76"/>
    <w:rsid w:val="00C620D5"/>
    <w:rsid w:val="00C63AAD"/>
    <w:rsid w:val="00C67CB9"/>
    <w:rsid w:val="00C71AA9"/>
    <w:rsid w:val="00C74675"/>
    <w:rsid w:val="00C76694"/>
    <w:rsid w:val="00C81324"/>
    <w:rsid w:val="00C9291D"/>
    <w:rsid w:val="00C934C5"/>
    <w:rsid w:val="00C94319"/>
    <w:rsid w:val="00C9445A"/>
    <w:rsid w:val="00CA0957"/>
    <w:rsid w:val="00CA1402"/>
    <w:rsid w:val="00CA2454"/>
    <w:rsid w:val="00CA2792"/>
    <w:rsid w:val="00CA47D5"/>
    <w:rsid w:val="00CB0016"/>
    <w:rsid w:val="00CB0FB8"/>
    <w:rsid w:val="00CB1932"/>
    <w:rsid w:val="00CB357E"/>
    <w:rsid w:val="00CB5EFB"/>
    <w:rsid w:val="00CB7CD4"/>
    <w:rsid w:val="00CC13EA"/>
    <w:rsid w:val="00CC1B5E"/>
    <w:rsid w:val="00CC33ED"/>
    <w:rsid w:val="00CC4883"/>
    <w:rsid w:val="00CC700D"/>
    <w:rsid w:val="00CD0CCA"/>
    <w:rsid w:val="00CD18BB"/>
    <w:rsid w:val="00CD44D2"/>
    <w:rsid w:val="00CD4D50"/>
    <w:rsid w:val="00CD7488"/>
    <w:rsid w:val="00CD7E8E"/>
    <w:rsid w:val="00CE09FF"/>
    <w:rsid w:val="00CE208A"/>
    <w:rsid w:val="00CE4C41"/>
    <w:rsid w:val="00CE6C5B"/>
    <w:rsid w:val="00CF3CE2"/>
    <w:rsid w:val="00CF58CD"/>
    <w:rsid w:val="00CF59F3"/>
    <w:rsid w:val="00CF6220"/>
    <w:rsid w:val="00D03D06"/>
    <w:rsid w:val="00D06EA3"/>
    <w:rsid w:val="00D12B5C"/>
    <w:rsid w:val="00D1330D"/>
    <w:rsid w:val="00D152DD"/>
    <w:rsid w:val="00D16233"/>
    <w:rsid w:val="00D20FA7"/>
    <w:rsid w:val="00D21F08"/>
    <w:rsid w:val="00D22016"/>
    <w:rsid w:val="00D22126"/>
    <w:rsid w:val="00D24005"/>
    <w:rsid w:val="00D2429F"/>
    <w:rsid w:val="00D25198"/>
    <w:rsid w:val="00D30755"/>
    <w:rsid w:val="00D3091E"/>
    <w:rsid w:val="00D30B26"/>
    <w:rsid w:val="00D33B20"/>
    <w:rsid w:val="00D37649"/>
    <w:rsid w:val="00D41E6B"/>
    <w:rsid w:val="00D42731"/>
    <w:rsid w:val="00D42929"/>
    <w:rsid w:val="00D44D84"/>
    <w:rsid w:val="00D4555F"/>
    <w:rsid w:val="00D54894"/>
    <w:rsid w:val="00D55A85"/>
    <w:rsid w:val="00D60AEA"/>
    <w:rsid w:val="00D64E31"/>
    <w:rsid w:val="00D71ED6"/>
    <w:rsid w:val="00D7253E"/>
    <w:rsid w:val="00D73CD4"/>
    <w:rsid w:val="00D75D9B"/>
    <w:rsid w:val="00D76857"/>
    <w:rsid w:val="00D8093D"/>
    <w:rsid w:val="00D80A64"/>
    <w:rsid w:val="00D81233"/>
    <w:rsid w:val="00D82E48"/>
    <w:rsid w:val="00D84997"/>
    <w:rsid w:val="00DA447F"/>
    <w:rsid w:val="00DA5308"/>
    <w:rsid w:val="00DA53BA"/>
    <w:rsid w:val="00DA6F46"/>
    <w:rsid w:val="00DB0625"/>
    <w:rsid w:val="00DB0981"/>
    <w:rsid w:val="00DB2BD7"/>
    <w:rsid w:val="00DB38A0"/>
    <w:rsid w:val="00DB41FB"/>
    <w:rsid w:val="00DB7228"/>
    <w:rsid w:val="00DC3558"/>
    <w:rsid w:val="00DC48AF"/>
    <w:rsid w:val="00DC56B6"/>
    <w:rsid w:val="00DD0A19"/>
    <w:rsid w:val="00DD37B0"/>
    <w:rsid w:val="00DD48EF"/>
    <w:rsid w:val="00DD4D6C"/>
    <w:rsid w:val="00DD4FD8"/>
    <w:rsid w:val="00DE3187"/>
    <w:rsid w:val="00DF10A6"/>
    <w:rsid w:val="00DF224B"/>
    <w:rsid w:val="00DF520E"/>
    <w:rsid w:val="00DF529A"/>
    <w:rsid w:val="00DF5E3A"/>
    <w:rsid w:val="00DF680A"/>
    <w:rsid w:val="00DF68B6"/>
    <w:rsid w:val="00DF7285"/>
    <w:rsid w:val="00E00987"/>
    <w:rsid w:val="00E03D9B"/>
    <w:rsid w:val="00E04A4D"/>
    <w:rsid w:val="00E07CBA"/>
    <w:rsid w:val="00E131B8"/>
    <w:rsid w:val="00E13626"/>
    <w:rsid w:val="00E1560D"/>
    <w:rsid w:val="00E17144"/>
    <w:rsid w:val="00E172E6"/>
    <w:rsid w:val="00E17718"/>
    <w:rsid w:val="00E2010B"/>
    <w:rsid w:val="00E210BE"/>
    <w:rsid w:val="00E21206"/>
    <w:rsid w:val="00E22727"/>
    <w:rsid w:val="00E227A1"/>
    <w:rsid w:val="00E228E1"/>
    <w:rsid w:val="00E25A74"/>
    <w:rsid w:val="00E27263"/>
    <w:rsid w:val="00E273E1"/>
    <w:rsid w:val="00E30DF7"/>
    <w:rsid w:val="00E3322B"/>
    <w:rsid w:val="00E3369D"/>
    <w:rsid w:val="00E35AA9"/>
    <w:rsid w:val="00E35C1C"/>
    <w:rsid w:val="00E36A9F"/>
    <w:rsid w:val="00E422D2"/>
    <w:rsid w:val="00E4405C"/>
    <w:rsid w:val="00E513AA"/>
    <w:rsid w:val="00E51464"/>
    <w:rsid w:val="00E52F44"/>
    <w:rsid w:val="00E53766"/>
    <w:rsid w:val="00E53F73"/>
    <w:rsid w:val="00E54A5C"/>
    <w:rsid w:val="00E55BEC"/>
    <w:rsid w:val="00E56B7A"/>
    <w:rsid w:val="00E60B60"/>
    <w:rsid w:val="00E61D5F"/>
    <w:rsid w:val="00E61FC0"/>
    <w:rsid w:val="00E638EB"/>
    <w:rsid w:val="00E639E6"/>
    <w:rsid w:val="00E70343"/>
    <w:rsid w:val="00E720BF"/>
    <w:rsid w:val="00E75C01"/>
    <w:rsid w:val="00E769C2"/>
    <w:rsid w:val="00E81194"/>
    <w:rsid w:val="00E817D5"/>
    <w:rsid w:val="00E81B66"/>
    <w:rsid w:val="00E90A19"/>
    <w:rsid w:val="00E913A2"/>
    <w:rsid w:val="00E91B37"/>
    <w:rsid w:val="00E922F6"/>
    <w:rsid w:val="00E92592"/>
    <w:rsid w:val="00E9319B"/>
    <w:rsid w:val="00E93B47"/>
    <w:rsid w:val="00E9634D"/>
    <w:rsid w:val="00EA09B1"/>
    <w:rsid w:val="00EA0F90"/>
    <w:rsid w:val="00EA326F"/>
    <w:rsid w:val="00EA4172"/>
    <w:rsid w:val="00EA4AA3"/>
    <w:rsid w:val="00EA5C63"/>
    <w:rsid w:val="00EC174E"/>
    <w:rsid w:val="00EC46A7"/>
    <w:rsid w:val="00EC5BCB"/>
    <w:rsid w:val="00EC62B0"/>
    <w:rsid w:val="00ED04DD"/>
    <w:rsid w:val="00ED0651"/>
    <w:rsid w:val="00ED07A7"/>
    <w:rsid w:val="00ED3E6F"/>
    <w:rsid w:val="00ED4B26"/>
    <w:rsid w:val="00ED69C9"/>
    <w:rsid w:val="00ED6F31"/>
    <w:rsid w:val="00ED7C70"/>
    <w:rsid w:val="00EE04DE"/>
    <w:rsid w:val="00EE0EC0"/>
    <w:rsid w:val="00EE1A21"/>
    <w:rsid w:val="00EE2391"/>
    <w:rsid w:val="00EE25FB"/>
    <w:rsid w:val="00EE2894"/>
    <w:rsid w:val="00EE2BA7"/>
    <w:rsid w:val="00EE3CE8"/>
    <w:rsid w:val="00EE7FF3"/>
    <w:rsid w:val="00EF0495"/>
    <w:rsid w:val="00EF0EDC"/>
    <w:rsid w:val="00EF160D"/>
    <w:rsid w:val="00EF17FD"/>
    <w:rsid w:val="00EF3E2E"/>
    <w:rsid w:val="00EF5150"/>
    <w:rsid w:val="00EF750B"/>
    <w:rsid w:val="00F000C3"/>
    <w:rsid w:val="00F02475"/>
    <w:rsid w:val="00F04773"/>
    <w:rsid w:val="00F047D0"/>
    <w:rsid w:val="00F07A28"/>
    <w:rsid w:val="00F1025C"/>
    <w:rsid w:val="00F11562"/>
    <w:rsid w:val="00F12D20"/>
    <w:rsid w:val="00F16828"/>
    <w:rsid w:val="00F16DE9"/>
    <w:rsid w:val="00F20615"/>
    <w:rsid w:val="00F211F4"/>
    <w:rsid w:val="00F215BC"/>
    <w:rsid w:val="00F24D8A"/>
    <w:rsid w:val="00F25EA2"/>
    <w:rsid w:val="00F2716D"/>
    <w:rsid w:val="00F31A36"/>
    <w:rsid w:val="00F401DF"/>
    <w:rsid w:val="00F40CC0"/>
    <w:rsid w:val="00F454E9"/>
    <w:rsid w:val="00F456F0"/>
    <w:rsid w:val="00F45FC1"/>
    <w:rsid w:val="00F461B9"/>
    <w:rsid w:val="00F46DD6"/>
    <w:rsid w:val="00F52107"/>
    <w:rsid w:val="00F53863"/>
    <w:rsid w:val="00F64DDE"/>
    <w:rsid w:val="00F666F6"/>
    <w:rsid w:val="00F71B28"/>
    <w:rsid w:val="00F751ED"/>
    <w:rsid w:val="00F75CEE"/>
    <w:rsid w:val="00F76EEC"/>
    <w:rsid w:val="00F77150"/>
    <w:rsid w:val="00F77A78"/>
    <w:rsid w:val="00F80866"/>
    <w:rsid w:val="00F84B97"/>
    <w:rsid w:val="00F8514D"/>
    <w:rsid w:val="00F85830"/>
    <w:rsid w:val="00F85B66"/>
    <w:rsid w:val="00F868B1"/>
    <w:rsid w:val="00F878EF"/>
    <w:rsid w:val="00F87970"/>
    <w:rsid w:val="00F93263"/>
    <w:rsid w:val="00F944D6"/>
    <w:rsid w:val="00FA00B4"/>
    <w:rsid w:val="00FA048B"/>
    <w:rsid w:val="00FA307B"/>
    <w:rsid w:val="00FA330F"/>
    <w:rsid w:val="00FA4D58"/>
    <w:rsid w:val="00FA5B15"/>
    <w:rsid w:val="00FB4201"/>
    <w:rsid w:val="00FB558E"/>
    <w:rsid w:val="00FC0EB6"/>
    <w:rsid w:val="00FC2FF2"/>
    <w:rsid w:val="00FC67FD"/>
    <w:rsid w:val="00FD2774"/>
    <w:rsid w:val="00FD44D7"/>
    <w:rsid w:val="00FD54FC"/>
    <w:rsid w:val="00FD590A"/>
    <w:rsid w:val="00FD68AF"/>
    <w:rsid w:val="00FD7BC4"/>
    <w:rsid w:val="00FD7C11"/>
    <w:rsid w:val="00FE0A51"/>
    <w:rsid w:val="00FE193C"/>
    <w:rsid w:val="00FE21DC"/>
    <w:rsid w:val="00FE2F5D"/>
    <w:rsid w:val="00FE40D7"/>
    <w:rsid w:val="00FF1174"/>
    <w:rsid w:val="00FF73E6"/>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252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720BF"/>
  </w:style>
  <w:style w:type="paragraph" w:styleId="Heading1">
    <w:name w:val="heading 1"/>
    <w:basedOn w:val="Normal"/>
    <w:next w:val="Normal"/>
    <w:qFormat/>
    <w:rsid w:val="00E720BF"/>
    <w:pPr>
      <w:keepNext/>
      <w:outlineLvl w:val="0"/>
    </w:pPr>
    <w:rPr>
      <w:i/>
      <w:sz w:val="24"/>
    </w:rPr>
  </w:style>
  <w:style w:type="paragraph" w:styleId="Heading2">
    <w:name w:val="heading 2"/>
    <w:basedOn w:val="Normal"/>
    <w:next w:val="Normal"/>
    <w:qFormat/>
    <w:rsid w:val="00E720BF"/>
    <w:pPr>
      <w:keepNext/>
      <w:outlineLvl w:val="1"/>
    </w:pPr>
    <w:rPr>
      <w:b/>
      <w:sz w:val="24"/>
    </w:rPr>
  </w:style>
  <w:style w:type="paragraph" w:styleId="Heading3">
    <w:name w:val="heading 3"/>
    <w:basedOn w:val="Normal"/>
    <w:next w:val="Normal"/>
    <w:qFormat/>
    <w:rsid w:val="00E720BF"/>
    <w:pPr>
      <w:keepNext/>
      <w:outlineLvl w:val="2"/>
    </w:pPr>
    <w:rPr>
      <w:sz w:val="24"/>
    </w:rPr>
  </w:style>
  <w:style w:type="paragraph" w:styleId="Heading4">
    <w:name w:val="heading 4"/>
    <w:basedOn w:val="Normal"/>
    <w:next w:val="Normal"/>
    <w:qFormat/>
    <w:rsid w:val="00E720BF"/>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0BF"/>
    <w:rPr>
      <w:color w:val="0000FF"/>
      <w:u w:val="single"/>
    </w:rPr>
  </w:style>
  <w:style w:type="character" w:styleId="FollowedHyperlink">
    <w:name w:val="FollowedHyperlink"/>
    <w:rsid w:val="00E720BF"/>
    <w:rPr>
      <w:color w:val="800080"/>
      <w:u w:val="single"/>
    </w:rPr>
  </w:style>
  <w:style w:type="paragraph" w:styleId="BodyTextIndent">
    <w:name w:val="Body Text Indent"/>
    <w:basedOn w:val="Normal"/>
    <w:rsid w:val="00E720BF"/>
    <w:pPr>
      <w:ind w:left="720"/>
    </w:pPr>
    <w:rPr>
      <w:snapToGrid w:val="0"/>
      <w:sz w:val="24"/>
    </w:rPr>
  </w:style>
  <w:style w:type="paragraph" w:styleId="Header">
    <w:name w:val="header"/>
    <w:basedOn w:val="Normal"/>
    <w:rsid w:val="00E720BF"/>
    <w:pPr>
      <w:tabs>
        <w:tab w:val="center" w:pos="4320"/>
        <w:tab w:val="right" w:pos="8640"/>
      </w:tabs>
    </w:pPr>
  </w:style>
  <w:style w:type="paragraph" w:styleId="Footer">
    <w:name w:val="footer"/>
    <w:basedOn w:val="Normal"/>
    <w:link w:val="FooterChar"/>
    <w:uiPriority w:val="99"/>
    <w:rsid w:val="00E720BF"/>
    <w:pPr>
      <w:tabs>
        <w:tab w:val="center" w:pos="4320"/>
        <w:tab w:val="right" w:pos="8640"/>
      </w:tabs>
    </w:pPr>
  </w:style>
  <w:style w:type="character" w:styleId="PageNumber">
    <w:name w:val="page number"/>
    <w:basedOn w:val="DefaultParagraphFont"/>
    <w:rsid w:val="00E720BF"/>
  </w:style>
  <w:style w:type="character" w:styleId="CommentReference">
    <w:name w:val="annotation reference"/>
    <w:semiHidden/>
    <w:rsid w:val="00E720BF"/>
    <w:rPr>
      <w:sz w:val="16"/>
    </w:rPr>
  </w:style>
  <w:style w:type="paragraph" w:styleId="CommentText">
    <w:name w:val="annotation text"/>
    <w:basedOn w:val="Normal"/>
    <w:link w:val="CommentTextChar"/>
    <w:semiHidden/>
    <w:rsid w:val="00E720BF"/>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uiPriority w:val="20"/>
    <w:qFormat/>
    <w:rsid w:val="00CF6220"/>
    <w:rPr>
      <w:i/>
      <w:iCs/>
    </w:rPr>
  </w:style>
  <w:style w:type="paragraph" w:styleId="ListParagraph">
    <w:name w:val="List Paragraph"/>
    <w:basedOn w:val="Normal"/>
    <w:uiPriority w:val="34"/>
    <w:qFormat/>
    <w:rsid w:val="001A7056"/>
    <w:pPr>
      <w:ind w:left="720"/>
      <w:contextualSpacing/>
    </w:pPr>
  </w:style>
  <w:style w:type="paragraph" w:customStyle="1" w:styleId="r-subsectiona">
    <w:name w:val="r-subsection(a)"/>
    <w:basedOn w:val="Heading1"/>
    <w:rsid w:val="00AD675E"/>
    <w:pPr>
      <w:ind w:left="1152" w:hanging="432"/>
    </w:pPr>
    <w:rPr>
      <w:i w:val="0"/>
      <w:kern w:val="28"/>
    </w:rPr>
  </w:style>
  <w:style w:type="paragraph" w:customStyle="1" w:styleId="r-section">
    <w:name w:val="r-section"/>
    <w:basedOn w:val="Normal"/>
    <w:rsid w:val="00AD675E"/>
    <w:pPr>
      <w:ind w:left="792" w:hanging="432"/>
    </w:pPr>
    <w:rPr>
      <w:b/>
      <w:sz w:val="24"/>
    </w:rPr>
  </w:style>
  <w:style w:type="paragraph" w:customStyle="1" w:styleId="r-paragraph">
    <w:name w:val="r-paragraph"/>
    <w:basedOn w:val="Normal"/>
    <w:rsid w:val="00AD675E"/>
    <w:pPr>
      <w:ind w:left="1728" w:hanging="576"/>
    </w:pPr>
    <w:rPr>
      <w:sz w:val="24"/>
    </w:rPr>
  </w:style>
  <w:style w:type="paragraph" w:styleId="Revision">
    <w:name w:val="Revision"/>
    <w:hidden/>
    <w:uiPriority w:val="99"/>
    <w:semiHidden/>
    <w:rsid w:val="00F31A36"/>
  </w:style>
  <w:style w:type="paragraph" w:customStyle="1" w:styleId="Default">
    <w:name w:val="Default"/>
    <w:rsid w:val="004A5B01"/>
    <w:pPr>
      <w:autoSpaceDE w:val="0"/>
      <w:autoSpaceDN w:val="0"/>
      <w:adjustRightInd w:val="0"/>
    </w:pPr>
    <w:rPr>
      <w:color w:val="000000"/>
      <w:sz w:val="24"/>
      <w:szCs w:val="24"/>
    </w:rPr>
  </w:style>
  <w:style w:type="character" w:customStyle="1" w:styleId="CommentTextChar">
    <w:name w:val="Comment Text Char"/>
    <w:basedOn w:val="DefaultParagraphFont"/>
    <w:link w:val="CommentText"/>
    <w:semiHidden/>
    <w:rsid w:val="001E7E3D"/>
  </w:style>
  <w:style w:type="character" w:customStyle="1" w:styleId="FooterChar">
    <w:name w:val="Footer Char"/>
    <w:basedOn w:val="DefaultParagraphFont"/>
    <w:link w:val="Footer"/>
    <w:uiPriority w:val="99"/>
    <w:rsid w:val="00A2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6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policy.clarifications@twc.state.tx.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B1B28-2F02-425E-9AD4-46B51190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Links>
    <vt:vector size="6" baseType="variant">
      <vt:variant>
        <vt:i4>8257549</vt:i4>
      </vt:variant>
      <vt:variant>
        <vt:i4>0</vt:i4>
      </vt:variant>
      <vt:variant>
        <vt:i4>0</vt:i4>
      </vt:variant>
      <vt:variant>
        <vt:i4>5</vt:i4>
      </vt:variant>
      <vt:variant>
        <vt:lpwstr>mailto:wfpolicy.clarifications@twc.state.tx.us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2020-02-19T15:19:00Z</dcterms:created>
  <dcterms:modified xsi:type="dcterms:W3CDTF">2020-02-19T15:19:00Z</dcterms:modified>
  <cp:contentStatus/>
</cp:coreProperties>
</file>